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16DC" w14:textId="77777777" w:rsidR="004A01DE" w:rsidRPr="00CE3B77" w:rsidRDefault="00287531" w:rsidP="00A0613B">
      <w:pPr>
        <w:pStyle w:val="NormalWeb"/>
        <w:jc w:val="center"/>
        <w:rPr>
          <w:rFonts w:ascii="Arial" w:hAnsi="Arial" w:cs="Arial"/>
          <w:b/>
          <w:bCs/>
          <w:sz w:val="20"/>
          <w:szCs w:val="20"/>
          <w:lang w:val="en-GB"/>
        </w:rPr>
      </w:pPr>
      <w:r>
        <w:rPr>
          <w:rFonts w:ascii="Arial" w:hAnsi="Arial" w:cs="Arial"/>
          <w:b/>
          <w:bCs/>
          <w:sz w:val="20"/>
          <w:szCs w:val="20"/>
          <w:lang w:val="en-GB"/>
        </w:rPr>
        <w:t>ROLE PLAY</w:t>
      </w:r>
    </w:p>
    <w:p w14:paraId="12BFB46A" w14:textId="77777777" w:rsidR="004A01DE" w:rsidRPr="00CE3B77" w:rsidRDefault="00287531" w:rsidP="00A0613B">
      <w:pPr>
        <w:pStyle w:val="NormalWeb"/>
        <w:jc w:val="center"/>
        <w:rPr>
          <w:rFonts w:ascii="Arial" w:hAnsi="Arial" w:cs="Arial"/>
          <w:b/>
          <w:bCs/>
          <w:sz w:val="20"/>
          <w:szCs w:val="20"/>
          <w:lang w:val="en-GB"/>
        </w:rPr>
      </w:pPr>
      <w:r>
        <w:rPr>
          <w:rFonts w:ascii="Arial" w:hAnsi="Arial" w:cs="Arial"/>
          <w:b/>
          <w:bCs/>
          <w:sz w:val="20"/>
          <w:szCs w:val="20"/>
          <w:lang w:val="en-GB"/>
        </w:rPr>
        <w:t>PRESENTING AUDIT PLANS TO CLIENTS</w:t>
      </w:r>
    </w:p>
    <w:p w14:paraId="5F790CB7" w14:textId="77777777" w:rsidR="004A01DE" w:rsidRPr="00CE3B77" w:rsidRDefault="004A01DE" w:rsidP="00A0613B">
      <w:pPr>
        <w:pStyle w:val="NormalWeb"/>
        <w:jc w:val="center"/>
        <w:rPr>
          <w:rFonts w:ascii="Arial" w:hAnsi="Arial" w:cs="Arial"/>
          <w:b/>
          <w:bCs/>
          <w:sz w:val="20"/>
          <w:szCs w:val="20"/>
          <w:lang w:val="en-GB"/>
        </w:rPr>
      </w:pPr>
    </w:p>
    <w:p w14:paraId="41E9A9E3" w14:textId="77777777" w:rsidR="004A01DE" w:rsidRPr="00CE3B77" w:rsidRDefault="004A01DE" w:rsidP="00A0613B">
      <w:pPr>
        <w:pStyle w:val="NormalWeb"/>
        <w:numPr>
          <w:ilvl w:val="0"/>
          <w:numId w:val="4"/>
        </w:numPr>
        <w:jc w:val="both"/>
        <w:rPr>
          <w:rFonts w:ascii="Arial" w:hAnsi="Arial" w:cs="Arial"/>
          <w:b/>
          <w:bCs/>
          <w:sz w:val="20"/>
          <w:szCs w:val="20"/>
          <w:lang w:val="en-GB"/>
        </w:rPr>
      </w:pPr>
      <w:r w:rsidRPr="00CE3B77">
        <w:rPr>
          <w:rFonts w:ascii="Arial" w:hAnsi="Arial" w:cs="Arial"/>
          <w:b/>
          <w:bCs/>
          <w:sz w:val="20"/>
          <w:szCs w:val="20"/>
          <w:lang w:val="en-GB"/>
        </w:rPr>
        <w:t>INTRODUCTION</w:t>
      </w:r>
    </w:p>
    <w:p w14:paraId="3C274866" w14:textId="68146639" w:rsidR="004A01DE" w:rsidRDefault="004A01DE" w:rsidP="00A0613B">
      <w:pPr>
        <w:pStyle w:val="NormalWeb"/>
        <w:spacing w:line="360" w:lineRule="auto"/>
        <w:jc w:val="both"/>
        <w:rPr>
          <w:rFonts w:ascii="Arial" w:hAnsi="Arial" w:cs="Arial"/>
          <w:bCs/>
          <w:sz w:val="20"/>
          <w:szCs w:val="20"/>
          <w:lang w:val="en-GB"/>
        </w:rPr>
      </w:pPr>
      <w:r w:rsidRPr="00CE3B77">
        <w:rPr>
          <w:rFonts w:ascii="Arial" w:hAnsi="Arial" w:cs="Arial"/>
          <w:bCs/>
          <w:sz w:val="20"/>
          <w:szCs w:val="20"/>
          <w:lang w:val="en-GB"/>
        </w:rPr>
        <w:t xml:space="preserve">The objective of this </w:t>
      </w:r>
      <w:r w:rsidR="008A6CF9">
        <w:rPr>
          <w:rFonts w:ascii="Arial" w:hAnsi="Arial" w:cs="Arial"/>
          <w:bCs/>
          <w:sz w:val="20"/>
          <w:szCs w:val="20"/>
          <w:lang w:val="en-GB"/>
        </w:rPr>
        <w:t>role-</w:t>
      </w:r>
      <w:r w:rsidR="00287531">
        <w:rPr>
          <w:rFonts w:ascii="Arial" w:hAnsi="Arial" w:cs="Arial"/>
          <w:bCs/>
          <w:sz w:val="20"/>
          <w:szCs w:val="20"/>
          <w:lang w:val="en-GB"/>
        </w:rPr>
        <w:t xml:space="preserve">play </w:t>
      </w:r>
      <w:r w:rsidRPr="00CE3B77">
        <w:rPr>
          <w:rFonts w:ascii="Arial" w:hAnsi="Arial" w:cs="Arial"/>
          <w:bCs/>
          <w:sz w:val="20"/>
          <w:szCs w:val="20"/>
          <w:lang w:val="en-GB"/>
        </w:rPr>
        <w:t xml:space="preserve">is to </w:t>
      </w:r>
      <w:r w:rsidR="00287531">
        <w:rPr>
          <w:rFonts w:ascii="Arial" w:hAnsi="Arial" w:cs="Arial"/>
          <w:bCs/>
          <w:sz w:val="20"/>
          <w:szCs w:val="20"/>
          <w:lang w:val="en-GB"/>
        </w:rPr>
        <w:t>practice presenting</w:t>
      </w:r>
      <w:r w:rsidR="008A6CF9">
        <w:rPr>
          <w:rFonts w:ascii="Arial" w:hAnsi="Arial" w:cs="Arial"/>
          <w:bCs/>
          <w:sz w:val="20"/>
          <w:szCs w:val="20"/>
          <w:lang w:val="en-GB"/>
        </w:rPr>
        <w:t xml:space="preserve"> </w:t>
      </w:r>
      <w:r w:rsidR="00287531">
        <w:rPr>
          <w:rFonts w:ascii="Arial" w:hAnsi="Arial" w:cs="Arial"/>
          <w:bCs/>
          <w:sz w:val="20"/>
          <w:szCs w:val="20"/>
          <w:lang w:val="en-GB"/>
        </w:rPr>
        <w:t>plan</w:t>
      </w:r>
      <w:r w:rsidR="008A6CF9">
        <w:rPr>
          <w:rFonts w:ascii="Arial" w:hAnsi="Arial" w:cs="Arial"/>
          <w:bCs/>
          <w:sz w:val="20"/>
          <w:szCs w:val="20"/>
          <w:lang w:val="en-GB"/>
        </w:rPr>
        <w:t>ning</w:t>
      </w:r>
      <w:r w:rsidR="00287531">
        <w:rPr>
          <w:rFonts w:ascii="Arial" w:hAnsi="Arial" w:cs="Arial"/>
          <w:bCs/>
          <w:sz w:val="20"/>
          <w:szCs w:val="20"/>
          <w:lang w:val="en-GB"/>
        </w:rPr>
        <w:t xml:space="preserve"> proposals to clients</w:t>
      </w:r>
      <w:r w:rsidR="008A6CF9">
        <w:rPr>
          <w:rFonts w:ascii="Arial" w:hAnsi="Arial" w:cs="Arial"/>
          <w:bCs/>
          <w:sz w:val="20"/>
          <w:szCs w:val="20"/>
          <w:lang w:val="en-GB"/>
        </w:rPr>
        <w:t xml:space="preserve"> and/or audit </w:t>
      </w:r>
      <w:r w:rsidR="00BE2998">
        <w:rPr>
          <w:rFonts w:ascii="Arial" w:hAnsi="Arial" w:cs="Arial"/>
          <w:bCs/>
          <w:sz w:val="20"/>
          <w:szCs w:val="20"/>
          <w:lang w:val="en-GB"/>
        </w:rPr>
        <w:t>committees</w:t>
      </w:r>
      <w:r w:rsidR="00287531">
        <w:rPr>
          <w:rFonts w:ascii="Arial" w:hAnsi="Arial" w:cs="Arial"/>
          <w:bCs/>
          <w:sz w:val="20"/>
          <w:szCs w:val="20"/>
          <w:lang w:val="en-GB"/>
        </w:rPr>
        <w:t xml:space="preserve">. </w:t>
      </w:r>
    </w:p>
    <w:p w14:paraId="2B5051DB" w14:textId="13321449" w:rsidR="004A01DE" w:rsidRPr="00CE3B77" w:rsidRDefault="00287531" w:rsidP="008A6CF9">
      <w:pPr>
        <w:pStyle w:val="NormalWeb"/>
        <w:spacing w:line="360" w:lineRule="auto"/>
        <w:jc w:val="both"/>
        <w:rPr>
          <w:rFonts w:ascii="Arial" w:hAnsi="Arial" w:cs="Arial"/>
          <w:bCs/>
          <w:sz w:val="20"/>
          <w:szCs w:val="20"/>
          <w:lang w:val="en-GB"/>
        </w:rPr>
      </w:pPr>
      <w:r>
        <w:rPr>
          <w:rFonts w:ascii="Arial" w:hAnsi="Arial" w:cs="Arial"/>
          <w:bCs/>
          <w:sz w:val="20"/>
          <w:szCs w:val="20"/>
          <w:lang w:val="en-GB"/>
        </w:rPr>
        <w:t>The plan itself was prepared by one of the groups in St Petersburg f</w:t>
      </w:r>
      <w:r w:rsidR="008A6CF9">
        <w:rPr>
          <w:rFonts w:ascii="Arial" w:hAnsi="Arial" w:cs="Arial"/>
          <w:bCs/>
          <w:sz w:val="20"/>
          <w:szCs w:val="20"/>
          <w:lang w:val="en-GB"/>
        </w:rPr>
        <w:t>ollowing an exercise focused on u</w:t>
      </w:r>
      <w:r w:rsidR="004A01DE" w:rsidRPr="00CE3B77">
        <w:rPr>
          <w:rFonts w:ascii="Arial" w:hAnsi="Arial" w:cs="Arial"/>
          <w:bCs/>
          <w:sz w:val="20"/>
          <w:szCs w:val="20"/>
          <w:lang w:val="en-GB"/>
        </w:rPr>
        <w:t>sing risk assessment to enhance audit resource planning and allocation</w:t>
      </w:r>
      <w:r w:rsidR="003A2384">
        <w:rPr>
          <w:rFonts w:ascii="Arial" w:hAnsi="Arial" w:cs="Arial"/>
          <w:bCs/>
          <w:sz w:val="20"/>
          <w:szCs w:val="20"/>
          <w:lang w:val="en-GB"/>
        </w:rPr>
        <w:t xml:space="preserve"> and how this impacts</w:t>
      </w:r>
      <w:r w:rsidR="004A01DE" w:rsidRPr="00CE3B77">
        <w:rPr>
          <w:rFonts w:ascii="Arial" w:hAnsi="Arial" w:cs="Arial"/>
          <w:bCs/>
          <w:sz w:val="20"/>
          <w:szCs w:val="20"/>
          <w:lang w:val="en-GB"/>
        </w:rPr>
        <w:t xml:space="preserve"> overall annual audit planning.</w:t>
      </w:r>
      <w:bookmarkStart w:id="0" w:name="_GoBack"/>
      <w:bookmarkEnd w:id="0"/>
    </w:p>
    <w:p w14:paraId="4361055E" w14:textId="77777777" w:rsidR="004A01DE" w:rsidRPr="00CE3B77" w:rsidRDefault="004A01DE" w:rsidP="00A0613B">
      <w:pPr>
        <w:pStyle w:val="NormalWeb"/>
        <w:numPr>
          <w:ilvl w:val="0"/>
          <w:numId w:val="4"/>
        </w:numPr>
        <w:spacing w:line="360" w:lineRule="auto"/>
        <w:jc w:val="both"/>
        <w:rPr>
          <w:rFonts w:ascii="Arial" w:hAnsi="Arial" w:cs="Arial"/>
          <w:b/>
          <w:bCs/>
          <w:sz w:val="20"/>
          <w:szCs w:val="20"/>
          <w:lang w:val="en-GB"/>
        </w:rPr>
      </w:pPr>
      <w:r w:rsidRPr="00CE3B77">
        <w:rPr>
          <w:rFonts w:ascii="Arial" w:hAnsi="Arial" w:cs="Arial"/>
          <w:b/>
          <w:bCs/>
          <w:sz w:val="20"/>
          <w:szCs w:val="20"/>
          <w:lang w:val="en-GB"/>
        </w:rPr>
        <w:t>BACKGROUND INFORMATION</w:t>
      </w:r>
    </w:p>
    <w:p w14:paraId="7C17B392" w14:textId="3D85AB59" w:rsidR="004A01DE" w:rsidRDefault="004A01DE" w:rsidP="00A0613B">
      <w:pPr>
        <w:pStyle w:val="NormalWeb"/>
        <w:spacing w:line="360" w:lineRule="auto"/>
        <w:jc w:val="both"/>
        <w:rPr>
          <w:rFonts w:ascii="Arial" w:hAnsi="Arial" w:cs="Arial"/>
          <w:bCs/>
          <w:sz w:val="20"/>
          <w:szCs w:val="20"/>
          <w:lang w:val="en-GB"/>
        </w:rPr>
      </w:pPr>
      <w:r w:rsidRPr="00CE3B77">
        <w:rPr>
          <w:rFonts w:ascii="Arial" w:hAnsi="Arial" w:cs="Arial"/>
          <w:bCs/>
          <w:sz w:val="20"/>
          <w:szCs w:val="20"/>
          <w:lang w:val="en-GB"/>
        </w:rPr>
        <w:t>The table below provides information on the entities that comprise the audit universe that your internal audit unit</w:t>
      </w:r>
      <w:r w:rsidR="00BE2998">
        <w:rPr>
          <w:rFonts w:ascii="Arial" w:hAnsi="Arial" w:cs="Arial"/>
          <w:bCs/>
          <w:sz w:val="20"/>
          <w:szCs w:val="20"/>
          <w:lang w:val="en-GB"/>
        </w:rPr>
        <w:t xml:space="preserve"> is mandated to audit annually and the proposed strategy for the audit. </w:t>
      </w:r>
    </w:p>
    <w:p w14:paraId="3450F2BB" w14:textId="77777777" w:rsidR="004A01DE" w:rsidRDefault="004A01DE" w:rsidP="00A0613B">
      <w:pPr>
        <w:pStyle w:val="NormalWeb"/>
        <w:spacing w:line="360" w:lineRule="auto"/>
        <w:jc w:val="both"/>
        <w:rPr>
          <w:rFonts w:ascii="Arial" w:hAnsi="Arial" w:cs="Arial"/>
          <w:bCs/>
          <w:sz w:val="20"/>
          <w:szCs w:val="20"/>
          <w:lang w:val="en-GB"/>
        </w:rPr>
      </w:pPr>
      <w:r>
        <w:rPr>
          <w:rFonts w:ascii="Arial" w:hAnsi="Arial" w:cs="Arial"/>
          <w:bCs/>
          <w:sz w:val="20"/>
          <w:szCs w:val="20"/>
          <w:lang w:val="en-GB"/>
        </w:rPr>
        <w:t xml:space="preserve">The assumption for this case study is that the internal audit department is located in the Ministry of Transport and Roads and has the scope to engage in internal audit activities in all areas of the Ministry of Transport and Roads. </w:t>
      </w:r>
    </w:p>
    <w:p w14:paraId="207CD22B" w14:textId="77777777" w:rsidR="004A01DE" w:rsidRDefault="004A01DE" w:rsidP="00A0613B">
      <w:pPr>
        <w:pStyle w:val="NormalWeb"/>
        <w:spacing w:line="360" w:lineRule="auto"/>
        <w:jc w:val="both"/>
        <w:rPr>
          <w:rFonts w:ascii="Arial" w:hAnsi="Arial" w:cs="Arial"/>
          <w:bCs/>
          <w:sz w:val="20"/>
          <w:szCs w:val="20"/>
          <w:lang w:val="en-GB"/>
        </w:rPr>
      </w:pPr>
      <w:r>
        <w:rPr>
          <w:rFonts w:ascii="Arial" w:hAnsi="Arial" w:cs="Arial"/>
          <w:bCs/>
          <w:sz w:val="20"/>
          <w:szCs w:val="20"/>
          <w:lang w:val="en-GB"/>
        </w:rPr>
        <w:t>Decentralised internal audit is a relatively new function in the public administration.  The service was established by a Government decision in 2009 and has been operational since 2010.  The year you are planning 2014 will be the fifth-year of internal audit operations.</w:t>
      </w:r>
    </w:p>
    <w:p w14:paraId="6F97741D" w14:textId="77777777" w:rsidR="004A01DE" w:rsidRPr="00CE3B77" w:rsidRDefault="004A01DE" w:rsidP="00A0613B">
      <w:pPr>
        <w:pStyle w:val="NormalWeb"/>
        <w:spacing w:line="360" w:lineRule="auto"/>
        <w:jc w:val="both"/>
        <w:rPr>
          <w:rFonts w:ascii="Arial" w:hAnsi="Arial" w:cs="Arial"/>
          <w:bCs/>
          <w:sz w:val="20"/>
          <w:szCs w:val="20"/>
          <w:lang w:val="en-GB"/>
        </w:rPr>
      </w:pPr>
      <w:r>
        <w:rPr>
          <w:rFonts w:ascii="Arial" w:hAnsi="Arial" w:cs="Arial"/>
          <w:bCs/>
          <w:sz w:val="20"/>
          <w:szCs w:val="20"/>
          <w:lang w:val="en-GB"/>
        </w:rPr>
        <w:t>The decentralised internal audit department has a team of 2-auditors (one Audit Manager and one audit trainee).  The Audit Manager is a member of the Institute of Internal Auditors and the other team member has a degree in economics.  The internal audit department has historically concentrated its activities applying inspection and control methodologies and has limited experience of risk based audit planning and specialist audit topics.</w:t>
      </w:r>
    </w:p>
    <w:p w14:paraId="204E7B17" w14:textId="01B6B98D" w:rsidR="003A2384" w:rsidRDefault="004A01DE" w:rsidP="00A0613B">
      <w:pPr>
        <w:pStyle w:val="NormalWeb"/>
        <w:spacing w:line="360" w:lineRule="auto"/>
        <w:jc w:val="both"/>
        <w:rPr>
          <w:rFonts w:ascii="Arial" w:hAnsi="Arial" w:cs="Arial"/>
          <w:bCs/>
          <w:sz w:val="20"/>
          <w:szCs w:val="20"/>
          <w:lang w:val="en-GB"/>
        </w:rPr>
      </w:pPr>
      <w:r w:rsidRPr="00CE3B77">
        <w:rPr>
          <w:rFonts w:ascii="Arial" w:hAnsi="Arial" w:cs="Arial"/>
          <w:bCs/>
          <w:sz w:val="20"/>
          <w:szCs w:val="20"/>
          <w:lang w:val="en-GB"/>
        </w:rPr>
        <w:t xml:space="preserve">In 2014 you have a potential audit universe or scope of </w:t>
      </w:r>
      <w:r>
        <w:rPr>
          <w:rFonts w:ascii="Arial" w:hAnsi="Arial" w:cs="Arial"/>
          <w:bCs/>
          <w:sz w:val="20"/>
          <w:szCs w:val="20"/>
          <w:lang w:val="en-GB"/>
        </w:rPr>
        <w:t xml:space="preserve">X processes in the Ministry of Transport and Roads. </w:t>
      </w:r>
      <w:r w:rsidRPr="00CE3B77">
        <w:rPr>
          <w:rFonts w:ascii="Arial" w:hAnsi="Arial" w:cs="Arial"/>
          <w:bCs/>
          <w:sz w:val="20"/>
          <w:szCs w:val="20"/>
          <w:lang w:val="en-GB"/>
        </w:rPr>
        <w:t xml:space="preserve">.  The total expenditure budget for </w:t>
      </w:r>
      <w:r>
        <w:rPr>
          <w:rFonts w:ascii="Arial" w:hAnsi="Arial" w:cs="Arial"/>
          <w:bCs/>
          <w:sz w:val="20"/>
          <w:szCs w:val="20"/>
          <w:lang w:val="en-GB"/>
        </w:rPr>
        <w:t xml:space="preserve">your Ministry </w:t>
      </w:r>
      <w:r w:rsidRPr="00CE3B77">
        <w:rPr>
          <w:rFonts w:ascii="Arial" w:hAnsi="Arial" w:cs="Arial"/>
          <w:bCs/>
          <w:sz w:val="20"/>
          <w:szCs w:val="20"/>
          <w:lang w:val="en-GB"/>
        </w:rPr>
        <w:t xml:space="preserve">for 2014 is Euro 100 m and the revenue budget is Euro </w:t>
      </w:r>
      <w:r>
        <w:rPr>
          <w:rFonts w:ascii="Arial" w:hAnsi="Arial" w:cs="Arial"/>
          <w:bCs/>
          <w:sz w:val="20"/>
          <w:szCs w:val="20"/>
          <w:lang w:val="en-GB"/>
        </w:rPr>
        <w:t>10</w:t>
      </w:r>
      <w:r w:rsidRPr="00CE3B77">
        <w:rPr>
          <w:rFonts w:ascii="Arial" w:hAnsi="Arial" w:cs="Arial"/>
          <w:bCs/>
          <w:sz w:val="20"/>
          <w:szCs w:val="20"/>
          <w:lang w:val="en-GB"/>
        </w:rPr>
        <w:t xml:space="preserve"> m.  60% (Euro 60 m) </w:t>
      </w:r>
      <w:proofErr w:type="gramStart"/>
      <w:r w:rsidRPr="00CE3B77">
        <w:rPr>
          <w:rFonts w:ascii="Arial" w:hAnsi="Arial" w:cs="Arial"/>
          <w:bCs/>
          <w:sz w:val="20"/>
          <w:szCs w:val="20"/>
          <w:lang w:val="en-GB"/>
        </w:rPr>
        <w:t>is planned to be spent</w:t>
      </w:r>
      <w:proofErr w:type="gramEnd"/>
      <w:r w:rsidRPr="00CE3B77">
        <w:rPr>
          <w:rFonts w:ascii="Arial" w:hAnsi="Arial" w:cs="Arial"/>
          <w:bCs/>
          <w:sz w:val="20"/>
          <w:szCs w:val="20"/>
          <w:lang w:val="en-GB"/>
        </w:rPr>
        <w:t xml:space="preserve"> on personnel costs, Euro </w:t>
      </w:r>
      <w:r>
        <w:rPr>
          <w:rFonts w:ascii="Arial" w:hAnsi="Arial" w:cs="Arial"/>
          <w:bCs/>
          <w:sz w:val="20"/>
          <w:szCs w:val="20"/>
          <w:lang w:val="en-GB"/>
        </w:rPr>
        <w:t>1</w:t>
      </w:r>
      <w:r w:rsidRPr="00CE3B77">
        <w:rPr>
          <w:rFonts w:ascii="Arial" w:hAnsi="Arial" w:cs="Arial"/>
          <w:bCs/>
          <w:sz w:val="20"/>
          <w:szCs w:val="20"/>
          <w:lang w:val="en-GB"/>
        </w:rPr>
        <w:t>0 m (</w:t>
      </w:r>
      <w:r>
        <w:rPr>
          <w:rFonts w:ascii="Arial" w:hAnsi="Arial" w:cs="Arial"/>
          <w:bCs/>
          <w:sz w:val="20"/>
          <w:szCs w:val="20"/>
          <w:lang w:val="en-GB"/>
        </w:rPr>
        <w:t>1</w:t>
      </w:r>
      <w:r w:rsidRPr="00CE3B77">
        <w:rPr>
          <w:rFonts w:ascii="Arial" w:hAnsi="Arial" w:cs="Arial"/>
          <w:bCs/>
          <w:sz w:val="20"/>
          <w:szCs w:val="20"/>
          <w:lang w:val="en-GB"/>
        </w:rPr>
        <w:t xml:space="preserve">0%) on other non-personnel recurrent expenditure and the balance of Euro </w:t>
      </w:r>
      <w:r>
        <w:rPr>
          <w:rFonts w:ascii="Arial" w:hAnsi="Arial" w:cs="Arial"/>
          <w:bCs/>
          <w:sz w:val="20"/>
          <w:szCs w:val="20"/>
          <w:lang w:val="en-GB"/>
        </w:rPr>
        <w:t>3</w:t>
      </w:r>
      <w:r w:rsidRPr="00CE3B77">
        <w:rPr>
          <w:rFonts w:ascii="Arial" w:hAnsi="Arial" w:cs="Arial"/>
          <w:bCs/>
          <w:sz w:val="20"/>
          <w:szCs w:val="20"/>
          <w:lang w:val="en-GB"/>
        </w:rPr>
        <w:t>0 m (</w:t>
      </w:r>
      <w:r>
        <w:rPr>
          <w:rFonts w:ascii="Arial" w:hAnsi="Arial" w:cs="Arial"/>
          <w:bCs/>
          <w:sz w:val="20"/>
          <w:szCs w:val="20"/>
          <w:lang w:val="en-GB"/>
        </w:rPr>
        <w:t>3</w:t>
      </w:r>
      <w:r w:rsidRPr="00CE3B77">
        <w:rPr>
          <w:rFonts w:ascii="Arial" w:hAnsi="Arial" w:cs="Arial"/>
          <w:bCs/>
          <w:sz w:val="20"/>
          <w:szCs w:val="20"/>
          <w:lang w:val="en-GB"/>
        </w:rPr>
        <w:t xml:space="preserve">0%) on capital expenditure.  The income is derived from </w:t>
      </w:r>
      <w:r>
        <w:rPr>
          <w:rFonts w:ascii="Arial" w:hAnsi="Arial" w:cs="Arial"/>
          <w:bCs/>
          <w:sz w:val="20"/>
          <w:szCs w:val="20"/>
          <w:lang w:val="en-GB"/>
        </w:rPr>
        <w:t>licences for personal and road haulage vehicles.</w:t>
      </w:r>
    </w:p>
    <w:p w14:paraId="59F8FBFC" w14:textId="77777777" w:rsidR="003A2384" w:rsidRDefault="003A2384">
      <w:pPr>
        <w:spacing w:after="0" w:line="240" w:lineRule="auto"/>
        <w:rPr>
          <w:rFonts w:cs="Arial"/>
          <w:bCs/>
          <w:sz w:val="20"/>
        </w:rPr>
      </w:pPr>
      <w:r>
        <w:rPr>
          <w:rFonts w:cs="Arial"/>
          <w:bCs/>
          <w:sz w:val="20"/>
        </w:rPr>
        <w:br w:type="page"/>
      </w:r>
    </w:p>
    <w:p w14:paraId="7DD4F340" w14:textId="77777777" w:rsidR="00287531" w:rsidRPr="00CE3B77" w:rsidRDefault="00287531" w:rsidP="00287531">
      <w:pPr>
        <w:pStyle w:val="NormalWeb"/>
        <w:numPr>
          <w:ilvl w:val="0"/>
          <w:numId w:val="4"/>
        </w:numPr>
        <w:spacing w:line="360" w:lineRule="auto"/>
        <w:jc w:val="both"/>
        <w:rPr>
          <w:rFonts w:ascii="Arial" w:hAnsi="Arial" w:cs="Arial"/>
          <w:b/>
          <w:bCs/>
          <w:sz w:val="20"/>
          <w:szCs w:val="20"/>
          <w:lang w:val="en-GB"/>
        </w:rPr>
      </w:pPr>
      <w:r>
        <w:rPr>
          <w:rFonts w:ascii="Arial" w:hAnsi="Arial" w:cs="Arial"/>
          <w:b/>
          <w:bCs/>
          <w:sz w:val="20"/>
          <w:szCs w:val="20"/>
          <w:lang w:val="en-GB"/>
        </w:rPr>
        <w:lastRenderedPageBreak/>
        <w:t>OVERVIEW OF THE STRATEGIC AND ANNUAL AUDIT PLAN</w:t>
      </w:r>
    </w:p>
    <w:p w14:paraId="6D84CC8B" w14:textId="77777777" w:rsidR="00287531" w:rsidRPr="00575553" w:rsidRDefault="00287531" w:rsidP="00287531">
      <w:pPr>
        <w:jc w:val="center"/>
        <w:rPr>
          <w:rFonts w:asciiTheme="majorHAnsi" w:hAnsiTheme="majorHAnsi" w:cs="Aharoni"/>
          <w:b/>
          <w:sz w:val="28"/>
          <w:szCs w:val="28"/>
        </w:rPr>
      </w:pPr>
      <w:r>
        <w:rPr>
          <w:rFonts w:asciiTheme="majorHAnsi" w:hAnsiTheme="majorHAnsi" w:cs="Aharoni"/>
          <w:b/>
          <w:sz w:val="28"/>
          <w:szCs w:val="28"/>
        </w:rPr>
        <w:t xml:space="preserve">A. </w:t>
      </w:r>
      <w:r w:rsidRPr="00575553">
        <w:rPr>
          <w:rFonts w:asciiTheme="majorHAnsi" w:hAnsiTheme="majorHAnsi" w:cs="Aharoni"/>
          <w:b/>
          <w:sz w:val="28"/>
          <w:szCs w:val="28"/>
        </w:rPr>
        <w:t>Strategic Plan overview:</w:t>
      </w:r>
    </w:p>
    <w:p w14:paraId="1AA7D8B9" w14:textId="77777777" w:rsidR="00287531" w:rsidRDefault="00287531" w:rsidP="00287531">
      <w:pPr>
        <w:pStyle w:val="ListParagraph"/>
        <w:numPr>
          <w:ilvl w:val="0"/>
          <w:numId w:val="16"/>
        </w:numPr>
        <w:spacing w:line="276" w:lineRule="auto"/>
      </w:pPr>
      <w:r>
        <w:t xml:space="preserve">Overview of risk assessment: </w:t>
      </w:r>
      <w:r>
        <w:rPr>
          <w:i/>
        </w:rPr>
        <w:t>[To be completed in preparing for the role play</w:t>
      </w:r>
      <w:r w:rsidRPr="00287531">
        <w:rPr>
          <w:i/>
        </w:rPr>
        <w:t>]</w:t>
      </w:r>
    </w:p>
    <w:p w14:paraId="3431FE29" w14:textId="77777777" w:rsidR="00287531" w:rsidRDefault="00287531" w:rsidP="00287531">
      <w:pPr>
        <w:pStyle w:val="ListParagraph"/>
        <w:numPr>
          <w:ilvl w:val="0"/>
          <w:numId w:val="16"/>
        </w:numPr>
        <w:spacing w:line="276" w:lineRule="auto"/>
      </w:pPr>
      <w:r>
        <w:t>Analysis of Capacity and man days:</w:t>
      </w:r>
    </w:p>
    <w:tbl>
      <w:tblPr>
        <w:tblW w:w="5720" w:type="dxa"/>
        <w:tblInd w:w="93" w:type="dxa"/>
        <w:tblLook w:val="0600" w:firstRow="0" w:lastRow="0" w:firstColumn="0" w:lastColumn="0" w:noHBand="1" w:noVBand="1"/>
      </w:tblPr>
      <w:tblGrid>
        <w:gridCol w:w="2000"/>
        <w:gridCol w:w="2120"/>
        <w:gridCol w:w="800"/>
        <w:gridCol w:w="800"/>
      </w:tblGrid>
      <w:tr w:rsidR="00287531" w:rsidRPr="00220C15" w14:paraId="47867519" w14:textId="77777777" w:rsidTr="008A6CF9">
        <w:trPr>
          <w:trHeight w:val="300"/>
        </w:trPr>
        <w:tc>
          <w:tcPr>
            <w:tcW w:w="2000" w:type="dxa"/>
            <w:tcBorders>
              <w:top w:val="nil"/>
              <w:left w:val="nil"/>
              <w:bottom w:val="nil"/>
              <w:right w:val="nil"/>
            </w:tcBorders>
            <w:shd w:val="clear" w:color="auto" w:fill="auto"/>
            <w:noWrap/>
            <w:vAlign w:val="bottom"/>
            <w:hideMark/>
          </w:tcPr>
          <w:p w14:paraId="7CF03346" w14:textId="77777777" w:rsidR="00287531" w:rsidRPr="00220C15" w:rsidRDefault="00287531" w:rsidP="008A6CF9">
            <w:pPr>
              <w:spacing w:after="0" w:line="240" w:lineRule="auto"/>
              <w:rPr>
                <w:rFonts w:ascii="Calibri" w:hAnsi="Calibri"/>
                <w:color w:val="000000"/>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F01B"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CAE</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6766F008"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IA</w:t>
            </w:r>
          </w:p>
        </w:tc>
        <w:tc>
          <w:tcPr>
            <w:tcW w:w="800" w:type="dxa"/>
            <w:tcBorders>
              <w:top w:val="nil"/>
              <w:left w:val="nil"/>
              <w:bottom w:val="nil"/>
              <w:right w:val="nil"/>
            </w:tcBorders>
            <w:shd w:val="clear" w:color="auto" w:fill="auto"/>
            <w:noWrap/>
            <w:vAlign w:val="bottom"/>
            <w:hideMark/>
          </w:tcPr>
          <w:p w14:paraId="731353E5" w14:textId="77777777" w:rsidR="00287531" w:rsidRPr="00220C15" w:rsidRDefault="00287531" w:rsidP="008A6CF9">
            <w:pPr>
              <w:spacing w:after="0" w:line="240" w:lineRule="auto"/>
              <w:rPr>
                <w:rFonts w:ascii="Calibri" w:hAnsi="Calibri"/>
                <w:color w:val="000000"/>
              </w:rPr>
            </w:pPr>
          </w:p>
        </w:tc>
      </w:tr>
      <w:tr w:rsidR="00287531" w:rsidRPr="00220C15" w14:paraId="63F6EDFE" w14:textId="77777777" w:rsidTr="008A6CF9">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C471222" w14:textId="77777777" w:rsidR="00287531" w:rsidRPr="00220C15" w:rsidRDefault="00287531" w:rsidP="008A6CF9">
            <w:pPr>
              <w:spacing w:after="0" w:line="240" w:lineRule="auto"/>
              <w:rPr>
                <w:rFonts w:ascii="Calibri" w:hAnsi="Calibri"/>
                <w:color w:val="000000"/>
              </w:rPr>
            </w:pPr>
            <w:r w:rsidRPr="00220C15">
              <w:rPr>
                <w:rFonts w:ascii="Calibri" w:hAnsi="Calibri"/>
                <w:color w:val="000000"/>
              </w:rPr>
              <w:t>Time in a year 2014</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1D8F51DC"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200</w:t>
            </w:r>
          </w:p>
        </w:tc>
        <w:tc>
          <w:tcPr>
            <w:tcW w:w="800" w:type="dxa"/>
            <w:tcBorders>
              <w:top w:val="nil"/>
              <w:left w:val="nil"/>
              <w:bottom w:val="single" w:sz="4" w:space="0" w:color="auto"/>
              <w:right w:val="single" w:sz="4" w:space="0" w:color="auto"/>
            </w:tcBorders>
            <w:shd w:val="clear" w:color="auto" w:fill="auto"/>
            <w:noWrap/>
            <w:vAlign w:val="center"/>
            <w:hideMark/>
          </w:tcPr>
          <w:p w14:paraId="1E441E8B"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200</w:t>
            </w:r>
          </w:p>
        </w:tc>
        <w:tc>
          <w:tcPr>
            <w:tcW w:w="800" w:type="dxa"/>
            <w:tcBorders>
              <w:top w:val="nil"/>
              <w:left w:val="nil"/>
              <w:bottom w:val="nil"/>
              <w:right w:val="nil"/>
            </w:tcBorders>
            <w:shd w:val="clear" w:color="auto" w:fill="auto"/>
            <w:noWrap/>
            <w:vAlign w:val="bottom"/>
            <w:hideMark/>
          </w:tcPr>
          <w:p w14:paraId="3654881F" w14:textId="77777777" w:rsidR="00287531" w:rsidRPr="00220C15" w:rsidRDefault="00287531" w:rsidP="008A6CF9">
            <w:pPr>
              <w:spacing w:after="0" w:line="240" w:lineRule="auto"/>
              <w:rPr>
                <w:rFonts w:ascii="Calibri" w:hAnsi="Calibri"/>
                <w:color w:val="000000"/>
              </w:rPr>
            </w:pPr>
          </w:p>
        </w:tc>
      </w:tr>
      <w:tr w:rsidR="00287531" w:rsidRPr="00220C15" w14:paraId="6D130B77" w14:textId="77777777" w:rsidTr="008A6CF9">
        <w:trPr>
          <w:trHeight w:val="300"/>
        </w:trPr>
        <w:tc>
          <w:tcPr>
            <w:tcW w:w="2000" w:type="dxa"/>
            <w:tcBorders>
              <w:top w:val="nil"/>
              <w:left w:val="single" w:sz="4" w:space="0" w:color="auto"/>
              <w:bottom w:val="single" w:sz="4" w:space="0" w:color="auto"/>
              <w:right w:val="nil"/>
            </w:tcBorders>
            <w:shd w:val="clear" w:color="auto" w:fill="auto"/>
            <w:noWrap/>
            <w:vAlign w:val="bottom"/>
            <w:hideMark/>
          </w:tcPr>
          <w:p w14:paraId="13151639" w14:textId="77777777" w:rsidR="00287531" w:rsidRPr="00220C15" w:rsidRDefault="00287531" w:rsidP="008A6CF9">
            <w:pPr>
              <w:spacing w:after="0" w:line="240" w:lineRule="auto"/>
              <w:rPr>
                <w:rFonts w:ascii="Calibri" w:hAnsi="Calibri"/>
                <w:color w:val="000000"/>
              </w:rPr>
            </w:pPr>
            <w:proofErr w:type="gramStart"/>
            <w:r w:rsidRPr="00220C15">
              <w:rPr>
                <w:rFonts w:ascii="Calibri" w:hAnsi="Calibri"/>
                <w:color w:val="000000"/>
              </w:rPr>
              <w:t>training</w:t>
            </w:r>
            <w:proofErr w:type="gramEnd"/>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B02403B"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10</w:t>
            </w:r>
          </w:p>
        </w:tc>
        <w:tc>
          <w:tcPr>
            <w:tcW w:w="800" w:type="dxa"/>
            <w:tcBorders>
              <w:top w:val="nil"/>
              <w:left w:val="nil"/>
              <w:bottom w:val="single" w:sz="4" w:space="0" w:color="auto"/>
              <w:right w:val="single" w:sz="4" w:space="0" w:color="auto"/>
            </w:tcBorders>
            <w:shd w:val="clear" w:color="auto" w:fill="auto"/>
            <w:noWrap/>
            <w:vAlign w:val="center"/>
            <w:hideMark/>
          </w:tcPr>
          <w:p w14:paraId="1066E1C4"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20</w:t>
            </w:r>
          </w:p>
        </w:tc>
        <w:tc>
          <w:tcPr>
            <w:tcW w:w="800" w:type="dxa"/>
            <w:tcBorders>
              <w:top w:val="nil"/>
              <w:left w:val="nil"/>
              <w:bottom w:val="nil"/>
              <w:right w:val="nil"/>
            </w:tcBorders>
            <w:shd w:val="clear" w:color="auto" w:fill="auto"/>
            <w:noWrap/>
            <w:vAlign w:val="bottom"/>
            <w:hideMark/>
          </w:tcPr>
          <w:p w14:paraId="55EFD6DF" w14:textId="77777777" w:rsidR="00287531" w:rsidRPr="00220C15" w:rsidRDefault="00287531" w:rsidP="008A6CF9">
            <w:pPr>
              <w:spacing w:after="0" w:line="240" w:lineRule="auto"/>
              <w:rPr>
                <w:rFonts w:ascii="Calibri" w:hAnsi="Calibri"/>
                <w:color w:val="000000"/>
              </w:rPr>
            </w:pPr>
          </w:p>
        </w:tc>
      </w:tr>
      <w:tr w:rsidR="00287531" w:rsidRPr="00220C15" w14:paraId="21760F45" w14:textId="77777777" w:rsidTr="008A6CF9">
        <w:trPr>
          <w:trHeight w:val="300"/>
        </w:trPr>
        <w:tc>
          <w:tcPr>
            <w:tcW w:w="2000" w:type="dxa"/>
            <w:tcBorders>
              <w:top w:val="nil"/>
              <w:left w:val="single" w:sz="4" w:space="0" w:color="auto"/>
              <w:bottom w:val="single" w:sz="4" w:space="0" w:color="auto"/>
              <w:right w:val="nil"/>
            </w:tcBorders>
            <w:shd w:val="clear" w:color="auto" w:fill="auto"/>
            <w:noWrap/>
            <w:vAlign w:val="bottom"/>
            <w:hideMark/>
          </w:tcPr>
          <w:p w14:paraId="0EABC7FF" w14:textId="77777777" w:rsidR="00287531" w:rsidRPr="00220C15" w:rsidRDefault="00287531" w:rsidP="008A6CF9">
            <w:pPr>
              <w:spacing w:after="0" w:line="240" w:lineRule="auto"/>
              <w:rPr>
                <w:rFonts w:ascii="Calibri" w:hAnsi="Calibri"/>
                <w:color w:val="000000"/>
              </w:rPr>
            </w:pPr>
            <w:proofErr w:type="gramStart"/>
            <w:r w:rsidRPr="00220C15">
              <w:rPr>
                <w:rFonts w:ascii="Calibri" w:hAnsi="Calibri"/>
                <w:color w:val="000000"/>
              </w:rPr>
              <w:t>planning</w:t>
            </w:r>
            <w:proofErr w:type="gramEnd"/>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6F244D89"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20</w:t>
            </w:r>
          </w:p>
        </w:tc>
        <w:tc>
          <w:tcPr>
            <w:tcW w:w="800" w:type="dxa"/>
            <w:tcBorders>
              <w:top w:val="nil"/>
              <w:left w:val="nil"/>
              <w:bottom w:val="single" w:sz="4" w:space="0" w:color="auto"/>
              <w:right w:val="single" w:sz="4" w:space="0" w:color="auto"/>
            </w:tcBorders>
            <w:shd w:val="clear" w:color="auto" w:fill="auto"/>
            <w:noWrap/>
            <w:vAlign w:val="center"/>
            <w:hideMark/>
          </w:tcPr>
          <w:p w14:paraId="5EBF810C"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10</w:t>
            </w:r>
          </w:p>
        </w:tc>
        <w:tc>
          <w:tcPr>
            <w:tcW w:w="800" w:type="dxa"/>
            <w:tcBorders>
              <w:top w:val="nil"/>
              <w:left w:val="nil"/>
              <w:bottom w:val="nil"/>
              <w:right w:val="nil"/>
            </w:tcBorders>
            <w:shd w:val="clear" w:color="auto" w:fill="auto"/>
            <w:noWrap/>
            <w:vAlign w:val="bottom"/>
            <w:hideMark/>
          </w:tcPr>
          <w:p w14:paraId="73C681FF" w14:textId="77777777" w:rsidR="00287531" w:rsidRPr="00220C15" w:rsidRDefault="00287531" w:rsidP="008A6CF9">
            <w:pPr>
              <w:spacing w:after="0" w:line="240" w:lineRule="auto"/>
              <w:rPr>
                <w:rFonts w:ascii="Calibri" w:hAnsi="Calibri"/>
                <w:color w:val="000000"/>
              </w:rPr>
            </w:pPr>
          </w:p>
        </w:tc>
      </w:tr>
      <w:tr w:rsidR="00287531" w:rsidRPr="00220C15" w14:paraId="6E440B7E" w14:textId="77777777" w:rsidTr="008A6CF9">
        <w:trPr>
          <w:trHeight w:val="300"/>
        </w:trPr>
        <w:tc>
          <w:tcPr>
            <w:tcW w:w="2000" w:type="dxa"/>
            <w:tcBorders>
              <w:top w:val="nil"/>
              <w:left w:val="single" w:sz="4" w:space="0" w:color="auto"/>
              <w:bottom w:val="single" w:sz="4" w:space="0" w:color="auto"/>
              <w:right w:val="nil"/>
            </w:tcBorders>
            <w:shd w:val="clear" w:color="auto" w:fill="auto"/>
            <w:noWrap/>
            <w:vAlign w:val="bottom"/>
            <w:hideMark/>
          </w:tcPr>
          <w:p w14:paraId="493498D1" w14:textId="77777777" w:rsidR="00287531" w:rsidRPr="00220C15" w:rsidRDefault="00287531" w:rsidP="008A6CF9">
            <w:pPr>
              <w:spacing w:after="0" w:line="240" w:lineRule="auto"/>
              <w:rPr>
                <w:rFonts w:ascii="Calibri" w:hAnsi="Calibri"/>
                <w:color w:val="000000"/>
              </w:rPr>
            </w:pPr>
            <w:proofErr w:type="gramStart"/>
            <w:r w:rsidRPr="00220C15">
              <w:rPr>
                <w:rFonts w:ascii="Calibri" w:hAnsi="Calibri"/>
                <w:color w:val="000000"/>
              </w:rPr>
              <w:t>ad</w:t>
            </w:r>
            <w:proofErr w:type="gramEnd"/>
            <w:r w:rsidRPr="00220C15">
              <w:rPr>
                <w:rFonts w:ascii="Calibri" w:hAnsi="Calibri"/>
                <w:color w:val="000000"/>
              </w:rPr>
              <w:t xml:space="preserve">-hoc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01D76019"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14:paraId="3E8E4E36" w14:textId="77777777" w:rsidR="00287531" w:rsidRPr="00220C15" w:rsidRDefault="00287531" w:rsidP="008A6CF9">
            <w:pPr>
              <w:spacing w:after="0" w:line="240" w:lineRule="auto"/>
              <w:jc w:val="center"/>
              <w:rPr>
                <w:rFonts w:ascii="Calibri" w:hAnsi="Calibri"/>
                <w:color w:val="000000"/>
              </w:rPr>
            </w:pPr>
            <w:r w:rsidRPr="00220C15">
              <w:rPr>
                <w:rFonts w:ascii="Calibri" w:hAnsi="Calibri"/>
                <w:color w:val="000000"/>
              </w:rPr>
              <w:t>20</w:t>
            </w:r>
          </w:p>
        </w:tc>
        <w:tc>
          <w:tcPr>
            <w:tcW w:w="800" w:type="dxa"/>
            <w:tcBorders>
              <w:top w:val="nil"/>
              <w:left w:val="nil"/>
              <w:bottom w:val="nil"/>
              <w:right w:val="nil"/>
            </w:tcBorders>
            <w:shd w:val="clear" w:color="auto" w:fill="auto"/>
            <w:noWrap/>
            <w:vAlign w:val="bottom"/>
            <w:hideMark/>
          </w:tcPr>
          <w:p w14:paraId="745B511F" w14:textId="77777777" w:rsidR="00287531" w:rsidRPr="00220C15" w:rsidRDefault="00287531" w:rsidP="008A6CF9">
            <w:pPr>
              <w:spacing w:after="0" w:line="240" w:lineRule="auto"/>
              <w:rPr>
                <w:rFonts w:ascii="Calibri" w:hAnsi="Calibri"/>
                <w:color w:val="000000"/>
              </w:rPr>
            </w:pPr>
          </w:p>
        </w:tc>
      </w:tr>
      <w:tr w:rsidR="00287531" w:rsidRPr="00220C15" w14:paraId="773A21D0" w14:textId="77777777" w:rsidTr="008A6CF9">
        <w:trPr>
          <w:trHeight w:val="300"/>
        </w:trPr>
        <w:tc>
          <w:tcPr>
            <w:tcW w:w="2000" w:type="dxa"/>
            <w:tcBorders>
              <w:top w:val="nil"/>
              <w:left w:val="nil"/>
              <w:bottom w:val="nil"/>
              <w:right w:val="nil"/>
            </w:tcBorders>
            <w:shd w:val="clear" w:color="auto" w:fill="auto"/>
            <w:noWrap/>
            <w:vAlign w:val="bottom"/>
            <w:hideMark/>
          </w:tcPr>
          <w:p w14:paraId="4379DD14" w14:textId="77777777" w:rsidR="00287531" w:rsidRPr="00220C15" w:rsidRDefault="00287531" w:rsidP="008A6CF9">
            <w:pPr>
              <w:spacing w:after="0" w:line="240" w:lineRule="auto"/>
              <w:rPr>
                <w:rFonts w:ascii="Calibri" w:hAnsi="Calibri"/>
                <w:color w:val="000000"/>
              </w:rPr>
            </w:pP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5232F4B"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120</w:t>
            </w:r>
          </w:p>
        </w:tc>
        <w:tc>
          <w:tcPr>
            <w:tcW w:w="800" w:type="dxa"/>
            <w:tcBorders>
              <w:top w:val="nil"/>
              <w:left w:val="nil"/>
              <w:bottom w:val="single" w:sz="4" w:space="0" w:color="auto"/>
              <w:right w:val="single" w:sz="4" w:space="0" w:color="auto"/>
            </w:tcBorders>
            <w:shd w:val="clear" w:color="auto" w:fill="auto"/>
            <w:noWrap/>
            <w:vAlign w:val="bottom"/>
            <w:hideMark/>
          </w:tcPr>
          <w:p w14:paraId="21DA20B9"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150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8260FD4"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270</w:t>
            </w:r>
          </w:p>
        </w:tc>
      </w:tr>
    </w:tbl>
    <w:p w14:paraId="0C3014B0" w14:textId="77777777" w:rsidR="00287531" w:rsidRDefault="00287531" w:rsidP="00287531"/>
    <w:p w14:paraId="2B965B9C" w14:textId="77777777" w:rsidR="00287531" w:rsidRDefault="00287531" w:rsidP="00287531">
      <w:pPr>
        <w:pStyle w:val="ListParagraph"/>
        <w:numPr>
          <w:ilvl w:val="0"/>
          <w:numId w:val="16"/>
        </w:numPr>
        <w:spacing w:line="276" w:lineRule="auto"/>
      </w:pPr>
      <w:r>
        <w:t xml:space="preserve">Distribution of capacities for the next 3 years: </w:t>
      </w:r>
    </w:p>
    <w:tbl>
      <w:tblPr>
        <w:tblW w:w="8300" w:type="dxa"/>
        <w:tblInd w:w="93" w:type="dxa"/>
        <w:tblLook w:val="0600" w:firstRow="0" w:lastRow="0" w:firstColumn="0" w:lastColumn="0" w:noHBand="1" w:noVBand="1"/>
      </w:tblPr>
      <w:tblGrid>
        <w:gridCol w:w="769"/>
        <w:gridCol w:w="2374"/>
        <w:gridCol w:w="1897"/>
        <w:gridCol w:w="856"/>
        <w:gridCol w:w="856"/>
        <w:gridCol w:w="856"/>
        <w:gridCol w:w="807"/>
      </w:tblGrid>
      <w:tr w:rsidR="00287531" w:rsidRPr="00287531" w14:paraId="6323BA3F" w14:textId="77777777" w:rsidTr="008A6CF9">
        <w:trPr>
          <w:trHeight w:val="405"/>
        </w:trPr>
        <w:tc>
          <w:tcPr>
            <w:tcW w:w="769" w:type="dxa"/>
            <w:vMerge w:val="restart"/>
            <w:tcBorders>
              <w:top w:val="single" w:sz="8" w:space="0" w:color="auto"/>
              <w:left w:val="single" w:sz="8" w:space="0" w:color="auto"/>
              <w:bottom w:val="nil"/>
              <w:right w:val="single" w:sz="8" w:space="0" w:color="000000"/>
            </w:tcBorders>
            <w:shd w:val="clear" w:color="auto" w:fill="auto"/>
            <w:vAlign w:val="bottom"/>
            <w:hideMark/>
          </w:tcPr>
          <w:p w14:paraId="424547F0" w14:textId="77777777" w:rsidR="00287531" w:rsidRPr="00287531" w:rsidRDefault="00287531" w:rsidP="008A6CF9">
            <w:pPr>
              <w:spacing w:after="0" w:line="240" w:lineRule="auto"/>
              <w:jc w:val="center"/>
              <w:rPr>
                <w:rFonts w:ascii="Times New Roman" w:hAnsi="Times New Roman"/>
                <w:color w:val="000000"/>
                <w:sz w:val="28"/>
                <w:szCs w:val="28"/>
              </w:rPr>
            </w:pPr>
            <w:r w:rsidRPr="00287531">
              <w:rPr>
                <w:rFonts w:ascii="Times New Roman" w:hAnsi="Times New Roman"/>
                <w:color w:val="000000"/>
                <w:sz w:val="28"/>
                <w:szCs w:val="28"/>
              </w:rPr>
              <w:t>No.</w:t>
            </w:r>
          </w:p>
        </w:tc>
        <w:tc>
          <w:tcPr>
            <w:tcW w:w="2374" w:type="dxa"/>
            <w:vMerge w:val="restart"/>
            <w:tcBorders>
              <w:top w:val="single" w:sz="8" w:space="0" w:color="auto"/>
              <w:left w:val="single" w:sz="8" w:space="0" w:color="000000"/>
              <w:bottom w:val="nil"/>
              <w:right w:val="single" w:sz="8" w:space="0" w:color="000000"/>
            </w:tcBorders>
            <w:shd w:val="clear" w:color="auto" w:fill="auto"/>
            <w:vAlign w:val="bottom"/>
            <w:hideMark/>
          </w:tcPr>
          <w:p w14:paraId="76E59AF9" w14:textId="77777777" w:rsidR="00287531" w:rsidRPr="00287531" w:rsidRDefault="00287531" w:rsidP="008A6CF9">
            <w:pPr>
              <w:spacing w:after="0" w:line="240" w:lineRule="auto"/>
              <w:jc w:val="center"/>
              <w:rPr>
                <w:rFonts w:ascii="Times New Roman" w:hAnsi="Times New Roman"/>
                <w:color w:val="000000"/>
                <w:sz w:val="28"/>
                <w:szCs w:val="28"/>
              </w:rPr>
            </w:pPr>
            <w:r w:rsidRPr="00287531">
              <w:rPr>
                <w:rFonts w:ascii="Times New Roman" w:hAnsi="Times New Roman"/>
                <w:color w:val="000000"/>
                <w:sz w:val="28"/>
                <w:szCs w:val="28"/>
              </w:rPr>
              <w:t>Audit universe</w:t>
            </w:r>
          </w:p>
        </w:tc>
        <w:tc>
          <w:tcPr>
            <w:tcW w:w="1897" w:type="dxa"/>
            <w:vMerge w:val="restart"/>
            <w:tcBorders>
              <w:top w:val="single" w:sz="8" w:space="0" w:color="auto"/>
              <w:left w:val="single" w:sz="8" w:space="0" w:color="000000"/>
              <w:bottom w:val="nil"/>
              <w:right w:val="single" w:sz="8" w:space="0" w:color="000000"/>
            </w:tcBorders>
            <w:shd w:val="clear" w:color="auto" w:fill="auto"/>
            <w:vAlign w:val="bottom"/>
            <w:hideMark/>
          </w:tcPr>
          <w:p w14:paraId="61774C06" w14:textId="77777777" w:rsidR="00287531" w:rsidRPr="00287531" w:rsidRDefault="00287531" w:rsidP="008A6CF9">
            <w:pPr>
              <w:spacing w:after="0" w:line="240" w:lineRule="auto"/>
              <w:jc w:val="center"/>
              <w:rPr>
                <w:rFonts w:ascii="Times New Roman" w:hAnsi="Times New Roman"/>
                <w:color w:val="000000"/>
                <w:sz w:val="28"/>
                <w:szCs w:val="28"/>
              </w:rPr>
            </w:pPr>
            <w:r w:rsidRPr="00287531">
              <w:rPr>
                <w:rFonts w:ascii="Times New Roman" w:hAnsi="Times New Roman"/>
                <w:color w:val="000000"/>
                <w:sz w:val="28"/>
                <w:szCs w:val="28"/>
              </w:rPr>
              <w:t>Risk total score</w:t>
            </w:r>
          </w:p>
        </w:tc>
        <w:tc>
          <w:tcPr>
            <w:tcW w:w="2340" w:type="dxa"/>
            <w:gridSpan w:val="3"/>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14:paraId="38AC6EE7" w14:textId="77777777" w:rsidR="00287531" w:rsidRPr="00287531" w:rsidRDefault="00287531" w:rsidP="008A6CF9">
            <w:pPr>
              <w:spacing w:after="0" w:line="240" w:lineRule="auto"/>
              <w:jc w:val="center"/>
              <w:rPr>
                <w:rFonts w:ascii="Times New Roman" w:hAnsi="Times New Roman"/>
                <w:color w:val="000000"/>
                <w:sz w:val="28"/>
                <w:szCs w:val="28"/>
              </w:rPr>
            </w:pPr>
            <w:r w:rsidRPr="00287531">
              <w:rPr>
                <w:rFonts w:ascii="Times New Roman" w:hAnsi="Times New Roman"/>
                <w:color w:val="000000"/>
                <w:sz w:val="28"/>
                <w:szCs w:val="28"/>
              </w:rPr>
              <w:t>Strategic plan</w:t>
            </w:r>
          </w:p>
        </w:tc>
        <w:tc>
          <w:tcPr>
            <w:tcW w:w="920" w:type="dxa"/>
            <w:tcBorders>
              <w:top w:val="single" w:sz="8" w:space="0" w:color="auto"/>
              <w:left w:val="nil"/>
              <w:bottom w:val="nil"/>
              <w:right w:val="single" w:sz="8" w:space="0" w:color="auto"/>
            </w:tcBorders>
            <w:shd w:val="clear" w:color="auto" w:fill="auto"/>
            <w:vAlign w:val="bottom"/>
            <w:hideMark/>
          </w:tcPr>
          <w:p w14:paraId="4A275CE6" w14:textId="77777777" w:rsidR="00287531" w:rsidRPr="00287531" w:rsidRDefault="00287531" w:rsidP="008A6CF9">
            <w:pPr>
              <w:spacing w:after="0" w:line="240" w:lineRule="auto"/>
              <w:jc w:val="center"/>
              <w:rPr>
                <w:rFonts w:ascii="Times New Roman" w:hAnsi="Times New Roman"/>
                <w:color w:val="000000"/>
                <w:sz w:val="28"/>
                <w:szCs w:val="28"/>
              </w:rPr>
            </w:pPr>
            <w:r w:rsidRPr="00287531">
              <w:rPr>
                <w:rFonts w:ascii="Times New Roman" w:hAnsi="Times New Roman"/>
                <w:color w:val="000000"/>
                <w:sz w:val="28"/>
                <w:szCs w:val="28"/>
              </w:rPr>
              <w:t xml:space="preserve">Total </w:t>
            </w:r>
          </w:p>
        </w:tc>
      </w:tr>
      <w:tr w:rsidR="00287531" w:rsidRPr="00220C15" w14:paraId="17962092" w14:textId="77777777" w:rsidTr="008A6CF9">
        <w:trPr>
          <w:trHeight w:val="825"/>
        </w:trPr>
        <w:tc>
          <w:tcPr>
            <w:tcW w:w="769" w:type="dxa"/>
            <w:vMerge/>
            <w:tcBorders>
              <w:top w:val="single" w:sz="8" w:space="0" w:color="auto"/>
              <w:left w:val="single" w:sz="8" w:space="0" w:color="auto"/>
              <w:bottom w:val="nil"/>
              <w:right w:val="single" w:sz="8" w:space="0" w:color="000000"/>
            </w:tcBorders>
            <w:vAlign w:val="center"/>
            <w:hideMark/>
          </w:tcPr>
          <w:p w14:paraId="6CACE2CB" w14:textId="77777777" w:rsidR="00287531" w:rsidRPr="00220C15" w:rsidRDefault="00287531" w:rsidP="008A6CF9">
            <w:pPr>
              <w:spacing w:after="0" w:line="240" w:lineRule="auto"/>
              <w:rPr>
                <w:rFonts w:ascii="Times New Roman" w:hAnsi="Times New Roman"/>
                <w:color w:val="000000"/>
                <w:sz w:val="32"/>
                <w:szCs w:val="32"/>
              </w:rPr>
            </w:pPr>
          </w:p>
        </w:tc>
        <w:tc>
          <w:tcPr>
            <w:tcW w:w="2374" w:type="dxa"/>
            <w:vMerge/>
            <w:tcBorders>
              <w:top w:val="single" w:sz="8" w:space="0" w:color="auto"/>
              <w:left w:val="single" w:sz="8" w:space="0" w:color="000000"/>
              <w:bottom w:val="nil"/>
              <w:right w:val="single" w:sz="8" w:space="0" w:color="000000"/>
            </w:tcBorders>
            <w:vAlign w:val="center"/>
            <w:hideMark/>
          </w:tcPr>
          <w:p w14:paraId="3F8572C4" w14:textId="77777777" w:rsidR="00287531" w:rsidRPr="00220C15" w:rsidRDefault="00287531" w:rsidP="008A6CF9">
            <w:pPr>
              <w:spacing w:after="0" w:line="240" w:lineRule="auto"/>
              <w:rPr>
                <w:rFonts w:ascii="Times New Roman" w:hAnsi="Times New Roman"/>
                <w:color w:val="000000"/>
                <w:sz w:val="32"/>
                <w:szCs w:val="32"/>
              </w:rPr>
            </w:pPr>
          </w:p>
        </w:tc>
        <w:tc>
          <w:tcPr>
            <w:tcW w:w="1897" w:type="dxa"/>
            <w:vMerge/>
            <w:tcBorders>
              <w:top w:val="single" w:sz="8" w:space="0" w:color="auto"/>
              <w:left w:val="single" w:sz="8" w:space="0" w:color="000000"/>
              <w:bottom w:val="nil"/>
              <w:right w:val="single" w:sz="8" w:space="0" w:color="000000"/>
            </w:tcBorders>
            <w:vAlign w:val="center"/>
            <w:hideMark/>
          </w:tcPr>
          <w:p w14:paraId="7D90AE21" w14:textId="77777777" w:rsidR="00287531" w:rsidRPr="00220C15" w:rsidRDefault="00287531" w:rsidP="008A6CF9">
            <w:pPr>
              <w:spacing w:after="0" w:line="240" w:lineRule="auto"/>
              <w:rPr>
                <w:rFonts w:ascii="Times New Roman" w:hAnsi="Times New Roman"/>
                <w:color w:val="000000"/>
                <w:sz w:val="32"/>
                <w:szCs w:val="32"/>
              </w:rPr>
            </w:pPr>
          </w:p>
        </w:tc>
        <w:tc>
          <w:tcPr>
            <w:tcW w:w="2340" w:type="dxa"/>
            <w:gridSpan w:val="3"/>
            <w:vMerge/>
            <w:tcBorders>
              <w:top w:val="single" w:sz="8" w:space="0" w:color="auto"/>
              <w:left w:val="single" w:sz="8" w:space="0" w:color="000000"/>
              <w:bottom w:val="single" w:sz="8" w:space="0" w:color="000000"/>
              <w:right w:val="single" w:sz="8" w:space="0" w:color="000000"/>
            </w:tcBorders>
            <w:vAlign w:val="center"/>
            <w:hideMark/>
          </w:tcPr>
          <w:p w14:paraId="32751B87" w14:textId="77777777" w:rsidR="00287531" w:rsidRPr="00220C15" w:rsidRDefault="00287531" w:rsidP="008A6CF9">
            <w:pPr>
              <w:spacing w:after="0" w:line="240" w:lineRule="auto"/>
              <w:rPr>
                <w:rFonts w:ascii="Times New Roman" w:hAnsi="Times New Roman"/>
                <w:color w:val="000000"/>
                <w:sz w:val="32"/>
                <w:szCs w:val="32"/>
              </w:rPr>
            </w:pPr>
          </w:p>
        </w:tc>
        <w:tc>
          <w:tcPr>
            <w:tcW w:w="920" w:type="dxa"/>
            <w:tcBorders>
              <w:top w:val="nil"/>
              <w:left w:val="nil"/>
              <w:bottom w:val="single" w:sz="8" w:space="0" w:color="000000"/>
              <w:right w:val="single" w:sz="8" w:space="0" w:color="auto"/>
            </w:tcBorders>
            <w:shd w:val="clear" w:color="auto" w:fill="auto"/>
            <w:vAlign w:val="bottom"/>
            <w:hideMark/>
          </w:tcPr>
          <w:p w14:paraId="51ADE77A" w14:textId="77777777" w:rsidR="00287531" w:rsidRPr="00287531" w:rsidRDefault="00287531" w:rsidP="008A6CF9">
            <w:pPr>
              <w:spacing w:after="0" w:line="240" w:lineRule="auto"/>
              <w:jc w:val="center"/>
              <w:rPr>
                <w:rFonts w:ascii="Times New Roman" w:hAnsi="Times New Roman"/>
                <w:color w:val="000000"/>
                <w:sz w:val="28"/>
                <w:szCs w:val="28"/>
              </w:rPr>
            </w:pPr>
            <w:proofErr w:type="gramStart"/>
            <w:r w:rsidRPr="00287531">
              <w:rPr>
                <w:rFonts w:ascii="Times New Roman" w:hAnsi="Times New Roman"/>
                <w:color w:val="000000"/>
                <w:sz w:val="28"/>
                <w:szCs w:val="28"/>
              </w:rPr>
              <w:t>audit</w:t>
            </w:r>
            <w:proofErr w:type="gramEnd"/>
            <w:r w:rsidRPr="00287531">
              <w:rPr>
                <w:rFonts w:ascii="Times New Roman" w:hAnsi="Times New Roman"/>
                <w:color w:val="000000"/>
                <w:sz w:val="28"/>
                <w:szCs w:val="28"/>
              </w:rPr>
              <w:t xml:space="preserve"> days</w:t>
            </w:r>
          </w:p>
        </w:tc>
      </w:tr>
      <w:tr w:rsidR="00287531" w:rsidRPr="00220C15" w14:paraId="0EC120ED" w14:textId="77777777" w:rsidTr="008A6CF9">
        <w:trPr>
          <w:trHeight w:val="405"/>
        </w:trPr>
        <w:tc>
          <w:tcPr>
            <w:tcW w:w="769" w:type="dxa"/>
            <w:vMerge/>
            <w:tcBorders>
              <w:top w:val="single" w:sz="8" w:space="0" w:color="auto"/>
              <w:left w:val="single" w:sz="8" w:space="0" w:color="auto"/>
              <w:bottom w:val="nil"/>
              <w:right w:val="single" w:sz="8" w:space="0" w:color="000000"/>
            </w:tcBorders>
            <w:vAlign w:val="center"/>
            <w:hideMark/>
          </w:tcPr>
          <w:p w14:paraId="756C2E11" w14:textId="77777777" w:rsidR="00287531" w:rsidRPr="00220C15" w:rsidRDefault="00287531" w:rsidP="008A6CF9">
            <w:pPr>
              <w:spacing w:after="0" w:line="240" w:lineRule="auto"/>
              <w:rPr>
                <w:rFonts w:ascii="Times New Roman" w:hAnsi="Times New Roman"/>
                <w:color w:val="000000"/>
                <w:sz w:val="32"/>
                <w:szCs w:val="32"/>
              </w:rPr>
            </w:pPr>
          </w:p>
        </w:tc>
        <w:tc>
          <w:tcPr>
            <w:tcW w:w="2374" w:type="dxa"/>
            <w:vMerge/>
            <w:tcBorders>
              <w:top w:val="single" w:sz="8" w:space="0" w:color="auto"/>
              <w:left w:val="single" w:sz="8" w:space="0" w:color="000000"/>
              <w:bottom w:val="nil"/>
              <w:right w:val="single" w:sz="8" w:space="0" w:color="000000"/>
            </w:tcBorders>
            <w:vAlign w:val="center"/>
            <w:hideMark/>
          </w:tcPr>
          <w:p w14:paraId="523048BF" w14:textId="77777777" w:rsidR="00287531" w:rsidRPr="00220C15" w:rsidRDefault="00287531" w:rsidP="008A6CF9">
            <w:pPr>
              <w:spacing w:after="0" w:line="240" w:lineRule="auto"/>
              <w:rPr>
                <w:rFonts w:ascii="Times New Roman" w:hAnsi="Times New Roman"/>
                <w:color w:val="000000"/>
                <w:sz w:val="32"/>
                <w:szCs w:val="32"/>
              </w:rPr>
            </w:pPr>
          </w:p>
        </w:tc>
        <w:tc>
          <w:tcPr>
            <w:tcW w:w="1897" w:type="dxa"/>
            <w:vMerge/>
            <w:tcBorders>
              <w:top w:val="single" w:sz="8" w:space="0" w:color="auto"/>
              <w:left w:val="single" w:sz="8" w:space="0" w:color="000000"/>
              <w:bottom w:val="nil"/>
              <w:right w:val="single" w:sz="8" w:space="0" w:color="000000"/>
            </w:tcBorders>
            <w:vAlign w:val="center"/>
            <w:hideMark/>
          </w:tcPr>
          <w:p w14:paraId="2163A9EB" w14:textId="77777777" w:rsidR="00287531" w:rsidRPr="00220C15" w:rsidRDefault="00287531" w:rsidP="008A6CF9">
            <w:pPr>
              <w:spacing w:after="0" w:line="240" w:lineRule="auto"/>
              <w:rPr>
                <w:rFonts w:ascii="Times New Roman" w:hAnsi="Times New Roman"/>
                <w:color w:val="000000"/>
                <w:sz w:val="32"/>
                <w:szCs w:val="32"/>
              </w:rPr>
            </w:pPr>
          </w:p>
        </w:tc>
        <w:tc>
          <w:tcPr>
            <w:tcW w:w="780" w:type="dxa"/>
            <w:tcBorders>
              <w:top w:val="nil"/>
              <w:left w:val="nil"/>
              <w:bottom w:val="nil"/>
              <w:right w:val="nil"/>
            </w:tcBorders>
            <w:shd w:val="clear" w:color="auto" w:fill="auto"/>
            <w:hideMark/>
          </w:tcPr>
          <w:p w14:paraId="077A70BE" w14:textId="77777777" w:rsidR="00287531" w:rsidRPr="00220C15" w:rsidRDefault="00287531" w:rsidP="008A6CF9">
            <w:pPr>
              <w:spacing w:after="0" w:line="240" w:lineRule="auto"/>
              <w:jc w:val="center"/>
              <w:rPr>
                <w:rFonts w:ascii="Times New Roman" w:hAnsi="Times New Roman"/>
                <w:color w:val="000000"/>
                <w:sz w:val="32"/>
                <w:szCs w:val="32"/>
              </w:rPr>
            </w:pPr>
            <w:r w:rsidRPr="00220C15">
              <w:rPr>
                <w:rFonts w:ascii="Times New Roman" w:hAnsi="Times New Roman"/>
                <w:color w:val="000000"/>
                <w:sz w:val="32"/>
                <w:szCs w:val="32"/>
              </w:rPr>
              <w:t>2014</w:t>
            </w:r>
          </w:p>
        </w:tc>
        <w:tc>
          <w:tcPr>
            <w:tcW w:w="780" w:type="dxa"/>
            <w:tcBorders>
              <w:top w:val="nil"/>
              <w:left w:val="nil"/>
              <w:bottom w:val="nil"/>
              <w:right w:val="nil"/>
            </w:tcBorders>
            <w:shd w:val="clear" w:color="auto" w:fill="auto"/>
            <w:hideMark/>
          </w:tcPr>
          <w:p w14:paraId="7F43F0BA" w14:textId="77777777" w:rsidR="00287531" w:rsidRPr="00220C15" w:rsidRDefault="00287531" w:rsidP="008A6CF9">
            <w:pPr>
              <w:spacing w:after="0" w:line="240" w:lineRule="auto"/>
              <w:jc w:val="center"/>
              <w:rPr>
                <w:rFonts w:ascii="Times New Roman" w:hAnsi="Times New Roman"/>
                <w:color w:val="000000"/>
                <w:sz w:val="32"/>
                <w:szCs w:val="32"/>
              </w:rPr>
            </w:pPr>
            <w:r w:rsidRPr="00220C15">
              <w:rPr>
                <w:rFonts w:ascii="Times New Roman" w:hAnsi="Times New Roman"/>
                <w:color w:val="000000"/>
                <w:sz w:val="32"/>
                <w:szCs w:val="32"/>
              </w:rPr>
              <w:t>2015</w:t>
            </w:r>
          </w:p>
        </w:tc>
        <w:tc>
          <w:tcPr>
            <w:tcW w:w="780" w:type="dxa"/>
            <w:tcBorders>
              <w:top w:val="nil"/>
              <w:left w:val="nil"/>
              <w:bottom w:val="nil"/>
              <w:right w:val="single" w:sz="8" w:space="0" w:color="000000"/>
            </w:tcBorders>
            <w:shd w:val="clear" w:color="auto" w:fill="auto"/>
            <w:hideMark/>
          </w:tcPr>
          <w:p w14:paraId="6C770940" w14:textId="77777777" w:rsidR="00287531" w:rsidRPr="00220C15" w:rsidRDefault="00287531" w:rsidP="008A6CF9">
            <w:pPr>
              <w:spacing w:after="0" w:line="240" w:lineRule="auto"/>
              <w:jc w:val="center"/>
              <w:rPr>
                <w:rFonts w:ascii="Times New Roman" w:hAnsi="Times New Roman"/>
                <w:color w:val="000000"/>
                <w:sz w:val="32"/>
                <w:szCs w:val="32"/>
              </w:rPr>
            </w:pPr>
            <w:r w:rsidRPr="00220C15">
              <w:rPr>
                <w:rFonts w:ascii="Times New Roman" w:hAnsi="Times New Roman"/>
                <w:color w:val="000000"/>
                <w:sz w:val="32"/>
                <w:szCs w:val="32"/>
              </w:rPr>
              <w:t>2016</w:t>
            </w:r>
          </w:p>
        </w:tc>
        <w:tc>
          <w:tcPr>
            <w:tcW w:w="920" w:type="dxa"/>
            <w:vMerge w:val="restart"/>
            <w:tcBorders>
              <w:top w:val="nil"/>
              <w:left w:val="single" w:sz="8" w:space="0" w:color="000000"/>
              <w:bottom w:val="single" w:sz="4" w:space="0" w:color="000000"/>
              <w:right w:val="single" w:sz="8" w:space="0" w:color="auto"/>
            </w:tcBorders>
            <w:shd w:val="clear" w:color="auto" w:fill="auto"/>
            <w:vAlign w:val="bottom"/>
            <w:hideMark/>
          </w:tcPr>
          <w:p w14:paraId="2DAADBDB"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 </w:t>
            </w:r>
          </w:p>
        </w:tc>
      </w:tr>
      <w:tr w:rsidR="00287531" w:rsidRPr="00220C15" w14:paraId="0AEB5B51" w14:textId="77777777" w:rsidTr="008A6CF9">
        <w:trPr>
          <w:trHeight w:val="315"/>
        </w:trPr>
        <w:tc>
          <w:tcPr>
            <w:tcW w:w="769" w:type="dxa"/>
            <w:vMerge/>
            <w:tcBorders>
              <w:top w:val="single" w:sz="8" w:space="0" w:color="auto"/>
              <w:left w:val="single" w:sz="8" w:space="0" w:color="auto"/>
              <w:bottom w:val="nil"/>
              <w:right w:val="single" w:sz="8" w:space="0" w:color="000000"/>
            </w:tcBorders>
            <w:vAlign w:val="center"/>
            <w:hideMark/>
          </w:tcPr>
          <w:p w14:paraId="2218D8B3" w14:textId="77777777" w:rsidR="00287531" w:rsidRPr="00220C15" w:rsidRDefault="00287531" w:rsidP="008A6CF9">
            <w:pPr>
              <w:spacing w:after="0" w:line="240" w:lineRule="auto"/>
              <w:rPr>
                <w:rFonts w:ascii="Times New Roman" w:hAnsi="Times New Roman"/>
                <w:color w:val="000000"/>
                <w:sz w:val="32"/>
                <w:szCs w:val="32"/>
              </w:rPr>
            </w:pPr>
          </w:p>
        </w:tc>
        <w:tc>
          <w:tcPr>
            <w:tcW w:w="2374" w:type="dxa"/>
            <w:vMerge/>
            <w:tcBorders>
              <w:top w:val="single" w:sz="8" w:space="0" w:color="auto"/>
              <w:left w:val="single" w:sz="8" w:space="0" w:color="000000"/>
              <w:bottom w:val="nil"/>
              <w:right w:val="single" w:sz="8" w:space="0" w:color="000000"/>
            </w:tcBorders>
            <w:vAlign w:val="center"/>
            <w:hideMark/>
          </w:tcPr>
          <w:p w14:paraId="2E3E1223" w14:textId="77777777" w:rsidR="00287531" w:rsidRPr="00220C15" w:rsidRDefault="00287531" w:rsidP="008A6CF9">
            <w:pPr>
              <w:spacing w:after="0" w:line="240" w:lineRule="auto"/>
              <w:rPr>
                <w:rFonts w:ascii="Times New Roman" w:hAnsi="Times New Roman"/>
                <w:color w:val="000000"/>
                <w:sz w:val="32"/>
                <w:szCs w:val="32"/>
              </w:rPr>
            </w:pPr>
          </w:p>
        </w:tc>
        <w:tc>
          <w:tcPr>
            <w:tcW w:w="1897" w:type="dxa"/>
            <w:vMerge/>
            <w:tcBorders>
              <w:top w:val="single" w:sz="8" w:space="0" w:color="auto"/>
              <w:left w:val="single" w:sz="8" w:space="0" w:color="000000"/>
              <w:bottom w:val="nil"/>
              <w:right w:val="single" w:sz="8" w:space="0" w:color="000000"/>
            </w:tcBorders>
            <w:vAlign w:val="center"/>
            <w:hideMark/>
          </w:tcPr>
          <w:p w14:paraId="1E4A8AA7" w14:textId="77777777" w:rsidR="00287531" w:rsidRPr="00220C15" w:rsidRDefault="00287531" w:rsidP="008A6CF9">
            <w:pPr>
              <w:spacing w:after="0" w:line="240" w:lineRule="auto"/>
              <w:rPr>
                <w:rFonts w:ascii="Times New Roman" w:hAnsi="Times New Roman"/>
                <w:color w:val="000000"/>
                <w:sz w:val="32"/>
                <w:szCs w:val="32"/>
              </w:rPr>
            </w:pPr>
          </w:p>
        </w:tc>
        <w:tc>
          <w:tcPr>
            <w:tcW w:w="780" w:type="dxa"/>
            <w:tcBorders>
              <w:top w:val="nil"/>
              <w:left w:val="nil"/>
              <w:bottom w:val="single" w:sz="4" w:space="0" w:color="auto"/>
              <w:right w:val="nil"/>
            </w:tcBorders>
            <w:shd w:val="clear" w:color="auto" w:fill="auto"/>
            <w:vAlign w:val="bottom"/>
            <w:hideMark/>
          </w:tcPr>
          <w:p w14:paraId="2CB5FC84" w14:textId="77777777" w:rsidR="00287531" w:rsidRPr="00220C15" w:rsidRDefault="00287531" w:rsidP="008A6CF9">
            <w:pPr>
              <w:spacing w:after="0" w:line="240" w:lineRule="auto"/>
              <w:jc w:val="right"/>
              <w:rPr>
                <w:rFonts w:ascii="Times New Roman" w:hAnsi="Times New Roman"/>
                <w:i/>
                <w:color w:val="000000"/>
                <w:sz w:val="24"/>
                <w:szCs w:val="24"/>
              </w:rPr>
            </w:pPr>
            <w:r w:rsidRPr="00220C15">
              <w:rPr>
                <w:rFonts w:ascii="Times New Roman" w:hAnsi="Times New Roman"/>
                <w:i/>
                <w:color w:val="000000"/>
                <w:sz w:val="24"/>
                <w:szCs w:val="24"/>
              </w:rPr>
              <w:t>270</w:t>
            </w:r>
          </w:p>
        </w:tc>
        <w:tc>
          <w:tcPr>
            <w:tcW w:w="780" w:type="dxa"/>
            <w:tcBorders>
              <w:top w:val="nil"/>
              <w:left w:val="nil"/>
              <w:bottom w:val="single" w:sz="4" w:space="0" w:color="auto"/>
              <w:right w:val="nil"/>
            </w:tcBorders>
            <w:shd w:val="clear" w:color="auto" w:fill="auto"/>
            <w:vAlign w:val="bottom"/>
            <w:hideMark/>
          </w:tcPr>
          <w:p w14:paraId="5CA5113E" w14:textId="77777777" w:rsidR="00287531" w:rsidRPr="00220C15" w:rsidRDefault="00287531" w:rsidP="008A6CF9">
            <w:pPr>
              <w:spacing w:after="0" w:line="240" w:lineRule="auto"/>
              <w:jc w:val="right"/>
              <w:rPr>
                <w:rFonts w:ascii="Times New Roman" w:hAnsi="Times New Roman"/>
                <w:i/>
                <w:color w:val="000000"/>
                <w:sz w:val="24"/>
                <w:szCs w:val="24"/>
              </w:rPr>
            </w:pPr>
            <w:r w:rsidRPr="00220C15">
              <w:rPr>
                <w:rFonts w:ascii="Times New Roman" w:hAnsi="Times New Roman"/>
                <w:i/>
                <w:color w:val="000000"/>
                <w:sz w:val="24"/>
                <w:szCs w:val="24"/>
              </w:rPr>
              <w:t>270</w:t>
            </w:r>
          </w:p>
        </w:tc>
        <w:tc>
          <w:tcPr>
            <w:tcW w:w="780" w:type="dxa"/>
            <w:tcBorders>
              <w:top w:val="nil"/>
              <w:left w:val="nil"/>
              <w:bottom w:val="single" w:sz="4" w:space="0" w:color="auto"/>
              <w:right w:val="single" w:sz="8" w:space="0" w:color="000000"/>
            </w:tcBorders>
            <w:shd w:val="clear" w:color="auto" w:fill="auto"/>
            <w:vAlign w:val="bottom"/>
            <w:hideMark/>
          </w:tcPr>
          <w:p w14:paraId="439367B1" w14:textId="77777777" w:rsidR="00287531" w:rsidRPr="00220C15" w:rsidRDefault="00287531" w:rsidP="008A6CF9">
            <w:pPr>
              <w:spacing w:after="0" w:line="240" w:lineRule="auto"/>
              <w:jc w:val="right"/>
              <w:rPr>
                <w:rFonts w:ascii="Times New Roman" w:hAnsi="Times New Roman"/>
                <w:i/>
                <w:color w:val="000000"/>
                <w:sz w:val="24"/>
                <w:szCs w:val="24"/>
              </w:rPr>
            </w:pPr>
            <w:r w:rsidRPr="00220C15">
              <w:rPr>
                <w:rFonts w:ascii="Times New Roman" w:hAnsi="Times New Roman"/>
                <w:i/>
                <w:color w:val="000000"/>
                <w:sz w:val="24"/>
                <w:szCs w:val="24"/>
              </w:rPr>
              <w:t>270</w:t>
            </w:r>
          </w:p>
        </w:tc>
        <w:tc>
          <w:tcPr>
            <w:tcW w:w="920" w:type="dxa"/>
            <w:vMerge/>
            <w:tcBorders>
              <w:top w:val="nil"/>
              <w:left w:val="single" w:sz="8" w:space="0" w:color="000000"/>
              <w:bottom w:val="single" w:sz="4" w:space="0" w:color="000000"/>
              <w:right w:val="single" w:sz="8" w:space="0" w:color="auto"/>
            </w:tcBorders>
            <w:vAlign w:val="center"/>
            <w:hideMark/>
          </w:tcPr>
          <w:p w14:paraId="08FDC7EC" w14:textId="77777777" w:rsidR="00287531" w:rsidRPr="00220C15" w:rsidRDefault="00287531" w:rsidP="008A6CF9">
            <w:pPr>
              <w:spacing w:after="0" w:line="240" w:lineRule="auto"/>
              <w:rPr>
                <w:rFonts w:ascii="Times New Roman" w:hAnsi="Times New Roman"/>
                <w:color w:val="000000"/>
                <w:sz w:val="16"/>
                <w:szCs w:val="16"/>
              </w:rPr>
            </w:pPr>
          </w:p>
        </w:tc>
      </w:tr>
      <w:tr w:rsidR="00287531" w:rsidRPr="00220C15" w14:paraId="492AD318" w14:textId="77777777" w:rsidTr="008A6CF9">
        <w:trPr>
          <w:trHeight w:val="315"/>
        </w:trPr>
        <w:tc>
          <w:tcPr>
            <w:tcW w:w="76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1AD6D8" w14:textId="77777777" w:rsidR="00287531" w:rsidRPr="00220C15" w:rsidRDefault="00287531" w:rsidP="008A6CF9">
            <w:pPr>
              <w:spacing w:after="0" w:line="240" w:lineRule="auto"/>
              <w:jc w:val="right"/>
              <w:rPr>
                <w:rFonts w:ascii="Times New Roman" w:hAnsi="Times New Roman"/>
                <w:color w:val="000000"/>
                <w:sz w:val="16"/>
                <w:szCs w:val="16"/>
              </w:rPr>
            </w:pPr>
            <w:r w:rsidRPr="00220C15">
              <w:rPr>
                <w:rFonts w:ascii="Times New Roman" w:hAnsi="Times New Roman"/>
                <w:color w:val="000000"/>
                <w:sz w:val="16"/>
                <w:szCs w:val="16"/>
              </w:rPr>
              <w:t>1</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5AB0DA95" w14:textId="77777777" w:rsidR="00287531" w:rsidRPr="00220C15" w:rsidRDefault="00287531" w:rsidP="008A6CF9">
            <w:pPr>
              <w:spacing w:after="0" w:line="240" w:lineRule="auto"/>
              <w:ind w:firstLineChars="200" w:firstLine="440"/>
              <w:rPr>
                <w:rFonts w:ascii="Calibri" w:hAnsi="Calibri"/>
                <w:color w:val="000000"/>
              </w:rPr>
            </w:pPr>
            <w:r w:rsidRPr="00220C15">
              <w:rPr>
                <w:rFonts w:ascii="Calibri" w:hAnsi="Calibri"/>
                <w:color w:val="000000"/>
              </w:rPr>
              <w:t>Human Recourses</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14:paraId="4DBE7639"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2.4</w:t>
            </w:r>
          </w:p>
        </w:tc>
        <w:tc>
          <w:tcPr>
            <w:tcW w:w="780" w:type="dxa"/>
            <w:tcBorders>
              <w:top w:val="nil"/>
              <w:left w:val="nil"/>
              <w:bottom w:val="single" w:sz="4" w:space="0" w:color="auto"/>
              <w:right w:val="single" w:sz="4" w:space="0" w:color="auto"/>
            </w:tcBorders>
            <w:shd w:val="clear" w:color="auto" w:fill="auto"/>
            <w:vAlign w:val="center"/>
            <w:hideMark/>
          </w:tcPr>
          <w:p w14:paraId="1ECA4F5C"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14:paraId="5253506A" w14:textId="77777777" w:rsidR="00287531" w:rsidRPr="00220C15" w:rsidRDefault="00287531" w:rsidP="008A6CF9">
            <w:pPr>
              <w:spacing w:after="0" w:line="240" w:lineRule="auto"/>
              <w:jc w:val="center"/>
              <w:rPr>
                <w:rFonts w:ascii="Times New Roman" w:hAnsi="Times New Roman"/>
                <w:color w:val="000000"/>
                <w:sz w:val="24"/>
                <w:szCs w:val="24"/>
              </w:rPr>
            </w:pPr>
          </w:p>
        </w:tc>
        <w:tc>
          <w:tcPr>
            <w:tcW w:w="780" w:type="dxa"/>
            <w:tcBorders>
              <w:top w:val="nil"/>
              <w:left w:val="nil"/>
              <w:bottom w:val="single" w:sz="4" w:space="0" w:color="auto"/>
              <w:right w:val="single" w:sz="4" w:space="0" w:color="auto"/>
            </w:tcBorders>
            <w:shd w:val="clear" w:color="auto" w:fill="auto"/>
            <w:vAlign w:val="center"/>
            <w:hideMark/>
          </w:tcPr>
          <w:p w14:paraId="6140E419" w14:textId="77777777" w:rsidR="00287531" w:rsidRPr="00220C15" w:rsidRDefault="00287531" w:rsidP="008A6C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920" w:type="dxa"/>
            <w:tcBorders>
              <w:top w:val="nil"/>
              <w:left w:val="nil"/>
              <w:bottom w:val="single" w:sz="4" w:space="0" w:color="auto"/>
              <w:right w:val="single" w:sz="8" w:space="0" w:color="auto"/>
            </w:tcBorders>
            <w:shd w:val="clear" w:color="auto" w:fill="auto"/>
            <w:vAlign w:val="bottom"/>
            <w:hideMark/>
          </w:tcPr>
          <w:p w14:paraId="117B7B03" w14:textId="77777777" w:rsidR="00287531" w:rsidRPr="00220C15" w:rsidRDefault="00287531" w:rsidP="008A6C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r>
      <w:tr w:rsidR="00287531" w:rsidRPr="00220C15" w14:paraId="409CCD4A" w14:textId="77777777" w:rsidTr="008A6CF9">
        <w:trPr>
          <w:trHeight w:val="315"/>
        </w:trPr>
        <w:tc>
          <w:tcPr>
            <w:tcW w:w="769" w:type="dxa"/>
            <w:tcBorders>
              <w:top w:val="nil"/>
              <w:left w:val="single" w:sz="8" w:space="0" w:color="auto"/>
              <w:bottom w:val="single" w:sz="4" w:space="0" w:color="auto"/>
              <w:right w:val="single" w:sz="4" w:space="0" w:color="auto"/>
            </w:tcBorders>
            <w:shd w:val="clear" w:color="auto" w:fill="auto"/>
            <w:noWrap/>
            <w:vAlign w:val="center"/>
            <w:hideMark/>
          </w:tcPr>
          <w:p w14:paraId="0AF1119E"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2</w:t>
            </w:r>
          </w:p>
        </w:tc>
        <w:tc>
          <w:tcPr>
            <w:tcW w:w="2374" w:type="dxa"/>
            <w:tcBorders>
              <w:top w:val="nil"/>
              <w:left w:val="nil"/>
              <w:bottom w:val="single" w:sz="4" w:space="0" w:color="auto"/>
              <w:right w:val="single" w:sz="4" w:space="0" w:color="auto"/>
            </w:tcBorders>
            <w:shd w:val="clear" w:color="auto" w:fill="auto"/>
            <w:noWrap/>
            <w:vAlign w:val="center"/>
            <w:hideMark/>
          </w:tcPr>
          <w:p w14:paraId="5D3DA254" w14:textId="77777777" w:rsidR="00287531" w:rsidRPr="00220C15" w:rsidRDefault="00287531" w:rsidP="008A6CF9">
            <w:pPr>
              <w:spacing w:after="0" w:line="240" w:lineRule="auto"/>
              <w:ind w:firstLineChars="200" w:firstLine="440"/>
              <w:rPr>
                <w:rFonts w:ascii="Calibri" w:hAnsi="Calibri"/>
                <w:color w:val="000000"/>
              </w:rPr>
            </w:pPr>
            <w:r w:rsidRPr="00220C15">
              <w:rPr>
                <w:rFonts w:ascii="Calibri" w:hAnsi="Calibri"/>
                <w:color w:val="000000"/>
              </w:rPr>
              <w:t>Procurement</w:t>
            </w:r>
          </w:p>
        </w:tc>
        <w:tc>
          <w:tcPr>
            <w:tcW w:w="1897" w:type="dxa"/>
            <w:tcBorders>
              <w:top w:val="nil"/>
              <w:left w:val="nil"/>
              <w:bottom w:val="single" w:sz="4" w:space="0" w:color="auto"/>
              <w:right w:val="single" w:sz="4" w:space="0" w:color="auto"/>
            </w:tcBorders>
            <w:shd w:val="clear" w:color="auto" w:fill="auto"/>
            <w:noWrap/>
            <w:vAlign w:val="center"/>
            <w:hideMark/>
          </w:tcPr>
          <w:p w14:paraId="208958BE"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4.8</w:t>
            </w:r>
          </w:p>
        </w:tc>
        <w:tc>
          <w:tcPr>
            <w:tcW w:w="780" w:type="dxa"/>
            <w:tcBorders>
              <w:top w:val="nil"/>
              <w:left w:val="nil"/>
              <w:bottom w:val="single" w:sz="4" w:space="0" w:color="auto"/>
              <w:right w:val="single" w:sz="4" w:space="0" w:color="auto"/>
            </w:tcBorders>
            <w:shd w:val="clear" w:color="auto" w:fill="auto"/>
            <w:noWrap/>
            <w:vAlign w:val="center"/>
            <w:hideMark/>
          </w:tcPr>
          <w:p w14:paraId="501E3DE6"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160</w:t>
            </w:r>
          </w:p>
        </w:tc>
        <w:tc>
          <w:tcPr>
            <w:tcW w:w="780" w:type="dxa"/>
            <w:tcBorders>
              <w:top w:val="nil"/>
              <w:left w:val="nil"/>
              <w:bottom w:val="single" w:sz="4" w:space="0" w:color="auto"/>
              <w:right w:val="single" w:sz="4" w:space="0" w:color="auto"/>
            </w:tcBorders>
            <w:shd w:val="clear" w:color="auto" w:fill="auto"/>
            <w:noWrap/>
            <w:vAlign w:val="center"/>
            <w:hideMark/>
          </w:tcPr>
          <w:p w14:paraId="33398855"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14:paraId="412FEE4F"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920" w:type="dxa"/>
            <w:tcBorders>
              <w:top w:val="nil"/>
              <w:left w:val="nil"/>
              <w:bottom w:val="single" w:sz="4" w:space="0" w:color="auto"/>
              <w:right w:val="single" w:sz="8" w:space="0" w:color="auto"/>
            </w:tcBorders>
            <w:shd w:val="clear" w:color="auto" w:fill="auto"/>
            <w:vAlign w:val="bottom"/>
            <w:hideMark/>
          </w:tcPr>
          <w:p w14:paraId="66D626D6"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160</w:t>
            </w:r>
          </w:p>
        </w:tc>
      </w:tr>
      <w:tr w:rsidR="00287531" w:rsidRPr="00220C15" w14:paraId="6B0F1F54" w14:textId="77777777" w:rsidTr="008A6CF9">
        <w:trPr>
          <w:trHeight w:val="315"/>
        </w:trPr>
        <w:tc>
          <w:tcPr>
            <w:tcW w:w="769" w:type="dxa"/>
            <w:tcBorders>
              <w:top w:val="nil"/>
              <w:left w:val="single" w:sz="8" w:space="0" w:color="auto"/>
              <w:bottom w:val="single" w:sz="4" w:space="0" w:color="auto"/>
              <w:right w:val="single" w:sz="4" w:space="0" w:color="auto"/>
            </w:tcBorders>
            <w:shd w:val="clear" w:color="auto" w:fill="auto"/>
            <w:noWrap/>
            <w:vAlign w:val="center"/>
            <w:hideMark/>
          </w:tcPr>
          <w:p w14:paraId="5A7C58C9"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3</w:t>
            </w:r>
          </w:p>
        </w:tc>
        <w:tc>
          <w:tcPr>
            <w:tcW w:w="2374" w:type="dxa"/>
            <w:tcBorders>
              <w:top w:val="nil"/>
              <w:left w:val="nil"/>
              <w:bottom w:val="single" w:sz="4" w:space="0" w:color="auto"/>
              <w:right w:val="single" w:sz="4" w:space="0" w:color="auto"/>
            </w:tcBorders>
            <w:shd w:val="clear" w:color="auto" w:fill="auto"/>
            <w:noWrap/>
            <w:vAlign w:val="center"/>
            <w:hideMark/>
          </w:tcPr>
          <w:p w14:paraId="6F670D1B" w14:textId="77777777" w:rsidR="00287531" w:rsidRPr="00220C15" w:rsidRDefault="00287531" w:rsidP="008A6CF9">
            <w:pPr>
              <w:spacing w:after="0" w:line="240" w:lineRule="auto"/>
              <w:ind w:firstLineChars="200" w:firstLine="440"/>
              <w:rPr>
                <w:rFonts w:ascii="Calibri" w:hAnsi="Calibri"/>
                <w:color w:val="000000"/>
              </w:rPr>
            </w:pPr>
            <w:r w:rsidRPr="00220C15">
              <w:rPr>
                <w:rFonts w:ascii="Calibri" w:hAnsi="Calibri"/>
                <w:color w:val="000000"/>
              </w:rPr>
              <w:t>IT</w:t>
            </w:r>
          </w:p>
        </w:tc>
        <w:tc>
          <w:tcPr>
            <w:tcW w:w="1897" w:type="dxa"/>
            <w:tcBorders>
              <w:top w:val="nil"/>
              <w:left w:val="nil"/>
              <w:bottom w:val="single" w:sz="4" w:space="0" w:color="auto"/>
              <w:right w:val="single" w:sz="4" w:space="0" w:color="auto"/>
            </w:tcBorders>
            <w:shd w:val="clear" w:color="auto" w:fill="auto"/>
            <w:noWrap/>
            <w:vAlign w:val="center"/>
            <w:hideMark/>
          </w:tcPr>
          <w:p w14:paraId="5F6EA8D6"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2.4</w:t>
            </w:r>
          </w:p>
        </w:tc>
        <w:tc>
          <w:tcPr>
            <w:tcW w:w="780" w:type="dxa"/>
            <w:tcBorders>
              <w:top w:val="nil"/>
              <w:left w:val="nil"/>
              <w:bottom w:val="single" w:sz="4" w:space="0" w:color="auto"/>
              <w:right w:val="single" w:sz="4" w:space="0" w:color="auto"/>
            </w:tcBorders>
            <w:shd w:val="clear" w:color="auto" w:fill="auto"/>
            <w:noWrap/>
            <w:vAlign w:val="center"/>
            <w:hideMark/>
          </w:tcPr>
          <w:p w14:paraId="33500677"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14:paraId="2014CC37"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14:paraId="58EB0A4F"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110</w:t>
            </w:r>
          </w:p>
        </w:tc>
        <w:tc>
          <w:tcPr>
            <w:tcW w:w="920" w:type="dxa"/>
            <w:tcBorders>
              <w:top w:val="nil"/>
              <w:left w:val="nil"/>
              <w:bottom w:val="single" w:sz="4" w:space="0" w:color="auto"/>
              <w:right w:val="single" w:sz="8" w:space="0" w:color="auto"/>
            </w:tcBorders>
            <w:shd w:val="clear" w:color="auto" w:fill="auto"/>
            <w:vAlign w:val="bottom"/>
            <w:hideMark/>
          </w:tcPr>
          <w:p w14:paraId="4BF7589B"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110</w:t>
            </w:r>
          </w:p>
        </w:tc>
      </w:tr>
      <w:tr w:rsidR="00287531" w:rsidRPr="00220C15" w14:paraId="1B06C4E1" w14:textId="77777777" w:rsidTr="008A6CF9">
        <w:trPr>
          <w:trHeight w:val="315"/>
        </w:trPr>
        <w:tc>
          <w:tcPr>
            <w:tcW w:w="769" w:type="dxa"/>
            <w:tcBorders>
              <w:top w:val="nil"/>
              <w:left w:val="single" w:sz="8" w:space="0" w:color="auto"/>
              <w:bottom w:val="single" w:sz="4" w:space="0" w:color="auto"/>
              <w:right w:val="single" w:sz="4" w:space="0" w:color="auto"/>
            </w:tcBorders>
            <w:shd w:val="clear" w:color="auto" w:fill="auto"/>
            <w:noWrap/>
            <w:vAlign w:val="center"/>
            <w:hideMark/>
          </w:tcPr>
          <w:p w14:paraId="3E31BE5F"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4</w:t>
            </w:r>
          </w:p>
        </w:tc>
        <w:tc>
          <w:tcPr>
            <w:tcW w:w="2374" w:type="dxa"/>
            <w:tcBorders>
              <w:top w:val="nil"/>
              <w:left w:val="nil"/>
              <w:bottom w:val="single" w:sz="4" w:space="0" w:color="auto"/>
              <w:right w:val="single" w:sz="4" w:space="0" w:color="auto"/>
            </w:tcBorders>
            <w:shd w:val="clear" w:color="auto" w:fill="auto"/>
            <w:noWrap/>
            <w:vAlign w:val="center"/>
            <w:hideMark/>
          </w:tcPr>
          <w:p w14:paraId="156108DF" w14:textId="77777777" w:rsidR="00287531" w:rsidRPr="00220C15" w:rsidRDefault="00287531" w:rsidP="008A6CF9">
            <w:pPr>
              <w:spacing w:after="0" w:line="240" w:lineRule="auto"/>
              <w:ind w:firstLineChars="200" w:firstLine="440"/>
              <w:rPr>
                <w:rFonts w:ascii="Calibri" w:hAnsi="Calibri"/>
                <w:color w:val="000000"/>
              </w:rPr>
            </w:pPr>
            <w:r w:rsidRPr="00220C15">
              <w:rPr>
                <w:rFonts w:ascii="Calibri" w:hAnsi="Calibri"/>
                <w:color w:val="000000"/>
              </w:rPr>
              <w:t>Budget Planning</w:t>
            </w:r>
          </w:p>
        </w:tc>
        <w:tc>
          <w:tcPr>
            <w:tcW w:w="1897" w:type="dxa"/>
            <w:tcBorders>
              <w:top w:val="nil"/>
              <w:left w:val="nil"/>
              <w:bottom w:val="single" w:sz="4" w:space="0" w:color="auto"/>
              <w:right w:val="single" w:sz="4" w:space="0" w:color="auto"/>
            </w:tcBorders>
            <w:shd w:val="clear" w:color="auto" w:fill="auto"/>
            <w:noWrap/>
            <w:vAlign w:val="center"/>
            <w:hideMark/>
          </w:tcPr>
          <w:p w14:paraId="469E1BFE"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3.6</w:t>
            </w:r>
          </w:p>
        </w:tc>
        <w:tc>
          <w:tcPr>
            <w:tcW w:w="780" w:type="dxa"/>
            <w:tcBorders>
              <w:top w:val="nil"/>
              <w:left w:val="nil"/>
              <w:bottom w:val="single" w:sz="4" w:space="0" w:color="auto"/>
              <w:right w:val="single" w:sz="4" w:space="0" w:color="auto"/>
            </w:tcBorders>
            <w:shd w:val="clear" w:color="auto" w:fill="auto"/>
            <w:noWrap/>
            <w:vAlign w:val="center"/>
            <w:hideMark/>
          </w:tcPr>
          <w:p w14:paraId="3AA4B5F7"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110 </w:t>
            </w:r>
          </w:p>
        </w:tc>
        <w:tc>
          <w:tcPr>
            <w:tcW w:w="780" w:type="dxa"/>
            <w:tcBorders>
              <w:top w:val="nil"/>
              <w:left w:val="nil"/>
              <w:bottom w:val="single" w:sz="4" w:space="0" w:color="auto"/>
              <w:right w:val="single" w:sz="4" w:space="0" w:color="auto"/>
            </w:tcBorders>
            <w:shd w:val="clear" w:color="auto" w:fill="auto"/>
            <w:noWrap/>
            <w:vAlign w:val="center"/>
            <w:hideMark/>
          </w:tcPr>
          <w:p w14:paraId="5BE5A4A3"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14:paraId="13E9EE3D" w14:textId="77777777" w:rsidR="00287531" w:rsidRPr="00220C15" w:rsidRDefault="00287531" w:rsidP="008A6CF9">
            <w:pPr>
              <w:spacing w:after="0" w:line="240" w:lineRule="auto"/>
              <w:jc w:val="center"/>
              <w:rPr>
                <w:rFonts w:ascii="Times New Roman" w:hAnsi="Times New Roman"/>
                <w:color w:val="000000"/>
                <w:sz w:val="24"/>
                <w:szCs w:val="24"/>
              </w:rPr>
            </w:pPr>
          </w:p>
        </w:tc>
        <w:tc>
          <w:tcPr>
            <w:tcW w:w="920" w:type="dxa"/>
            <w:tcBorders>
              <w:top w:val="nil"/>
              <w:left w:val="nil"/>
              <w:bottom w:val="single" w:sz="4" w:space="0" w:color="auto"/>
              <w:right w:val="single" w:sz="8" w:space="0" w:color="auto"/>
            </w:tcBorders>
            <w:shd w:val="clear" w:color="auto" w:fill="auto"/>
            <w:vAlign w:val="bottom"/>
            <w:hideMark/>
          </w:tcPr>
          <w:p w14:paraId="106558A7" w14:textId="77777777" w:rsidR="00287531" w:rsidRPr="00220C15" w:rsidRDefault="00287531" w:rsidP="008A6C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w:t>
            </w:r>
          </w:p>
        </w:tc>
      </w:tr>
      <w:tr w:rsidR="00287531" w:rsidRPr="00220C15" w14:paraId="108BB223" w14:textId="77777777" w:rsidTr="008A6CF9">
        <w:trPr>
          <w:trHeight w:val="315"/>
        </w:trPr>
        <w:tc>
          <w:tcPr>
            <w:tcW w:w="769" w:type="dxa"/>
            <w:tcBorders>
              <w:top w:val="nil"/>
              <w:left w:val="single" w:sz="8" w:space="0" w:color="auto"/>
              <w:bottom w:val="single" w:sz="4" w:space="0" w:color="auto"/>
              <w:right w:val="single" w:sz="4" w:space="0" w:color="auto"/>
            </w:tcBorders>
            <w:shd w:val="clear" w:color="auto" w:fill="auto"/>
            <w:noWrap/>
            <w:vAlign w:val="center"/>
            <w:hideMark/>
          </w:tcPr>
          <w:p w14:paraId="6DBBA6C8"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5</w:t>
            </w:r>
          </w:p>
        </w:tc>
        <w:tc>
          <w:tcPr>
            <w:tcW w:w="2374" w:type="dxa"/>
            <w:tcBorders>
              <w:top w:val="nil"/>
              <w:left w:val="nil"/>
              <w:bottom w:val="single" w:sz="4" w:space="0" w:color="auto"/>
              <w:right w:val="single" w:sz="4" w:space="0" w:color="auto"/>
            </w:tcBorders>
            <w:shd w:val="clear" w:color="auto" w:fill="auto"/>
            <w:noWrap/>
            <w:vAlign w:val="center"/>
            <w:hideMark/>
          </w:tcPr>
          <w:p w14:paraId="52FA2597" w14:textId="77777777" w:rsidR="00287531" w:rsidRPr="00220C15" w:rsidRDefault="00287531" w:rsidP="008A6CF9">
            <w:pPr>
              <w:spacing w:after="0" w:line="240" w:lineRule="auto"/>
              <w:ind w:firstLineChars="200" w:firstLine="440"/>
              <w:rPr>
                <w:rFonts w:ascii="Calibri" w:hAnsi="Calibri"/>
                <w:color w:val="000000"/>
              </w:rPr>
            </w:pPr>
            <w:r w:rsidRPr="00220C15">
              <w:rPr>
                <w:rFonts w:ascii="Calibri" w:hAnsi="Calibri"/>
                <w:color w:val="000000"/>
              </w:rPr>
              <w:t>Strategic Planning</w:t>
            </w:r>
          </w:p>
        </w:tc>
        <w:tc>
          <w:tcPr>
            <w:tcW w:w="1897" w:type="dxa"/>
            <w:tcBorders>
              <w:top w:val="nil"/>
              <w:left w:val="nil"/>
              <w:bottom w:val="single" w:sz="4" w:space="0" w:color="auto"/>
              <w:right w:val="single" w:sz="4" w:space="0" w:color="auto"/>
            </w:tcBorders>
            <w:shd w:val="clear" w:color="auto" w:fill="auto"/>
            <w:noWrap/>
            <w:vAlign w:val="center"/>
            <w:hideMark/>
          </w:tcPr>
          <w:p w14:paraId="6180F116"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3.5</w:t>
            </w:r>
          </w:p>
        </w:tc>
        <w:tc>
          <w:tcPr>
            <w:tcW w:w="780" w:type="dxa"/>
            <w:tcBorders>
              <w:top w:val="nil"/>
              <w:left w:val="nil"/>
              <w:bottom w:val="single" w:sz="4" w:space="0" w:color="auto"/>
              <w:right w:val="single" w:sz="4" w:space="0" w:color="auto"/>
            </w:tcBorders>
            <w:shd w:val="clear" w:color="auto" w:fill="auto"/>
            <w:noWrap/>
            <w:vAlign w:val="center"/>
            <w:hideMark/>
          </w:tcPr>
          <w:p w14:paraId="2AADD407" w14:textId="77777777" w:rsidR="00287531" w:rsidRPr="00220C15" w:rsidRDefault="00287531" w:rsidP="008A6CF9">
            <w:pPr>
              <w:spacing w:after="0" w:line="240" w:lineRule="auto"/>
              <w:jc w:val="center"/>
              <w:rPr>
                <w:rFonts w:ascii="Times New Roman" w:hAnsi="Times New Roman"/>
                <w:color w:val="000000"/>
                <w:sz w:val="24"/>
                <w:szCs w:val="24"/>
              </w:rPr>
            </w:pPr>
          </w:p>
        </w:tc>
        <w:tc>
          <w:tcPr>
            <w:tcW w:w="780" w:type="dxa"/>
            <w:tcBorders>
              <w:top w:val="nil"/>
              <w:left w:val="nil"/>
              <w:bottom w:val="single" w:sz="4" w:space="0" w:color="auto"/>
              <w:right w:val="single" w:sz="4" w:space="0" w:color="auto"/>
            </w:tcBorders>
            <w:shd w:val="clear" w:color="auto" w:fill="auto"/>
            <w:noWrap/>
            <w:vAlign w:val="center"/>
            <w:hideMark/>
          </w:tcPr>
          <w:p w14:paraId="69ABCDC2" w14:textId="77777777" w:rsidR="00287531" w:rsidRPr="00220C15" w:rsidRDefault="00287531" w:rsidP="008A6C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780" w:type="dxa"/>
            <w:tcBorders>
              <w:top w:val="nil"/>
              <w:left w:val="nil"/>
              <w:bottom w:val="single" w:sz="4" w:space="0" w:color="auto"/>
              <w:right w:val="single" w:sz="4" w:space="0" w:color="auto"/>
            </w:tcBorders>
            <w:shd w:val="clear" w:color="auto" w:fill="auto"/>
            <w:noWrap/>
            <w:vAlign w:val="center"/>
            <w:hideMark/>
          </w:tcPr>
          <w:p w14:paraId="7F0174AC"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920" w:type="dxa"/>
            <w:tcBorders>
              <w:top w:val="nil"/>
              <w:left w:val="nil"/>
              <w:bottom w:val="single" w:sz="4" w:space="0" w:color="auto"/>
              <w:right w:val="single" w:sz="8" w:space="0" w:color="auto"/>
            </w:tcBorders>
            <w:shd w:val="clear" w:color="auto" w:fill="auto"/>
            <w:vAlign w:val="bottom"/>
            <w:hideMark/>
          </w:tcPr>
          <w:p w14:paraId="75E5EB95" w14:textId="77777777" w:rsidR="00287531" w:rsidRPr="00220C15" w:rsidRDefault="00287531" w:rsidP="008A6C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w:t>
            </w:r>
          </w:p>
        </w:tc>
      </w:tr>
      <w:tr w:rsidR="00287531" w:rsidRPr="00220C15" w14:paraId="0C4AFEEF" w14:textId="77777777" w:rsidTr="008A6CF9">
        <w:trPr>
          <w:trHeight w:val="330"/>
        </w:trPr>
        <w:tc>
          <w:tcPr>
            <w:tcW w:w="769" w:type="dxa"/>
            <w:tcBorders>
              <w:top w:val="nil"/>
              <w:left w:val="single" w:sz="8" w:space="0" w:color="auto"/>
              <w:bottom w:val="single" w:sz="8" w:space="0" w:color="auto"/>
              <w:right w:val="single" w:sz="4" w:space="0" w:color="auto"/>
            </w:tcBorders>
            <w:shd w:val="clear" w:color="auto" w:fill="auto"/>
            <w:noWrap/>
            <w:vAlign w:val="center"/>
            <w:hideMark/>
          </w:tcPr>
          <w:p w14:paraId="5A3D97B2" w14:textId="77777777" w:rsidR="00287531" w:rsidRPr="00220C15" w:rsidRDefault="00287531" w:rsidP="008A6CF9">
            <w:pPr>
              <w:spacing w:after="0" w:line="240" w:lineRule="auto"/>
              <w:jc w:val="right"/>
              <w:rPr>
                <w:rFonts w:ascii="Calibri" w:hAnsi="Calibri"/>
                <w:color w:val="000000"/>
              </w:rPr>
            </w:pPr>
            <w:r w:rsidRPr="00220C15">
              <w:rPr>
                <w:rFonts w:ascii="Calibri" w:hAnsi="Calibri"/>
                <w:color w:val="000000"/>
              </w:rPr>
              <w:t>6</w:t>
            </w:r>
          </w:p>
        </w:tc>
        <w:tc>
          <w:tcPr>
            <w:tcW w:w="2374" w:type="dxa"/>
            <w:tcBorders>
              <w:top w:val="nil"/>
              <w:left w:val="nil"/>
              <w:bottom w:val="single" w:sz="8" w:space="0" w:color="auto"/>
              <w:right w:val="single" w:sz="4" w:space="0" w:color="auto"/>
            </w:tcBorders>
            <w:shd w:val="clear" w:color="auto" w:fill="auto"/>
            <w:noWrap/>
            <w:vAlign w:val="center"/>
            <w:hideMark/>
          </w:tcPr>
          <w:p w14:paraId="07F15D3C" w14:textId="77777777" w:rsidR="00287531" w:rsidRPr="00220C15" w:rsidRDefault="00287531" w:rsidP="008A6CF9">
            <w:pPr>
              <w:spacing w:after="0" w:line="240" w:lineRule="auto"/>
              <w:ind w:firstLineChars="200" w:firstLine="440"/>
              <w:rPr>
                <w:rFonts w:ascii="Calibri" w:hAnsi="Calibri"/>
                <w:color w:val="000000"/>
              </w:rPr>
            </w:pPr>
            <w:r w:rsidRPr="00220C15">
              <w:rPr>
                <w:rFonts w:ascii="Calibri" w:hAnsi="Calibri"/>
                <w:color w:val="000000"/>
              </w:rPr>
              <w:t>General Administration</w:t>
            </w:r>
          </w:p>
        </w:tc>
        <w:tc>
          <w:tcPr>
            <w:tcW w:w="1897" w:type="dxa"/>
            <w:tcBorders>
              <w:top w:val="nil"/>
              <w:left w:val="nil"/>
              <w:bottom w:val="single" w:sz="8" w:space="0" w:color="auto"/>
              <w:right w:val="single" w:sz="4" w:space="0" w:color="auto"/>
            </w:tcBorders>
            <w:shd w:val="clear" w:color="auto" w:fill="auto"/>
            <w:noWrap/>
            <w:vAlign w:val="center"/>
            <w:hideMark/>
          </w:tcPr>
          <w:p w14:paraId="51928AE8" w14:textId="77777777" w:rsidR="00287531" w:rsidRPr="00220C15" w:rsidRDefault="00287531" w:rsidP="008A6CF9">
            <w:pPr>
              <w:spacing w:after="0" w:line="240" w:lineRule="auto"/>
              <w:jc w:val="center"/>
              <w:rPr>
                <w:rFonts w:ascii="Times New Roman" w:hAnsi="Times New Roman"/>
                <w:color w:val="000000"/>
                <w:sz w:val="16"/>
                <w:szCs w:val="16"/>
              </w:rPr>
            </w:pPr>
            <w:r w:rsidRPr="00220C15">
              <w:rPr>
                <w:rFonts w:ascii="Times New Roman" w:hAnsi="Times New Roman"/>
                <w:color w:val="000000"/>
                <w:sz w:val="16"/>
                <w:szCs w:val="16"/>
              </w:rPr>
              <w:t>4.1</w:t>
            </w:r>
          </w:p>
        </w:tc>
        <w:tc>
          <w:tcPr>
            <w:tcW w:w="780" w:type="dxa"/>
            <w:tcBorders>
              <w:top w:val="nil"/>
              <w:left w:val="nil"/>
              <w:bottom w:val="single" w:sz="8" w:space="0" w:color="auto"/>
              <w:right w:val="single" w:sz="4" w:space="0" w:color="auto"/>
            </w:tcBorders>
            <w:shd w:val="clear" w:color="auto" w:fill="auto"/>
            <w:noWrap/>
            <w:vAlign w:val="center"/>
            <w:hideMark/>
          </w:tcPr>
          <w:p w14:paraId="7DE7C463"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p>
        </w:tc>
        <w:tc>
          <w:tcPr>
            <w:tcW w:w="780" w:type="dxa"/>
            <w:tcBorders>
              <w:top w:val="nil"/>
              <w:left w:val="nil"/>
              <w:bottom w:val="single" w:sz="8" w:space="0" w:color="auto"/>
              <w:right w:val="single" w:sz="4" w:space="0" w:color="auto"/>
            </w:tcBorders>
            <w:shd w:val="clear" w:color="auto" w:fill="auto"/>
            <w:noWrap/>
            <w:vAlign w:val="center"/>
            <w:hideMark/>
          </w:tcPr>
          <w:p w14:paraId="3F660F90" w14:textId="77777777" w:rsidR="00287531" w:rsidRPr="00220C15" w:rsidRDefault="00287531" w:rsidP="008A6C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780" w:type="dxa"/>
            <w:tcBorders>
              <w:top w:val="nil"/>
              <w:left w:val="nil"/>
              <w:bottom w:val="single" w:sz="8" w:space="0" w:color="auto"/>
              <w:right w:val="single" w:sz="4" w:space="0" w:color="auto"/>
            </w:tcBorders>
            <w:shd w:val="clear" w:color="auto" w:fill="auto"/>
            <w:noWrap/>
            <w:vAlign w:val="center"/>
            <w:hideMark/>
          </w:tcPr>
          <w:p w14:paraId="496FDC0E" w14:textId="77777777" w:rsidR="00287531" w:rsidRPr="00220C15" w:rsidRDefault="00287531" w:rsidP="008A6CF9">
            <w:pPr>
              <w:spacing w:after="0" w:line="240" w:lineRule="auto"/>
              <w:jc w:val="center"/>
              <w:rPr>
                <w:rFonts w:ascii="Times New Roman" w:hAnsi="Times New Roman"/>
                <w:color w:val="000000"/>
                <w:sz w:val="24"/>
                <w:szCs w:val="24"/>
              </w:rPr>
            </w:pPr>
            <w:r w:rsidRPr="00220C15">
              <w:rPr>
                <w:rFonts w:ascii="Times New Roman" w:hAnsi="Times New Roman"/>
                <w:color w:val="000000"/>
                <w:sz w:val="24"/>
                <w:szCs w:val="24"/>
              </w:rPr>
              <w:t> </w:t>
            </w:r>
            <w:r>
              <w:rPr>
                <w:rFonts w:ascii="Times New Roman" w:hAnsi="Times New Roman"/>
                <w:color w:val="000000"/>
                <w:sz w:val="24"/>
                <w:szCs w:val="24"/>
              </w:rPr>
              <w:t>80</w:t>
            </w:r>
          </w:p>
        </w:tc>
        <w:tc>
          <w:tcPr>
            <w:tcW w:w="920" w:type="dxa"/>
            <w:tcBorders>
              <w:top w:val="nil"/>
              <w:left w:val="nil"/>
              <w:bottom w:val="single" w:sz="8" w:space="0" w:color="auto"/>
              <w:right w:val="single" w:sz="8" w:space="0" w:color="auto"/>
            </w:tcBorders>
            <w:shd w:val="clear" w:color="auto" w:fill="auto"/>
            <w:vAlign w:val="bottom"/>
            <w:hideMark/>
          </w:tcPr>
          <w:p w14:paraId="6359EFA2" w14:textId="77777777" w:rsidR="00287531" w:rsidRPr="00220C15" w:rsidRDefault="00287531" w:rsidP="008A6CF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w:t>
            </w:r>
          </w:p>
        </w:tc>
      </w:tr>
    </w:tbl>
    <w:p w14:paraId="3422CB93" w14:textId="320C674A" w:rsidR="003A2384" w:rsidRDefault="003A2384" w:rsidP="00287531"/>
    <w:p w14:paraId="20E346BE" w14:textId="77777777" w:rsidR="003A2384" w:rsidRDefault="003A2384">
      <w:pPr>
        <w:spacing w:after="0" w:line="240" w:lineRule="auto"/>
      </w:pPr>
      <w:r>
        <w:br w:type="page"/>
      </w:r>
    </w:p>
    <w:p w14:paraId="3DBDB66E" w14:textId="77777777" w:rsidR="00287531" w:rsidRDefault="00287531" w:rsidP="00287531"/>
    <w:p w14:paraId="37A04479" w14:textId="77777777" w:rsidR="00287531" w:rsidRDefault="00287531" w:rsidP="00287531">
      <w:pPr>
        <w:jc w:val="center"/>
        <w:rPr>
          <w:rFonts w:asciiTheme="majorHAnsi" w:hAnsiTheme="majorHAnsi" w:cs="Aharoni"/>
          <w:b/>
          <w:sz w:val="28"/>
          <w:szCs w:val="28"/>
        </w:rPr>
      </w:pPr>
      <w:r>
        <w:rPr>
          <w:rFonts w:asciiTheme="majorHAnsi" w:hAnsiTheme="majorHAnsi" w:cs="Aharoni"/>
          <w:b/>
          <w:sz w:val="28"/>
          <w:szCs w:val="28"/>
        </w:rPr>
        <w:t xml:space="preserve">B: Annul </w:t>
      </w:r>
      <w:r w:rsidRPr="00575553">
        <w:rPr>
          <w:rFonts w:asciiTheme="majorHAnsi" w:hAnsiTheme="majorHAnsi" w:cs="Aharoni"/>
          <w:b/>
          <w:sz w:val="28"/>
          <w:szCs w:val="28"/>
        </w:rPr>
        <w:t xml:space="preserve">Plan </w:t>
      </w:r>
      <w:r>
        <w:rPr>
          <w:rFonts w:asciiTheme="majorHAnsi" w:hAnsiTheme="majorHAnsi" w:cs="Aharoni"/>
          <w:b/>
          <w:sz w:val="28"/>
          <w:szCs w:val="28"/>
        </w:rPr>
        <w:t>for 2014</w:t>
      </w:r>
      <w:r w:rsidRPr="00575553">
        <w:rPr>
          <w:rFonts w:asciiTheme="majorHAnsi" w:hAnsiTheme="majorHAnsi" w:cs="Aharoni"/>
          <w:b/>
          <w:sz w:val="28"/>
          <w:szCs w:val="28"/>
        </w:rPr>
        <w:t>:</w:t>
      </w:r>
    </w:p>
    <w:p w14:paraId="1A6FAA8E" w14:textId="77777777" w:rsidR="00287531" w:rsidRDefault="00287531" w:rsidP="00287531">
      <w:pPr>
        <w:jc w:val="center"/>
        <w:rPr>
          <w:rFonts w:asciiTheme="majorHAnsi" w:hAnsiTheme="majorHAnsi" w:cs="Aharoni"/>
          <w:b/>
          <w:sz w:val="28"/>
          <w:szCs w:val="28"/>
        </w:rPr>
      </w:pPr>
    </w:p>
    <w:tbl>
      <w:tblPr>
        <w:tblW w:w="10095" w:type="dxa"/>
        <w:tblInd w:w="93" w:type="dxa"/>
        <w:tblLook w:val="0600" w:firstRow="0" w:lastRow="0" w:firstColumn="0" w:lastColumn="0" w:noHBand="1" w:noVBand="1"/>
      </w:tblPr>
      <w:tblGrid>
        <w:gridCol w:w="2757"/>
        <w:gridCol w:w="1654"/>
        <w:gridCol w:w="1005"/>
        <w:gridCol w:w="1349"/>
        <w:gridCol w:w="630"/>
        <w:gridCol w:w="630"/>
        <w:gridCol w:w="2070"/>
      </w:tblGrid>
      <w:tr w:rsidR="00287531" w:rsidRPr="00006E00" w14:paraId="08104487" w14:textId="77777777" w:rsidTr="008A6CF9">
        <w:trPr>
          <w:trHeight w:val="405"/>
        </w:trPr>
        <w:tc>
          <w:tcPr>
            <w:tcW w:w="2757" w:type="dxa"/>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48EEBFD5"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Title</w:t>
            </w:r>
          </w:p>
        </w:tc>
        <w:tc>
          <w:tcPr>
            <w:tcW w:w="1654" w:type="dxa"/>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423BB4"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Type of Audit</w:t>
            </w:r>
          </w:p>
        </w:tc>
        <w:tc>
          <w:tcPr>
            <w:tcW w:w="1005" w:type="dxa"/>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F91C64"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Duration</w:t>
            </w:r>
          </w:p>
        </w:tc>
        <w:tc>
          <w:tcPr>
            <w:tcW w:w="1349" w:type="dxa"/>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C3046A"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Schedule</w:t>
            </w:r>
          </w:p>
        </w:tc>
        <w:tc>
          <w:tcPr>
            <w:tcW w:w="1260" w:type="dxa"/>
            <w:gridSpan w:val="2"/>
            <w:tcBorders>
              <w:top w:val="single" w:sz="8" w:space="0" w:color="auto"/>
              <w:left w:val="nil"/>
              <w:right w:val="single" w:sz="8" w:space="0" w:color="000000"/>
            </w:tcBorders>
            <w:shd w:val="clear" w:color="auto" w:fill="F2F2F2" w:themeFill="background1" w:themeFillShade="F2"/>
            <w:noWrap/>
            <w:vAlign w:val="center"/>
            <w:hideMark/>
          </w:tcPr>
          <w:p w14:paraId="588D3969"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Resources</w:t>
            </w:r>
          </w:p>
        </w:tc>
        <w:tc>
          <w:tcPr>
            <w:tcW w:w="2070" w:type="dxa"/>
            <w:vMerge w:val="restart"/>
            <w:tcBorders>
              <w:top w:val="single" w:sz="8" w:space="0" w:color="auto"/>
              <w:left w:val="nil"/>
              <w:right w:val="single" w:sz="8" w:space="0" w:color="000000"/>
            </w:tcBorders>
            <w:shd w:val="clear" w:color="auto" w:fill="F2F2F2" w:themeFill="background1" w:themeFillShade="F2"/>
            <w:vAlign w:val="center"/>
          </w:tcPr>
          <w:p w14:paraId="3CE0685B" w14:textId="77777777" w:rsidR="00287531" w:rsidRPr="00006E00" w:rsidRDefault="00287531" w:rsidP="008A6CF9">
            <w:pPr>
              <w:spacing w:after="0" w:line="240" w:lineRule="auto"/>
              <w:rPr>
                <w:rFonts w:ascii="Calibri" w:hAnsi="Calibri"/>
                <w:color w:val="000000"/>
              </w:rPr>
            </w:pPr>
            <w:r>
              <w:rPr>
                <w:rFonts w:ascii="Calibri" w:hAnsi="Calibri"/>
                <w:color w:val="000000"/>
              </w:rPr>
              <w:t>Assumptions</w:t>
            </w:r>
          </w:p>
        </w:tc>
      </w:tr>
      <w:tr w:rsidR="00287531" w:rsidRPr="00006E00" w14:paraId="152E8375" w14:textId="77777777" w:rsidTr="008A6CF9">
        <w:trPr>
          <w:trHeight w:val="825"/>
        </w:trPr>
        <w:tc>
          <w:tcPr>
            <w:tcW w:w="2757" w:type="dxa"/>
            <w:vMerge/>
            <w:tcBorders>
              <w:top w:val="single" w:sz="8" w:space="0" w:color="auto"/>
              <w:left w:val="single" w:sz="8" w:space="0" w:color="auto"/>
              <w:bottom w:val="single" w:sz="4" w:space="0" w:color="auto"/>
              <w:right w:val="single" w:sz="4" w:space="0" w:color="auto"/>
            </w:tcBorders>
            <w:vAlign w:val="center"/>
            <w:hideMark/>
          </w:tcPr>
          <w:p w14:paraId="73219DDF" w14:textId="77777777" w:rsidR="00287531" w:rsidRPr="00006E00" w:rsidRDefault="00287531" w:rsidP="008A6CF9">
            <w:pPr>
              <w:spacing w:after="0" w:line="240" w:lineRule="auto"/>
              <w:rPr>
                <w:rFonts w:ascii="Calibri" w:hAnsi="Calibri"/>
                <w:color w:val="000000"/>
              </w:rPr>
            </w:pPr>
          </w:p>
        </w:tc>
        <w:tc>
          <w:tcPr>
            <w:tcW w:w="1654" w:type="dxa"/>
            <w:vMerge/>
            <w:tcBorders>
              <w:top w:val="single" w:sz="8" w:space="0" w:color="auto"/>
              <w:left w:val="single" w:sz="4" w:space="0" w:color="auto"/>
              <w:bottom w:val="single" w:sz="4" w:space="0" w:color="auto"/>
              <w:right w:val="single" w:sz="4" w:space="0" w:color="auto"/>
            </w:tcBorders>
            <w:vAlign w:val="center"/>
            <w:hideMark/>
          </w:tcPr>
          <w:p w14:paraId="6BB26201" w14:textId="77777777" w:rsidR="00287531" w:rsidRPr="00006E00" w:rsidRDefault="00287531" w:rsidP="008A6CF9">
            <w:pPr>
              <w:spacing w:after="0" w:line="240" w:lineRule="auto"/>
              <w:rPr>
                <w:rFonts w:ascii="Calibri" w:hAnsi="Calibri"/>
                <w:color w:val="000000"/>
              </w:rPr>
            </w:pPr>
          </w:p>
        </w:tc>
        <w:tc>
          <w:tcPr>
            <w:tcW w:w="1005" w:type="dxa"/>
            <w:vMerge/>
            <w:tcBorders>
              <w:top w:val="single" w:sz="8" w:space="0" w:color="auto"/>
              <w:left w:val="single" w:sz="4" w:space="0" w:color="auto"/>
              <w:bottom w:val="single" w:sz="4" w:space="0" w:color="auto"/>
              <w:right w:val="single" w:sz="4" w:space="0" w:color="auto"/>
            </w:tcBorders>
            <w:vAlign w:val="center"/>
            <w:hideMark/>
          </w:tcPr>
          <w:p w14:paraId="3566B314" w14:textId="77777777" w:rsidR="00287531" w:rsidRPr="00006E00" w:rsidRDefault="00287531" w:rsidP="008A6CF9">
            <w:pPr>
              <w:spacing w:after="0" w:line="240" w:lineRule="auto"/>
              <w:rPr>
                <w:rFonts w:ascii="Calibri" w:hAnsi="Calibri"/>
                <w:color w:val="000000"/>
              </w:rPr>
            </w:pPr>
          </w:p>
        </w:tc>
        <w:tc>
          <w:tcPr>
            <w:tcW w:w="1349" w:type="dxa"/>
            <w:vMerge/>
            <w:tcBorders>
              <w:top w:val="single" w:sz="8" w:space="0" w:color="auto"/>
              <w:left w:val="single" w:sz="4" w:space="0" w:color="auto"/>
              <w:bottom w:val="single" w:sz="4" w:space="0" w:color="auto"/>
              <w:right w:val="single" w:sz="4" w:space="0" w:color="auto"/>
            </w:tcBorders>
            <w:vAlign w:val="center"/>
            <w:hideMark/>
          </w:tcPr>
          <w:p w14:paraId="3FF0E3B4" w14:textId="77777777" w:rsidR="00287531" w:rsidRPr="00006E00" w:rsidRDefault="00287531" w:rsidP="008A6CF9">
            <w:pPr>
              <w:spacing w:after="0" w:line="240" w:lineRule="auto"/>
              <w:rPr>
                <w:rFonts w:ascii="Calibri" w:hAnsi="Calibri"/>
                <w:color w:val="000000"/>
              </w:rPr>
            </w:pPr>
          </w:p>
        </w:tc>
        <w:tc>
          <w:tcPr>
            <w:tcW w:w="63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5C3747"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CAE</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47C14BD3" w14:textId="77777777" w:rsidR="00287531" w:rsidRPr="00006E00" w:rsidRDefault="00287531" w:rsidP="008A6CF9">
            <w:pPr>
              <w:spacing w:after="0" w:line="240" w:lineRule="auto"/>
              <w:jc w:val="center"/>
              <w:rPr>
                <w:rFonts w:ascii="Calibri" w:hAnsi="Calibri"/>
                <w:color w:val="000000"/>
              </w:rPr>
            </w:pPr>
            <w:r w:rsidRPr="00006E00">
              <w:rPr>
                <w:rFonts w:ascii="Calibri" w:hAnsi="Calibri"/>
                <w:color w:val="000000"/>
              </w:rPr>
              <w:t>IA</w:t>
            </w:r>
          </w:p>
        </w:tc>
        <w:tc>
          <w:tcPr>
            <w:tcW w:w="2070" w:type="dxa"/>
            <w:vMerge/>
            <w:tcBorders>
              <w:left w:val="nil"/>
              <w:bottom w:val="single" w:sz="4" w:space="0" w:color="auto"/>
              <w:right w:val="single" w:sz="8" w:space="0" w:color="000000"/>
            </w:tcBorders>
          </w:tcPr>
          <w:p w14:paraId="5D86BDDC" w14:textId="77777777" w:rsidR="00287531" w:rsidRPr="00006E00" w:rsidRDefault="00287531" w:rsidP="008A6CF9">
            <w:pPr>
              <w:spacing w:after="0" w:line="240" w:lineRule="auto"/>
              <w:jc w:val="center"/>
              <w:rPr>
                <w:rFonts w:ascii="Calibri" w:hAnsi="Calibri"/>
                <w:color w:val="000000"/>
              </w:rPr>
            </w:pPr>
          </w:p>
        </w:tc>
      </w:tr>
      <w:tr w:rsidR="00287531" w:rsidRPr="00006E00" w14:paraId="21EDB50A" w14:textId="77777777" w:rsidTr="008A6CF9">
        <w:trPr>
          <w:trHeight w:val="1200"/>
        </w:trPr>
        <w:tc>
          <w:tcPr>
            <w:tcW w:w="2757" w:type="dxa"/>
            <w:tcBorders>
              <w:top w:val="nil"/>
              <w:left w:val="single" w:sz="8" w:space="0" w:color="auto"/>
              <w:bottom w:val="single" w:sz="4" w:space="0" w:color="auto"/>
              <w:right w:val="single" w:sz="4" w:space="0" w:color="auto"/>
            </w:tcBorders>
            <w:shd w:val="clear" w:color="auto" w:fill="auto"/>
            <w:vAlign w:val="center"/>
            <w:hideMark/>
          </w:tcPr>
          <w:p w14:paraId="3475CD83"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Assess adequacy and effectiveness of the process of Procurement in the organization</w:t>
            </w:r>
          </w:p>
        </w:tc>
        <w:tc>
          <w:tcPr>
            <w:tcW w:w="1654" w:type="dxa"/>
            <w:tcBorders>
              <w:top w:val="nil"/>
              <w:left w:val="nil"/>
              <w:bottom w:val="single" w:sz="4" w:space="0" w:color="auto"/>
              <w:right w:val="single" w:sz="4" w:space="0" w:color="auto"/>
            </w:tcBorders>
            <w:shd w:val="clear" w:color="auto" w:fill="auto"/>
            <w:vAlign w:val="center"/>
            <w:hideMark/>
          </w:tcPr>
          <w:p w14:paraId="2659E24C"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System-based</w:t>
            </w:r>
          </w:p>
        </w:tc>
        <w:tc>
          <w:tcPr>
            <w:tcW w:w="1005" w:type="dxa"/>
            <w:tcBorders>
              <w:top w:val="nil"/>
              <w:left w:val="nil"/>
              <w:bottom w:val="single" w:sz="4" w:space="0" w:color="auto"/>
              <w:right w:val="single" w:sz="4" w:space="0" w:color="auto"/>
            </w:tcBorders>
            <w:shd w:val="clear" w:color="auto" w:fill="auto"/>
            <w:noWrap/>
            <w:vAlign w:val="center"/>
            <w:hideMark/>
          </w:tcPr>
          <w:p w14:paraId="614B50EE"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100</w:t>
            </w:r>
          </w:p>
        </w:tc>
        <w:tc>
          <w:tcPr>
            <w:tcW w:w="1349" w:type="dxa"/>
            <w:tcBorders>
              <w:top w:val="nil"/>
              <w:left w:val="nil"/>
              <w:bottom w:val="single" w:sz="4" w:space="0" w:color="auto"/>
              <w:right w:val="single" w:sz="4" w:space="0" w:color="auto"/>
            </w:tcBorders>
            <w:shd w:val="clear" w:color="auto" w:fill="auto"/>
            <w:noWrap/>
            <w:vAlign w:val="center"/>
            <w:hideMark/>
          </w:tcPr>
          <w:p w14:paraId="216C93B4"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1-2 quarter</w:t>
            </w:r>
          </w:p>
        </w:tc>
        <w:tc>
          <w:tcPr>
            <w:tcW w:w="630" w:type="dxa"/>
            <w:tcBorders>
              <w:top w:val="nil"/>
              <w:left w:val="nil"/>
              <w:bottom w:val="single" w:sz="4" w:space="0" w:color="auto"/>
              <w:right w:val="single" w:sz="4" w:space="0" w:color="auto"/>
            </w:tcBorders>
            <w:shd w:val="clear" w:color="auto" w:fill="auto"/>
            <w:noWrap/>
            <w:vAlign w:val="center"/>
            <w:hideMark/>
          </w:tcPr>
          <w:p w14:paraId="5D6B20AD"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30</w:t>
            </w:r>
          </w:p>
        </w:tc>
        <w:tc>
          <w:tcPr>
            <w:tcW w:w="630" w:type="dxa"/>
            <w:tcBorders>
              <w:top w:val="nil"/>
              <w:left w:val="nil"/>
              <w:bottom w:val="single" w:sz="4" w:space="0" w:color="auto"/>
              <w:right w:val="single" w:sz="8" w:space="0" w:color="auto"/>
            </w:tcBorders>
            <w:shd w:val="clear" w:color="auto" w:fill="auto"/>
            <w:noWrap/>
            <w:vAlign w:val="center"/>
            <w:hideMark/>
          </w:tcPr>
          <w:p w14:paraId="71D18734"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70</w:t>
            </w:r>
          </w:p>
        </w:tc>
        <w:tc>
          <w:tcPr>
            <w:tcW w:w="2070" w:type="dxa"/>
            <w:tcBorders>
              <w:top w:val="nil"/>
              <w:left w:val="nil"/>
              <w:bottom w:val="single" w:sz="4" w:space="0" w:color="auto"/>
              <w:right w:val="single" w:sz="8" w:space="0" w:color="auto"/>
            </w:tcBorders>
            <w:vAlign w:val="center"/>
          </w:tcPr>
          <w:p w14:paraId="0E3CC77C" w14:textId="77777777" w:rsidR="00287531" w:rsidRPr="00373648" w:rsidRDefault="00287531" w:rsidP="008A6CF9">
            <w:pPr>
              <w:spacing w:after="0" w:line="240" w:lineRule="auto"/>
              <w:rPr>
                <w:rFonts w:ascii="Calibri" w:hAnsi="Calibri"/>
                <w:color w:val="000000"/>
              </w:rPr>
            </w:pPr>
            <w:r>
              <w:rPr>
                <w:rFonts w:ascii="Calibri" w:hAnsi="Calibri"/>
                <w:color w:val="000000"/>
              </w:rPr>
              <w:t>-</w:t>
            </w:r>
            <w:r w:rsidRPr="00373648">
              <w:rPr>
                <w:rFonts w:ascii="Calibri" w:hAnsi="Calibri"/>
                <w:color w:val="000000"/>
              </w:rPr>
              <w:t>Different approach of procurement</w:t>
            </w:r>
          </w:p>
          <w:p w14:paraId="4CBDA19C" w14:textId="77777777" w:rsidR="00287531" w:rsidRPr="00373648" w:rsidRDefault="00287531" w:rsidP="008A6CF9">
            <w:pPr>
              <w:spacing w:after="0" w:line="240" w:lineRule="auto"/>
              <w:rPr>
                <w:rFonts w:ascii="Calibri" w:hAnsi="Calibri"/>
                <w:color w:val="000000"/>
              </w:rPr>
            </w:pPr>
            <w:r>
              <w:rPr>
                <w:rFonts w:ascii="Calibri" w:hAnsi="Calibri"/>
                <w:color w:val="000000"/>
              </w:rPr>
              <w:t>-</w:t>
            </w:r>
            <w:r w:rsidRPr="00373648">
              <w:rPr>
                <w:rFonts w:ascii="Calibri" w:hAnsi="Calibri"/>
                <w:color w:val="000000"/>
              </w:rPr>
              <w:t>Luck of controls</w:t>
            </w:r>
          </w:p>
        </w:tc>
      </w:tr>
      <w:tr w:rsidR="00287531" w:rsidRPr="00006E00" w14:paraId="37EF6BCC" w14:textId="77777777" w:rsidTr="008A6CF9">
        <w:trPr>
          <w:trHeight w:val="600"/>
        </w:trPr>
        <w:tc>
          <w:tcPr>
            <w:tcW w:w="2757" w:type="dxa"/>
            <w:tcBorders>
              <w:top w:val="nil"/>
              <w:left w:val="single" w:sz="8" w:space="0" w:color="auto"/>
              <w:bottom w:val="single" w:sz="4" w:space="0" w:color="auto"/>
              <w:right w:val="single" w:sz="4" w:space="0" w:color="auto"/>
            </w:tcBorders>
            <w:shd w:val="clear" w:color="auto" w:fill="auto"/>
            <w:vAlign w:val="center"/>
          </w:tcPr>
          <w:p w14:paraId="37471288"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 xml:space="preserve">Assess the process of </w:t>
            </w:r>
            <w:r>
              <w:rPr>
                <w:rFonts w:ascii="Calibri" w:hAnsi="Calibri"/>
                <w:color w:val="000000"/>
              </w:rPr>
              <w:t xml:space="preserve">budget </w:t>
            </w:r>
            <w:r w:rsidRPr="00006E00">
              <w:rPr>
                <w:rFonts w:ascii="Calibri" w:hAnsi="Calibri"/>
                <w:color w:val="000000"/>
              </w:rPr>
              <w:t>planning within the organization</w:t>
            </w:r>
          </w:p>
        </w:tc>
        <w:tc>
          <w:tcPr>
            <w:tcW w:w="1654" w:type="dxa"/>
            <w:tcBorders>
              <w:top w:val="nil"/>
              <w:left w:val="nil"/>
              <w:bottom w:val="single" w:sz="4" w:space="0" w:color="auto"/>
              <w:right w:val="single" w:sz="4" w:space="0" w:color="auto"/>
            </w:tcBorders>
            <w:shd w:val="clear" w:color="auto" w:fill="auto"/>
            <w:vAlign w:val="center"/>
          </w:tcPr>
          <w:p w14:paraId="3C9EB357"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System-based</w:t>
            </w:r>
          </w:p>
        </w:tc>
        <w:tc>
          <w:tcPr>
            <w:tcW w:w="1005" w:type="dxa"/>
            <w:tcBorders>
              <w:top w:val="nil"/>
              <w:left w:val="nil"/>
              <w:bottom w:val="single" w:sz="4" w:space="0" w:color="auto"/>
              <w:right w:val="single" w:sz="4" w:space="0" w:color="auto"/>
            </w:tcBorders>
            <w:shd w:val="clear" w:color="auto" w:fill="auto"/>
            <w:noWrap/>
            <w:vAlign w:val="center"/>
          </w:tcPr>
          <w:p w14:paraId="2F52D278"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110</w:t>
            </w:r>
          </w:p>
        </w:tc>
        <w:tc>
          <w:tcPr>
            <w:tcW w:w="1349" w:type="dxa"/>
            <w:tcBorders>
              <w:top w:val="nil"/>
              <w:left w:val="nil"/>
              <w:bottom w:val="single" w:sz="4" w:space="0" w:color="auto"/>
              <w:right w:val="single" w:sz="4" w:space="0" w:color="auto"/>
            </w:tcBorders>
            <w:shd w:val="clear" w:color="auto" w:fill="auto"/>
            <w:noWrap/>
            <w:vAlign w:val="center"/>
          </w:tcPr>
          <w:p w14:paraId="17611279" w14:textId="77777777" w:rsidR="00287531" w:rsidRDefault="00287531" w:rsidP="008A6CF9">
            <w:pPr>
              <w:spacing w:after="0" w:line="240" w:lineRule="auto"/>
              <w:rPr>
                <w:rFonts w:ascii="Calibri" w:hAnsi="Calibri"/>
                <w:color w:val="000000"/>
              </w:rPr>
            </w:pPr>
            <w:r w:rsidRPr="00006E00">
              <w:rPr>
                <w:rFonts w:ascii="Calibri" w:hAnsi="Calibri"/>
                <w:color w:val="000000"/>
              </w:rPr>
              <w:t xml:space="preserve">2-3 quarter </w:t>
            </w:r>
          </w:p>
          <w:p w14:paraId="020E6D60" w14:textId="77777777" w:rsidR="00287531" w:rsidRPr="00006E00" w:rsidRDefault="00287531" w:rsidP="008A6CF9">
            <w:pPr>
              <w:spacing w:after="0" w:line="240" w:lineRule="auto"/>
              <w:rPr>
                <w:rFonts w:ascii="Calibri" w:hAnsi="Calibri"/>
                <w:color w:val="000000"/>
              </w:rPr>
            </w:pPr>
          </w:p>
        </w:tc>
        <w:tc>
          <w:tcPr>
            <w:tcW w:w="630" w:type="dxa"/>
            <w:tcBorders>
              <w:top w:val="nil"/>
              <w:left w:val="nil"/>
              <w:bottom w:val="single" w:sz="4" w:space="0" w:color="auto"/>
              <w:right w:val="single" w:sz="4" w:space="0" w:color="auto"/>
            </w:tcBorders>
            <w:shd w:val="clear" w:color="auto" w:fill="auto"/>
            <w:noWrap/>
            <w:vAlign w:val="center"/>
          </w:tcPr>
          <w:p w14:paraId="7E869EF0"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60</w:t>
            </w:r>
          </w:p>
        </w:tc>
        <w:tc>
          <w:tcPr>
            <w:tcW w:w="630" w:type="dxa"/>
            <w:tcBorders>
              <w:top w:val="nil"/>
              <w:left w:val="nil"/>
              <w:bottom w:val="single" w:sz="4" w:space="0" w:color="auto"/>
              <w:right w:val="single" w:sz="8" w:space="0" w:color="auto"/>
            </w:tcBorders>
            <w:shd w:val="clear" w:color="auto" w:fill="auto"/>
            <w:noWrap/>
            <w:vAlign w:val="center"/>
          </w:tcPr>
          <w:p w14:paraId="0D8C5DB2"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50</w:t>
            </w:r>
          </w:p>
        </w:tc>
        <w:tc>
          <w:tcPr>
            <w:tcW w:w="2070" w:type="dxa"/>
            <w:tcBorders>
              <w:top w:val="nil"/>
              <w:left w:val="nil"/>
              <w:bottom w:val="single" w:sz="4" w:space="0" w:color="auto"/>
              <w:right w:val="single" w:sz="8" w:space="0" w:color="auto"/>
            </w:tcBorders>
            <w:vAlign w:val="center"/>
          </w:tcPr>
          <w:p w14:paraId="5CF32D7C" w14:textId="77777777" w:rsidR="00287531" w:rsidRDefault="00287531" w:rsidP="008A6CF9">
            <w:pPr>
              <w:spacing w:after="0" w:line="240" w:lineRule="auto"/>
              <w:rPr>
                <w:rFonts w:ascii="Calibri" w:hAnsi="Calibri"/>
                <w:color w:val="000000"/>
              </w:rPr>
            </w:pPr>
            <w:r>
              <w:rPr>
                <w:rFonts w:ascii="Calibri" w:hAnsi="Calibri"/>
                <w:color w:val="000000"/>
              </w:rPr>
              <w:t>-Luck of reliable data-base</w:t>
            </w:r>
          </w:p>
          <w:p w14:paraId="7824D43F" w14:textId="77777777" w:rsidR="00287531" w:rsidRPr="00006E00" w:rsidRDefault="00287531" w:rsidP="008A6CF9">
            <w:pPr>
              <w:spacing w:after="0" w:line="240" w:lineRule="auto"/>
              <w:rPr>
                <w:rFonts w:ascii="Calibri" w:hAnsi="Calibri"/>
                <w:color w:val="000000"/>
              </w:rPr>
            </w:pPr>
            <w:r>
              <w:rPr>
                <w:rFonts w:ascii="Calibri" w:hAnsi="Calibri"/>
                <w:color w:val="000000"/>
              </w:rPr>
              <w:t>-Luck of controls</w:t>
            </w:r>
          </w:p>
        </w:tc>
      </w:tr>
      <w:tr w:rsidR="00287531" w:rsidRPr="00006E00" w14:paraId="22E67E36" w14:textId="77777777" w:rsidTr="008A6CF9">
        <w:trPr>
          <w:trHeight w:val="915"/>
        </w:trPr>
        <w:tc>
          <w:tcPr>
            <w:tcW w:w="2757" w:type="dxa"/>
            <w:tcBorders>
              <w:top w:val="nil"/>
              <w:left w:val="single" w:sz="8" w:space="0" w:color="auto"/>
              <w:bottom w:val="single" w:sz="4" w:space="0" w:color="auto"/>
              <w:right w:val="single" w:sz="4" w:space="0" w:color="auto"/>
            </w:tcBorders>
            <w:shd w:val="clear" w:color="auto" w:fill="auto"/>
            <w:vAlign w:val="center"/>
          </w:tcPr>
          <w:p w14:paraId="77075523"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Assess effectiveness of procurement of busses</w:t>
            </w:r>
          </w:p>
        </w:tc>
        <w:tc>
          <w:tcPr>
            <w:tcW w:w="1654" w:type="dxa"/>
            <w:tcBorders>
              <w:top w:val="nil"/>
              <w:left w:val="nil"/>
              <w:bottom w:val="single" w:sz="4" w:space="0" w:color="auto"/>
              <w:right w:val="single" w:sz="4" w:space="0" w:color="auto"/>
            </w:tcBorders>
            <w:shd w:val="clear" w:color="auto" w:fill="auto"/>
            <w:vAlign w:val="center"/>
          </w:tcPr>
          <w:p w14:paraId="6F5A0C5C" w14:textId="77777777" w:rsidR="00287531" w:rsidRPr="00006E00" w:rsidRDefault="00287531" w:rsidP="008A6CF9">
            <w:pPr>
              <w:spacing w:after="0" w:line="240" w:lineRule="auto"/>
              <w:rPr>
                <w:rFonts w:ascii="Calibri" w:hAnsi="Calibri"/>
                <w:color w:val="000000"/>
              </w:rPr>
            </w:pPr>
            <w:r>
              <w:rPr>
                <w:rFonts w:ascii="Calibri" w:hAnsi="Calibri"/>
                <w:color w:val="000000"/>
              </w:rPr>
              <w:t>P</w:t>
            </w:r>
            <w:r w:rsidRPr="00006E00">
              <w:rPr>
                <w:rFonts w:ascii="Calibri" w:hAnsi="Calibri"/>
                <w:color w:val="000000"/>
              </w:rPr>
              <w:t>erformance audit</w:t>
            </w:r>
          </w:p>
        </w:tc>
        <w:tc>
          <w:tcPr>
            <w:tcW w:w="1005" w:type="dxa"/>
            <w:tcBorders>
              <w:top w:val="nil"/>
              <w:left w:val="nil"/>
              <w:bottom w:val="single" w:sz="4" w:space="0" w:color="auto"/>
              <w:right w:val="single" w:sz="4" w:space="0" w:color="auto"/>
            </w:tcBorders>
            <w:shd w:val="clear" w:color="auto" w:fill="auto"/>
            <w:noWrap/>
            <w:vAlign w:val="center"/>
          </w:tcPr>
          <w:p w14:paraId="6C990DF2"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60</w:t>
            </w:r>
          </w:p>
        </w:tc>
        <w:tc>
          <w:tcPr>
            <w:tcW w:w="1349" w:type="dxa"/>
            <w:tcBorders>
              <w:top w:val="nil"/>
              <w:left w:val="nil"/>
              <w:bottom w:val="single" w:sz="4" w:space="0" w:color="auto"/>
              <w:right w:val="single" w:sz="4" w:space="0" w:color="auto"/>
            </w:tcBorders>
            <w:shd w:val="clear" w:color="auto" w:fill="auto"/>
            <w:noWrap/>
            <w:vAlign w:val="center"/>
          </w:tcPr>
          <w:p w14:paraId="46B8E5BD"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3-4 quarter</w:t>
            </w:r>
          </w:p>
        </w:tc>
        <w:tc>
          <w:tcPr>
            <w:tcW w:w="630" w:type="dxa"/>
            <w:tcBorders>
              <w:top w:val="nil"/>
              <w:left w:val="nil"/>
              <w:bottom w:val="single" w:sz="4" w:space="0" w:color="auto"/>
              <w:right w:val="single" w:sz="4" w:space="0" w:color="auto"/>
            </w:tcBorders>
            <w:shd w:val="clear" w:color="auto" w:fill="auto"/>
            <w:noWrap/>
            <w:vAlign w:val="center"/>
          </w:tcPr>
          <w:p w14:paraId="3E5261FF"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30</w:t>
            </w:r>
          </w:p>
        </w:tc>
        <w:tc>
          <w:tcPr>
            <w:tcW w:w="630" w:type="dxa"/>
            <w:tcBorders>
              <w:top w:val="nil"/>
              <w:left w:val="nil"/>
              <w:bottom w:val="single" w:sz="4" w:space="0" w:color="auto"/>
              <w:right w:val="single" w:sz="8" w:space="0" w:color="auto"/>
            </w:tcBorders>
            <w:shd w:val="clear" w:color="auto" w:fill="auto"/>
            <w:noWrap/>
            <w:vAlign w:val="center"/>
          </w:tcPr>
          <w:p w14:paraId="79864169" w14:textId="77777777" w:rsidR="00287531" w:rsidRPr="00006E00" w:rsidRDefault="00287531" w:rsidP="008A6CF9">
            <w:pPr>
              <w:spacing w:after="0" w:line="240" w:lineRule="auto"/>
              <w:rPr>
                <w:rFonts w:ascii="Calibri" w:hAnsi="Calibri"/>
                <w:color w:val="000000"/>
              </w:rPr>
            </w:pPr>
            <w:r w:rsidRPr="00006E00">
              <w:rPr>
                <w:rFonts w:ascii="Calibri" w:hAnsi="Calibri"/>
                <w:color w:val="000000"/>
              </w:rPr>
              <w:t>30</w:t>
            </w:r>
          </w:p>
        </w:tc>
        <w:tc>
          <w:tcPr>
            <w:tcW w:w="2070" w:type="dxa"/>
            <w:tcBorders>
              <w:top w:val="nil"/>
              <w:left w:val="nil"/>
              <w:bottom w:val="single" w:sz="4" w:space="0" w:color="auto"/>
              <w:right w:val="single" w:sz="8" w:space="0" w:color="auto"/>
            </w:tcBorders>
            <w:vAlign w:val="center"/>
          </w:tcPr>
          <w:p w14:paraId="2E8847D1" w14:textId="77777777" w:rsidR="00287531" w:rsidRDefault="00287531" w:rsidP="008A6CF9">
            <w:pPr>
              <w:spacing w:after="0" w:line="240" w:lineRule="auto"/>
              <w:rPr>
                <w:rFonts w:ascii="Calibri" w:hAnsi="Calibri"/>
                <w:color w:val="000000"/>
              </w:rPr>
            </w:pPr>
            <w:r>
              <w:rPr>
                <w:rFonts w:ascii="Calibri" w:hAnsi="Calibri"/>
                <w:color w:val="000000"/>
              </w:rPr>
              <w:t xml:space="preserve">-Luck of planning, </w:t>
            </w:r>
          </w:p>
          <w:p w14:paraId="3D37DB57" w14:textId="77777777" w:rsidR="00287531" w:rsidRPr="00006E00" w:rsidRDefault="00287531" w:rsidP="008A6CF9">
            <w:pPr>
              <w:spacing w:after="0" w:line="240" w:lineRule="auto"/>
              <w:rPr>
                <w:rFonts w:ascii="Calibri" w:hAnsi="Calibri"/>
                <w:color w:val="000000"/>
              </w:rPr>
            </w:pPr>
            <w:r>
              <w:rPr>
                <w:rFonts w:ascii="Calibri" w:hAnsi="Calibri"/>
                <w:color w:val="000000"/>
              </w:rPr>
              <w:t>-Suspected fraud- corruption</w:t>
            </w:r>
          </w:p>
        </w:tc>
      </w:tr>
      <w:tr w:rsidR="00287531" w:rsidRPr="00006E00" w14:paraId="65077A6C" w14:textId="77777777" w:rsidTr="008A6CF9">
        <w:trPr>
          <w:trHeight w:val="915"/>
        </w:trPr>
        <w:tc>
          <w:tcPr>
            <w:tcW w:w="4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49CC7" w14:textId="77777777" w:rsidR="00287531" w:rsidRPr="00E7287F" w:rsidRDefault="00287531" w:rsidP="008A6CF9">
            <w:pPr>
              <w:spacing w:after="0" w:line="240" w:lineRule="auto"/>
              <w:jc w:val="right"/>
              <w:rPr>
                <w:rFonts w:ascii="Calibri" w:hAnsi="Calibri"/>
                <w:i/>
                <w:color w:val="000000"/>
              </w:rPr>
            </w:pPr>
            <w:r w:rsidRPr="00E7287F">
              <w:rPr>
                <w:rFonts w:ascii="Calibri" w:hAnsi="Calibri"/>
                <w:i/>
                <w:color w:val="000000"/>
              </w:rPr>
              <w:t>Summary:</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1D7F8338" w14:textId="77777777" w:rsidR="00287531" w:rsidRPr="00006E00" w:rsidRDefault="00287531" w:rsidP="008A6CF9">
            <w:pPr>
              <w:spacing w:after="0" w:line="240" w:lineRule="auto"/>
              <w:rPr>
                <w:rFonts w:ascii="Calibri" w:hAnsi="Calibri"/>
                <w:color w:val="000000"/>
              </w:rPr>
            </w:pPr>
            <w:r>
              <w:rPr>
                <w:rFonts w:ascii="Calibri" w:hAnsi="Calibri"/>
                <w:color w:val="000000"/>
              </w:rPr>
              <w:t>270</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3FD9B7D0" w14:textId="77777777" w:rsidR="00287531" w:rsidRPr="00006E00" w:rsidRDefault="00287531" w:rsidP="008A6CF9">
            <w:pPr>
              <w:spacing w:after="0" w:line="240" w:lineRule="auto"/>
              <w:rPr>
                <w:rFonts w:ascii="Calibri" w:hAnsi="Calibri"/>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E6D7072" w14:textId="77777777" w:rsidR="00287531" w:rsidRPr="00726BF7" w:rsidRDefault="00287531" w:rsidP="008A6CF9">
            <w:pPr>
              <w:spacing w:after="0" w:line="240" w:lineRule="auto"/>
              <w:rPr>
                <w:rFonts w:ascii="Calibri" w:hAnsi="Calibri"/>
                <w:i/>
                <w:color w:val="000000"/>
              </w:rPr>
            </w:pPr>
            <w:r w:rsidRPr="00726BF7">
              <w:rPr>
                <w:rFonts w:ascii="Calibri" w:hAnsi="Calibri"/>
                <w:i/>
                <w:color w:val="000000"/>
              </w:rPr>
              <w:t>120</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77F7CA2" w14:textId="77777777" w:rsidR="00287531" w:rsidRPr="00726BF7" w:rsidRDefault="00287531" w:rsidP="008A6CF9">
            <w:pPr>
              <w:spacing w:after="0" w:line="240" w:lineRule="auto"/>
              <w:rPr>
                <w:rFonts w:ascii="Calibri" w:hAnsi="Calibri"/>
                <w:i/>
                <w:color w:val="000000"/>
              </w:rPr>
            </w:pPr>
            <w:r w:rsidRPr="00726BF7">
              <w:rPr>
                <w:rFonts w:ascii="Calibri" w:hAnsi="Calibri"/>
                <w:i/>
                <w:color w:val="000000"/>
              </w:rPr>
              <w:t>150</w:t>
            </w:r>
          </w:p>
        </w:tc>
        <w:tc>
          <w:tcPr>
            <w:tcW w:w="2070" w:type="dxa"/>
            <w:tcBorders>
              <w:top w:val="single" w:sz="4" w:space="0" w:color="auto"/>
              <w:left w:val="nil"/>
              <w:bottom w:val="single" w:sz="4" w:space="0" w:color="auto"/>
              <w:right w:val="single" w:sz="4" w:space="0" w:color="auto"/>
            </w:tcBorders>
            <w:vAlign w:val="center"/>
          </w:tcPr>
          <w:p w14:paraId="20DD4E09" w14:textId="77777777" w:rsidR="00287531" w:rsidRDefault="00287531" w:rsidP="008A6CF9">
            <w:pPr>
              <w:spacing w:after="0" w:line="240" w:lineRule="auto"/>
              <w:rPr>
                <w:rFonts w:ascii="Calibri" w:hAnsi="Calibri"/>
                <w:color w:val="000000"/>
              </w:rPr>
            </w:pPr>
          </w:p>
        </w:tc>
      </w:tr>
    </w:tbl>
    <w:p w14:paraId="6AF06230" w14:textId="77777777" w:rsidR="00287531" w:rsidRDefault="00287531" w:rsidP="00287531"/>
    <w:p w14:paraId="22F3CD4A" w14:textId="77777777" w:rsidR="004A01DE" w:rsidRPr="00CE3B77" w:rsidRDefault="004A01DE" w:rsidP="00A0613B">
      <w:pPr>
        <w:pStyle w:val="NormalWeb"/>
        <w:spacing w:line="360" w:lineRule="auto"/>
        <w:jc w:val="both"/>
        <w:rPr>
          <w:rFonts w:ascii="Arial" w:hAnsi="Arial" w:cs="Arial"/>
          <w:bCs/>
          <w:sz w:val="20"/>
          <w:szCs w:val="20"/>
          <w:lang w:val="en-GB"/>
        </w:rPr>
      </w:pPr>
    </w:p>
    <w:p w14:paraId="7E17617A" w14:textId="77777777" w:rsidR="004A01DE" w:rsidRDefault="004A01DE" w:rsidP="00A0613B">
      <w:pPr>
        <w:pStyle w:val="NormalWeb"/>
        <w:spacing w:line="360" w:lineRule="auto"/>
        <w:jc w:val="both"/>
        <w:rPr>
          <w:rFonts w:ascii="Arial" w:hAnsi="Arial" w:cs="Arial"/>
          <w:b/>
          <w:bCs/>
          <w:sz w:val="20"/>
          <w:szCs w:val="20"/>
          <w:lang w:val="en-GB"/>
        </w:rPr>
        <w:sectPr w:rsidR="004A01DE">
          <w:footerReference w:type="default" r:id="rId8"/>
          <w:pgSz w:w="12240" w:h="15840"/>
          <w:pgMar w:top="1440" w:right="1440" w:bottom="1440" w:left="1440" w:header="708" w:footer="708" w:gutter="0"/>
          <w:cols w:space="708"/>
          <w:docGrid w:linePitch="360"/>
        </w:sectPr>
      </w:pPr>
    </w:p>
    <w:p w14:paraId="62037E1A" w14:textId="77777777" w:rsidR="004A01DE" w:rsidRDefault="004A01DE" w:rsidP="00E56DAE">
      <w:pPr>
        <w:pStyle w:val="NormalWeb"/>
        <w:spacing w:line="360" w:lineRule="auto"/>
        <w:jc w:val="center"/>
        <w:rPr>
          <w:rFonts w:ascii="Arial" w:hAnsi="Arial" w:cs="Arial"/>
          <w:bCs/>
          <w:sz w:val="28"/>
          <w:szCs w:val="28"/>
          <w:lang w:val="en-GB"/>
        </w:rPr>
      </w:pPr>
      <w:r w:rsidRPr="00E56DAE">
        <w:rPr>
          <w:rFonts w:ascii="Arial" w:hAnsi="Arial" w:cs="Arial"/>
          <w:bCs/>
          <w:sz w:val="28"/>
          <w:szCs w:val="28"/>
          <w:lang w:val="en-GB"/>
        </w:rPr>
        <w:lastRenderedPageBreak/>
        <w:t>Structure of the Ministry of Transport and Roads</w:t>
      </w:r>
    </w:p>
    <w:p w14:paraId="3B09A428" w14:textId="77777777" w:rsidR="004A01DE" w:rsidRDefault="008569A6" w:rsidP="00E56DAE">
      <w:pPr>
        <w:pStyle w:val="NormalWeb"/>
        <w:spacing w:line="360" w:lineRule="auto"/>
        <w:jc w:val="center"/>
        <w:rPr>
          <w:rFonts w:ascii="Arial" w:hAnsi="Arial" w:cs="Arial"/>
          <w:bCs/>
          <w:sz w:val="28"/>
          <w:szCs w:val="28"/>
          <w:lang w:val="en-GB"/>
        </w:rPr>
      </w:pPr>
      <w:r>
        <w:rPr>
          <w:noProof/>
        </w:rPr>
        <mc:AlternateContent>
          <mc:Choice Requires="wps">
            <w:drawing>
              <wp:anchor distT="0" distB="0" distL="114300" distR="114300" simplePos="0" relativeHeight="251667456" behindDoc="0" locked="0" layoutInCell="1" allowOverlap="1" wp14:anchorId="6E3F2CB3" wp14:editId="08A2B216">
                <wp:simplePos x="0" y="0"/>
                <wp:positionH relativeFrom="column">
                  <wp:posOffset>3200400</wp:posOffset>
                </wp:positionH>
                <wp:positionV relativeFrom="paragraph">
                  <wp:posOffset>3744595</wp:posOffset>
                </wp:positionV>
                <wp:extent cx="2057400" cy="228600"/>
                <wp:effectExtent l="9525" t="10795" r="9525" b="825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4.85pt" to="414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bGAIAAC4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"/>
            </w:pict>
          </mc:Fallback>
        </mc:AlternateContent>
      </w:r>
      <w:r>
        <w:rPr>
          <w:noProof/>
        </w:rPr>
        <mc:AlternateContent>
          <mc:Choice Requires="wps">
            <w:drawing>
              <wp:anchor distT="0" distB="0" distL="114300" distR="114300" simplePos="0" relativeHeight="251666432" behindDoc="0" locked="0" layoutInCell="1" allowOverlap="1" wp14:anchorId="6496AE90" wp14:editId="03B3A97A">
                <wp:simplePos x="0" y="0"/>
                <wp:positionH relativeFrom="column">
                  <wp:posOffset>1028700</wp:posOffset>
                </wp:positionH>
                <wp:positionV relativeFrom="paragraph">
                  <wp:posOffset>3744595</wp:posOffset>
                </wp:positionV>
                <wp:extent cx="2171700" cy="228600"/>
                <wp:effectExtent l="9525" t="10795" r="9525" b="825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4.85pt" to="252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"/>
            </w:pict>
          </mc:Fallback>
        </mc:AlternateContent>
      </w:r>
      <w:r>
        <w:rPr>
          <w:noProof/>
        </w:rPr>
        <mc:AlternateContent>
          <mc:Choice Requires="wps">
            <w:drawing>
              <wp:anchor distT="0" distB="0" distL="114300" distR="114300" simplePos="0" relativeHeight="251665408" behindDoc="0" locked="0" layoutInCell="1" allowOverlap="1" wp14:anchorId="1E7954A9" wp14:editId="2FB198BC">
                <wp:simplePos x="0" y="0"/>
                <wp:positionH relativeFrom="column">
                  <wp:posOffset>3200400</wp:posOffset>
                </wp:positionH>
                <wp:positionV relativeFrom="paragraph">
                  <wp:posOffset>3744595</wp:posOffset>
                </wp:positionV>
                <wp:extent cx="0" cy="228600"/>
                <wp:effectExtent l="9525" t="10795" r="9525" b="825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4.85pt" to="252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7EgIAACg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"/>
            </w:pict>
          </mc:Fallback>
        </mc:AlternateContent>
      </w:r>
      <w:r>
        <w:rPr>
          <w:noProof/>
        </w:rPr>
        <mc:AlternateContent>
          <mc:Choice Requires="wps">
            <w:drawing>
              <wp:anchor distT="0" distB="0" distL="114300" distR="114300" simplePos="0" relativeHeight="251662336" behindDoc="0" locked="0" layoutInCell="1" allowOverlap="1" wp14:anchorId="4B3D26C2" wp14:editId="0404BEBE">
                <wp:simplePos x="0" y="0"/>
                <wp:positionH relativeFrom="column">
                  <wp:posOffset>228600</wp:posOffset>
                </wp:positionH>
                <wp:positionV relativeFrom="paragraph">
                  <wp:posOffset>3973195</wp:posOffset>
                </wp:positionV>
                <wp:extent cx="1600200" cy="685800"/>
                <wp:effectExtent l="9525" t="10795" r="9525" b="825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7FEFA567" w14:textId="77777777" w:rsidR="008A6CF9" w:rsidRPr="00156DB1" w:rsidRDefault="008A6CF9" w:rsidP="00E56DAE">
                            <w:pPr>
                              <w:jc w:val="center"/>
                              <w:rPr>
                                <w:lang w:val="en-US"/>
                              </w:rPr>
                            </w:pPr>
                            <w:r>
                              <w:t>Air Transportation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8pt;margin-top:312.85pt;width:12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">
                <v:textbox>
                  <w:txbxContent>
                    <w:p w14:paraId="7FEFA567" w14:textId="77777777" w:rsidR="008A6CF9" w:rsidRPr="00156DB1" w:rsidRDefault="008A6CF9" w:rsidP="00E56DAE">
                      <w:pPr>
                        <w:jc w:val="center"/>
                        <w:rPr>
                          <w:lang w:val="en-US"/>
                        </w:rPr>
                      </w:pPr>
                      <w:r>
                        <w:t>Air Transportation Directorate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161F78" wp14:editId="7CC20B04">
                <wp:simplePos x="0" y="0"/>
                <wp:positionH relativeFrom="column">
                  <wp:posOffset>2171700</wp:posOffset>
                </wp:positionH>
                <wp:positionV relativeFrom="paragraph">
                  <wp:posOffset>3973195</wp:posOffset>
                </wp:positionV>
                <wp:extent cx="2057400" cy="685800"/>
                <wp:effectExtent l="9525" t="10795" r="9525" b="82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27656B84" w14:textId="77777777" w:rsidR="008A6CF9" w:rsidRPr="00156DB1" w:rsidRDefault="008A6CF9" w:rsidP="00E56DAE">
                            <w:pPr>
                              <w:jc w:val="center"/>
                              <w:rPr>
                                <w:lang w:val="en-US"/>
                              </w:rPr>
                            </w:pPr>
                            <w:r>
                              <w:t>Roads Transportation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1pt;margin-top:312.85pt;width:1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">
                <v:textbox>
                  <w:txbxContent>
                    <w:p w14:paraId="27656B84" w14:textId="77777777" w:rsidR="008A6CF9" w:rsidRPr="00156DB1" w:rsidRDefault="008A6CF9" w:rsidP="00E56DAE">
                      <w:pPr>
                        <w:jc w:val="center"/>
                        <w:rPr>
                          <w:lang w:val="en-US"/>
                        </w:rPr>
                      </w:pPr>
                      <w:r>
                        <w:t>Roads Transportation Directorate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2DA325" wp14:editId="60D8A4AC">
                <wp:simplePos x="0" y="0"/>
                <wp:positionH relativeFrom="column">
                  <wp:posOffset>4457700</wp:posOffset>
                </wp:positionH>
                <wp:positionV relativeFrom="paragraph">
                  <wp:posOffset>3973195</wp:posOffset>
                </wp:positionV>
                <wp:extent cx="1714500" cy="685800"/>
                <wp:effectExtent l="9525" t="10795" r="9525" b="825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C029D2C" w14:textId="77777777" w:rsidR="008A6CF9" w:rsidRPr="00156DB1" w:rsidRDefault="008A6CF9" w:rsidP="00E56DAE">
                            <w:pPr>
                              <w:jc w:val="center"/>
                              <w:rPr>
                                <w:lang w:val="en-US"/>
                              </w:rPr>
                            </w:pPr>
                            <w:r>
                              <w:t>Water Transportation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51pt;margin-top:312.85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">
                <v:textbox>
                  <w:txbxContent>
                    <w:p w14:paraId="6C029D2C" w14:textId="77777777" w:rsidR="008A6CF9" w:rsidRPr="00156DB1" w:rsidRDefault="008A6CF9" w:rsidP="00E56DAE">
                      <w:pPr>
                        <w:jc w:val="center"/>
                        <w:rPr>
                          <w:lang w:val="en-US"/>
                        </w:rPr>
                      </w:pPr>
                      <w:r>
                        <w:t>Water Transportation Directorate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323957" wp14:editId="0BCEBD2A">
                <wp:simplePos x="0" y="0"/>
                <wp:positionH relativeFrom="column">
                  <wp:posOffset>2171700</wp:posOffset>
                </wp:positionH>
                <wp:positionV relativeFrom="paragraph">
                  <wp:posOffset>3401695</wp:posOffset>
                </wp:positionV>
                <wp:extent cx="2057400" cy="342900"/>
                <wp:effectExtent l="9525" t="10795" r="9525" b="82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86DC38C" w14:textId="77777777" w:rsidR="008A6CF9" w:rsidRPr="00156DB1" w:rsidRDefault="008A6CF9" w:rsidP="00E56DAE">
                            <w:pPr>
                              <w:jc w:val="center"/>
                              <w:rPr>
                                <w:lang w:val="en-US"/>
                              </w:rPr>
                            </w:pPr>
                            <w:r>
                              <w:t xml:space="preserve">General </w:t>
                            </w:r>
                            <w:r>
                              <w:rPr>
                                <w:lang w:val="en-US"/>
                              </w:rPr>
                              <w:t>Directorates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1pt;margin-top:267.8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">
                <v:textbox>
                  <w:txbxContent>
                    <w:p w14:paraId="386DC38C" w14:textId="77777777" w:rsidR="008A6CF9" w:rsidRPr="00156DB1" w:rsidRDefault="008A6CF9" w:rsidP="00E56DAE">
                      <w:pPr>
                        <w:jc w:val="center"/>
                        <w:rPr>
                          <w:lang w:val="en-US"/>
                        </w:rPr>
                      </w:pPr>
                      <w:r>
                        <w:t xml:space="preserve">General </w:t>
                      </w:r>
                      <w:r>
                        <w:rPr>
                          <w:lang w:val="en-US"/>
                        </w:rPr>
                        <w:t>Directorates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3B9FCB" wp14:editId="2B6DF6AE">
                <wp:simplePos x="0" y="0"/>
                <wp:positionH relativeFrom="column">
                  <wp:posOffset>3200400</wp:posOffset>
                </wp:positionH>
                <wp:positionV relativeFrom="paragraph">
                  <wp:posOffset>1915795</wp:posOffset>
                </wp:positionV>
                <wp:extent cx="0" cy="1485900"/>
                <wp:effectExtent l="9525" t="10795" r="9525" b="825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0.85pt" to="252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5f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"/>
            </w:pict>
          </mc:Fallback>
        </mc:AlternateContent>
      </w:r>
      <w:r>
        <w:rPr>
          <w:noProof/>
        </w:rPr>
        <mc:AlternateContent>
          <mc:Choice Requires="wps">
            <w:drawing>
              <wp:anchor distT="0" distB="0" distL="114300" distR="114300" simplePos="0" relativeHeight="251659264" behindDoc="0" locked="0" layoutInCell="1" allowOverlap="1" wp14:anchorId="349D3313" wp14:editId="0DBD2CC8">
                <wp:simplePos x="0" y="0"/>
                <wp:positionH relativeFrom="column">
                  <wp:posOffset>6057900</wp:posOffset>
                </wp:positionH>
                <wp:positionV relativeFrom="paragraph">
                  <wp:posOffset>2144395</wp:posOffset>
                </wp:positionV>
                <wp:extent cx="0" cy="228600"/>
                <wp:effectExtent l="9525" t="10795" r="9525" b="825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68.85pt" to="477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7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"/>
            </w:pict>
          </mc:Fallback>
        </mc:AlternateContent>
      </w:r>
      <w:r>
        <w:rPr>
          <w:noProof/>
        </w:rPr>
        <mc:AlternateContent>
          <mc:Choice Requires="wps">
            <w:drawing>
              <wp:anchor distT="0" distB="0" distL="114300" distR="114300" simplePos="0" relativeHeight="251658240" behindDoc="0" locked="0" layoutInCell="1" allowOverlap="1" wp14:anchorId="2D6BB612" wp14:editId="183499F9">
                <wp:simplePos x="0" y="0"/>
                <wp:positionH relativeFrom="column">
                  <wp:posOffset>4229100</wp:posOffset>
                </wp:positionH>
                <wp:positionV relativeFrom="paragraph">
                  <wp:posOffset>2144395</wp:posOffset>
                </wp:positionV>
                <wp:extent cx="0" cy="228600"/>
                <wp:effectExtent l="9525" t="10795" r="9525" b="825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8.85pt" to="333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ksEw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"/>
            </w:pict>
          </mc:Fallback>
        </mc:AlternateContent>
      </w:r>
      <w:r>
        <w:rPr>
          <w:noProof/>
        </w:rPr>
        <mc:AlternateContent>
          <mc:Choice Requires="wps">
            <w:drawing>
              <wp:anchor distT="0" distB="0" distL="114300" distR="114300" simplePos="0" relativeHeight="251657216" behindDoc="0" locked="0" layoutInCell="1" allowOverlap="1" wp14:anchorId="3503993C" wp14:editId="661A59FA">
                <wp:simplePos x="0" y="0"/>
                <wp:positionH relativeFrom="column">
                  <wp:posOffset>2286000</wp:posOffset>
                </wp:positionH>
                <wp:positionV relativeFrom="paragraph">
                  <wp:posOffset>2144395</wp:posOffset>
                </wp:positionV>
                <wp:extent cx="0" cy="228600"/>
                <wp:effectExtent l="9525" t="10795" r="9525" b="825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8.85pt" to="180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7K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"/>
            </w:pict>
          </mc:Fallback>
        </mc:AlternateContent>
      </w:r>
      <w:r>
        <w:rPr>
          <w:noProof/>
        </w:rPr>
        <mc:AlternateContent>
          <mc:Choice Requires="wps">
            <w:drawing>
              <wp:anchor distT="0" distB="0" distL="114300" distR="114300" simplePos="0" relativeHeight="251656192" behindDoc="0" locked="0" layoutInCell="1" allowOverlap="1" wp14:anchorId="1BFABB17" wp14:editId="7CE83113">
                <wp:simplePos x="0" y="0"/>
                <wp:positionH relativeFrom="column">
                  <wp:posOffset>685800</wp:posOffset>
                </wp:positionH>
                <wp:positionV relativeFrom="paragraph">
                  <wp:posOffset>2144395</wp:posOffset>
                </wp:positionV>
                <wp:extent cx="0" cy="228600"/>
                <wp:effectExtent l="9525" t="10795" r="9525" b="825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85pt" to="54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CW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"/>
            </w:pict>
          </mc:Fallback>
        </mc:AlternateContent>
      </w:r>
      <w:r>
        <w:rPr>
          <w:noProof/>
        </w:rPr>
        <mc:AlternateContent>
          <mc:Choice Requires="wps">
            <w:drawing>
              <wp:anchor distT="0" distB="0" distL="114300" distR="114300" simplePos="0" relativeHeight="251655168" behindDoc="0" locked="0" layoutInCell="1" allowOverlap="1" wp14:anchorId="72AFB04B" wp14:editId="590B19F7">
                <wp:simplePos x="0" y="0"/>
                <wp:positionH relativeFrom="column">
                  <wp:posOffset>685800</wp:posOffset>
                </wp:positionH>
                <wp:positionV relativeFrom="paragraph">
                  <wp:posOffset>2144395</wp:posOffset>
                </wp:positionV>
                <wp:extent cx="5372100" cy="0"/>
                <wp:effectExtent l="9525" t="10795" r="9525" b="825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85pt" to="477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w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6cPjJ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"/>
            </w:pict>
          </mc:Fallback>
        </mc:AlternateContent>
      </w:r>
      <w:r>
        <w:rPr>
          <w:noProof/>
        </w:rPr>
        <mc:AlternateContent>
          <mc:Choice Requires="wps">
            <w:drawing>
              <wp:anchor distT="0" distB="0" distL="114300" distR="114300" simplePos="0" relativeHeight="251654144" behindDoc="0" locked="0" layoutInCell="1" allowOverlap="1" wp14:anchorId="19F00827" wp14:editId="28757778">
                <wp:simplePos x="0" y="0"/>
                <wp:positionH relativeFrom="column">
                  <wp:posOffset>5257800</wp:posOffset>
                </wp:positionH>
                <wp:positionV relativeFrom="paragraph">
                  <wp:posOffset>2372995</wp:posOffset>
                </wp:positionV>
                <wp:extent cx="1600200" cy="685800"/>
                <wp:effectExtent l="9525" t="10795" r="9525" b="825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4FD82628" w14:textId="77777777" w:rsidR="008A6CF9" w:rsidRPr="00156DB1" w:rsidRDefault="008A6CF9">
                            <w:pPr>
                              <w:rPr>
                                <w:lang w:val="en-US"/>
                              </w:rPr>
                            </w:pPr>
                            <w:r>
                              <w:t>International Relation and Security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14pt;margin-top:186.85pt;width:126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">
                <v:textbox>
                  <w:txbxContent>
                    <w:p w14:paraId="4FD82628" w14:textId="77777777" w:rsidR="008A6CF9" w:rsidRPr="00156DB1" w:rsidRDefault="008A6CF9">
                      <w:pPr>
                        <w:rPr>
                          <w:lang w:val="en-US"/>
                        </w:rPr>
                      </w:pPr>
                      <w:r>
                        <w:t>International Relation and Security Department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D74EC05" wp14:editId="498F42D9">
                <wp:simplePos x="0" y="0"/>
                <wp:positionH relativeFrom="column">
                  <wp:posOffset>3543300</wp:posOffset>
                </wp:positionH>
                <wp:positionV relativeFrom="paragraph">
                  <wp:posOffset>2372995</wp:posOffset>
                </wp:positionV>
                <wp:extent cx="1371600" cy="685800"/>
                <wp:effectExtent l="9525" t="10795" r="9525" b="825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BF27A3E" w14:textId="77777777" w:rsidR="008A6CF9" w:rsidRPr="00156DB1" w:rsidRDefault="008A6CF9">
                            <w:pPr>
                              <w:rPr>
                                <w:lang w:val="en-US"/>
                              </w:rPr>
                            </w:pPr>
                            <w:r>
                              <w:t>Internal Audit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79pt;margin-top:186.85pt;width:108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">
                <v:textbox>
                  <w:txbxContent>
                    <w:p w14:paraId="5BF27A3E" w14:textId="77777777" w:rsidR="008A6CF9" w:rsidRPr="00156DB1" w:rsidRDefault="008A6CF9">
                      <w:pPr>
                        <w:rPr>
                          <w:lang w:val="en-US"/>
                        </w:rPr>
                      </w:pPr>
                      <w:r>
                        <w:t>Internal Audit Department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804602B" wp14:editId="7AEA0338">
                <wp:simplePos x="0" y="0"/>
                <wp:positionH relativeFrom="column">
                  <wp:posOffset>1714500</wp:posOffset>
                </wp:positionH>
                <wp:positionV relativeFrom="paragraph">
                  <wp:posOffset>2372995</wp:posOffset>
                </wp:positionV>
                <wp:extent cx="1257300" cy="685800"/>
                <wp:effectExtent l="9525" t="10795" r="9525" b="825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91C667E" w14:textId="77777777" w:rsidR="008A6CF9" w:rsidRPr="00156DB1" w:rsidRDefault="008A6CF9">
                            <w:pPr>
                              <w:rPr>
                                <w:lang w:val="en-US"/>
                              </w:rPr>
                            </w:pPr>
                            <w:r>
                              <w:t>Administration and Human Recourse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35pt;margin-top:186.85pt;width:99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">
                <v:textbox>
                  <w:txbxContent>
                    <w:p w14:paraId="791C667E" w14:textId="77777777" w:rsidR="008A6CF9" w:rsidRPr="00156DB1" w:rsidRDefault="008A6CF9">
                      <w:pPr>
                        <w:rPr>
                          <w:lang w:val="en-US"/>
                        </w:rPr>
                      </w:pPr>
                      <w:r>
                        <w:t>Administration and Human Recourse Department</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E8A84FC" wp14:editId="231CAB50">
                <wp:simplePos x="0" y="0"/>
                <wp:positionH relativeFrom="column">
                  <wp:posOffset>114300</wp:posOffset>
                </wp:positionH>
                <wp:positionV relativeFrom="paragraph">
                  <wp:posOffset>2372995</wp:posOffset>
                </wp:positionV>
                <wp:extent cx="1371600" cy="685800"/>
                <wp:effectExtent l="9525" t="10795" r="9525" b="825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B3FB8EF" w14:textId="77777777" w:rsidR="008A6CF9" w:rsidRPr="00156DB1" w:rsidRDefault="008A6CF9" w:rsidP="00E56DAE">
                            <w:pPr>
                              <w:jc w:val="center"/>
                              <w:rPr>
                                <w:lang w:val="en-US"/>
                              </w:rPr>
                            </w:pPr>
                            <w:r>
                              <w:t>Economies and Planning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9pt;margin-top:186.85pt;width:10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">
                <v:textbox>
                  <w:txbxContent>
                    <w:p w14:paraId="5B3FB8EF" w14:textId="77777777" w:rsidR="008A6CF9" w:rsidRPr="00156DB1" w:rsidRDefault="008A6CF9" w:rsidP="00E56DAE">
                      <w:pPr>
                        <w:jc w:val="center"/>
                        <w:rPr>
                          <w:lang w:val="en-US"/>
                        </w:rPr>
                      </w:pPr>
                      <w:r>
                        <w:t>Economies and Planning Department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DE4E7F8" wp14:editId="71A3C8A4">
                <wp:simplePos x="0" y="0"/>
                <wp:positionH relativeFrom="column">
                  <wp:posOffset>3200400</wp:posOffset>
                </wp:positionH>
                <wp:positionV relativeFrom="paragraph">
                  <wp:posOffset>1001395</wp:posOffset>
                </wp:positionV>
                <wp:extent cx="0" cy="457200"/>
                <wp:effectExtent l="9525" t="10795" r="9525" b="82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85pt" to="252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Y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"/>
            </w:pict>
          </mc:Fallback>
        </mc:AlternateContent>
      </w:r>
      <w:r>
        <w:rPr>
          <w:noProof/>
        </w:rPr>
        <mc:AlternateContent>
          <mc:Choice Requires="wps">
            <w:drawing>
              <wp:anchor distT="0" distB="0" distL="114300" distR="114300" simplePos="0" relativeHeight="251649024" behindDoc="0" locked="0" layoutInCell="1" allowOverlap="1" wp14:anchorId="33553A95" wp14:editId="67B53B78">
                <wp:simplePos x="0" y="0"/>
                <wp:positionH relativeFrom="column">
                  <wp:posOffset>2057400</wp:posOffset>
                </wp:positionH>
                <wp:positionV relativeFrom="paragraph">
                  <wp:posOffset>1458595</wp:posOffset>
                </wp:positionV>
                <wp:extent cx="2400300" cy="457200"/>
                <wp:effectExtent l="9525" t="10795" r="9525" b="825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317BB10E" w14:textId="77777777" w:rsidR="008A6CF9" w:rsidRPr="00360DAC" w:rsidRDefault="008A6CF9" w:rsidP="00E56DAE">
                            <w:pPr>
                              <w:jc w:val="center"/>
                              <w:rPr>
                                <w:lang w:val="nl-NL"/>
                              </w:rPr>
                            </w:pPr>
                            <w:proofErr w:type="spellStart"/>
                            <w:r w:rsidRPr="00360DAC">
                              <w:rPr>
                                <w:lang w:val="nl-NL"/>
                              </w:rPr>
                              <w:t>Secretary</w:t>
                            </w:r>
                            <w:proofErr w:type="spellEnd"/>
                            <w:r w:rsidRPr="00360DAC">
                              <w:rPr>
                                <w:lang w:val="nl-NL"/>
                              </w:rPr>
                              <w:t xml:space="preserve"> General</w:t>
                            </w:r>
                          </w:p>
                          <w:p w14:paraId="71442C11" w14:textId="77777777" w:rsidR="008A6CF9" w:rsidRDefault="008A6CF9" w:rsidP="00E56D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62pt;margin-top:114.85pt;width:189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">
                <v:textbox>
                  <w:txbxContent>
                    <w:p w14:paraId="317BB10E" w14:textId="77777777" w:rsidR="008A6CF9" w:rsidRPr="00360DAC" w:rsidRDefault="008A6CF9" w:rsidP="00E56DAE">
                      <w:pPr>
                        <w:jc w:val="center"/>
                        <w:rPr>
                          <w:lang w:val="nl-NL"/>
                        </w:rPr>
                      </w:pPr>
                      <w:proofErr w:type="spellStart"/>
                      <w:r w:rsidRPr="00360DAC">
                        <w:rPr>
                          <w:lang w:val="nl-NL"/>
                        </w:rPr>
                        <w:t>Secretary</w:t>
                      </w:r>
                      <w:proofErr w:type="spellEnd"/>
                      <w:r w:rsidRPr="00360DAC">
                        <w:rPr>
                          <w:lang w:val="nl-NL"/>
                        </w:rPr>
                        <w:t xml:space="preserve"> General</w:t>
                      </w:r>
                    </w:p>
                    <w:p w14:paraId="71442C11" w14:textId="77777777" w:rsidR="008A6CF9" w:rsidRDefault="008A6CF9" w:rsidP="00E56DAE">
                      <w:pPr>
                        <w:jc w:val="cente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2EB76687" wp14:editId="4CE50D27">
                <wp:simplePos x="0" y="0"/>
                <wp:positionH relativeFrom="column">
                  <wp:posOffset>2057400</wp:posOffset>
                </wp:positionH>
                <wp:positionV relativeFrom="paragraph">
                  <wp:posOffset>201295</wp:posOffset>
                </wp:positionV>
                <wp:extent cx="2400300" cy="800100"/>
                <wp:effectExtent l="9525" t="10795" r="9525" b="825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538C1A01" w14:textId="77777777" w:rsidR="008A6CF9" w:rsidRPr="00360DAC" w:rsidRDefault="008A6CF9" w:rsidP="00E56DAE">
                            <w:pPr>
                              <w:jc w:val="center"/>
                              <w:rPr>
                                <w:lang w:val="nl-NL"/>
                              </w:rPr>
                            </w:pPr>
                            <w:r w:rsidRPr="00360DAC">
                              <w:rPr>
                                <w:lang w:val="nl-NL"/>
                              </w:rPr>
                              <w:t>Minister</w:t>
                            </w:r>
                          </w:p>
                          <w:p w14:paraId="40CE7D5E" w14:textId="77777777" w:rsidR="008A6CF9" w:rsidRPr="00360DAC" w:rsidRDefault="008A6CF9" w:rsidP="00E56DAE">
                            <w:pPr>
                              <w:jc w:val="center"/>
                              <w:rPr>
                                <w:lang w:val="uk-UA"/>
                              </w:rPr>
                            </w:pPr>
                            <w:r w:rsidRPr="00360DAC">
                              <w:rPr>
                                <w:lang w:val="nl-NL"/>
                              </w:rPr>
                              <w:t xml:space="preserve">State </w:t>
                            </w:r>
                            <w:proofErr w:type="spellStart"/>
                            <w:r w:rsidRPr="00360DAC">
                              <w:rPr>
                                <w:lang w:val="nl-NL"/>
                              </w:rPr>
                              <w:t>Secretary</w:t>
                            </w:r>
                            <w:proofErr w:type="spellEnd"/>
                          </w:p>
                          <w:p w14:paraId="4CAC534B" w14:textId="77777777" w:rsidR="008A6CF9" w:rsidRDefault="008A6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62pt;margin-top:15.85pt;width:189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">
                <v:textbox>
                  <w:txbxContent>
                    <w:p w14:paraId="538C1A01" w14:textId="77777777" w:rsidR="008A6CF9" w:rsidRPr="00360DAC" w:rsidRDefault="008A6CF9" w:rsidP="00E56DAE">
                      <w:pPr>
                        <w:jc w:val="center"/>
                        <w:rPr>
                          <w:lang w:val="nl-NL"/>
                        </w:rPr>
                      </w:pPr>
                      <w:r w:rsidRPr="00360DAC">
                        <w:rPr>
                          <w:lang w:val="nl-NL"/>
                        </w:rPr>
                        <w:t>Minister</w:t>
                      </w:r>
                    </w:p>
                    <w:p w14:paraId="40CE7D5E" w14:textId="77777777" w:rsidR="008A6CF9" w:rsidRPr="00360DAC" w:rsidRDefault="008A6CF9" w:rsidP="00E56DAE">
                      <w:pPr>
                        <w:jc w:val="center"/>
                        <w:rPr>
                          <w:lang w:val="uk-UA"/>
                        </w:rPr>
                      </w:pPr>
                      <w:r w:rsidRPr="00360DAC">
                        <w:rPr>
                          <w:lang w:val="nl-NL"/>
                        </w:rPr>
                        <w:t xml:space="preserve">State </w:t>
                      </w:r>
                      <w:proofErr w:type="spellStart"/>
                      <w:r w:rsidRPr="00360DAC">
                        <w:rPr>
                          <w:lang w:val="nl-NL"/>
                        </w:rPr>
                        <w:t>Secretary</w:t>
                      </w:r>
                      <w:proofErr w:type="spellEnd"/>
                    </w:p>
                    <w:p w14:paraId="4CAC534B" w14:textId="77777777" w:rsidR="008A6CF9" w:rsidRDefault="008A6CF9"/>
                  </w:txbxContent>
                </v:textbox>
              </v:shape>
            </w:pict>
          </mc:Fallback>
        </mc:AlternateContent>
      </w:r>
    </w:p>
    <w:p w14:paraId="7BEB5DE8" w14:textId="77777777" w:rsidR="004A01DE" w:rsidRPr="00360DAC" w:rsidRDefault="004A01DE" w:rsidP="00645DB5">
      <w:pPr>
        <w:pStyle w:val="NormalWeb"/>
        <w:numPr>
          <w:ins w:id="1" w:author="Пользователь Windows" w:date="2013-08-30T02:05:00Z"/>
        </w:numPr>
        <w:spacing w:line="360" w:lineRule="auto"/>
        <w:ind w:right="-1413"/>
        <w:jc w:val="center"/>
        <w:rPr>
          <w:rFonts w:ascii="Arial" w:hAnsi="Arial" w:cs="Arial"/>
          <w:bCs/>
          <w:sz w:val="28"/>
          <w:szCs w:val="28"/>
          <w:lang w:val="en-GB"/>
        </w:rPr>
        <w:sectPr w:rsidR="004A01DE" w:rsidRPr="00360DAC">
          <w:pgSz w:w="12240" w:h="15840"/>
          <w:pgMar w:top="1440" w:right="1440" w:bottom="1440" w:left="1440" w:header="708" w:footer="708" w:gutter="0"/>
          <w:cols w:space="708"/>
          <w:docGrid w:linePitch="360"/>
        </w:sectPr>
      </w:pPr>
    </w:p>
    <w:p w14:paraId="0F7E8326" w14:textId="77777777" w:rsidR="004A01DE" w:rsidRPr="00CE3B77" w:rsidRDefault="004A01DE" w:rsidP="00A0613B">
      <w:pPr>
        <w:pStyle w:val="NormalWeb"/>
        <w:spacing w:line="360" w:lineRule="auto"/>
        <w:jc w:val="both"/>
        <w:rPr>
          <w:rFonts w:ascii="Arial" w:hAnsi="Arial" w:cs="Arial"/>
          <w:b/>
          <w:bCs/>
          <w:sz w:val="20"/>
          <w:szCs w:val="20"/>
          <w:lang w:val="en-GB"/>
        </w:rPr>
      </w:pPr>
      <w:r w:rsidRPr="00CE3B77">
        <w:rPr>
          <w:rFonts w:ascii="Arial" w:hAnsi="Arial" w:cs="Arial"/>
          <w:b/>
          <w:bCs/>
          <w:sz w:val="20"/>
          <w:szCs w:val="20"/>
          <w:lang w:val="en-GB"/>
        </w:rPr>
        <w:lastRenderedPageBreak/>
        <w:t>Table 1: The Audit Universe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6676"/>
      </w:tblGrid>
      <w:tr w:rsidR="004A01DE" w:rsidRPr="00CE3B77" w14:paraId="4B37A6F4" w14:textId="77777777" w:rsidTr="004E1FA1">
        <w:trPr>
          <w:tblHeader/>
        </w:trPr>
        <w:tc>
          <w:tcPr>
            <w:tcW w:w="2394" w:type="dxa"/>
          </w:tcPr>
          <w:p w14:paraId="0379F1A5" w14:textId="77777777" w:rsidR="004A01DE" w:rsidRPr="004E1FA1" w:rsidRDefault="004A01DE" w:rsidP="004E1FA1">
            <w:pPr>
              <w:pStyle w:val="NormalWeb"/>
              <w:spacing w:line="360" w:lineRule="auto"/>
              <w:jc w:val="center"/>
              <w:rPr>
                <w:rFonts w:ascii="Arial" w:hAnsi="Arial" w:cs="Arial"/>
                <w:b/>
                <w:bCs/>
                <w:sz w:val="20"/>
                <w:szCs w:val="20"/>
                <w:lang w:val="en-GB"/>
              </w:rPr>
            </w:pPr>
            <w:r w:rsidRPr="004E1FA1">
              <w:rPr>
                <w:rFonts w:ascii="Arial" w:hAnsi="Arial" w:cs="Arial"/>
                <w:b/>
                <w:bCs/>
                <w:sz w:val="20"/>
                <w:szCs w:val="20"/>
                <w:lang w:val="en-GB"/>
              </w:rPr>
              <w:t>Institution</w:t>
            </w:r>
          </w:p>
        </w:tc>
        <w:tc>
          <w:tcPr>
            <w:tcW w:w="2394" w:type="dxa"/>
          </w:tcPr>
          <w:p w14:paraId="7837FA30" w14:textId="77777777" w:rsidR="004A01DE" w:rsidRPr="004E1FA1" w:rsidRDefault="004A01DE" w:rsidP="004E1FA1">
            <w:pPr>
              <w:pStyle w:val="NormalWeb"/>
              <w:spacing w:line="360" w:lineRule="auto"/>
              <w:jc w:val="center"/>
              <w:rPr>
                <w:rFonts w:ascii="Arial" w:hAnsi="Arial" w:cs="Arial"/>
                <w:b/>
                <w:bCs/>
                <w:sz w:val="20"/>
                <w:szCs w:val="20"/>
                <w:lang w:val="en-GB"/>
              </w:rPr>
            </w:pPr>
            <w:r w:rsidRPr="004E1FA1">
              <w:rPr>
                <w:rFonts w:ascii="Arial" w:hAnsi="Arial" w:cs="Arial"/>
                <w:b/>
                <w:bCs/>
                <w:sz w:val="20"/>
                <w:szCs w:val="20"/>
                <w:lang w:val="en-GB"/>
              </w:rPr>
              <w:t>Budgeted Expenditure</w:t>
            </w:r>
          </w:p>
        </w:tc>
        <w:tc>
          <w:tcPr>
            <w:tcW w:w="2394" w:type="dxa"/>
          </w:tcPr>
          <w:p w14:paraId="16860CEF" w14:textId="77777777" w:rsidR="004A01DE" w:rsidRPr="004E1FA1" w:rsidRDefault="004A01DE" w:rsidP="004E1FA1">
            <w:pPr>
              <w:pStyle w:val="NormalWeb"/>
              <w:spacing w:line="360" w:lineRule="auto"/>
              <w:jc w:val="center"/>
              <w:rPr>
                <w:rFonts w:ascii="Arial" w:hAnsi="Arial" w:cs="Arial"/>
                <w:b/>
                <w:bCs/>
                <w:sz w:val="20"/>
                <w:szCs w:val="20"/>
                <w:lang w:val="en-GB"/>
              </w:rPr>
            </w:pPr>
            <w:r w:rsidRPr="004E1FA1">
              <w:rPr>
                <w:rFonts w:ascii="Arial" w:hAnsi="Arial" w:cs="Arial"/>
                <w:b/>
                <w:bCs/>
                <w:sz w:val="20"/>
                <w:szCs w:val="20"/>
                <w:lang w:val="en-GB"/>
              </w:rPr>
              <w:t>Budgeted Revenue</w:t>
            </w:r>
          </w:p>
        </w:tc>
        <w:tc>
          <w:tcPr>
            <w:tcW w:w="6676" w:type="dxa"/>
          </w:tcPr>
          <w:p w14:paraId="2FAAEC4A" w14:textId="77777777" w:rsidR="004A01DE" w:rsidRPr="004E1FA1" w:rsidRDefault="004A01DE" w:rsidP="004E1FA1">
            <w:pPr>
              <w:pStyle w:val="NormalWeb"/>
              <w:spacing w:line="360" w:lineRule="auto"/>
              <w:jc w:val="center"/>
              <w:rPr>
                <w:rFonts w:ascii="Arial" w:hAnsi="Arial" w:cs="Arial"/>
                <w:b/>
                <w:bCs/>
                <w:sz w:val="20"/>
                <w:szCs w:val="20"/>
                <w:lang w:val="en-GB"/>
              </w:rPr>
            </w:pPr>
            <w:r w:rsidRPr="004E1FA1">
              <w:rPr>
                <w:rFonts w:ascii="Arial" w:hAnsi="Arial" w:cs="Arial"/>
                <w:b/>
                <w:bCs/>
                <w:sz w:val="20"/>
                <w:szCs w:val="20"/>
                <w:lang w:val="en-GB"/>
              </w:rPr>
              <w:t>Other Relevant Information</w:t>
            </w:r>
          </w:p>
        </w:tc>
      </w:tr>
      <w:tr w:rsidR="004A01DE" w:rsidRPr="00CE3B77" w14:paraId="7A3D1639" w14:textId="77777777" w:rsidTr="004E1FA1">
        <w:tc>
          <w:tcPr>
            <w:tcW w:w="2394" w:type="dxa"/>
          </w:tcPr>
          <w:p w14:paraId="310CB0D7" w14:textId="77777777" w:rsidR="004A01DE" w:rsidRPr="004E1FA1" w:rsidRDefault="004A01DE" w:rsidP="004E1FA1">
            <w:pPr>
              <w:pStyle w:val="NormalWeb"/>
              <w:numPr>
                <w:ilvl w:val="0"/>
                <w:numId w:val="5"/>
              </w:numPr>
              <w:spacing w:line="360" w:lineRule="auto"/>
              <w:rPr>
                <w:rFonts w:ascii="Arial" w:hAnsi="Arial" w:cs="Arial"/>
                <w:bCs/>
                <w:sz w:val="20"/>
                <w:szCs w:val="20"/>
                <w:lang w:val="en-GB"/>
              </w:rPr>
            </w:pPr>
            <w:r w:rsidRPr="004E1FA1">
              <w:rPr>
                <w:rFonts w:ascii="Arial" w:hAnsi="Arial" w:cs="Arial"/>
                <w:bCs/>
                <w:sz w:val="20"/>
                <w:szCs w:val="20"/>
                <w:lang w:val="en-GB"/>
              </w:rPr>
              <w:t xml:space="preserve">Ministry of Transport &amp; Roads </w:t>
            </w:r>
          </w:p>
        </w:tc>
        <w:tc>
          <w:tcPr>
            <w:tcW w:w="2394" w:type="dxa"/>
          </w:tcPr>
          <w:p w14:paraId="4EE8E58C"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Euro 100 m</w:t>
            </w:r>
          </w:p>
        </w:tc>
        <w:tc>
          <w:tcPr>
            <w:tcW w:w="2394" w:type="dxa"/>
          </w:tcPr>
          <w:p w14:paraId="57BB0399"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Euro 10 m</w:t>
            </w:r>
          </w:p>
        </w:tc>
        <w:tc>
          <w:tcPr>
            <w:tcW w:w="6676" w:type="dxa"/>
          </w:tcPr>
          <w:p w14:paraId="3C85F952"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This Ministry is responsible for managing the government policy to upgrade the national highways to international standards.  After 20-years of neglect the highway system is in poor condition and starting from 2010 the Government published plans to completely upgrade the 300 km of national highway by the end of 2015.</w:t>
            </w:r>
          </w:p>
          <w:p w14:paraId="7ABA987A"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In 2013 the Minister of Transport and Roads was dismissed by the Prime Minister and he was referred to the Anti-Corruption Commission after being accused of attempting to influence the award of road construction projects to a single contractor.</w:t>
            </w:r>
          </w:p>
          <w:p w14:paraId="63786A6B"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The case is still being investigated and the new Minister has publicly pledged that he will ensure that all future tender processes for road construction will be transparent, fair and provide value for money.</w:t>
            </w:r>
          </w:p>
          <w:p w14:paraId="1D976C81"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Euro 60 m (60%) has been budgeted as expenditure for personnel costs.  The salaries and other emoluments are managed through a centralised agency that has responsibility for all payments for public administration employees.</w:t>
            </w:r>
          </w:p>
          <w:p w14:paraId="552A5E57"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In previous years the payroll for this Ministry was found to contain a number of ‘ghost’ workers.  However this was at a time when each line Ministry had the sole responsibility for payroll management.</w:t>
            </w:r>
          </w:p>
          <w:p w14:paraId="55720266"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 xml:space="preserve">Since the introduction of a centralised information technology based </w:t>
            </w:r>
            <w:r w:rsidRPr="004E1FA1">
              <w:rPr>
                <w:rFonts w:ascii="Arial" w:hAnsi="Arial" w:cs="Arial"/>
                <w:bCs/>
                <w:sz w:val="20"/>
                <w:szCs w:val="20"/>
                <w:lang w:val="en-GB"/>
              </w:rPr>
              <w:lastRenderedPageBreak/>
              <w:t>personnel and payroll management system the controls over the entire range of personnel and payment management processes have been more effective in preventing and detecting attempts to manipulate the payroll processes.  The most recent report of the Auditor General on the payroll control arrangements confirmed that the security and access controls provided a high degree of assurance in its ability to prevent and detect material fraud or other manipulations of the payroll.</w:t>
            </w:r>
          </w:p>
          <w:p w14:paraId="11D2F83F"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Non-payroll recurrent expenditure is budgeted as Euro 10 m (10%) for 2014.  This amount is broken down as follows:</w:t>
            </w:r>
          </w:p>
          <w:p w14:paraId="658A3FA8"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Fuel for Ministry transport: Euro 1 m</w:t>
            </w:r>
          </w:p>
          <w:p w14:paraId="03B907C5"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Utilities (Electricity, Gas, Water, Telephone and Internet: Euro 3 m</w:t>
            </w:r>
          </w:p>
          <w:p w14:paraId="6C6BCE15"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Office Supplies: Euro 4 m</w:t>
            </w:r>
          </w:p>
          <w:p w14:paraId="7ECDDA56"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Repairs and Maintenance of Ministry Transport: Euro 0.25 m</w:t>
            </w:r>
          </w:p>
          <w:p w14:paraId="3A3E05DC"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Cost of Local Travel: Euro 0.10 m</w:t>
            </w:r>
          </w:p>
          <w:p w14:paraId="7873A30F"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Costs of International Travel: Euro 0.25 m</w:t>
            </w:r>
          </w:p>
          <w:p w14:paraId="07436400"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Maintenance of IT Equipment: Euro 0.40 m</w:t>
            </w:r>
          </w:p>
          <w:p w14:paraId="3F5FF6B1"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Subsidy to Staff Restaurant: Euro 0.10 m</w:t>
            </w:r>
          </w:p>
          <w:p w14:paraId="5F87C1F6"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Training: Euro 0.50 m</w:t>
            </w:r>
          </w:p>
          <w:p w14:paraId="7628D627" w14:textId="77777777" w:rsidR="004A01DE" w:rsidRPr="004E1FA1" w:rsidRDefault="004A01DE" w:rsidP="004E1FA1">
            <w:pPr>
              <w:pStyle w:val="NormalWeb"/>
              <w:numPr>
                <w:ilvl w:val="0"/>
                <w:numId w:val="10"/>
              </w:numPr>
              <w:spacing w:line="360" w:lineRule="auto"/>
              <w:rPr>
                <w:rFonts w:ascii="Arial" w:hAnsi="Arial" w:cs="Arial"/>
                <w:bCs/>
                <w:sz w:val="20"/>
                <w:szCs w:val="20"/>
                <w:lang w:val="en-GB"/>
              </w:rPr>
            </w:pPr>
            <w:r w:rsidRPr="004E1FA1">
              <w:rPr>
                <w:rFonts w:ascii="Arial" w:hAnsi="Arial" w:cs="Arial"/>
                <w:bCs/>
                <w:sz w:val="20"/>
                <w:szCs w:val="20"/>
                <w:lang w:val="en-GB"/>
              </w:rPr>
              <w:t>Hiring Specialist Services: Euro 0.40 m</w:t>
            </w:r>
          </w:p>
          <w:p w14:paraId="17AC8391"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Issues relating to non-payroll recurrent expenditure from previous internal audits and reports of the Auditor General include:</w:t>
            </w:r>
          </w:p>
          <w:p w14:paraId="50400CA5"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 xml:space="preserve">The record keeping and recording of use of Ministry vehicles was </w:t>
            </w:r>
            <w:r w:rsidRPr="004E1FA1">
              <w:rPr>
                <w:rFonts w:ascii="Arial" w:hAnsi="Arial" w:cs="Arial"/>
                <w:bCs/>
                <w:sz w:val="20"/>
                <w:szCs w:val="20"/>
                <w:lang w:val="en-GB"/>
              </w:rPr>
              <w:lastRenderedPageBreak/>
              <w:t>poor.  Most drivers did not complete the required vehicle logbooks.  The amount of fuel being purchased appeared to be excessive in relation to the use of the vehicles.</w:t>
            </w:r>
          </w:p>
          <w:p w14:paraId="4431EDE8"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The Ministry hires consultants to assist in evaluating specialist road construction tenders.  The selection of the consultancy company was non-competitive and they contract was awarded for 5-years.</w:t>
            </w:r>
          </w:p>
          <w:p w14:paraId="4A80C090"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 xml:space="preserve">There were multiple instances where advances provided for local and international training were not cancelled through proof of expenditure (invoices, hotel bills air tickets </w:t>
            </w:r>
            <w:proofErr w:type="spellStart"/>
            <w:r w:rsidRPr="004E1FA1">
              <w:rPr>
                <w:rFonts w:ascii="Arial" w:hAnsi="Arial" w:cs="Arial"/>
                <w:bCs/>
                <w:sz w:val="20"/>
                <w:szCs w:val="20"/>
                <w:lang w:val="en-GB"/>
              </w:rPr>
              <w:t>etc</w:t>
            </w:r>
            <w:proofErr w:type="spellEnd"/>
            <w:r w:rsidRPr="004E1FA1">
              <w:rPr>
                <w:rFonts w:ascii="Arial" w:hAnsi="Arial" w:cs="Arial"/>
                <w:bCs/>
                <w:sz w:val="20"/>
                <w:szCs w:val="20"/>
                <w:lang w:val="en-GB"/>
              </w:rPr>
              <w:t>)</w:t>
            </w:r>
          </w:p>
          <w:p w14:paraId="486821A3"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There is no central procurement service in the Ministry and each division makes its own purchases.  This could lead to additional costs through not taking advantage of discounts from bulk purchasing.</w:t>
            </w:r>
          </w:p>
          <w:p w14:paraId="5DDF5570"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Many Ministry employees are provided with a mobile telephone.  It was reported that monthly bills were being paid with no meaningful checks on whether the calls made were in fact official or private.</w:t>
            </w:r>
          </w:p>
          <w:p w14:paraId="5BDD80C1"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For the past 5-years, the Ministry has been using the same company to repair and maintain its vehicles.</w:t>
            </w:r>
          </w:p>
          <w:p w14:paraId="5BA14880"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 xml:space="preserve">There is no methodology for calculating the subsidy to the staff restaurant. For the past three-years the </w:t>
            </w:r>
            <w:proofErr w:type="gramStart"/>
            <w:r w:rsidRPr="004E1FA1">
              <w:rPr>
                <w:rFonts w:ascii="Arial" w:hAnsi="Arial" w:cs="Arial"/>
                <w:bCs/>
                <w:sz w:val="20"/>
                <w:szCs w:val="20"/>
                <w:lang w:val="en-GB"/>
              </w:rPr>
              <w:t>level of subsidy has been decided on an arbitrary basis by the Deputy Minister</w:t>
            </w:r>
            <w:proofErr w:type="gramEnd"/>
            <w:r w:rsidRPr="004E1FA1">
              <w:rPr>
                <w:rFonts w:ascii="Arial" w:hAnsi="Arial" w:cs="Arial"/>
                <w:bCs/>
                <w:sz w:val="20"/>
                <w:szCs w:val="20"/>
                <w:lang w:val="en-GB"/>
              </w:rPr>
              <w:t xml:space="preserve">.  It is rumoured that the </w:t>
            </w:r>
            <w:proofErr w:type="gramStart"/>
            <w:r w:rsidRPr="004E1FA1">
              <w:rPr>
                <w:rFonts w:ascii="Arial" w:hAnsi="Arial" w:cs="Arial"/>
                <w:bCs/>
                <w:sz w:val="20"/>
                <w:szCs w:val="20"/>
                <w:lang w:val="en-GB"/>
              </w:rPr>
              <w:t>company running the restaurant is owned by the sister of the Deputy Minister</w:t>
            </w:r>
            <w:proofErr w:type="gramEnd"/>
            <w:r w:rsidRPr="004E1FA1">
              <w:rPr>
                <w:rFonts w:ascii="Arial" w:hAnsi="Arial" w:cs="Arial"/>
                <w:bCs/>
                <w:sz w:val="20"/>
                <w:szCs w:val="20"/>
                <w:lang w:val="en-GB"/>
              </w:rPr>
              <w:t>.</w:t>
            </w:r>
          </w:p>
          <w:p w14:paraId="55672EEA" w14:textId="77777777" w:rsidR="004A01DE" w:rsidRPr="004E1FA1" w:rsidRDefault="004A01DE" w:rsidP="004E1FA1">
            <w:pPr>
              <w:pStyle w:val="NormalWeb"/>
              <w:numPr>
                <w:ilvl w:val="0"/>
                <w:numId w:val="12"/>
              </w:numPr>
              <w:spacing w:line="360" w:lineRule="auto"/>
              <w:rPr>
                <w:rFonts w:ascii="Arial" w:hAnsi="Arial" w:cs="Arial"/>
                <w:bCs/>
                <w:sz w:val="20"/>
                <w:szCs w:val="20"/>
                <w:lang w:val="en-GB"/>
              </w:rPr>
            </w:pPr>
            <w:r w:rsidRPr="004E1FA1">
              <w:rPr>
                <w:rFonts w:ascii="Arial" w:hAnsi="Arial" w:cs="Arial"/>
                <w:bCs/>
                <w:sz w:val="20"/>
                <w:szCs w:val="20"/>
                <w:lang w:val="en-GB"/>
              </w:rPr>
              <w:t xml:space="preserve">In 2013 the Auditor General published a performance audit report on the activities of this Ministry in respect of its effectiveness in </w:t>
            </w:r>
            <w:r w:rsidRPr="004E1FA1">
              <w:rPr>
                <w:rFonts w:ascii="Arial" w:hAnsi="Arial" w:cs="Arial"/>
                <w:bCs/>
                <w:sz w:val="20"/>
                <w:szCs w:val="20"/>
                <w:lang w:val="en-GB"/>
              </w:rPr>
              <w:lastRenderedPageBreak/>
              <w:t>supporting the establishment and maintenance of a standard and robust set of internal control arrangements.  One of the key findings from this performance audit report was that whilst the Ministry has issued international level internal control standards it does not fully exercise an oversight role to ensure that these are being applied.  The report went on to say that they found little evidence that the principles of the COSO risk management model were being fully applied.</w:t>
            </w:r>
          </w:p>
          <w:p w14:paraId="727FADBB"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Capital expenditure is budgeted as Euro 30 m (30%) for 2014 and this is broken down as follows:</w:t>
            </w:r>
          </w:p>
          <w:p w14:paraId="2738E043" w14:textId="77777777" w:rsidR="004A01DE" w:rsidRPr="004E1FA1" w:rsidRDefault="004A01DE" w:rsidP="004E1FA1">
            <w:pPr>
              <w:pStyle w:val="NormalWeb"/>
              <w:numPr>
                <w:ilvl w:val="0"/>
                <w:numId w:val="11"/>
              </w:numPr>
              <w:spacing w:line="360" w:lineRule="auto"/>
              <w:rPr>
                <w:rFonts w:ascii="Arial" w:hAnsi="Arial" w:cs="Arial"/>
                <w:bCs/>
                <w:sz w:val="20"/>
                <w:szCs w:val="20"/>
                <w:lang w:val="en-GB"/>
              </w:rPr>
            </w:pPr>
            <w:r w:rsidRPr="004E1FA1">
              <w:rPr>
                <w:rFonts w:ascii="Arial" w:hAnsi="Arial" w:cs="Arial"/>
                <w:bCs/>
                <w:sz w:val="20"/>
                <w:szCs w:val="20"/>
                <w:lang w:val="en-GB"/>
              </w:rPr>
              <w:t>Repair of national highways: Euro 20 m</w:t>
            </w:r>
          </w:p>
          <w:p w14:paraId="4C003199" w14:textId="77777777" w:rsidR="004A01DE" w:rsidRPr="004E1FA1" w:rsidRDefault="004A01DE" w:rsidP="004E1FA1">
            <w:pPr>
              <w:pStyle w:val="NormalWeb"/>
              <w:numPr>
                <w:ilvl w:val="0"/>
                <w:numId w:val="11"/>
              </w:numPr>
              <w:spacing w:line="360" w:lineRule="auto"/>
              <w:rPr>
                <w:rFonts w:ascii="Arial" w:hAnsi="Arial" w:cs="Arial"/>
                <w:bCs/>
                <w:sz w:val="20"/>
                <w:szCs w:val="20"/>
                <w:lang w:val="en-GB"/>
              </w:rPr>
            </w:pPr>
            <w:r w:rsidRPr="004E1FA1">
              <w:rPr>
                <w:rFonts w:ascii="Arial" w:hAnsi="Arial" w:cs="Arial"/>
                <w:bCs/>
                <w:sz w:val="20"/>
                <w:szCs w:val="20"/>
                <w:lang w:val="en-GB"/>
              </w:rPr>
              <w:t>Maintenance of the road network: Euro 5 m</w:t>
            </w:r>
          </w:p>
          <w:p w14:paraId="3E7B8A75" w14:textId="77777777" w:rsidR="004A01DE" w:rsidRPr="004E1FA1" w:rsidRDefault="004A01DE" w:rsidP="004E1FA1">
            <w:pPr>
              <w:pStyle w:val="NormalWeb"/>
              <w:numPr>
                <w:ilvl w:val="0"/>
                <w:numId w:val="11"/>
              </w:numPr>
              <w:spacing w:line="360" w:lineRule="auto"/>
              <w:rPr>
                <w:rFonts w:ascii="Arial" w:hAnsi="Arial" w:cs="Arial"/>
                <w:bCs/>
                <w:sz w:val="20"/>
                <w:szCs w:val="20"/>
                <w:lang w:val="en-GB"/>
              </w:rPr>
            </w:pPr>
            <w:r w:rsidRPr="004E1FA1">
              <w:rPr>
                <w:rFonts w:ascii="Arial" w:hAnsi="Arial" w:cs="Arial"/>
                <w:bCs/>
                <w:sz w:val="20"/>
                <w:szCs w:val="20"/>
                <w:lang w:val="en-GB"/>
              </w:rPr>
              <w:t>Purchase of 50 buses for the public transport network: Euro 5 m</w:t>
            </w:r>
          </w:p>
          <w:p w14:paraId="247B761C"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Issues relating to capital expenditure from previous internal audits and reports of the Auditor General include:</w:t>
            </w:r>
          </w:p>
          <w:p w14:paraId="2F6ECE37" w14:textId="77777777" w:rsidR="004A01DE" w:rsidRPr="004E1FA1" w:rsidRDefault="004A01DE" w:rsidP="004E1FA1">
            <w:pPr>
              <w:pStyle w:val="NormalWeb"/>
              <w:numPr>
                <w:ilvl w:val="0"/>
                <w:numId w:val="13"/>
              </w:numPr>
              <w:spacing w:line="360" w:lineRule="auto"/>
              <w:rPr>
                <w:rFonts w:ascii="Arial" w:hAnsi="Arial" w:cs="Arial"/>
                <w:bCs/>
                <w:sz w:val="20"/>
                <w:szCs w:val="20"/>
                <w:lang w:val="en-GB"/>
              </w:rPr>
            </w:pPr>
            <w:r w:rsidRPr="004E1FA1">
              <w:rPr>
                <w:rFonts w:ascii="Arial" w:hAnsi="Arial" w:cs="Arial"/>
                <w:bCs/>
                <w:sz w:val="20"/>
                <w:szCs w:val="20"/>
                <w:lang w:val="en-GB"/>
              </w:rPr>
              <w:t>The Ministry has the responsibility for managing the contractors who are repairing the national highways.  These management responsibilities include ensuring the quality of the repairs and that the time taken to complete the work is in-line with the contract.  The Auditor General reported that due to technical capacity constraints the Ministry was ineffective in this management and supervision role.</w:t>
            </w:r>
          </w:p>
          <w:p w14:paraId="48E9D6BE" w14:textId="77777777" w:rsidR="004A01DE" w:rsidRPr="004E1FA1" w:rsidRDefault="004A01DE" w:rsidP="004E1FA1">
            <w:pPr>
              <w:pStyle w:val="NormalWeb"/>
              <w:numPr>
                <w:ilvl w:val="0"/>
                <w:numId w:val="13"/>
              </w:numPr>
              <w:spacing w:line="360" w:lineRule="auto"/>
              <w:rPr>
                <w:rFonts w:ascii="Arial" w:hAnsi="Arial" w:cs="Arial"/>
                <w:bCs/>
                <w:sz w:val="20"/>
                <w:szCs w:val="20"/>
                <w:lang w:val="en-GB"/>
              </w:rPr>
            </w:pPr>
            <w:r w:rsidRPr="004E1FA1">
              <w:rPr>
                <w:rFonts w:ascii="Arial" w:hAnsi="Arial" w:cs="Arial"/>
                <w:bCs/>
                <w:sz w:val="20"/>
                <w:szCs w:val="20"/>
                <w:lang w:val="en-GB"/>
              </w:rPr>
              <w:t xml:space="preserve">In previous years the Ministry has been awarding highway repair </w:t>
            </w:r>
            <w:r w:rsidRPr="004E1FA1">
              <w:rPr>
                <w:rFonts w:ascii="Arial" w:hAnsi="Arial" w:cs="Arial"/>
                <w:bCs/>
                <w:sz w:val="20"/>
                <w:szCs w:val="20"/>
                <w:lang w:val="en-GB"/>
              </w:rPr>
              <w:lastRenderedPageBreak/>
              <w:t>contracts on a single-source basis to a local company.  This company has historically been awarded 90% by value of all highway repair contracts.</w:t>
            </w:r>
          </w:p>
          <w:p w14:paraId="4DE00ACB" w14:textId="77777777" w:rsidR="004A01DE" w:rsidRPr="004E1FA1" w:rsidRDefault="004A01DE" w:rsidP="004E1FA1">
            <w:pPr>
              <w:pStyle w:val="NormalWeb"/>
              <w:numPr>
                <w:ilvl w:val="0"/>
                <w:numId w:val="13"/>
              </w:numPr>
              <w:spacing w:line="360" w:lineRule="auto"/>
              <w:rPr>
                <w:rFonts w:ascii="Arial" w:hAnsi="Arial" w:cs="Arial"/>
                <w:bCs/>
                <w:sz w:val="20"/>
                <w:szCs w:val="20"/>
                <w:lang w:val="en-GB"/>
              </w:rPr>
            </w:pPr>
            <w:r w:rsidRPr="004E1FA1">
              <w:rPr>
                <w:rFonts w:ascii="Arial" w:hAnsi="Arial" w:cs="Arial"/>
                <w:bCs/>
                <w:sz w:val="20"/>
                <w:szCs w:val="20"/>
                <w:lang w:val="en-GB"/>
              </w:rPr>
              <w:t>The Ministry has no multi-annual plans showing a prioritized programme for road maintenance.</w:t>
            </w:r>
          </w:p>
          <w:p w14:paraId="270AEA6F" w14:textId="77777777" w:rsidR="004A01DE" w:rsidRPr="004E1FA1" w:rsidRDefault="004A01DE" w:rsidP="004E1FA1">
            <w:pPr>
              <w:pStyle w:val="NormalWeb"/>
              <w:numPr>
                <w:ilvl w:val="0"/>
                <w:numId w:val="13"/>
              </w:numPr>
              <w:spacing w:line="360" w:lineRule="auto"/>
              <w:rPr>
                <w:rFonts w:ascii="Arial" w:hAnsi="Arial" w:cs="Arial"/>
                <w:bCs/>
                <w:sz w:val="20"/>
                <w:szCs w:val="20"/>
                <w:lang w:val="en-GB"/>
              </w:rPr>
            </w:pPr>
            <w:r w:rsidRPr="004E1FA1">
              <w:rPr>
                <w:rFonts w:ascii="Arial" w:hAnsi="Arial" w:cs="Arial"/>
                <w:bCs/>
                <w:sz w:val="20"/>
                <w:szCs w:val="20"/>
                <w:lang w:val="en-GB"/>
              </w:rPr>
              <w:t xml:space="preserve">There is no business plan or rationale for the planned purchase of 50 buses </w:t>
            </w:r>
          </w:p>
          <w:p w14:paraId="68D0723F"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Revenue is derived from the following sources:</w:t>
            </w:r>
          </w:p>
          <w:p w14:paraId="1FBBD77F" w14:textId="77777777" w:rsidR="004A01DE" w:rsidRPr="004E1FA1" w:rsidRDefault="004A01DE" w:rsidP="004E1FA1">
            <w:pPr>
              <w:pStyle w:val="NormalWeb"/>
              <w:numPr>
                <w:ilvl w:val="0"/>
                <w:numId w:val="14"/>
              </w:numPr>
              <w:spacing w:line="360" w:lineRule="auto"/>
              <w:rPr>
                <w:rFonts w:ascii="Arial" w:hAnsi="Arial" w:cs="Arial"/>
                <w:bCs/>
                <w:sz w:val="20"/>
                <w:szCs w:val="20"/>
                <w:lang w:val="en-GB"/>
              </w:rPr>
            </w:pPr>
            <w:r w:rsidRPr="004E1FA1">
              <w:rPr>
                <w:rFonts w:ascii="Arial" w:hAnsi="Arial" w:cs="Arial"/>
                <w:bCs/>
                <w:sz w:val="20"/>
                <w:szCs w:val="20"/>
                <w:lang w:val="en-GB"/>
              </w:rPr>
              <w:t>Licence fees from commercial vehicles: Euro 6 m</w:t>
            </w:r>
          </w:p>
          <w:p w14:paraId="0446D93D" w14:textId="77777777" w:rsidR="004A01DE" w:rsidRPr="004E1FA1" w:rsidRDefault="004A01DE" w:rsidP="004E1FA1">
            <w:pPr>
              <w:pStyle w:val="NormalWeb"/>
              <w:numPr>
                <w:ilvl w:val="0"/>
                <w:numId w:val="14"/>
              </w:numPr>
              <w:spacing w:line="360" w:lineRule="auto"/>
              <w:rPr>
                <w:rFonts w:ascii="Arial" w:hAnsi="Arial" w:cs="Arial"/>
                <w:bCs/>
                <w:sz w:val="20"/>
                <w:szCs w:val="20"/>
                <w:lang w:val="en-GB"/>
              </w:rPr>
            </w:pPr>
            <w:r w:rsidRPr="004E1FA1">
              <w:rPr>
                <w:rFonts w:ascii="Arial" w:hAnsi="Arial" w:cs="Arial"/>
                <w:bCs/>
                <w:sz w:val="20"/>
                <w:szCs w:val="20"/>
                <w:lang w:val="en-GB"/>
              </w:rPr>
              <w:t>Licence fees from private vehicles: Euro 2 m</w:t>
            </w:r>
          </w:p>
          <w:p w14:paraId="2D08B22F" w14:textId="77777777" w:rsidR="004A01DE" w:rsidRPr="004E1FA1" w:rsidRDefault="004A01DE" w:rsidP="004E1FA1">
            <w:pPr>
              <w:pStyle w:val="NormalWeb"/>
              <w:numPr>
                <w:ilvl w:val="0"/>
                <w:numId w:val="14"/>
              </w:numPr>
              <w:spacing w:line="360" w:lineRule="auto"/>
              <w:rPr>
                <w:rFonts w:ascii="Arial" w:hAnsi="Arial" w:cs="Arial"/>
                <w:bCs/>
                <w:sz w:val="20"/>
                <w:szCs w:val="20"/>
                <w:lang w:val="en-GB"/>
              </w:rPr>
            </w:pPr>
            <w:r w:rsidRPr="004E1FA1">
              <w:rPr>
                <w:rFonts w:ascii="Arial" w:hAnsi="Arial" w:cs="Arial"/>
                <w:bCs/>
                <w:sz w:val="20"/>
                <w:szCs w:val="20"/>
                <w:lang w:val="en-GB"/>
              </w:rPr>
              <w:t>Income from tolls on national highways: Euro 2 m</w:t>
            </w:r>
          </w:p>
          <w:p w14:paraId="41A87151" w14:textId="77777777" w:rsidR="004A01DE" w:rsidRPr="004E1FA1" w:rsidRDefault="004A01DE" w:rsidP="004E1FA1">
            <w:pPr>
              <w:pStyle w:val="NormalWeb"/>
              <w:spacing w:line="360" w:lineRule="auto"/>
              <w:rPr>
                <w:rFonts w:ascii="Arial" w:hAnsi="Arial" w:cs="Arial"/>
                <w:bCs/>
                <w:sz w:val="20"/>
                <w:szCs w:val="20"/>
                <w:lang w:val="en-GB"/>
              </w:rPr>
            </w:pPr>
            <w:r w:rsidRPr="004E1FA1">
              <w:rPr>
                <w:rFonts w:ascii="Arial" w:hAnsi="Arial" w:cs="Arial"/>
                <w:bCs/>
                <w:sz w:val="20"/>
                <w:szCs w:val="20"/>
                <w:lang w:val="en-GB"/>
              </w:rPr>
              <w:t>Issues reported in previous years reports from internal audit and the Auditor General include:</w:t>
            </w:r>
          </w:p>
          <w:p w14:paraId="76100BC3" w14:textId="77777777" w:rsidR="004A01DE" w:rsidRPr="004E1FA1" w:rsidRDefault="004A01DE" w:rsidP="004E1FA1">
            <w:pPr>
              <w:pStyle w:val="NormalWeb"/>
              <w:numPr>
                <w:ilvl w:val="0"/>
                <w:numId w:val="15"/>
              </w:numPr>
              <w:spacing w:line="360" w:lineRule="auto"/>
              <w:rPr>
                <w:rFonts w:ascii="Arial" w:hAnsi="Arial" w:cs="Arial"/>
                <w:bCs/>
                <w:sz w:val="20"/>
                <w:szCs w:val="20"/>
                <w:lang w:val="en-GB"/>
              </w:rPr>
            </w:pPr>
            <w:r w:rsidRPr="004E1FA1">
              <w:rPr>
                <w:rFonts w:ascii="Arial" w:hAnsi="Arial" w:cs="Arial"/>
                <w:bCs/>
                <w:sz w:val="20"/>
                <w:szCs w:val="20"/>
                <w:lang w:val="en-GB"/>
              </w:rPr>
              <w:t>The Ministry does not have a complete record of all private companies who have commercial vehicles and as a result the Ministry does not know how many commercial vehicles there are in the country.</w:t>
            </w:r>
          </w:p>
          <w:p w14:paraId="60A021C9" w14:textId="77777777" w:rsidR="004A01DE" w:rsidRPr="004E1FA1" w:rsidRDefault="004A01DE" w:rsidP="004E1FA1">
            <w:pPr>
              <w:pStyle w:val="NormalWeb"/>
              <w:numPr>
                <w:ilvl w:val="0"/>
                <w:numId w:val="15"/>
              </w:numPr>
              <w:spacing w:line="360" w:lineRule="auto"/>
              <w:rPr>
                <w:rFonts w:ascii="Arial" w:hAnsi="Arial" w:cs="Arial"/>
                <w:bCs/>
                <w:sz w:val="20"/>
                <w:szCs w:val="20"/>
                <w:lang w:val="en-GB"/>
              </w:rPr>
            </w:pPr>
            <w:r w:rsidRPr="004E1FA1">
              <w:rPr>
                <w:rFonts w:ascii="Arial" w:hAnsi="Arial" w:cs="Arial"/>
                <w:bCs/>
                <w:sz w:val="20"/>
                <w:szCs w:val="20"/>
                <w:lang w:val="en-GB"/>
              </w:rPr>
              <w:t>The tolls for national highways are collected from drivers in cash and simple analysis appears to show that this source of income is lower than expected based on the statistics for the number and type of vehicle using the national highways.</w:t>
            </w:r>
          </w:p>
        </w:tc>
      </w:tr>
    </w:tbl>
    <w:p w14:paraId="148A92BA" w14:textId="77777777" w:rsidR="004A01DE" w:rsidRPr="00CE3B77" w:rsidRDefault="004A01DE" w:rsidP="00A0613B">
      <w:pPr>
        <w:pStyle w:val="NormalWeb"/>
        <w:spacing w:line="360" w:lineRule="auto"/>
        <w:jc w:val="both"/>
        <w:rPr>
          <w:rFonts w:ascii="Arial" w:hAnsi="Arial" w:cs="Arial"/>
          <w:bCs/>
          <w:sz w:val="20"/>
          <w:szCs w:val="20"/>
          <w:lang w:val="en-GB"/>
        </w:rPr>
        <w:sectPr w:rsidR="004A01DE" w:rsidRPr="00CE3B77" w:rsidSect="00B80C91">
          <w:pgSz w:w="15840" w:h="12240" w:orient="landscape"/>
          <w:pgMar w:top="1440" w:right="1440" w:bottom="1440" w:left="1440" w:header="709" w:footer="709" w:gutter="0"/>
          <w:cols w:space="708"/>
          <w:docGrid w:linePitch="360"/>
        </w:sectPr>
      </w:pPr>
    </w:p>
    <w:p w14:paraId="232BB387" w14:textId="77777777" w:rsidR="004A01DE" w:rsidRDefault="00287531" w:rsidP="00F15C44">
      <w:pPr>
        <w:pStyle w:val="NormalWeb"/>
        <w:spacing w:line="360" w:lineRule="auto"/>
        <w:jc w:val="center"/>
        <w:rPr>
          <w:rFonts w:ascii="Arial" w:hAnsi="Arial" w:cs="Arial"/>
          <w:b/>
          <w:bCs/>
          <w:sz w:val="20"/>
          <w:szCs w:val="20"/>
          <w:lang w:val="en-GB"/>
        </w:rPr>
      </w:pPr>
      <w:r>
        <w:rPr>
          <w:rFonts w:ascii="Arial" w:hAnsi="Arial" w:cs="Arial"/>
          <w:b/>
          <w:bCs/>
          <w:sz w:val="20"/>
          <w:szCs w:val="20"/>
          <w:lang w:val="en-GB"/>
        </w:rPr>
        <w:lastRenderedPageBreak/>
        <w:t>ROLE PLAY</w:t>
      </w:r>
    </w:p>
    <w:p w14:paraId="5E93003B" w14:textId="77777777" w:rsidR="00287531" w:rsidRDefault="004A01DE" w:rsidP="00287531">
      <w:pPr>
        <w:pStyle w:val="NormalWeb"/>
        <w:spacing w:line="360" w:lineRule="auto"/>
        <w:jc w:val="both"/>
        <w:rPr>
          <w:rFonts w:ascii="Arial" w:hAnsi="Arial" w:cs="Arial"/>
          <w:bCs/>
          <w:sz w:val="20"/>
          <w:szCs w:val="20"/>
          <w:lang w:val="en-GB"/>
        </w:rPr>
      </w:pPr>
      <w:r>
        <w:rPr>
          <w:rFonts w:ascii="Arial" w:hAnsi="Arial" w:cs="Arial"/>
          <w:b/>
          <w:bCs/>
          <w:sz w:val="20"/>
          <w:szCs w:val="20"/>
          <w:lang w:val="en-GB"/>
        </w:rPr>
        <w:t xml:space="preserve">STEP ONE:  </w:t>
      </w:r>
      <w:r>
        <w:rPr>
          <w:rFonts w:ascii="Arial" w:hAnsi="Arial" w:cs="Arial"/>
          <w:bCs/>
          <w:sz w:val="20"/>
          <w:szCs w:val="20"/>
          <w:lang w:val="en-GB"/>
        </w:rPr>
        <w:t xml:space="preserve">From the information above </w:t>
      </w:r>
      <w:r w:rsidR="00287531">
        <w:rPr>
          <w:rFonts w:ascii="Arial" w:hAnsi="Arial" w:cs="Arial"/>
          <w:bCs/>
          <w:sz w:val="20"/>
          <w:szCs w:val="20"/>
          <w:lang w:val="en-GB"/>
        </w:rPr>
        <w:t xml:space="preserve">prepare a short presentation on the results of your strategic planning (no more than five slides allowed) and you audit planning proposals for the coming year. Consider in particular </w:t>
      </w:r>
    </w:p>
    <w:p w14:paraId="487CCE7F" w14:textId="77777777" w:rsidR="00287531" w:rsidRDefault="00287531" w:rsidP="00287531">
      <w:pPr>
        <w:pStyle w:val="NormalWeb"/>
        <w:spacing w:line="360" w:lineRule="auto"/>
        <w:jc w:val="both"/>
        <w:rPr>
          <w:rFonts w:ascii="Arial" w:hAnsi="Arial" w:cs="Arial"/>
          <w:bCs/>
          <w:sz w:val="20"/>
          <w:szCs w:val="20"/>
          <w:lang w:val="en-GB"/>
        </w:rPr>
      </w:pPr>
      <w:r>
        <w:rPr>
          <w:rFonts w:ascii="Arial" w:hAnsi="Arial" w:cs="Arial"/>
          <w:bCs/>
          <w:sz w:val="20"/>
          <w:szCs w:val="20"/>
          <w:lang w:val="en-GB"/>
        </w:rPr>
        <w:t xml:space="preserve">(a) </w:t>
      </w:r>
      <w:proofErr w:type="gramStart"/>
      <w:r>
        <w:rPr>
          <w:rFonts w:ascii="Arial" w:hAnsi="Arial" w:cs="Arial"/>
          <w:bCs/>
          <w:sz w:val="20"/>
          <w:szCs w:val="20"/>
          <w:lang w:val="en-GB"/>
        </w:rPr>
        <w:t>your</w:t>
      </w:r>
      <w:proofErr w:type="gramEnd"/>
      <w:r>
        <w:rPr>
          <w:rFonts w:ascii="Arial" w:hAnsi="Arial" w:cs="Arial"/>
          <w:bCs/>
          <w:sz w:val="20"/>
          <w:szCs w:val="20"/>
          <w:lang w:val="en-GB"/>
        </w:rPr>
        <w:t xml:space="preserve"> overall assessment of risk to be used in your presentation to justify the selection of audit topics</w:t>
      </w:r>
    </w:p>
    <w:p w14:paraId="770AA9A9" w14:textId="77777777" w:rsidR="00287531" w:rsidRDefault="00287531" w:rsidP="00287531">
      <w:pPr>
        <w:pStyle w:val="NormalWeb"/>
        <w:spacing w:line="360" w:lineRule="auto"/>
        <w:jc w:val="both"/>
        <w:rPr>
          <w:rFonts w:ascii="Arial" w:hAnsi="Arial" w:cs="Arial"/>
          <w:bCs/>
          <w:sz w:val="20"/>
          <w:szCs w:val="20"/>
          <w:lang w:val="en-GB"/>
        </w:rPr>
      </w:pPr>
      <w:r>
        <w:rPr>
          <w:rFonts w:ascii="Arial" w:hAnsi="Arial" w:cs="Arial"/>
          <w:bCs/>
          <w:sz w:val="20"/>
          <w:szCs w:val="20"/>
          <w:lang w:val="en-GB"/>
        </w:rPr>
        <w:t xml:space="preserve">(b) </w:t>
      </w:r>
      <w:proofErr w:type="gramStart"/>
      <w:r>
        <w:rPr>
          <w:rFonts w:ascii="Arial" w:hAnsi="Arial" w:cs="Arial"/>
          <w:bCs/>
          <w:sz w:val="20"/>
          <w:szCs w:val="20"/>
          <w:lang w:val="en-GB"/>
        </w:rPr>
        <w:t>the</w:t>
      </w:r>
      <w:proofErr w:type="gramEnd"/>
      <w:r>
        <w:rPr>
          <w:rFonts w:ascii="Arial" w:hAnsi="Arial" w:cs="Arial"/>
          <w:bCs/>
          <w:sz w:val="20"/>
          <w:szCs w:val="20"/>
          <w:lang w:val="en-GB"/>
        </w:rPr>
        <w:t xml:space="preserve"> questions that may be asked by the clients and your response to these. </w:t>
      </w:r>
    </w:p>
    <w:p w14:paraId="6F1BBC31" w14:textId="77777777" w:rsidR="004A01DE" w:rsidRPr="00C02687" w:rsidRDefault="004A01DE" w:rsidP="00287531">
      <w:pPr>
        <w:pStyle w:val="NormalWeb"/>
        <w:spacing w:line="360" w:lineRule="auto"/>
        <w:jc w:val="both"/>
        <w:rPr>
          <w:sz w:val="20"/>
        </w:rPr>
      </w:pPr>
      <w:r>
        <w:rPr>
          <w:rFonts w:ascii="Arial" w:hAnsi="Arial" w:cs="Arial"/>
          <w:b/>
          <w:bCs/>
          <w:sz w:val="20"/>
          <w:szCs w:val="20"/>
          <w:lang w:val="en-GB"/>
        </w:rPr>
        <w:t xml:space="preserve">STEP TWO: </w:t>
      </w:r>
      <w:r>
        <w:rPr>
          <w:rFonts w:ascii="Arial" w:hAnsi="Arial" w:cs="Arial"/>
          <w:bCs/>
          <w:sz w:val="20"/>
          <w:szCs w:val="20"/>
          <w:lang w:val="en-GB"/>
        </w:rPr>
        <w:t xml:space="preserve"> </w:t>
      </w:r>
      <w:r w:rsidR="00287531">
        <w:rPr>
          <w:rFonts w:ascii="Arial" w:hAnsi="Arial" w:cs="Arial"/>
          <w:bCs/>
          <w:sz w:val="20"/>
          <w:szCs w:val="20"/>
          <w:lang w:val="en-GB"/>
        </w:rPr>
        <w:t xml:space="preserve">If selected present your proposals to the client as part of the </w:t>
      </w:r>
      <w:proofErr w:type="gramStart"/>
      <w:r w:rsidR="00287531">
        <w:rPr>
          <w:rFonts w:ascii="Arial" w:hAnsi="Arial" w:cs="Arial"/>
          <w:bCs/>
          <w:sz w:val="20"/>
          <w:szCs w:val="20"/>
          <w:lang w:val="en-GB"/>
        </w:rPr>
        <w:t>role play</w:t>
      </w:r>
      <w:proofErr w:type="gramEnd"/>
    </w:p>
    <w:p w14:paraId="160F9120" w14:textId="77777777" w:rsidR="00287531" w:rsidRDefault="00287531">
      <w:pPr>
        <w:rPr>
          <w:szCs w:val="22"/>
          <w:lang w:val="uk-UA" w:eastAsia="uk-UA"/>
        </w:rPr>
      </w:pPr>
    </w:p>
    <w:sectPr w:rsidR="00287531" w:rsidSect="004B5D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6D70" w14:textId="77777777" w:rsidR="008A6CF9" w:rsidRDefault="008A6CF9" w:rsidP="00A0613B">
      <w:pPr>
        <w:spacing w:after="0" w:line="240" w:lineRule="auto"/>
      </w:pPr>
      <w:r>
        <w:separator/>
      </w:r>
    </w:p>
  </w:endnote>
  <w:endnote w:type="continuationSeparator" w:id="0">
    <w:p w14:paraId="68044E22" w14:textId="77777777" w:rsidR="008A6CF9" w:rsidRDefault="008A6CF9" w:rsidP="00A0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C287" w14:textId="77777777" w:rsidR="008A6CF9" w:rsidRDefault="008A6CF9">
    <w:pPr>
      <w:pStyle w:val="Footer"/>
      <w:jc w:val="center"/>
    </w:pPr>
    <w:r>
      <w:fldChar w:fldCharType="begin"/>
    </w:r>
    <w:r>
      <w:instrText xml:space="preserve"> PAGE   \* MERGEFORMAT </w:instrText>
    </w:r>
    <w:r>
      <w:fldChar w:fldCharType="separate"/>
    </w:r>
    <w:r w:rsidR="00BE2998">
      <w:rPr>
        <w:noProof/>
      </w:rPr>
      <w:t>2</w:t>
    </w:r>
    <w:r>
      <w:rPr>
        <w:noProof/>
      </w:rPr>
      <w:fldChar w:fldCharType="end"/>
    </w:r>
  </w:p>
  <w:p w14:paraId="0B268EA9" w14:textId="77777777" w:rsidR="008A6CF9" w:rsidRDefault="008A6C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66F48" w14:textId="77777777" w:rsidR="008A6CF9" w:rsidRDefault="008A6CF9" w:rsidP="00A0613B">
      <w:pPr>
        <w:spacing w:after="0" w:line="240" w:lineRule="auto"/>
      </w:pPr>
      <w:r>
        <w:separator/>
      </w:r>
    </w:p>
  </w:footnote>
  <w:footnote w:type="continuationSeparator" w:id="0">
    <w:p w14:paraId="75BA9F36" w14:textId="77777777" w:rsidR="008A6CF9" w:rsidRDefault="008A6CF9" w:rsidP="00A061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145E64"/>
    <w:lvl w:ilvl="0">
      <w:start w:val="1"/>
      <w:numFmt w:val="bullet"/>
      <w:lvlText w:val=""/>
      <w:lvlJc w:val="left"/>
      <w:pPr>
        <w:tabs>
          <w:tab w:val="num" w:pos="360"/>
        </w:tabs>
        <w:ind w:left="360" w:hanging="360"/>
      </w:pPr>
      <w:rPr>
        <w:rFonts w:ascii="Symbol" w:hAnsi="Symbol" w:hint="default"/>
      </w:rPr>
    </w:lvl>
  </w:abstractNum>
  <w:abstractNum w:abstractNumId="1">
    <w:nsid w:val="04795484"/>
    <w:multiLevelType w:val="hybridMultilevel"/>
    <w:tmpl w:val="4BBA96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23E89"/>
    <w:multiLevelType w:val="hybridMultilevel"/>
    <w:tmpl w:val="EA2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102B"/>
    <w:multiLevelType w:val="hybridMultilevel"/>
    <w:tmpl w:val="2D92B810"/>
    <w:lvl w:ilvl="0" w:tplc="0409000F">
      <w:start w:val="1"/>
      <w:numFmt w:val="decimal"/>
      <w:pStyle w:val="ListBullet"/>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A9A699B"/>
    <w:multiLevelType w:val="hybridMultilevel"/>
    <w:tmpl w:val="5CB8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B152F"/>
    <w:multiLevelType w:val="hybridMultilevel"/>
    <w:tmpl w:val="243A2CF0"/>
    <w:lvl w:ilvl="0" w:tplc="814CE37A">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16B025DB"/>
    <w:multiLevelType w:val="hybridMultilevel"/>
    <w:tmpl w:val="D65C2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527D27"/>
    <w:multiLevelType w:val="hybridMultilevel"/>
    <w:tmpl w:val="0B065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302BA5"/>
    <w:multiLevelType w:val="hybridMultilevel"/>
    <w:tmpl w:val="3C1C8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607879"/>
    <w:multiLevelType w:val="hybridMultilevel"/>
    <w:tmpl w:val="7D021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35590"/>
    <w:multiLevelType w:val="hybridMultilevel"/>
    <w:tmpl w:val="9AA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C558D0"/>
    <w:multiLevelType w:val="hybridMultilevel"/>
    <w:tmpl w:val="C5A4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AC116A"/>
    <w:multiLevelType w:val="hybridMultilevel"/>
    <w:tmpl w:val="8C8E8E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0D6257"/>
    <w:multiLevelType w:val="hybridMultilevel"/>
    <w:tmpl w:val="611E12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9"/>
  </w:num>
  <w:num w:numId="4">
    <w:abstractNumId w:val="13"/>
  </w:num>
  <w:num w:numId="5">
    <w:abstractNumId w:val="3"/>
  </w:num>
  <w:num w:numId="6">
    <w:abstractNumId w:val="0"/>
  </w:num>
  <w:num w:numId="7">
    <w:abstractNumId w:val="5"/>
  </w:num>
  <w:num w:numId="8">
    <w:abstractNumId w:val="12"/>
  </w:num>
  <w:num w:numId="9">
    <w:abstractNumId w:val="1"/>
  </w:num>
  <w:num w:numId="10">
    <w:abstractNumId w:val="7"/>
  </w:num>
  <w:num w:numId="11">
    <w:abstractNumId w:val="11"/>
  </w:num>
  <w:num w:numId="12">
    <w:abstractNumId w:val="4"/>
  </w:num>
  <w:num w:numId="13">
    <w:abstractNumId w:val="10"/>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3B"/>
    <w:rsid w:val="000122A4"/>
    <w:rsid w:val="00086224"/>
    <w:rsid w:val="000D2045"/>
    <w:rsid w:val="000E0A82"/>
    <w:rsid w:val="000F5C92"/>
    <w:rsid w:val="00156DB1"/>
    <w:rsid w:val="001837E0"/>
    <w:rsid w:val="001873CD"/>
    <w:rsid w:val="0019438E"/>
    <w:rsid w:val="001D330A"/>
    <w:rsid w:val="001D54C2"/>
    <w:rsid w:val="00212485"/>
    <w:rsid w:val="00251AB8"/>
    <w:rsid w:val="00287531"/>
    <w:rsid w:val="002E0B8A"/>
    <w:rsid w:val="002E7FC7"/>
    <w:rsid w:val="0030145A"/>
    <w:rsid w:val="00360DAC"/>
    <w:rsid w:val="003641FF"/>
    <w:rsid w:val="003A2384"/>
    <w:rsid w:val="00427772"/>
    <w:rsid w:val="00497002"/>
    <w:rsid w:val="004A01DE"/>
    <w:rsid w:val="004B5DD4"/>
    <w:rsid w:val="004E1FA1"/>
    <w:rsid w:val="0051639D"/>
    <w:rsid w:val="005504A6"/>
    <w:rsid w:val="005A20C9"/>
    <w:rsid w:val="00645DB5"/>
    <w:rsid w:val="006F08A6"/>
    <w:rsid w:val="00707C0F"/>
    <w:rsid w:val="007513F5"/>
    <w:rsid w:val="00781907"/>
    <w:rsid w:val="007A626C"/>
    <w:rsid w:val="007B43BF"/>
    <w:rsid w:val="007C0217"/>
    <w:rsid w:val="007E6EE9"/>
    <w:rsid w:val="00851784"/>
    <w:rsid w:val="008569A6"/>
    <w:rsid w:val="008A6CF9"/>
    <w:rsid w:val="008D6DD3"/>
    <w:rsid w:val="00976EFD"/>
    <w:rsid w:val="009B347E"/>
    <w:rsid w:val="00A0613B"/>
    <w:rsid w:val="00A06CD4"/>
    <w:rsid w:val="00A51AFF"/>
    <w:rsid w:val="00A658B6"/>
    <w:rsid w:val="00A90CF6"/>
    <w:rsid w:val="00AB4441"/>
    <w:rsid w:val="00B43C37"/>
    <w:rsid w:val="00B4683D"/>
    <w:rsid w:val="00B80C91"/>
    <w:rsid w:val="00BD689B"/>
    <w:rsid w:val="00BE2998"/>
    <w:rsid w:val="00C02687"/>
    <w:rsid w:val="00C16538"/>
    <w:rsid w:val="00C44F47"/>
    <w:rsid w:val="00C62EAE"/>
    <w:rsid w:val="00C92213"/>
    <w:rsid w:val="00CE3B77"/>
    <w:rsid w:val="00D86444"/>
    <w:rsid w:val="00DA4C54"/>
    <w:rsid w:val="00DF4E2B"/>
    <w:rsid w:val="00E56DAE"/>
    <w:rsid w:val="00F15C44"/>
    <w:rsid w:val="00F23A22"/>
    <w:rsid w:val="00F34FCD"/>
    <w:rsid w:val="00F43D9E"/>
    <w:rsid w:val="00FE774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3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D4"/>
    <w:pPr>
      <w:spacing w:after="200" w:line="300" w:lineRule="exact"/>
    </w:pPr>
    <w:rPr>
      <w:szCs w:val="20"/>
      <w:lang w:val="en-GB" w:eastAsia="en-US"/>
    </w:rPr>
  </w:style>
  <w:style w:type="paragraph" w:styleId="Heading2">
    <w:name w:val="heading 2"/>
    <w:basedOn w:val="Normal"/>
    <w:next w:val="Normal"/>
    <w:link w:val="Heading2Char"/>
    <w:uiPriority w:val="99"/>
    <w:qFormat/>
    <w:rsid w:val="00251AB8"/>
    <w:pPr>
      <w:keepNext/>
      <w:spacing w:before="360" w:after="120" w:line="240" w:lineRule="auto"/>
      <w:ind w:left="547"/>
      <w:outlineLvl w:val="1"/>
    </w:pPr>
    <w:rPr>
      <w:rFonts w:ascii="Cambria" w:hAnsi="Cambria" w:cs="Arial"/>
      <w:b/>
      <w:bCs/>
      <w:i/>
      <w:iCs/>
      <w:color w:val="00009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1AB8"/>
    <w:rPr>
      <w:rFonts w:ascii="Cambria" w:eastAsia="Times New Roman" w:hAnsi="Cambria" w:cs="Arial"/>
      <w:b/>
      <w:bCs/>
      <w:i/>
      <w:iCs/>
      <w:color w:val="000090"/>
      <w:sz w:val="28"/>
      <w:szCs w:val="28"/>
    </w:rPr>
  </w:style>
  <w:style w:type="paragraph" w:styleId="NormalWeb">
    <w:name w:val="Normal (Web)"/>
    <w:basedOn w:val="Normal"/>
    <w:uiPriority w:val="99"/>
    <w:rsid w:val="00A0613B"/>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A0613B"/>
    <w:pPr>
      <w:ind w:left="720"/>
      <w:contextualSpacing/>
    </w:pPr>
  </w:style>
  <w:style w:type="paragraph" w:styleId="Header">
    <w:name w:val="header"/>
    <w:basedOn w:val="Normal"/>
    <w:link w:val="HeaderChar"/>
    <w:uiPriority w:val="99"/>
    <w:rsid w:val="00A06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613B"/>
    <w:rPr>
      <w:rFonts w:cs="Times New Roman"/>
      <w:lang w:val="en-GB"/>
    </w:rPr>
  </w:style>
  <w:style w:type="paragraph" w:styleId="Footer">
    <w:name w:val="footer"/>
    <w:basedOn w:val="Normal"/>
    <w:link w:val="FooterChar"/>
    <w:uiPriority w:val="99"/>
    <w:rsid w:val="00A06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613B"/>
    <w:rPr>
      <w:rFonts w:cs="Times New Roman"/>
      <w:lang w:val="en-GB"/>
    </w:rPr>
  </w:style>
  <w:style w:type="table" w:styleId="TableGrid">
    <w:name w:val="Table Grid"/>
    <w:basedOn w:val="TableNormal"/>
    <w:uiPriority w:val="99"/>
    <w:rsid w:val="00F43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0D2045"/>
    <w:pPr>
      <w:numPr>
        <w:numId w:val="5"/>
      </w:numPr>
      <w:tabs>
        <w:tab w:val="num" w:pos="927"/>
      </w:tabs>
      <w:spacing w:before="120" w:after="120" w:line="240" w:lineRule="auto"/>
      <w:ind w:left="927"/>
    </w:pPr>
    <w:rPr>
      <w:rFonts w:ascii="Cambria" w:hAnsi="Cambria" w:cs="Arial"/>
      <w:sz w:val="24"/>
      <w:szCs w:val="24"/>
      <w:lang w:val="en-US"/>
    </w:rPr>
  </w:style>
  <w:style w:type="paragraph" w:customStyle="1" w:styleId="numberedparas">
    <w:name w:val="numbered paras"/>
    <w:basedOn w:val="Normal"/>
    <w:uiPriority w:val="99"/>
    <w:rsid w:val="00A90CF6"/>
    <w:pPr>
      <w:numPr>
        <w:numId w:val="7"/>
      </w:numPr>
      <w:spacing w:before="120" w:after="120" w:line="240" w:lineRule="auto"/>
      <w:jc w:val="both"/>
    </w:pPr>
    <w:rPr>
      <w:rFonts w:ascii="Cambria" w:hAnsi="Cambria" w:cs="Arial"/>
      <w:sz w:val="24"/>
      <w:szCs w:val="24"/>
      <w:lang w:eastAsia="en-GB"/>
    </w:rPr>
  </w:style>
  <w:style w:type="table" w:styleId="MediumGrid3-Accent6">
    <w:name w:val="Medium Grid 3 Accent 6"/>
    <w:basedOn w:val="TableNormal"/>
    <w:uiPriority w:val="99"/>
    <w:rsid w:val="00251AB8"/>
    <w:rPr>
      <w:rFonts w:ascii="Calibri" w:hAnsi="Calibri"/>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BalloonText">
    <w:name w:val="Balloon Text"/>
    <w:basedOn w:val="Normal"/>
    <w:link w:val="BalloonTextChar"/>
    <w:uiPriority w:val="99"/>
    <w:semiHidden/>
    <w:rsid w:val="00FE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74A"/>
    <w:rPr>
      <w:rFonts w:ascii="Tahoma" w:hAnsi="Tahoma" w:cs="Tahoma"/>
      <w:sz w:val="16"/>
      <w:szCs w:val="16"/>
      <w:lang w:val="en-GB"/>
    </w:rPr>
  </w:style>
  <w:style w:type="character" w:styleId="CommentReference">
    <w:name w:val="annotation reference"/>
    <w:basedOn w:val="DefaultParagraphFont"/>
    <w:uiPriority w:val="99"/>
    <w:semiHidden/>
    <w:rsid w:val="00D86444"/>
    <w:rPr>
      <w:rFonts w:cs="Times New Roman"/>
      <w:sz w:val="16"/>
      <w:szCs w:val="16"/>
    </w:rPr>
  </w:style>
  <w:style w:type="paragraph" w:styleId="CommentText">
    <w:name w:val="annotation text"/>
    <w:basedOn w:val="Normal"/>
    <w:link w:val="CommentTextChar"/>
    <w:uiPriority w:val="99"/>
    <w:semiHidden/>
    <w:rsid w:val="00D86444"/>
    <w:pPr>
      <w:spacing w:line="240" w:lineRule="auto"/>
    </w:pPr>
    <w:rPr>
      <w:sz w:val="20"/>
    </w:rPr>
  </w:style>
  <w:style w:type="character" w:customStyle="1" w:styleId="CommentTextChar">
    <w:name w:val="Comment Text Char"/>
    <w:basedOn w:val="DefaultParagraphFont"/>
    <w:link w:val="CommentText"/>
    <w:uiPriority w:val="99"/>
    <w:semiHidden/>
    <w:locked/>
    <w:rsid w:val="00D86444"/>
    <w:rPr>
      <w:rFonts w:cs="Times New Roman"/>
      <w:sz w:val="20"/>
      <w:lang w:val="en-GB"/>
    </w:rPr>
  </w:style>
  <w:style w:type="paragraph" w:styleId="CommentSubject">
    <w:name w:val="annotation subject"/>
    <w:basedOn w:val="CommentText"/>
    <w:next w:val="CommentText"/>
    <w:link w:val="CommentSubjectChar"/>
    <w:uiPriority w:val="99"/>
    <w:semiHidden/>
    <w:rsid w:val="00D86444"/>
    <w:rPr>
      <w:b/>
      <w:bCs/>
    </w:rPr>
  </w:style>
  <w:style w:type="character" w:customStyle="1" w:styleId="CommentSubjectChar">
    <w:name w:val="Comment Subject Char"/>
    <w:basedOn w:val="CommentTextChar"/>
    <w:link w:val="CommentSubject"/>
    <w:uiPriority w:val="99"/>
    <w:semiHidden/>
    <w:locked/>
    <w:rsid w:val="00D86444"/>
    <w:rPr>
      <w:rFonts w:cs="Times New Roman"/>
      <w:b/>
      <w:bCs/>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uk-UA" w:eastAsia="uk-U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D4"/>
    <w:pPr>
      <w:spacing w:after="200" w:line="300" w:lineRule="exact"/>
    </w:pPr>
    <w:rPr>
      <w:szCs w:val="20"/>
      <w:lang w:val="en-GB" w:eastAsia="en-US"/>
    </w:rPr>
  </w:style>
  <w:style w:type="paragraph" w:styleId="Heading2">
    <w:name w:val="heading 2"/>
    <w:basedOn w:val="Normal"/>
    <w:next w:val="Normal"/>
    <w:link w:val="Heading2Char"/>
    <w:uiPriority w:val="99"/>
    <w:qFormat/>
    <w:rsid w:val="00251AB8"/>
    <w:pPr>
      <w:keepNext/>
      <w:spacing w:before="360" w:after="120" w:line="240" w:lineRule="auto"/>
      <w:ind w:left="547"/>
      <w:outlineLvl w:val="1"/>
    </w:pPr>
    <w:rPr>
      <w:rFonts w:ascii="Cambria" w:hAnsi="Cambria" w:cs="Arial"/>
      <w:b/>
      <w:bCs/>
      <w:i/>
      <w:iCs/>
      <w:color w:val="00009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1AB8"/>
    <w:rPr>
      <w:rFonts w:ascii="Cambria" w:eastAsia="Times New Roman" w:hAnsi="Cambria" w:cs="Arial"/>
      <w:b/>
      <w:bCs/>
      <w:i/>
      <w:iCs/>
      <w:color w:val="000090"/>
      <w:sz w:val="28"/>
      <w:szCs w:val="28"/>
    </w:rPr>
  </w:style>
  <w:style w:type="paragraph" w:styleId="NormalWeb">
    <w:name w:val="Normal (Web)"/>
    <w:basedOn w:val="Normal"/>
    <w:uiPriority w:val="99"/>
    <w:rsid w:val="00A0613B"/>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A0613B"/>
    <w:pPr>
      <w:ind w:left="720"/>
      <w:contextualSpacing/>
    </w:pPr>
  </w:style>
  <w:style w:type="paragraph" w:styleId="Header">
    <w:name w:val="header"/>
    <w:basedOn w:val="Normal"/>
    <w:link w:val="HeaderChar"/>
    <w:uiPriority w:val="99"/>
    <w:rsid w:val="00A06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613B"/>
    <w:rPr>
      <w:rFonts w:cs="Times New Roman"/>
      <w:lang w:val="en-GB"/>
    </w:rPr>
  </w:style>
  <w:style w:type="paragraph" w:styleId="Footer">
    <w:name w:val="footer"/>
    <w:basedOn w:val="Normal"/>
    <w:link w:val="FooterChar"/>
    <w:uiPriority w:val="99"/>
    <w:rsid w:val="00A06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613B"/>
    <w:rPr>
      <w:rFonts w:cs="Times New Roman"/>
      <w:lang w:val="en-GB"/>
    </w:rPr>
  </w:style>
  <w:style w:type="table" w:styleId="TableGrid">
    <w:name w:val="Table Grid"/>
    <w:basedOn w:val="TableNormal"/>
    <w:uiPriority w:val="99"/>
    <w:rsid w:val="00F43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0D2045"/>
    <w:pPr>
      <w:numPr>
        <w:numId w:val="5"/>
      </w:numPr>
      <w:tabs>
        <w:tab w:val="num" w:pos="927"/>
      </w:tabs>
      <w:spacing w:before="120" w:after="120" w:line="240" w:lineRule="auto"/>
      <w:ind w:left="927"/>
    </w:pPr>
    <w:rPr>
      <w:rFonts w:ascii="Cambria" w:hAnsi="Cambria" w:cs="Arial"/>
      <w:sz w:val="24"/>
      <w:szCs w:val="24"/>
      <w:lang w:val="en-US"/>
    </w:rPr>
  </w:style>
  <w:style w:type="paragraph" w:customStyle="1" w:styleId="numberedparas">
    <w:name w:val="numbered paras"/>
    <w:basedOn w:val="Normal"/>
    <w:uiPriority w:val="99"/>
    <w:rsid w:val="00A90CF6"/>
    <w:pPr>
      <w:numPr>
        <w:numId w:val="7"/>
      </w:numPr>
      <w:spacing w:before="120" w:after="120" w:line="240" w:lineRule="auto"/>
      <w:jc w:val="both"/>
    </w:pPr>
    <w:rPr>
      <w:rFonts w:ascii="Cambria" w:hAnsi="Cambria" w:cs="Arial"/>
      <w:sz w:val="24"/>
      <w:szCs w:val="24"/>
      <w:lang w:eastAsia="en-GB"/>
    </w:rPr>
  </w:style>
  <w:style w:type="table" w:styleId="MediumGrid3-Accent6">
    <w:name w:val="Medium Grid 3 Accent 6"/>
    <w:basedOn w:val="TableNormal"/>
    <w:uiPriority w:val="99"/>
    <w:rsid w:val="00251AB8"/>
    <w:rPr>
      <w:rFonts w:ascii="Calibri" w:hAnsi="Calibri"/>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BalloonText">
    <w:name w:val="Balloon Text"/>
    <w:basedOn w:val="Normal"/>
    <w:link w:val="BalloonTextChar"/>
    <w:uiPriority w:val="99"/>
    <w:semiHidden/>
    <w:rsid w:val="00FE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74A"/>
    <w:rPr>
      <w:rFonts w:ascii="Tahoma" w:hAnsi="Tahoma" w:cs="Tahoma"/>
      <w:sz w:val="16"/>
      <w:szCs w:val="16"/>
      <w:lang w:val="en-GB"/>
    </w:rPr>
  </w:style>
  <w:style w:type="character" w:styleId="CommentReference">
    <w:name w:val="annotation reference"/>
    <w:basedOn w:val="DefaultParagraphFont"/>
    <w:uiPriority w:val="99"/>
    <w:semiHidden/>
    <w:rsid w:val="00D86444"/>
    <w:rPr>
      <w:rFonts w:cs="Times New Roman"/>
      <w:sz w:val="16"/>
      <w:szCs w:val="16"/>
    </w:rPr>
  </w:style>
  <w:style w:type="paragraph" w:styleId="CommentText">
    <w:name w:val="annotation text"/>
    <w:basedOn w:val="Normal"/>
    <w:link w:val="CommentTextChar"/>
    <w:uiPriority w:val="99"/>
    <w:semiHidden/>
    <w:rsid w:val="00D86444"/>
    <w:pPr>
      <w:spacing w:line="240" w:lineRule="auto"/>
    </w:pPr>
    <w:rPr>
      <w:sz w:val="20"/>
    </w:rPr>
  </w:style>
  <w:style w:type="character" w:customStyle="1" w:styleId="CommentTextChar">
    <w:name w:val="Comment Text Char"/>
    <w:basedOn w:val="DefaultParagraphFont"/>
    <w:link w:val="CommentText"/>
    <w:uiPriority w:val="99"/>
    <w:semiHidden/>
    <w:locked/>
    <w:rsid w:val="00D86444"/>
    <w:rPr>
      <w:rFonts w:cs="Times New Roman"/>
      <w:sz w:val="20"/>
      <w:lang w:val="en-GB"/>
    </w:rPr>
  </w:style>
  <w:style w:type="paragraph" w:styleId="CommentSubject">
    <w:name w:val="annotation subject"/>
    <w:basedOn w:val="CommentText"/>
    <w:next w:val="CommentText"/>
    <w:link w:val="CommentSubjectChar"/>
    <w:uiPriority w:val="99"/>
    <w:semiHidden/>
    <w:rsid w:val="00D86444"/>
    <w:rPr>
      <w:b/>
      <w:bCs/>
    </w:rPr>
  </w:style>
  <w:style w:type="character" w:customStyle="1" w:styleId="CommentSubjectChar">
    <w:name w:val="Comment Subject Char"/>
    <w:basedOn w:val="CommentTextChar"/>
    <w:link w:val="CommentSubject"/>
    <w:uiPriority w:val="99"/>
    <w:semiHidden/>
    <w:locked/>
    <w:rsid w:val="00D86444"/>
    <w:rPr>
      <w:rFonts w:cs="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65222">
      <w:marLeft w:val="0"/>
      <w:marRight w:val="0"/>
      <w:marTop w:val="0"/>
      <w:marBottom w:val="0"/>
      <w:divBdr>
        <w:top w:val="none" w:sz="0" w:space="0" w:color="auto"/>
        <w:left w:val="none" w:sz="0" w:space="0" w:color="auto"/>
        <w:bottom w:val="none" w:sz="0" w:space="0" w:color="auto"/>
        <w:right w:val="none" w:sz="0" w:space="0" w:color="auto"/>
      </w:divBdr>
      <w:divsChild>
        <w:div w:id="2135365224">
          <w:marLeft w:val="0"/>
          <w:marRight w:val="0"/>
          <w:marTop w:val="0"/>
          <w:marBottom w:val="0"/>
          <w:divBdr>
            <w:top w:val="none" w:sz="0" w:space="0" w:color="auto"/>
            <w:left w:val="none" w:sz="0" w:space="0" w:color="auto"/>
            <w:bottom w:val="none" w:sz="0" w:space="0" w:color="auto"/>
            <w:right w:val="none" w:sz="0" w:space="0" w:color="auto"/>
          </w:divBdr>
        </w:div>
      </w:divsChild>
    </w:div>
    <w:div w:id="2135365223">
      <w:marLeft w:val="0"/>
      <w:marRight w:val="0"/>
      <w:marTop w:val="0"/>
      <w:marBottom w:val="0"/>
      <w:divBdr>
        <w:top w:val="none" w:sz="0" w:space="0" w:color="auto"/>
        <w:left w:val="none" w:sz="0" w:space="0" w:color="auto"/>
        <w:bottom w:val="none" w:sz="0" w:space="0" w:color="auto"/>
        <w:right w:val="none" w:sz="0" w:space="0" w:color="auto"/>
      </w:divBdr>
      <w:divsChild>
        <w:div w:id="213536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1535</Words>
  <Characters>8753</Characters>
  <Application>Microsoft Macintosh Word</Application>
  <DocSecurity>0</DocSecurity>
  <Lines>72</Lines>
  <Paragraphs>20</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dc:creator>
  <cp:lastModifiedBy>Richard Maggs</cp:lastModifiedBy>
  <cp:revision>5</cp:revision>
  <dcterms:created xsi:type="dcterms:W3CDTF">2014-09-09T12:12:00Z</dcterms:created>
  <dcterms:modified xsi:type="dcterms:W3CDTF">2014-09-09T12:34:00Z</dcterms:modified>
</cp:coreProperties>
</file>