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F094E" w14:textId="77777777" w:rsidR="00266EAE" w:rsidRPr="00BF10E0" w:rsidRDefault="00E115B1" w:rsidP="008048E1">
      <w:pPr>
        <w:pStyle w:val="Heading2"/>
        <w:jc w:val="both"/>
        <w:rPr>
          <w:color w:val="auto"/>
          <w:lang w:val="en-GB"/>
        </w:rPr>
      </w:pPr>
      <w:bookmarkStart w:id="0" w:name="_GoBack"/>
      <w:bookmarkEnd w:id="0"/>
      <w:r w:rsidRPr="00BF10E0">
        <w:rPr>
          <w:color w:val="auto"/>
          <w:lang w:val="en-GB"/>
        </w:rPr>
        <w:t xml:space="preserve">Introduction </w:t>
      </w:r>
    </w:p>
    <w:p w14:paraId="12F4B182" w14:textId="77777777" w:rsidR="00266EAE" w:rsidRPr="00BF10E0" w:rsidRDefault="00E115B1" w:rsidP="008048E1">
      <w:pPr>
        <w:pStyle w:val="Heading2"/>
        <w:jc w:val="both"/>
        <w:rPr>
          <w:color w:val="auto"/>
          <w:lang w:val="en-GB"/>
        </w:rPr>
      </w:pPr>
      <w:r w:rsidRPr="00BF10E0">
        <w:rPr>
          <w:color w:val="auto"/>
          <w:lang w:val="en-GB"/>
        </w:rPr>
        <w:t xml:space="preserve">Background and purpose of the guide </w:t>
      </w:r>
    </w:p>
    <w:p w14:paraId="504A763C" w14:textId="432EB107" w:rsidR="00E115B1" w:rsidRPr="00AE51EB" w:rsidRDefault="00E115B1" w:rsidP="00D85A26">
      <w:pPr>
        <w:pStyle w:val="numberedparas"/>
        <w:numPr>
          <w:ilvl w:val="0"/>
          <w:numId w:val="23"/>
        </w:numPr>
      </w:pPr>
      <w:r w:rsidRPr="006D1172">
        <w:t xml:space="preserve">The Good Practice Internal Audit Manual Template, </w:t>
      </w:r>
      <w:del w:id="1" w:author="Richard Maggs" w:date="2013-12-21T06:38:00Z">
        <w:r w:rsidRPr="004178B3" w:rsidDel="00FE1E08">
          <w:delText xml:space="preserve">developed </w:delText>
        </w:r>
      </w:del>
      <w:ins w:id="2" w:author="Richard Maggs" w:date="2013-12-21T06:38:00Z">
        <w:r w:rsidR="00FE1E08" w:rsidRPr="004178B3">
          <w:t xml:space="preserve">drafted </w:t>
        </w:r>
      </w:ins>
      <w:r w:rsidRPr="009C3E0F">
        <w:t xml:space="preserve">by the </w:t>
      </w:r>
      <w:ins w:id="3" w:author="Richard Maggs" w:date="2013-12-21T06:39:00Z">
        <w:r w:rsidR="00FE1E08" w:rsidRPr="00102012">
          <w:t xml:space="preserve">PEMPAL </w:t>
        </w:r>
      </w:ins>
      <w:r w:rsidRPr="004C706E">
        <w:t>Internal Audit C</w:t>
      </w:r>
      <w:ins w:id="4" w:author="Richard Maggs" w:date="2013-12-21T06:38:00Z">
        <w:r w:rsidR="00FE1E08" w:rsidRPr="00D70643">
          <w:t xml:space="preserve">ommunity of </w:t>
        </w:r>
      </w:ins>
      <w:del w:id="5" w:author="Richard Maggs" w:date="2013-12-21T06:38:00Z">
        <w:r w:rsidRPr="00302FBA" w:rsidDel="00FE1E08">
          <w:delText>o</w:delText>
        </w:r>
      </w:del>
      <w:r w:rsidRPr="0046444A">
        <w:t>P</w:t>
      </w:r>
      <w:ins w:id="6" w:author="Richard Maggs" w:date="2013-12-21T06:39:00Z">
        <w:r w:rsidR="00FE1E08" w:rsidRPr="00D34225">
          <w:t xml:space="preserve">ractice </w:t>
        </w:r>
      </w:ins>
      <w:del w:id="7" w:author="Richard Maggs" w:date="2013-12-21T06:39:00Z">
        <w:r w:rsidRPr="00B101C5" w:rsidDel="00FE1E08">
          <w:delText xml:space="preserve"> of Pempal</w:delText>
        </w:r>
      </w:del>
      <w:ins w:id="8" w:author="Németh Edit" w:date="2013-10-01T19:41:00Z">
        <w:del w:id="9" w:author="Richard Maggs" w:date="2013-12-21T06:39:00Z">
          <w:r w:rsidRPr="001D520E" w:rsidDel="00FE1E08">
            <w:delText xml:space="preserve"> </w:delText>
          </w:r>
        </w:del>
        <w:r w:rsidRPr="00D928A5">
          <w:t>(IA COP)</w:t>
        </w:r>
      </w:ins>
      <w:r w:rsidRPr="002E3510">
        <w:t xml:space="preserve">, </w:t>
      </w:r>
      <w:del w:id="10" w:author="Richard Maggs" w:date="2013-12-21T06:38:00Z">
        <w:r w:rsidRPr="002E3510" w:rsidDel="00FE1E08">
          <w:delText xml:space="preserve">defines </w:delText>
        </w:r>
      </w:del>
      <w:ins w:id="11" w:author="Richard Maggs" w:date="2013-12-21T06:41:00Z">
        <w:r w:rsidR="00FE1E08" w:rsidRPr="002E3510">
          <w:t>emphasises</w:t>
        </w:r>
      </w:ins>
      <w:ins w:id="12" w:author="Richard Maggs" w:date="2013-12-21T06:38:00Z">
        <w:r w:rsidR="00FE1E08" w:rsidRPr="002E3510">
          <w:t xml:space="preserve"> </w:t>
        </w:r>
      </w:ins>
      <w:r w:rsidRPr="003147C6">
        <w:t>the importance and the impact that an effecti</w:t>
      </w:r>
      <w:r w:rsidRPr="001550D7">
        <w:t xml:space="preserve">ve audit strategy and audit plan </w:t>
      </w:r>
      <w:del w:id="13" w:author="Richard Maggs" w:date="2013-12-21T06:39:00Z">
        <w:r w:rsidRPr="002C7342" w:rsidDel="00FE1E08">
          <w:delText>can have on meeting</w:delText>
        </w:r>
      </w:del>
      <w:ins w:id="14" w:author="Richard Maggs" w:date="2013-12-21T06:39:00Z">
        <w:r w:rsidR="00FE1E08" w:rsidRPr="006568D7">
          <w:t>for</w:t>
        </w:r>
      </w:ins>
      <w:r w:rsidRPr="00FF2A02">
        <w:t xml:space="preserve"> the </w:t>
      </w:r>
      <w:ins w:id="15" w:author="Richard Maggs" w:date="2013-12-21T06:39:00Z">
        <w:r w:rsidR="00FE1E08" w:rsidRPr="00DC0857">
          <w:t xml:space="preserve">achievement of </w:t>
        </w:r>
      </w:ins>
      <w:del w:id="16" w:author="Richard Maggs" w:date="2013-12-21T06:40:00Z">
        <w:r w:rsidRPr="00D80CED" w:rsidDel="00FE1E08">
          <w:delText xml:space="preserve">overall </w:delText>
        </w:r>
      </w:del>
      <w:ins w:id="17" w:author="Richard Maggs" w:date="2013-12-21T06:40:00Z">
        <w:r w:rsidR="00FE1E08" w:rsidRPr="00804B30">
          <w:t xml:space="preserve">the </w:t>
        </w:r>
      </w:ins>
      <w:r w:rsidRPr="002F39E8">
        <w:t xml:space="preserve">goals, objectives and the mission of the internal audit unit. Planning provides </w:t>
      </w:r>
      <w:ins w:id="18" w:author="Richard Maggs" w:date="2013-12-21T06:42:00Z">
        <w:r w:rsidR="00FE1E08" w:rsidRPr="007535FA">
          <w:t xml:space="preserve">for </w:t>
        </w:r>
      </w:ins>
      <w:r w:rsidRPr="00BF10E0">
        <w:t xml:space="preserve">a systematic approach to </w:t>
      </w:r>
      <w:del w:id="19" w:author="Richard Maggs" w:date="2013-12-21T06:42:00Z">
        <w:r w:rsidRPr="00BF10E0" w:rsidDel="00FE1E08">
          <w:delText xml:space="preserve">the </w:delText>
        </w:r>
      </w:del>
      <w:r w:rsidRPr="00BF10E0">
        <w:t xml:space="preserve">internal audit work and requires knowledge </w:t>
      </w:r>
      <w:ins w:id="20" w:author="Richard Maggs" w:date="2013-11-16T09:45:00Z">
        <w:r w:rsidR="00C1109A" w:rsidRPr="00765DAC">
          <w:t>covering a wi</w:t>
        </w:r>
        <w:r w:rsidR="00C1109A" w:rsidRPr="00AE51EB">
          <w:t>de range of issues in public management, including</w:t>
        </w:r>
        <w:r w:rsidR="00C1109A" w:rsidRPr="00AE51EB" w:rsidDel="00C1109A">
          <w:t xml:space="preserve"> </w:t>
        </w:r>
      </w:ins>
      <w:del w:id="21" w:author="Richard Maggs" w:date="2013-11-16T09:45:00Z">
        <w:r w:rsidRPr="00AE51EB" w:rsidDel="00C1109A">
          <w:delText>and competency in a broad number of areas such as</w:delText>
        </w:r>
      </w:del>
      <w:r w:rsidRPr="00AE51EB">
        <w:t xml:space="preserve"> risk assessment and internal control.</w:t>
      </w:r>
    </w:p>
    <w:p w14:paraId="53A6BA81" w14:textId="77777777" w:rsidR="00E115B1" w:rsidRPr="00734F14" w:rsidRDefault="00E115B1" w:rsidP="00D85A26">
      <w:pPr>
        <w:pStyle w:val="numberedparas"/>
        <w:numPr>
          <w:ilvl w:val="0"/>
          <w:numId w:val="23"/>
        </w:numPr>
      </w:pPr>
      <w:r w:rsidRPr="00734F14">
        <w:t>This guide has been developed:</w:t>
      </w:r>
    </w:p>
    <w:p w14:paraId="3E4DD77B" w14:textId="77777777" w:rsidR="00266EAE" w:rsidRPr="00BF10E0" w:rsidRDefault="00E115B1" w:rsidP="008048E1">
      <w:pPr>
        <w:pStyle w:val="ListBullet"/>
        <w:numPr>
          <w:ilvl w:val="0"/>
          <w:numId w:val="27"/>
        </w:numPr>
        <w:tabs>
          <w:tab w:val="clear" w:pos="360"/>
          <w:tab w:val="num" w:pos="927"/>
        </w:tabs>
        <w:ind w:left="927"/>
        <w:jc w:val="both"/>
        <w:rPr>
          <w:lang w:val="en-GB"/>
        </w:rPr>
      </w:pPr>
      <w:r w:rsidRPr="00BF10E0">
        <w:rPr>
          <w:lang w:val="en-GB"/>
        </w:rPr>
        <w:t xml:space="preserve">To help Internal Audit units produced effective risk based strategic and annual plans. </w:t>
      </w:r>
    </w:p>
    <w:p w14:paraId="4B5063BF" w14:textId="2176BBAB" w:rsidR="00266EAE" w:rsidRPr="00BF10E0" w:rsidRDefault="00E115B1" w:rsidP="008048E1">
      <w:pPr>
        <w:pStyle w:val="ListBullet"/>
        <w:numPr>
          <w:ilvl w:val="0"/>
          <w:numId w:val="27"/>
        </w:numPr>
        <w:tabs>
          <w:tab w:val="clear" w:pos="360"/>
          <w:tab w:val="num" w:pos="927"/>
        </w:tabs>
        <w:ind w:left="927"/>
        <w:jc w:val="both"/>
        <w:rPr>
          <w:lang w:val="en-GB"/>
        </w:rPr>
      </w:pPr>
      <w:r w:rsidRPr="00BF10E0">
        <w:rPr>
          <w:lang w:val="en-GB"/>
        </w:rPr>
        <w:t xml:space="preserve">To provide a template of guidance on planning and risk assessment that </w:t>
      </w:r>
      <w:del w:id="22" w:author="Richard Maggs" w:date="2013-12-21T06:47:00Z">
        <w:r w:rsidRPr="00BF10E0" w:rsidDel="00FE1E08">
          <w:rPr>
            <w:lang w:val="en-GB"/>
          </w:rPr>
          <w:delText>could be made available</w:delText>
        </w:r>
      </w:del>
      <w:ins w:id="23" w:author="Richard Maggs" w:date="2013-12-21T06:47:00Z">
        <w:r w:rsidR="00FE1E08" w:rsidRPr="00BF10E0">
          <w:rPr>
            <w:lang w:val="en-GB"/>
          </w:rPr>
          <w:t>can be used as a set of principles</w:t>
        </w:r>
      </w:ins>
      <w:r w:rsidRPr="00BF10E0">
        <w:rPr>
          <w:lang w:val="en-GB"/>
        </w:rPr>
        <w:t xml:space="preserve"> by central units responsible for advising on the development on Internal Audit in their own countries. </w:t>
      </w:r>
    </w:p>
    <w:p w14:paraId="660F7CF6" w14:textId="77777777" w:rsidR="00E115B1" w:rsidRPr="00BF10E0" w:rsidRDefault="00E115B1" w:rsidP="00D85A26">
      <w:pPr>
        <w:pStyle w:val="numberedparas"/>
        <w:numPr>
          <w:ilvl w:val="0"/>
          <w:numId w:val="23"/>
        </w:numPr>
      </w:pPr>
      <w:r w:rsidRPr="006D1172">
        <w:t>The guide is fully co</w:t>
      </w:r>
      <w:r w:rsidRPr="004178B3">
        <w:t>nsistent with the IIA standards on planning internal audit work. In particular:</w:t>
      </w:r>
      <w:r w:rsidRPr="00BF10E0">
        <w:rPr>
          <w:lang w:eastAsia="en-US"/>
        </w:rPr>
        <w:t xml:space="preserve"> </w:t>
      </w:r>
    </w:p>
    <w:p w14:paraId="7B39DCC1" w14:textId="515E764C" w:rsidR="00266EAE" w:rsidRPr="00BF10E0" w:rsidRDefault="00E115B1" w:rsidP="008048E1">
      <w:pPr>
        <w:pStyle w:val="ListBullet"/>
        <w:numPr>
          <w:ilvl w:val="0"/>
          <w:numId w:val="27"/>
        </w:numPr>
        <w:tabs>
          <w:tab w:val="clear" w:pos="360"/>
          <w:tab w:val="num" w:pos="927"/>
        </w:tabs>
        <w:ind w:left="927"/>
        <w:jc w:val="both"/>
        <w:rPr>
          <w:lang w:val="en-GB"/>
        </w:rPr>
      </w:pPr>
      <w:r w:rsidRPr="00BF10E0">
        <w:rPr>
          <w:b/>
          <w:lang w:val="en-GB"/>
        </w:rPr>
        <w:t>IIA Standard 2010</w:t>
      </w:r>
      <w:r w:rsidRPr="00BF10E0">
        <w:rPr>
          <w:lang w:val="en-GB"/>
        </w:rPr>
        <w:t xml:space="preserve"> which requires “The chief audit executive must establish risk-based plans to determine the priorities of the internal audit </w:t>
      </w:r>
      <w:del w:id="24" w:author="Richard Maggs" w:date="2013-12-21T06:50:00Z">
        <w:r w:rsidRPr="00BF10E0" w:rsidDel="009D7A05">
          <w:rPr>
            <w:lang w:val="en-GB"/>
          </w:rPr>
          <w:delText xml:space="preserve">activity, consistent with the </w:delText>
        </w:r>
      </w:del>
      <w:del w:id="25" w:author="Richard Maggs" w:date="2013-12-21T06:48:00Z">
        <w:r w:rsidRPr="00BF10E0" w:rsidDel="009D7A05">
          <w:rPr>
            <w:lang w:val="en-GB"/>
          </w:rPr>
          <w:delText>organization</w:delText>
        </w:r>
      </w:del>
      <w:del w:id="26" w:author="Richard Maggs" w:date="2013-12-21T06:50:00Z">
        <w:r w:rsidRPr="00BF10E0" w:rsidDel="009D7A05">
          <w:rPr>
            <w:lang w:val="en-GB"/>
          </w:rPr>
          <w:delText>’s goals”</w:delText>
        </w:r>
      </w:del>
      <w:ins w:id="27" w:author="Németh Edit" w:date="2013-10-01T18:32:00Z">
        <w:del w:id="28" w:author="Richard Maggs" w:date="2013-12-21T06:50:00Z">
          <w:r w:rsidRPr="00BF10E0" w:rsidDel="009D7A05">
            <w:rPr>
              <w:lang w:val="en-GB"/>
            </w:rPr>
            <w:delText>.</w:delText>
          </w:r>
        </w:del>
      </w:ins>
      <w:del w:id="29" w:author="Richard Maggs" w:date="2013-12-21T06:50:00Z">
        <w:r w:rsidRPr="00BF10E0" w:rsidDel="009D7A05">
          <w:rPr>
            <w:lang w:val="en-GB"/>
          </w:rPr>
          <w:delText xml:space="preserve"> </w:delText>
        </w:r>
      </w:del>
    </w:p>
    <w:p w14:paraId="75D6CDD3" w14:textId="77777777" w:rsidR="00266EAE" w:rsidRPr="00BF10E0" w:rsidRDefault="00E115B1" w:rsidP="008048E1">
      <w:pPr>
        <w:pStyle w:val="ListBullet"/>
        <w:numPr>
          <w:ilvl w:val="0"/>
          <w:numId w:val="27"/>
        </w:numPr>
        <w:tabs>
          <w:tab w:val="clear" w:pos="360"/>
          <w:tab w:val="num" w:pos="927"/>
        </w:tabs>
        <w:ind w:left="927"/>
        <w:jc w:val="both"/>
        <w:rPr>
          <w:lang w:val="en-GB"/>
        </w:rPr>
      </w:pPr>
      <w:r w:rsidRPr="00BF10E0">
        <w:rPr>
          <w:b/>
          <w:lang w:val="en-GB"/>
        </w:rPr>
        <w:t>IIA Standard 2010.A1</w:t>
      </w:r>
      <w:r w:rsidRPr="00BF10E0">
        <w:rPr>
          <w:lang w:val="en-GB"/>
        </w:rPr>
        <w:t xml:space="preserve"> which requires that “The internal audit activity’s plan of engagements must be based on a documented risk assessment, undertaken at least annually. The input of senior management and the board must be considered in this process”.</w:t>
      </w:r>
    </w:p>
    <w:p w14:paraId="50067A92" w14:textId="15E014C4" w:rsidR="00BF10E0" w:rsidRDefault="00E115B1" w:rsidP="00BF10E0">
      <w:pPr>
        <w:pStyle w:val="ListBullet"/>
        <w:numPr>
          <w:ilvl w:val="0"/>
          <w:numId w:val="27"/>
        </w:numPr>
        <w:tabs>
          <w:tab w:val="clear" w:pos="360"/>
          <w:tab w:val="num" w:pos="927"/>
        </w:tabs>
        <w:ind w:left="927"/>
        <w:jc w:val="both"/>
        <w:rPr>
          <w:ins w:id="30" w:author="Richard Maggs" w:date="2013-12-21T11:18:00Z"/>
          <w:lang w:val="en-GB"/>
        </w:rPr>
      </w:pPr>
      <w:r w:rsidRPr="00BF10E0">
        <w:rPr>
          <w:b/>
          <w:bCs/>
          <w:lang w:val="en-GB"/>
        </w:rPr>
        <w:t>IAA Standard 2010.A2</w:t>
      </w:r>
      <w:r w:rsidRPr="00BF10E0">
        <w:rPr>
          <w:lang w:val="en-GB"/>
        </w:rPr>
        <w:t xml:space="preserve"> “The chief audit executive must identify and consider the expectations of senior management, the board, and other stakeholders for internal audit opinions and other conclusions.” </w:t>
      </w:r>
    </w:p>
    <w:p w14:paraId="50894F8F" w14:textId="45A11D20" w:rsidR="00BF10E0" w:rsidRPr="00BF10E0" w:rsidRDefault="00BF10E0" w:rsidP="00BF10E0">
      <w:pPr>
        <w:pStyle w:val="ListBullet"/>
        <w:numPr>
          <w:ilvl w:val="0"/>
          <w:numId w:val="27"/>
        </w:numPr>
        <w:tabs>
          <w:tab w:val="clear" w:pos="360"/>
          <w:tab w:val="num" w:pos="927"/>
        </w:tabs>
        <w:ind w:left="927"/>
        <w:jc w:val="both"/>
        <w:rPr>
          <w:lang w:val="en-GB"/>
        </w:rPr>
      </w:pPr>
      <w:ins w:id="31" w:author="Richard Maggs" w:date="2013-12-21T11:18:00Z">
        <w:r>
          <w:rPr>
            <w:b/>
            <w:bCs/>
            <w:lang w:val="en-GB"/>
          </w:rPr>
          <w:t>IAA Standard 2020, “</w:t>
        </w:r>
        <w:r w:rsidRPr="00BF10E0">
          <w:rPr>
            <w:bCs/>
          </w:rPr>
          <w:t>The chief audit executive must communicate the internal audit activity’s plans and resource requirements, including significant interim changes, to senior management and the board for review and approval. The chief audit executive must also communicate the impact of resource limitations.</w:t>
        </w:r>
        <w:r>
          <w:rPr>
            <w:bCs/>
          </w:rPr>
          <w:t>”</w:t>
        </w:r>
      </w:ins>
    </w:p>
    <w:p w14:paraId="242828BA" w14:textId="28C83835" w:rsidR="00E115B1" w:rsidRPr="00102012" w:rsidRDefault="00E115B1" w:rsidP="00D85A26">
      <w:pPr>
        <w:pStyle w:val="numberedparas"/>
        <w:numPr>
          <w:ilvl w:val="0"/>
          <w:numId w:val="23"/>
        </w:numPr>
      </w:pPr>
      <w:r w:rsidRPr="006D1172">
        <w:lastRenderedPageBreak/>
        <w:t xml:space="preserve">These standards require the </w:t>
      </w:r>
      <w:r w:rsidRPr="00BF10E0">
        <w:t>Head of an Internal Audit</w:t>
      </w:r>
      <w:ins w:id="32" w:author="Richard Maggs" w:date="2013-12-21T06:54:00Z">
        <w:r w:rsidR="009D7A05" w:rsidRPr="006D1172">
          <w:rPr>
            <w:rStyle w:val="FootnoteReference"/>
          </w:rPr>
          <w:footnoteReference w:id="1"/>
        </w:r>
      </w:ins>
      <w:r w:rsidRPr="00BF10E0">
        <w:t xml:space="preserve"> unit</w:t>
      </w:r>
      <w:r w:rsidRPr="006D1172">
        <w:t xml:space="preserve"> to develop a risk-based plan. The </w:t>
      </w:r>
      <w:r w:rsidRPr="00BF10E0">
        <w:t xml:space="preserve">Head of an Internal Audit unit </w:t>
      </w:r>
      <w:r w:rsidRPr="006D1172">
        <w:t xml:space="preserve">should take into account the </w:t>
      </w:r>
      <w:ins w:id="36" w:author="Richard Maggs" w:date="2013-12-21T06:50:00Z">
        <w:r w:rsidR="009D7A05" w:rsidRPr="004178B3">
          <w:t>Organisation</w:t>
        </w:r>
      </w:ins>
      <w:r w:rsidRPr="009C3E0F">
        <w:t xml:space="preserve">’s risk management framework, including risk appetite levels set by management for the different activities or parts </w:t>
      </w:r>
      <w:r w:rsidRPr="00102012">
        <w:t xml:space="preserve">of the </w:t>
      </w:r>
      <w:ins w:id="37" w:author="Richard Maggs" w:date="2013-12-21T06:50:00Z">
        <w:r w:rsidR="009D7A05" w:rsidRPr="00D70643">
          <w:t>Organisation</w:t>
        </w:r>
      </w:ins>
      <w:r w:rsidRPr="00302FBA">
        <w:t xml:space="preserve">. If a </w:t>
      </w:r>
      <w:ins w:id="38" w:author="Richard Maggs" w:date="2013-12-21T07:00:00Z">
        <w:r w:rsidR="004051CB" w:rsidRPr="0046444A">
          <w:t xml:space="preserve">risk management </w:t>
        </w:r>
      </w:ins>
      <w:r w:rsidRPr="00D34225">
        <w:t xml:space="preserve">framework does not exist, the </w:t>
      </w:r>
      <w:r w:rsidRPr="00BF10E0">
        <w:t xml:space="preserve">Head of an Internal Audit unit </w:t>
      </w:r>
      <w:r w:rsidRPr="006D1172">
        <w:t xml:space="preserve">uses his/her own judgment of risks after consideration of input from senior management and the board. The </w:t>
      </w:r>
      <w:r w:rsidRPr="00BF10E0">
        <w:t xml:space="preserve">Head of an Internal Audit unit </w:t>
      </w:r>
      <w:r w:rsidRPr="006D1172">
        <w:t>must</w:t>
      </w:r>
      <w:r w:rsidRPr="004178B3">
        <w:t xml:space="preserve"> review and adjust the plan, as necessary, in response to changes in the </w:t>
      </w:r>
      <w:ins w:id="39" w:author="Richard Maggs" w:date="2013-12-21T06:50:00Z">
        <w:r w:rsidR="009D7A05" w:rsidRPr="009C3E0F">
          <w:t>Organisation</w:t>
        </w:r>
      </w:ins>
      <w:r w:rsidRPr="00102012">
        <w:t>’s business, risks, operations, programs, systems, and controls.</w:t>
      </w:r>
    </w:p>
    <w:p w14:paraId="33AF2A8F" w14:textId="77777777" w:rsidR="00266EAE" w:rsidRPr="00BF10E0" w:rsidRDefault="00E115B1" w:rsidP="008048E1">
      <w:pPr>
        <w:pStyle w:val="Heading2"/>
        <w:jc w:val="both"/>
        <w:rPr>
          <w:color w:val="auto"/>
          <w:lang w:val="en-GB"/>
        </w:rPr>
      </w:pPr>
      <w:r w:rsidRPr="00BF10E0">
        <w:rPr>
          <w:color w:val="auto"/>
          <w:lang w:val="en-GB"/>
        </w:rPr>
        <w:t>Why is risk based planning important for an internal audit unit</w:t>
      </w:r>
    </w:p>
    <w:p w14:paraId="3507DA15" w14:textId="77777777" w:rsidR="004051CB" w:rsidRPr="006D1172" w:rsidRDefault="00E115B1" w:rsidP="00D85A26">
      <w:pPr>
        <w:pStyle w:val="numberedparas"/>
        <w:numPr>
          <w:ilvl w:val="0"/>
          <w:numId w:val="23"/>
        </w:numPr>
        <w:rPr>
          <w:ins w:id="40" w:author="Richard Maggs" w:date="2013-12-21T07:05:00Z"/>
        </w:rPr>
      </w:pPr>
      <w:r w:rsidRPr="00BF10E0">
        <w:t xml:space="preserve">The main problem faced by all internal auditors is how to allocate limited Internal audit resources in the most effective way - how to choose the audit subjects to examine. This requires an assessment of risk across the audit universe (all the issues that an auditor might examine). </w:t>
      </w:r>
    </w:p>
    <w:p w14:paraId="62007242" w14:textId="4EC64169" w:rsidR="00E115B1" w:rsidRPr="00BF10E0" w:rsidRDefault="00E115B1" w:rsidP="00D85A26">
      <w:pPr>
        <w:pStyle w:val="numberedparas"/>
        <w:numPr>
          <w:ilvl w:val="0"/>
          <w:numId w:val="23"/>
        </w:numPr>
      </w:pPr>
      <w:r w:rsidRPr="00BF10E0">
        <w:t xml:space="preserve">The objective is </w:t>
      </w:r>
      <w:ins w:id="41" w:author="Richard Maggs" w:date="2013-12-21T07:05:00Z">
        <w:r w:rsidR="004051CB" w:rsidRPr="006D1172">
          <w:t xml:space="preserve">of risk based planning is </w:t>
        </w:r>
      </w:ins>
      <w:r w:rsidRPr="00BF10E0">
        <w:t>to ensure that the Auditor examines subjects of highest risk to the achievement of the organisation’s objectives.</w:t>
      </w:r>
    </w:p>
    <w:p w14:paraId="462C44AA" w14:textId="77777777" w:rsidR="00E115B1" w:rsidRPr="006D1172" w:rsidRDefault="00E115B1" w:rsidP="00D85A26">
      <w:pPr>
        <w:pStyle w:val="numberedparas"/>
        <w:numPr>
          <w:ilvl w:val="0"/>
          <w:numId w:val="23"/>
        </w:numPr>
      </w:pPr>
      <w:r w:rsidRPr="00BF10E0">
        <w:t xml:space="preserve">Strategic and annual audit plans must be developed through a process that identifies and prioritizes potential audit topics. The entire population of potential topics, which can be categorized in many ways, is called </w:t>
      </w:r>
      <w:r w:rsidRPr="00BF10E0">
        <w:rPr>
          <w:b/>
        </w:rPr>
        <w:t>the audit universe</w:t>
      </w:r>
      <w:r w:rsidRPr="00BF10E0">
        <w:rPr>
          <w:vertAlign w:val="superscript"/>
        </w:rPr>
        <w:endnoteReference w:id="1"/>
      </w:r>
      <w:r w:rsidRPr="00BF10E0">
        <w:rPr>
          <w:vertAlign w:val="superscript"/>
        </w:rPr>
        <w:footnoteReference w:id="2"/>
      </w:r>
      <w:r w:rsidRPr="00BF10E0">
        <w:t>. For each element of the audit universe the risks or opportunities have to be assessed and decisions taken on other risk factors that may influence the priority to be given to each element of the audit universe (</w:t>
      </w:r>
      <w:r w:rsidRPr="00BF10E0">
        <w:rPr>
          <w:b/>
        </w:rPr>
        <w:t>audit objects</w:t>
      </w:r>
      <w:r w:rsidRPr="00BF10E0">
        <w:t xml:space="preserve">). </w:t>
      </w:r>
    </w:p>
    <w:p w14:paraId="2B52FCCF" w14:textId="26AE005D" w:rsidR="00E115B1" w:rsidRPr="006D1172" w:rsidRDefault="00E115B1">
      <w:pPr>
        <w:pStyle w:val="numberedparas"/>
        <w:numPr>
          <w:ilvl w:val="0"/>
          <w:numId w:val="23"/>
        </w:numPr>
      </w:pPr>
      <w:r w:rsidRPr="00BF10E0">
        <w:t xml:space="preserve">The </w:t>
      </w:r>
      <w:ins w:id="42" w:author="Richard Maggs" w:date="2013-12-21T07:06:00Z">
        <w:r w:rsidR="004051CB" w:rsidRPr="006D1172">
          <w:t>strategic</w:t>
        </w:r>
      </w:ins>
      <w:r w:rsidRPr="00BF10E0">
        <w:t xml:space="preserve"> and annual plan</w:t>
      </w:r>
      <w:ins w:id="43" w:author="Richard Maggs" w:date="2013-12-21T07:07:00Z">
        <w:r w:rsidR="004051CB" w:rsidRPr="006D1172">
          <w:t>s</w:t>
        </w:r>
      </w:ins>
      <w:r w:rsidRPr="00BF10E0">
        <w:t xml:space="preserve"> are important documents, which are normally presented to management. The strategy provides an opportunity to present the work of the internal auditor and the benefits that will arise from the audit function. It represents a shop window, which explains what internal audit can do for management. The strategy must be clearly structured and well written and should provide management with a persuasive summary of the logic supporting the judgments made on the priority given to certain topics.  A structured approach to risk based planning is </w:t>
      </w:r>
      <w:del w:id="44" w:author="Richard Maggs" w:date="2013-12-21T07:07:00Z">
        <w:r w:rsidRPr="00BF10E0" w:rsidDel="004051CB">
          <w:delText xml:space="preserve">the </w:delText>
        </w:r>
      </w:del>
      <w:ins w:id="45" w:author="Richard Maggs" w:date="2013-12-21T07:07:00Z">
        <w:r w:rsidR="004051CB" w:rsidRPr="006D1172">
          <w:t>an important</w:t>
        </w:r>
        <w:r w:rsidR="004051CB" w:rsidRPr="00BF10E0">
          <w:t xml:space="preserve"> </w:t>
        </w:r>
      </w:ins>
      <w:del w:id="46" w:author="Richard Maggs" w:date="2013-12-21T07:10:00Z">
        <w:r w:rsidRPr="00BF10E0" w:rsidDel="00C0426F">
          <w:delText xml:space="preserve">first </w:delText>
        </w:r>
      </w:del>
      <w:r w:rsidRPr="00BF10E0">
        <w:t xml:space="preserve">step </w:t>
      </w:r>
      <w:del w:id="47" w:author="Richard Maggs" w:date="2013-12-21T07:10:00Z">
        <w:r w:rsidRPr="00BF10E0" w:rsidDel="00C0426F">
          <w:delText xml:space="preserve">in developing </w:delText>
        </w:r>
      </w:del>
      <w:ins w:id="48" w:author="Richard Maggs" w:date="2013-12-21T07:10:00Z">
        <w:r w:rsidR="00C0426F" w:rsidRPr="006D1172">
          <w:t xml:space="preserve">towards </w:t>
        </w:r>
      </w:ins>
      <w:r w:rsidRPr="00BF10E0">
        <w:t xml:space="preserve">an </w:t>
      </w:r>
      <w:del w:id="49" w:author="Richard Maggs" w:date="2013-12-21T07:10:00Z">
        <w:r w:rsidRPr="00BF10E0" w:rsidDel="00C0426F">
          <w:delText xml:space="preserve">excellent </w:delText>
        </w:r>
      </w:del>
      <w:ins w:id="50" w:author="Richard Maggs" w:date="2013-12-21T07:10:00Z">
        <w:r w:rsidR="00C0426F" w:rsidRPr="006D1172">
          <w:t xml:space="preserve">effective </w:t>
        </w:r>
        <w:r w:rsidR="00C0426F" w:rsidRPr="00BF10E0">
          <w:t xml:space="preserve"> </w:t>
        </w:r>
      </w:ins>
      <w:ins w:id="51" w:author="Richard Maggs" w:date="2013-12-21T07:08:00Z">
        <w:r w:rsidR="00C0426F" w:rsidRPr="006D1172">
          <w:t xml:space="preserve">audit </w:t>
        </w:r>
      </w:ins>
      <w:r w:rsidRPr="00BF10E0">
        <w:t xml:space="preserve">strategy.  </w:t>
      </w:r>
    </w:p>
    <w:p w14:paraId="29B95CE1" w14:textId="77777777" w:rsidR="00266EAE" w:rsidRPr="00BF10E0" w:rsidRDefault="00E115B1" w:rsidP="008048E1">
      <w:pPr>
        <w:pStyle w:val="Heading2"/>
        <w:jc w:val="both"/>
        <w:rPr>
          <w:color w:val="auto"/>
          <w:lang w:val="en-GB"/>
        </w:rPr>
      </w:pPr>
      <w:r w:rsidRPr="00BF10E0">
        <w:rPr>
          <w:color w:val="auto"/>
          <w:lang w:val="en-GB"/>
        </w:rPr>
        <w:t>How to use the guide</w:t>
      </w:r>
    </w:p>
    <w:p w14:paraId="472CE8BF" w14:textId="77777777" w:rsidR="00E115B1" w:rsidRPr="006D1172" w:rsidRDefault="00E115B1" w:rsidP="00D85A26">
      <w:pPr>
        <w:pStyle w:val="numberedparas"/>
        <w:numPr>
          <w:ilvl w:val="0"/>
          <w:numId w:val="23"/>
        </w:numPr>
      </w:pPr>
      <w:r w:rsidRPr="006D1172">
        <w:t>The guide is presented in five chapters:</w:t>
      </w:r>
    </w:p>
    <w:p w14:paraId="20E9CC64" w14:textId="77777777" w:rsidR="00266EAE" w:rsidRPr="00BF10E0" w:rsidRDefault="00E115B1" w:rsidP="008048E1">
      <w:pPr>
        <w:pStyle w:val="ListBullet"/>
        <w:numPr>
          <w:ilvl w:val="0"/>
          <w:numId w:val="27"/>
        </w:numPr>
        <w:tabs>
          <w:tab w:val="clear" w:pos="360"/>
          <w:tab w:val="num" w:pos="927"/>
        </w:tabs>
        <w:ind w:left="927"/>
        <w:jc w:val="both"/>
        <w:rPr>
          <w:lang w:val="en-GB"/>
        </w:rPr>
      </w:pPr>
      <w:r w:rsidRPr="00BF10E0">
        <w:rPr>
          <w:lang w:val="en-GB"/>
        </w:rPr>
        <w:lastRenderedPageBreak/>
        <w:t>Chapter 1. “</w:t>
      </w:r>
      <w:r w:rsidRPr="00BF10E0">
        <w:rPr>
          <w:b/>
          <w:i/>
          <w:lang w:val="en-GB"/>
        </w:rPr>
        <w:t xml:space="preserve">Understanding risk-based planning” </w:t>
      </w:r>
      <w:r w:rsidRPr="00BF10E0">
        <w:rPr>
          <w:lang w:val="en-GB"/>
        </w:rPr>
        <w:t xml:space="preserve">considers the fundamental features of risk based planning and the conceptual framework used in the guide. </w:t>
      </w:r>
    </w:p>
    <w:p w14:paraId="4452EC79" w14:textId="77777777" w:rsidR="00266EAE" w:rsidRPr="00BF10E0" w:rsidRDefault="00E115B1" w:rsidP="008048E1">
      <w:pPr>
        <w:pStyle w:val="ListBullet"/>
        <w:numPr>
          <w:ilvl w:val="0"/>
          <w:numId w:val="27"/>
        </w:numPr>
        <w:tabs>
          <w:tab w:val="clear" w:pos="360"/>
          <w:tab w:val="num" w:pos="927"/>
        </w:tabs>
        <w:ind w:left="927"/>
        <w:jc w:val="both"/>
        <w:rPr>
          <w:lang w:val="en-GB"/>
        </w:rPr>
      </w:pPr>
      <w:r w:rsidRPr="00BF10E0">
        <w:rPr>
          <w:lang w:val="en-GB"/>
        </w:rPr>
        <w:t>Chapter 2 “</w:t>
      </w:r>
      <w:r w:rsidRPr="00BF10E0">
        <w:rPr>
          <w:b/>
          <w:i/>
          <w:lang w:val="en-GB"/>
        </w:rPr>
        <w:t xml:space="preserve">Categorizing the audit universe for risk based planning” </w:t>
      </w:r>
      <w:r w:rsidRPr="00BF10E0">
        <w:rPr>
          <w:lang w:val="en-GB"/>
        </w:rPr>
        <w:t>considers how to categorize the audit universe for risk based planning</w:t>
      </w:r>
      <w:ins w:id="52" w:author="Németh Edit" w:date="2013-10-01T18:32:00Z">
        <w:r w:rsidRPr="00BF10E0">
          <w:rPr>
            <w:lang w:val="en-GB"/>
          </w:rPr>
          <w:t>.</w:t>
        </w:r>
      </w:ins>
      <w:r w:rsidRPr="00BF10E0">
        <w:rPr>
          <w:lang w:val="en-GB"/>
        </w:rPr>
        <w:t xml:space="preserve"> </w:t>
      </w:r>
    </w:p>
    <w:p w14:paraId="3C46B71F" w14:textId="6CFC50A0" w:rsidR="00266EAE" w:rsidRPr="00BF10E0" w:rsidRDefault="00E115B1" w:rsidP="008048E1">
      <w:pPr>
        <w:pStyle w:val="ListBullet"/>
        <w:numPr>
          <w:ilvl w:val="0"/>
          <w:numId w:val="27"/>
        </w:numPr>
        <w:tabs>
          <w:tab w:val="clear" w:pos="360"/>
          <w:tab w:val="num" w:pos="927"/>
        </w:tabs>
        <w:ind w:left="927"/>
        <w:jc w:val="both"/>
        <w:rPr>
          <w:lang w:val="en-GB"/>
        </w:rPr>
      </w:pPr>
      <w:r w:rsidRPr="00BF10E0">
        <w:rPr>
          <w:lang w:val="en-GB"/>
        </w:rPr>
        <w:t>Chapter 3 “</w:t>
      </w:r>
      <w:r w:rsidRPr="00BF10E0">
        <w:rPr>
          <w:b/>
          <w:i/>
          <w:lang w:val="en-GB"/>
        </w:rPr>
        <w:t>Identifying risks and</w:t>
      </w:r>
      <w:r w:rsidRPr="00BF10E0">
        <w:rPr>
          <w:i/>
          <w:lang w:val="en-GB"/>
        </w:rPr>
        <w:t xml:space="preserve"> </w:t>
      </w:r>
      <w:r w:rsidRPr="00BF10E0">
        <w:rPr>
          <w:b/>
          <w:i/>
          <w:lang w:val="en-GB"/>
        </w:rPr>
        <w:t xml:space="preserve">assessing their </w:t>
      </w:r>
      <w:ins w:id="53" w:author="Richard Maggs" w:date="2013-12-21T09:37:00Z">
        <w:r w:rsidR="002E3510">
          <w:rPr>
            <w:b/>
            <w:i/>
            <w:lang w:val="en-GB"/>
          </w:rPr>
          <w:t>probability</w:t>
        </w:r>
      </w:ins>
      <w:r w:rsidRPr="00BF10E0">
        <w:rPr>
          <w:b/>
          <w:i/>
          <w:lang w:val="en-GB"/>
        </w:rPr>
        <w:t xml:space="preserve"> and impact</w:t>
      </w:r>
      <w:r w:rsidRPr="00BF10E0">
        <w:rPr>
          <w:lang w:val="en-GB"/>
        </w:rPr>
        <w:t xml:space="preserve">” considers how to identify and assess risks in terms of their </w:t>
      </w:r>
      <w:ins w:id="54" w:author="Richard Maggs" w:date="2013-12-21T09:37:00Z">
        <w:r w:rsidR="002E3510">
          <w:rPr>
            <w:lang w:val="en-GB"/>
          </w:rPr>
          <w:t>probability</w:t>
        </w:r>
      </w:ins>
      <w:r w:rsidRPr="00BF10E0">
        <w:rPr>
          <w:lang w:val="en-GB"/>
        </w:rPr>
        <w:t xml:space="preserve"> and impact on the </w:t>
      </w:r>
      <w:ins w:id="55" w:author="Richard Maggs" w:date="2013-12-21T06:50:00Z">
        <w:r w:rsidR="009D7A05" w:rsidRPr="006D1172">
          <w:rPr>
            <w:lang w:val="en-GB"/>
          </w:rPr>
          <w:t>Organisation</w:t>
        </w:r>
      </w:ins>
      <w:r w:rsidRPr="00BF10E0">
        <w:rPr>
          <w:lang w:val="en-GB"/>
        </w:rPr>
        <w:t xml:space="preserve">’s objectives. </w:t>
      </w:r>
    </w:p>
    <w:p w14:paraId="7FEBFFF1" w14:textId="77777777" w:rsidR="00266EAE" w:rsidRPr="00BF10E0" w:rsidRDefault="00E115B1" w:rsidP="008048E1">
      <w:pPr>
        <w:pStyle w:val="ListBullet"/>
        <w:numPr>
          <w:ilvl w:val="0"/>
          <w:numId w:val="27"/>
        </w:numPr>
        <w:tabs>
          <w:tab w:val="clear" w:pos="360"/>
          <w:tab w:val="num" w:pos="927"/>
        </w:tabs>
        <w:ind w:left="927"/>
        <w:jc w:val="both"/>
        <w:rPr>
          <w:lang w:val="en-GB"/>
        </w:rPr>
      </w:pPr>
      <w:r w:rsidRPr="00BF10E0">
        <w:rPr>
          <w:lang w:val="en-GB"/>
        </w:rPr>
        <w:t xml:space="preserve">Chapter 4 </w:t>
      </w:r>
      <w:r w:rsidRPr="00BF10E0">
        <w:rPr>
          <w:b/>
          <w:i/>
          <w:lang w:val="en-GB"/>
        </w:rPr>
        <w:t xml:space="preserve">“Building risk-based strategic and annual plans” </w:t>
      </w:r>
      <w:r w:rsidRPr="00BF10E0">
        <w:rPr>
          <w:lang w:val="en-GB"/>
        </w:rPr>
        <w:t>considers how to use risk factors and scoring criteria to identify audit objects for inclusion in strategic and annual audit plans</w:t>
      </w:r>
      <w:ins w:id="56" w:author="Németh Edit" w:date="2013-10-01T18:33:00Z">
        <w:r w:rsidRPr="00BF10E0">
          <w:rPr>
            <w:lang w:val="en-GB"/>
          </w:rPr>
          <w:t>.</w:t>
        </w:r>
      </w:ins>
    </w:p>
    <w:p w14:paraId="1BC6BF08" w14:textId="77777777" w:rsidR="00266EAE" w:rsidRPr="00BF10E0" w:rsidRDefault="00E115B1" w:rsidP="008048E1">
      <w:pPr>
        <w:pStyle w:val="ListBullet"/>
        <w:numPr>
          <w:ilvl w:val="0"/>
          <w:numId w:val="27"/>
        </w:numPr>
        <w:tabs>
          <w:tab w:val="clear" w:pos="360"/>
          <w:tab w:val="num" w:pos="927"/>
        </w:tabs>
        <w:ind w:left="927"/>
        <w:jc w:val="both"/>
        <w:rPr>
          <w:lang w:val="en-GB"/>
        </w:rPr>
      </w:pPr>
      <w:r w:rsidRPr="00BF10E0">
        <w:rPr>
          <w:lang w:val="en-GB"/>
        </w:rPr>
        <w:t>Chapter 5 “</w:t>
      </w:r>
      <w:r w:rsidRPr="00BF10E0">
        <w:rPr>
          <w:b/>
          <w:i/>
          <w:lang w:val="en-GB"/>
        </w:rPr>
        <w:t xml:space="preserve">Writing and updating strategic and annual plans” </w:t>
      </w:r>
      <w:r w:rsidRPr="00BF10E0">
        <w:rPr>
          <w:lang w:val="en-GB"/>
        </w:rPr>
        <w:t xml:space="preserve">considers how to develop strategic and annual plans and how to keep them up to date. </w:t>
      </w:r>
    </w:p>
    <w:p w14:paraId="329B60C3" w14:textId="77777777" w:rsidR="00E115B1" w:rsidRPr="006D1172" w:rsidRDefault="00E115B1" w:rsidP="00D85A26">
      <w:pPr>
        <w:pStyle w:val="numberedparas"/>
        <w:numPr>
          <w:ilvl w:val="0"/>
          <w:numId w:val="23"/>
        </w:numPr>
      </w:pPr>
      <w:r w:rsidRPr="006D1172">
        <w:t>The guide contains generic guidance but also includes:</w:t>
      </w:r>
    </w:p>
    <w:p w14:paraId="0DDBDDED" w14:textId="77777777" w:rsidR="00266EAE" w:rsidRPr="00BF10E0" w:rsidRDefault="00E115B1" w:rsidP="008048E1">
      <w:pPr>
        <w:pStyle w:val="ListBullet"/>
        <w:numPr>
          <w:ilvl w:val="0"/>
          <w:numId w:val="27"/>
        </w:numPr>
        <w:tabs>
          <w:tab w:val="clear" w:pos="360"/>
          <w:tab w:val="num" w:pos="927"/>
        </w:tabs>
        <w:ind w:left="927"/>
        <w:jc w:val="both"/>
        <w:rPr>
          <w:lang w:val="en-GB"/>
        </w:rPr>
      </w:pPr>
      <w:r w:rsidRPr="00BF10E0">
        <w:rPr>
          <w:lang w:val="en-GB"/>
        </w:rPr>
        <w:t>Examples drawn from generic research on internal audit practice;</w:t>
      </w:r>
    </w:p>
    <w:p w14:paraId="46DD92B5" w14:textId="77777777" w:rsidR="00266EAE" w:rsidRPr="00BF10E0" w:rsidRDefault="00E115B1" w:rsidP="008048E1">
      <w:pPr>
        <w:pStyle w:val="ListBullet"/>
        <w:numPr>
          <w:ilvl w:val="0"/>
          <w:numId w:val="27"/>
        </w:numPr>
        <w:tabs>
          <w:tab w:val="clear" w:pos="360"/>
          <w:tab w:val="num" w:pos="927"/>
        </w:tabs>
        <w:ind w:left="927"/>
        <w:jc w:val="both"/>
        <w:rPr>
          <w:lang w:val="en-GB"/>
        </w:rPr>
      </w:pPr>
      <w:r w:rsidRPr="00BF10E0">
        <w:rPr>
          <w:lang w:val="en-GB"/>
        </w:rPr>
        <w:t>Example of practices across PEMPAL countries (</w:t>
      </w:r>
      <w:r w:rsidRPr="00BF10E0">
        <w:rPr>
          <w:i/>
          <w:lang w:val="en-GB"/>
        </w:rPr>
        <w:t>depending on results of questionnaire</w:t>
      </w:r>
      <w:r w:rsidRPr="00BF10E0">
        <w:rPr>
          <w:lang w:val="en-GB"/>
        </w:rPr>
        <w:t>); and</w:t>
      </w:r>
    </w:p>
    <w:p w14:paraId="3D51F9C7" w14:textId="77777777" w:rsidR="00266EAE" w:rsidRPr="00BF10E0" w:rsidRDefault="00E115B1" w:rsidP="008048E1">
      <w:pPr>
        <w:pStyle w:val="ListBullet"/>
        <w:numPr>
          <w:ilvl w:val="0"/>
          <w:numId w:val="27"/>
        </w:numPr>
        <w:tabs>
          <w:tab w:val="clear" w:pos="360"/>
          <w:tab w:val="num" w:pos="927"/>
        </w:tabs>
        <w:ind w:left="927"/>
        <w:jc w:val="both"/>
        <w:rPr>
          <w:lang w:val="en-GB"/>
        </w:rPr>
      </w:pPr>
      <w:r w:rsidRPr="00BF10E0">
        <w:rPr>
          <w:lang w:val="en-GB"/>
        </w:rPr>
        <w:t xml:space="preserve">A number of general hints and tips on key issues – these are the type of support that an experienced auditor would pass on to a less experience colleague. </w:t>
      </w:r>
    </w:p>
    <w:p w14:paraId="0CE820D6" w14:textId="39CA928B" w:rsidR="00E115B1" w:rsidRPr="00BF10E0" w:rsidRDefault="00E115B1" w:rsidP="00D85A26">
      <w:pPr>
        <w:pStyle w:val="numberedparas"/>
        <w:numPr>
          <w:ilvl w:val="0"/>
          <w:numId w:val="0"/>
        </w:numPr>
        <w:ind w:left="567"/>
      </w:pPr>
      <w:del w:id="57" w:author="Richard Maggs" w:date="2013-12-21T07:27:00Z">
        <w:r w:rsidRPr="00BF10E0" w:rsidDel="006D1172">
          <w:delText>Examples and general comments are highlighted in blue text</w:delText>
        </w:r>
      </w:del>
      <w:del w:id="58" w:author="Richard Maggs" w:date="2013-12-21T07:23:00Z">
        <w:r w:rsidRPr="00BF10E0" w:rsidDel="006D1172">
          <w:delText xml:space="preserve"> or presented in blue boxes</w:delText>
        </w:r>
      </w:del>
      <w:del w:id="59" w:author="Richard Maggs" w:date="2013-12-21T07:27:00Z">
        <w:r w:rsidRPr="00BF10E0" w:rsidDel="006D1172">
          <w:delText xml:space="preserve">. </w:delText>
        </w:r>
      </w:del>
    </w:p>
    <w:tbl>
      <w:tblPr>
        <w:tblW w:w="8100" w:type="dxa"/>
        <w:tblInd w:w="73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644"/>
        <w:gridCol w:w="7456"/>
      </w:tblGrid>
      <w:tr w:rsidR="00E115B1" w:rsidRPr="006D1172" w14:paraId="4A6D3074" w14:textId="77777777" w:rsidTr="00BA66FE">
        <w:trPr>
          <w:trHeight w:val="360"/>
        </w:trPr>
        <w:tc>
          <w:tcPr>
            <w:tcW w:w="644" w:type="dxa"/>
            <w:tcBorders>
              <w:top w:val="single" w:sz="8" w:space="0" w:color="FFFFFF"/>
              <w:bottom w:val="single" w:sz="8" w:space="0" w:color="FFFFFF"/>
              <w:right w:val="single" w:sz="8" w:space="0" w:color="FFFFFF"/>
            </w:tcBorders>
            <w:shd w:val="clear" w:color="auto" w:fill="FBCAA2"/>
          </w:tcPr>
          <w:p w14:paraId="4040678A" w14:textId="77777777" w:rsidR="00E115B1" w:rsidRPr="006D1172" w:rsidRDefault="00E115B1" w:rsidP="00211789">
            <w:pPr>
              <w:pStyle w:val="numberedparas"/>
              <w:numPr>
                <w:ilvl w:val="0"/>
                <w:numId w:val="0"/>
              </w:numPr>
            </w:pPr>
            <w:r w:rsidRPr="00BF10E0">
              <w:rPr>
                <w:rFonts w:ascii="Wingdings" w:hAnsi="Wingdings"/>
                <w:sz w:val="48"/>
                <w:szCs w:val="48"/>
              </w:rPr>
              <w:t></w:t>
            </w:r>
          </w:p>
        </w:tc>
        <w:tc>
          <w:tcPr>
            <w:tcW w:w="7456" w:type="dxa"/>
            <w:tcBorders>
              <w:top w:val="single" w:sz="8" w:space="0" w:color="FFFFFF"/>
              <w:left w:val="single" w:sz="8" w:space="0" w:color="FFFFFF"/>
              <w:bottom w:val="single" w:sz="8" w:space="0" w:color="FFFFFF"/>
            </w:tcBorders>
            <w:shd w:val="clear" w:color="auto" w:fill="FBCAA2"/>
          </w:tcPr>
          <w:p w14:paraId="01D10303" w14:textId="77777777" w:rsidR="00E115B1" w:rsidRPr="00BF10E0" w:rsidRDefault="00E115B1" w:rsidP="00211789">
            <w:pPr>
              <w:pStyle w:val="TipBox"/>
              <w:jc w:val="both"/>
              <w:rPr>
                <w:rFonts w:eastAsia="Times New Roman"/>
                <w:b/>
                <w:bCs/>
                <w:i/>
                <w:iCs/>
                <w:sz w:val="28"/>
                <w:szCs w:val="28"/>
                <w:lang w:val="en-GB"/>
              </w:rPr>
            </w:pPr>
            <w:r w:rsidRPr="00BF10E0">
              <w:rPr>
                <w:i/>
                <w:lang w:val="en-GB"/>
              </w:rPr>
              <w:t>General hints and tips are presented in orange boxes</w:t>
            </w:r>
            <w:r w:rsidRPr="00BF10E0">
              <w:rPr>
                <w:lang w:val="en-GB"/>
              </w:rPr>
              <w:t>.</w:t>
            </w:r>
          </w:p>
        </w:tc>
      </w:tr>
    </w:tbl>
    <w:p w14:paraId="59E8ABFB" w14:textId="77777777" w:rsidR="00266EAE" w:rsidRPr="006D1172" w:rsidRDefault="00266EAE" w:rsidP="008048E1">
      <w:pPr>
        <w:pStyle w:val="ListBullet"/>
        <w:tabs>
          <w:tab w:val="clear" w:pos="927"/>
        </w:tabs>
        <w:jc w:val="both"/>
        <w:rPr>
          <w:lang w:val="en-GB"/>
          <w:rPrChange w:id="60" w:author="Richard Maggs" w:date="2013-12-21T07:26:00Z">
            <w:rPr/>
          </w:rPrChange>
        </w:rPr>
      </w:pPr>
    </w:p>
    <w:p w14:paraId="4E1AA4DC" w14:textId="77777777" w:rsidR="00266EAE" w:rsidRPr="006D1172" w:rsidRDefault="00E115B1" w:rsidP="008048E1">
      <w:pPr>
        <w:pStyle w:val="Heading1"/>
        <w:jc w:val="both"/>
        <w:rPr>
          <w:color w:val="auto"/>
          <w:lang w:val="en-GB"/>
        </w:rPr>
      </w:pPr>
      <w:r w:rsidRPr="006D1172">
        <w:rPr>
          <w:color w:val="auto"/>
          <w:lang w:val="en-GB"/>
        </w:rPr>
        <w:lastRenderedPageBreak/>
        <w:t>Chapter 1. Understanding risk-based audit planning</w:t>
      </w:r>
    </w:p>
    <w:p w14:paraId="6F335C3E" w14:textId="77777777" w:rsidR="00266EAE" w:rsidRPr="006D1172" w:rsidRDefault="00E115B1" w:rsidP="008048E1">
      <w:pPr>
        <w:pStyle w:val="Heading2"/>
        <w:jc w:val="both"/>
        <w:rPr>
          <w:color w:val="auto"/>
          <w:lang w:val="en-GB"/>
        </w:rPr>
      </w:pPr>
      <w:r w:rsidRPr="006D1172">
        <w:rPr>
          <w:color w:val="auto"/>
          <w:lang w:val="en-GB"/>
        </w:rPr>
        <w:t>What are risks</w:t>
      </w:r>
    </w:p>
    <w:p w14:paraId="2066ABF0" w14:textId="77777777" w:rsidR="00E115B1" w:rsidRPr="006D1172" w:rsidRDefault="00E115B1" w:rsidP="00D85A26">
      <w:pPr>
        <w:pStyle w:val="numberedparas"/>
        <w:numPr>
          <w:ilvl w:val="0"/>
          <w:numId w:val="23"/>
        </w:numPr>
      </w:pPr>
      <w:r w:rsidRPr="006D1172">
        <w:t>The key definitions concerning risk are:</w:t>
      </w:r>
    </w:p>
    <w:p w14:paraId="1DDEE1F1" w14:textId="77777777" w:rsidR="00266EAE" w:rsidRPr="006D1172" w:rsidRDefault="00E115B1" w:rsidP="008048E1">
      <w:pPr>
        <w:pStyle w:val="ListBullet"/>
        <w:numPr>
          <w:ilvl w:val="0"/>
          <w:numId w:val="27"/>
        </w:numPr>
        <w:tabs>
          <w:tab w:val="clear" w:pos="360"/>
          <w:tab w:val="num" w:pos="927"/>
        </w:tabs>
        <w:ind w:left="927"/>
        <w:jc w:val="both"/>
        <w:rPr>
          <w:lang w:val="en-GB"/>
        </w:rPr>
      </w:pPr>
      <w:r w:rsidRPr="006D1172">
        <w:rPr>
          <w:b/>
          <w:bCs/>
          <w:i/>
          <w:lang w:val="en-GB"/>
        </w:rPr>
        <w:t xml:space="preserve">Event. </w:t>
      </w:r>
      <w:r w:rsidRPr="006D1172">
        <w:rPr>
          <w:i/>
          <w:lang w:val="en-GB"/>
        </w:rPr>
        <w:t>An incident or occurrence, from sources internal or external to an entity, which may affect the achievement of objectives. Events can have negative impact, positive impact or both. Events with negative impact represent risks. Events with positive impact represent opportunities</w:t>
      </w:r>
      <w:ins w:id="61" w:author="Németh Edit" w:date="2013-10-01T18:33:00Z">
        <w:r w:rsidRPr="006D1172">
          <w:rPr>
            <w:i/>
            <w:lang w:val="en-GB"/>
          </w:rPr>
          <w:t>.</w:t>
        </w:r>
      </w:ins>
    </w:p>
    <w:p w14:paraId="0A8EA688" w14:textId="77777777" w:rsidR="00266EAE" w:rsidRPr="006D1172" w:rsidRDefault="00E115B1" w:rsidP="008048E1">
      <w:pPr>
        <w:pStyle w:val="ListBullet"/>
        <w:numPr>
          <w:ilvl w:val="0"/>
          <w:numId w:val="27"/>
        </w:numPr>
        <w:tabs>
          <w:tab w:val="clear" w:pos="360"/>
          <w:tab w:val="num" w:pos="927"/>
        </w:tabs>
        <w:ind w:left="927"/>
        <w:jc w:val="both"/>
        <w:rPr>
          <w:b/>
          <w:lang w:val="en-GB"/>
        </w:rPr>
      </w:pPr>
      <w:r w:rsidRPr="006D1172">
        <w:rPr>
          <w:b/>
          <w:i/>
          <w:lang w:val="en-GB"/>
        </w:rPr>
        <w:t>Risk</w:t>
      </w:r>
      <w:r w:rsidRPr="006D1172">
        <w:rPr>
          <w:lang w:val="en-GB"/>
        </w:rPr>
        <w:t xml:space="preserve"> </w:t>
      </w:r>
      <w:r w:rsidRPr="006D1172">
        <w:rPr>
          <w:i/>
          <w:lang w:val="en-GB"/>
        </w:rPr>
        <w:t>is the possibility that an event will occur and adversely affect the achievement of an objective</w:t>
      </w:r>
      <w:ins w:id="62" w:author="Németh Edit" w:date="2013-10-01T18:34:00Z">
        <w:r w:rsidRPr="006D1172">
          <w:rPr>
            <w:i/>
            <w:lang w:val="en-GB"/>
          </w:rPr>
          <w:t>.</w:t>
        </w:r>
      </w:ins>
    </w:p>
    <w:p w14:paraId="1D9769ED" w14:textId="77777777" w:rsidR="00266EAE" w:rsidRPr="006D1172" w:rsidRDefault="00E115B1" w:rsidP="008048E1">
      <w:pPr>
        <w:pStyle w:val="ListBullet"/>
        <w:numPr>
          <w:ilvl w:val="0"/>
          <w:numId w:val="27"/>
        </w:numPr>
        <w:tabs>
          <w:tab w:val="clear" w:pos="360"/>
          <w:tab w:val="num" w:pos="927"/>
        </w:tabs>
        <w:ind w:left="927"/>
        <w:jc w:val="both"/>
        <w:rPr>
          <w:b/>
          <w:i/>
          <w:lang w:val="en-GB"/>
        </w:rPr>
      </w:pPr>
      <w:r w:rsidRPr="006D1172">
        <w:rPr>
          <w:b/>
          <w:bCs/>
          <w:i/>
          <w:lang w:val="en-GB"/>
        </w:rPr>
        <w:t xml:space="preserve">Opportunity </w:t>
      </w:r>
      <w:r w:rsidRPr="006D1172">
        <w:rPr>
          <w:bCs/>
          <w:i/>
          <w:lang w:val="en-GB"/>
        </w:rPr>
        <w:t>is t</w:t>
      </w:r>
      <w:r w:rsidRPr="006D1172">
        <w:rPr>
          <w:i/>
          <w:lang w:val="en-GB"/>
        </w:rPr>
        <w:t>he possibility that an event will occur and positively affect the achievement of objectives</w:t>
      </w:r>
      <w:ins w:id="63" w:author="Németh Edit" w:date="2013-10-01T18:34:00Z">
        <w:r w:rsidRPr="006D1172">
          <w:rPr>
            <w:i/>
            <w:lang w:val="en-GB"/>
          </w:rPr>
          <w:t>.</w:t>
        </w:r>
      </w:ins>
    </w:p>
    <w:p w14:paraId="1C668CE9" w14:textId="77777777" w:rsidR="004178B3" w:rsidRPr="004178B3" w:rsidRDefault="00E115B1" w:rsidP="008048E1">
      <w:pPr>
        <w:pStyle w:val="ListBullet"/>
        <w:numPr>
          <w:ilvl w:val="0"/>
          <w:numId w:val="27"/>
        </w:numPr>
        <w:tabs>
          <w:tab w:val="clear" w:pos="360"/>
          <w:tab w:val="num" w:pos="927"/>
        </w:tabs>
        <w:ind w:left="927"/>
        <w:jc w:val="both"/>
        <w:rPr>
          <w:ins w:id="64" w:author="Richard Maggs" w:date="2013-12-21T07:31:00Z"/>
          <w:lang w:val="en-GB"/>
        </w:rPr>
      </w:pPr>
      <w:r w:rsidRPr="004178B3">
        <w:rPr>
          <w:b/>
          <w:i/>
          <w:lang w:val="en-GB"/>
        </w:rPr>
        <w:t>Key risks</w:t>
      </w:r>
      <w:r w:rsidRPr="004178B3">
        <w:rPr>
          <w:lang w:val="en-GB"/>
        </w:rPr>
        <w:t xml:space="preserve"> </w:t>
      </w:r>
      <w:r w:rsidRPr="004178B3">
        <w:rPr>
          <w:i/>
          <w:lang w:val="en-GB"/>
        </w:rPr>
        <w:t xml:space="preserve">are these risks that, if properly managed, will make the </w:t>
      </w:r>
      <w:del w:id="65" w:author="Richard Maggs" w:date="2013-12-21T06:48:00Z">
        <w:r w:rsidRPr="004178B3" w:rsidDel="009D7A05">
          <w:rPr>
            <w:i/>
            <w:lang w:val="en-GB"/>
          </w:rPr>
          <w:delText>organization</w:delText>
        </w:r>
      </w:del>
      <w:ins w:id="66" w:author="Richard Maggs" w:date="2013-12-21T06:50:00Z">
        <w:r w:rsidR="009D7A05" w:rsidRPr="004178B3">
          <w:rPr>
            <w:i/>
            <w:lang w:val="en-GB"/>
          </w:rPr>
          <w:t>Organisation</w:t>
        </w:r>
      </w:ins>
      <w:r w:rsidRPr="004178B3">
        <w:rPr>
          <w:i/>
          <w:lang w:val="en-GB"/>
        </w:rPr>
        <w:t xml:space="preserve"> successful in the achievement of its objectives or, if not well managed, </w:t>
      </w:r>
      <w:ins w:id="67" w:author="Richard Maggs" w:date="2013-12-21T07:31:00Z">
        <w:r w:rsidR="004178B3" w:rsidRPr="004178B3">
          <w:rPr>
            <w:i/>
          </w:rPr>
          <w:t>it (</w:t>
        </w:r>
        <w:r w:rsidR="004178B3">
          <w:rPr>
            <w:i/>
          </w:rPr>
          <w:t xml:space="preserve">the </w:t>
        </w:r>
        <w:r w:rsidR="004178B3" w:rsidRPr="004178B3">
          <w:rPr>
            <w:i/>
          </w:rPr>
          <w:t>entity) will not achieve its objectives</w:t>
        </w:r>
        <w:r w:rsidR="004178B3" w:rsidRPr="004178B3" w:rsidDel="004178B3">
          <w:rPr>
            <w:i/>
            <w:lang w:val="en-GB"/>
          </w:rPr>
          <w:t xml:space="preserve"> </w:t>
        </w:r>
      </w:ins>
    </w:p>
    <w:p w14:paraId="54C77D9E" w14:textId="253885A9" w:rsidR="00266EAE" w:rsidRPr="006D1172" w:rsidDel="004178B3" w:rsidRDefault="00E115B1" w:rsidP="008048E1">
      <w:pPr>
        <w:pStyle w:val="ListBullet"/>
        <w:numPr>
          <w:ilvl w:val="0"/>
          <w:numId w:val="27"/>
        </w:numPr>
        <w:tabs>
          <w:tab w:val="clear" w:pos="360"/>
          <w:tab w:val="num" w:pos="927"/>
        </w:tabs>
        <w:ind w:left="927"/>
        <w:jc w:val="both"/>
        <w:rPr>
          <w:del w:id="68" w:author="Richard Maggs" w:date="2013-12-21T07:31:00Z"/>
          <w:lang w:val="en-GB"/>
        </w:rPr>
      </w:pPr>
      <w:del w:id="69" w:author="Richard Maggs" w:date="2013-12-21T07:31:00Z">
        <w:r w:rsidRPr="006D1172" w:rsidDel="004178B3">
          <w:rPr>
            <w:i/>
            <w:lang w:val="en-GB"/>
          </w:rPr>
          <w:delText xml:space="preserve">will make the </w:delText>
        </w:r>
      </w:del>
      <w:del w:id="70" w:author="Richard Maggs" w:date="2013-12-21T06:48:00Z">
        <w:r w:rsidRPr="006D1172" w:rsidDel="009D7A05">
          <w:rPr>
            <w:i/>
            <w:lang w:val="en-GB"/>
          </w:rPr>
          <w:delText>organization</w:delText>
        </w:r>
      </w:del>
      <w:del w:id="71" w:author="Richard Maggs" w:date="2013-12-21T07:31:00Z">
        <w:r w:rsidRPr="006D1172" w:rsidDel="004178B3">
          <w:rPr>
            <w:i/>
            <w:lang w:val="en-GB"/>
          </w:rPr>
          <w:delText xml:space="preserve"> fail</w:delText>
        </w:r>
        <w:r w:rsidRPr="006D1172" w:rsidDel="004178B3">
          <w:rPr>
            <w:lang w:val="en-GB"/>
          </w:rPr>
          <w:delText>.</w:delText>
        </w:r>
      </w:del>
    </w:p>
    <w:p w14:paraId="042AEC0C" w14:textId="77777777" w:rsidR="00266EAE" w:rsidRPr="004178B3" w:rsidRDefault="00E115B1" w:rsidP="008048E1">
      <w:pPr>
        <w:pStyle w:val="ListBullet"/>
        <w:numPr>
          <w:ilvl w:val="0"/>
          <w:numId w:val="27"/>
        </w:numPr>
        <w:tabs>
          <w:tab w:val="clear" w:pos="360"/>
          <w:tab w:val="num" w:pos="927"/>
        </w:tabs>
        <w:ind w:left="927"/>
        <w:jc w:val="both"/>
        <w:rPr>
          <w:lang w:val="en-GB"/>
        </w:rPr>
      </w:pPr>
      <w:r w:rsidRPr="004178B3">
        <w:rPr>
          <w:b/>
          <w:i/>
          <w:lang w:val="en-GB"/>
        </w:rPr>
        <w:t>Inherent risk</w:t>
      </w:r>
      <w:r w:rsidRPr="004178B3">
        <w:rPr>
          <w:b/>
          <w:lang w:val="en-GB"/>
        </w:rPr>
        <w:t xml:space="preserve"> </w:t>
      </w:r>
      <w:r w:rsidRPr="004178B3">
        <w:rPr>
          <w:i/>
          <w:lang w:val="en-GB"/>
        </w:rPr>
        <w:t>is the level of risk before any risk mitigation actions such as control activities have been taken into account (e.g. the inherent risk of flooding before taking into account flood prevention measures)</w:t>
      </w:r>
      <w:ins w:id="72" w:author="Németh Edit" w:date="2013-10-01T18:34:00Z">
        <w:r w:rsidRPr="004178B3">
          <w:rPr>
            <w:i/>
            <w:lang w:val="en-GB"/>
          </w:rPr>
          <w:t>.</w:t>
        </w:r>
      </w:ins>
    </w:p>
    <w:p w14:paraId="7DAE2D12" w14:textId="77777777" w:rsidR="00266EAE" w:rsidRPr="006D1172" w:rsidRDefault="00E115B1" w:rsidP="008048E1">
      <w:pPr>
        <w:pStyle w:val="ListBullet"/>
        <w:numPr>
          <w:ilvl w:val="0"/>
          <w:numId w:val="27"/>
        </w:numPr>
        <w:tabs>
          <w:tab w:val="clear" w:pos="360"/>
          <w:tab w:val="num" w:pos="927"/>
        </w:tabs>
        <w:ind w:left="927"/>
        <w:jc w:val="both"/>
        <w:rPr>
          <w:i/>
          <w:lang w:val="en-GB"/>
        </w:rPr>
      </w:pPr>
      <w:r w:rsidRPr="006D1172">
        <w:rPr>
          <w:b/>
          <w:i/>
          <w:lang w:val="en-GB"/>
        </w:rPr>
        <w:t>Residual risk</w:t>
      </w:r>
      <w:r w:rsidRPr="006D1172">
        <w:rPr>
          <w:b/>
          <w:lang w:val="en-GB"/>
        </w:rPr>
        <w:t xml:space="preserve"> </w:t>
      </w:r>
      <w:r w:rsidRPr="006D1172">
        <w:rPr>
          <w:i/>
          <w:lang w:val="en-GB"/>
        </w:rPr>
        <w:t>is the level of risk after taking into account risk mitigation actions such as control activities. The auditor is most concerned with the level of residual risk.</w:t>
      </w:r>
      <w:r w:rsidRPr="006D1172">
        <w:rPr>
          <w:lang w:val="en-GB"/>
        </w:rPr>
        <w:t xml:space="preserve"> </w:t>
      </w:r>
      <w:r w:rsidRPr="006D1172">
        <w:rPr>
          <w:i/>
          <w:lang w:val="en-GB"/>
        </w:rPr>
        <w:t>(In some cases inherent and residual risk will be the same. But areas that are well controlled will usually have lower levels of residual risk.)</w:t>
      </w:r>
    </w:p>
    <w:p w14:paraId="1E040BE5" w14:textId="11ECCF25" w:rsidR="00266EAE" w:rsidRPr="006D1172" w:rsidRDefault="00E115B1" w:rsidP="008048E1">
      <w:pPr>
        <w:pStyle w:val="ListBullet"/>
        <w:numPr>
          <w:ilvl w:val="0"/>
          <w:numId w:val="27"/>
        </w:numPr>
        <w:tabs>
          <w:tab w:val="clear" w:pos="360"/>
          <w:tab w:val="num" w:pos="927"/>
        </w:tabs>
        <w:ind w:left="927"/>
        <w:jc w:val="both"/>
        <w:rPr>
          <w:lang w:val="en-GB"/>
        </w:rPr>
      </w:pPr>
      <w:r w:rsidRPr="006D1172">
        <w:rPr>
          <w:b/>
          <w:i/>
          <w:lang w:val="en-GB"/>
        </w:rPr>
        <w:t>Risk appetite</w:t>
      </w:r>
      <w:r w:rsidRPr="006D1172">
        <w:rPr>
          <w:b/>
          <w:lang w:val="en-GB"/>
        </w:rPr>
        <w:t xml:space="preserve"> </w:t>
      </w:r>
      <w:r w:rsidRPr="006D1172">
        <w:rPr>
          <w:i/>
          <w:lang w:val="en-GB"/>
        </w:rPr>
        <w:t xml:space="preserve">is the amount of risk, on a broad level, an </w:t>
      </w:r>
      <w:del w:id="73" w:author="Richard Maggs" w:date="2013-12-21T06:48:00Z">
        <w:r w:rsidRPr="006D1172" w:rsidDel="009D7A05">
          <w:rPr>
            <w:i/>
            <w:lang w:val="en-GB"/>
          </w:rPr>
          <w:delText>organization</w:delText>
        </w:r>
      </w:del>
      <w:ins w:id="74" w:author="Richard Maggs" w:date="2013-12-21T06:50:00Z">
        <w:r w:rsidR="009D7A05" w:rsidRPr="006D1172">
          <w:rPr>
            <w:i/>
            <w:lang w:val="en-GB"/>
          </w:rPr>
          <w:t>Organisation</w:t>
        </w:r>
      </w:ins>
      <w:r w:rsidRPr="006D1172">
        <w:rPr>
          <w:i/>
          <w:lang w:val="en-GB"/>
        </w:rPr>
        <w:t xml:space="preserve"> is willing to accept in pursuit of its objectives</w:t>
      </w:r>
      <w:r w:rsidRPr="006D1172">
        <w:rPr>
          <w:lang w:val="en-GB"/>
        </w:rPr>
        <w:t>.</w:t>
      </w:r>
    </w:p>
    <w:p w14:paraId="1C490984" w14:textId="77777777" w:rsidR="00266EAE" w:rsidRPr="006D1172" w:rsidRDefault="00E115B1" w:rsidP="008048E1">
      <w:pPr>
        <w:pStyle w:val="ListBullet"/>
        <w:numPr>
          <w:ilvl w:val="0"/>
          <w:numId w:val="27"/>
        </w:numPr>
        <w:tabs>
          <w:tab w:val="clear" w:pos="360"/>
          <w:tab w:val="num" w:pos="927"/>
        </w:tabs>
        <w:ind w:left="927"/>
        <w:jc w:val="both"/>
        <w:rPr>
          <w:lang w:val="en-GB"/>
        </w:rPr>
      </w:pPr>
      <w:r w:rsidRPr="006D1172">
        <w:rPr>
          <w:b/>
          <w:i/>
          <w:lang w:val="en-GB"/>
        </w:rPr>
        <w:t>Risk factors</w:t>
      </w:r>
      <w:r w:rsidRPr="006D1172">
        <w:rPr>
          <w:b/>
          <w:lang w:val="en-GB"/>
        </w:rPr>
        <w:t xml:space="preserve"> </w:t>
      </w:r>
      <w:r w:rsidRPr="006D1172">
        <w:rPr>
          <w:i/>
          <w:lang w:val="en-GB"/>
        </w:rPr>
        <w:t xml:space="preserve">is a term used to describe generic factors that can indicate a higher level of risk and/or priority to be given to one element of the audit universe. </w:t>
      </w:r>
    </w:p>
    <w:p w14:paraId="38FEBEB5" w14:textId="77777777" w:rsidR="00266EAE" w:rsidRPr="006D1172" w:rsidRDefault="00E115B1" w:rsidP="008048E1">
      <w:pPr>
        <w:pStyle w:val="Heading2"/>
        <w:ind w:left="0"/>
        <w:jc w:val="both"/>
        <w:rPr>
          <w:color w:val="auto"/>
          <w:lang w:val="en-GB"/>
        </w:rPr>
      </w:pPr>
      <w:r w:rsidRPr="006D1172">
        <w:rPr>
          <w:color w:val="auto"/>
          <w:lang w:val="en-GB"/>
        </w:rPr>
        <w:t xml:space="preserve">Understanding the differences between risk management and audit planning risk assessment </w:t>
      </w:r>
    </w:p>
    <w:p w14:paraId="1FE6F09C" w14:textId="77777777" w:rsidR="00E115B1" w:rsidRPr="006D1172" w:rsidRDefault="00E115B1" w:rsidP="00D85A26">
      <w:pPr>
        <w:pStyle w:val="numberedparas"/>
        <w:numPr>
          <w:ilvl w:val="0"/>
          <w:numId w:val="23"/>
        </w:numPr>
      </w:pPr>
      <w:r w:rsidRPr="006D1172">
        <w:t>Risks are considered by both Managers and auditors and are similarly defined</w:t>
      </w:r>
      <w:r w:rsidRPr="006D1172">
        <w:rPr>
          <w:rStyle w:val="FootnoteReference"/>
          <w:rFonts w:cs="Arial"/>
        </w:rPr>
        <w:footnoteReference w:id="3"/>
      </w:r>
      <w:r w:rsidRPr="006D1172">
        <w:t xml:space="preserve">. </w:t>
      </w:r>
    </w:p>
    <w:p w14:paraId="79A955C1" w14:textId="4D5BC202" w:rsidR="00266EAE" w:rsidRPr="006D1172" w:rsidRDefault="00E115B1" w:rsidP="008048E1">
      <w:pPr>
        <w:pStyle w:val="ListBullet"/>
        <w:numPr>
          <w:ilvl w:val="0"/>
          <w:numId w:val="27"/>
        </w:numPr>
        <w:tabs>
          <w:tab w:val="clear" w:pos="360"/>
          <w:tab w:val="num" w:pos="927"/>
        </w:tabs>
        <w:ind w:left="927"/>
        <w:jc w:val="both"/>
        <w:rPr>
          <w:lang w:val="en-GB"/>
        </w:rPr>
      </w:pPr>
      <w:r w:rsidRPr="006D1172">
        <w:rPr>
          <w:b/>
          <w:i/>
          <w:lang w:val="en-GB"/>
        </w:rPr>
        <w:lastRenderedPageBreak/>
        <w:t>Risk management</w:t>
      </w:r>
      <w:r w:rsidRPr="006D1172">
        <w:rPr>
          <w:lang w:val="en-GB"/>
        </w:rPr>
        <w:t xml:space="preserve"> is (or should be) an integral part of internal control</w:t>
      </w:r>
      <w:ins w:id="75" w:author="Richard Maggs" w:date="2013-12-21T07:34:00Z">
        <w:r w:rsidR="004178B3">
          <w:rPr>
            <w:rStyle w:val="FootnoteReference"/>
            <w:lang w:val="en-GB"/>
          </w:rPr>
          <w:footnoteReference w:id="4"/>
        </w:r>
      </w:ins>
      <w:r w:rsidRPr="006D1172">
        <w:rPr>
          <w:lang w:val="en-GB"/>
        </w:rPr>
        <w:t xml:space="preserve"> and is the responsibility of management. It is a structured process where managers (a) examine likely future events and the risks and opportunities these represent to the achievement of their objectives; and (b) determine and implement risk mitigation actions (e.g. control activities). </w:t>
      </w:r>
    </w:p>
    <w:p w14:paraId="704BB915" w14:textId="17A9F83E" w:rsidR="00266EAE" w:rsidRPr="009C3E0F" w:rsidRDefault="00E115B1" w:rsidP="008048E1">
      <w:pPr>
        <w:pStyle w:val="ListBullet"/>
        <w:numPr>
          <w:ilvl w:val="0"/>
          <w:numId w:val="27"/>
        </w:numPr>
        <w:tabs>
          <w:tab w:val="clear" w:pos="360"/>
          <w:tab w:val="num" w:pos="927"/>
        </w:tabs>
        <w:ind w:left="927"/>
        <w:jc w:val="both"/>
        <w:rPr>
          <w:lang w:val="en-GB"/>
        </w:rPr>
      </w:pPr>
      <w:r w:rsidRPr="006D1172">
        <w:rPr>
          <w:b/>
          <w:i/>
          <w:lang w:val="en-GB"/>
        </w:rPr>
        <w:t>Audit risk assessment</w:t>
      </w:r>
      <w:r w:rsidRPr="006D1172">
        <w:rPr>
          <w:lang w:val="en-GB"/>
        </w:rPr>
        <w:t xml:space="preserve"> is part of planning and a process where auditors consider both (i) individual events and the risks and opportunities these represent to the achievement of the objectives of elements of the audit universe and (ii) generic risk factors that help prioritize work to areas of highest risk. The purpose of audit risk assessment is to ensure that audit resources are addressed to the audit of areas of highest risk to the </w:t>
      </w:r>
      <w:ins w:id="83" w:author="Richard Maggs" w:date="2013-12-21T06:50:00Z">
        <w:r w:rsidR="009D7A05" w:rsidRPr="006D1172">
          <w:rPr>
            <w:lang w:val="en-GB"/>
          </w:rPr>
          <w:t>Organisation</w:t>
        </w:r>
      </w:ins>
      <w:r w:rsidRPr="009C3E0F">
        <w:rPr>
          <w:lang w:val="en-GB"/>
        </w:rPr>
        <w:t>.</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80"/>
        <w:gridCol w:w="7650"/>
      </w:tblGrid>
      <w:tr w:rsidR="00E115B1" w:rsidRPr="009C3E0F" w14:paraId="399F3933" w14:textId="77777777" w:rsidTr="00211789">
        <w:trPr>
          <w:trHeight w:val="360"/>
        </w:trPr>
        <w:tc>
          <w:tcPr>
            <w:tcW w:w="1080" w:type="dxa"/>
            <w:tcBorders>
              <w:top w:val="single" w:sz="8" w:space="0" w:color="FFFFFF"/>
              <w:bottom w:val="single" w:sz="8" w:space="0" w:color="FFFFFF"/>
              <w:right w:val="single" w:sz="8" w:space="0" w:color="FFFFFF"/>
            </w:tcBorders>
            <w:shd w:val="clear" w:color="auto" w:fill="FBCAA2"/>
          </w:tcPr>
          <w:p w14:paraId="24085118" w14:textId="77777777" w:rsidR="00E115B1" w:rsidRPr="006D1172" w:rsidRDefault="00E115B1" w:rsidP="00211789">
            <w:pPr>
              <w:pStyle w:val="numberedparas"/>
              <w:numPr>
                <w:ilvl w:val="0"/>
                <w:numId w:val="0"/>
              </w:numPr>
            </w:pPr>
            <w:r w:rsidRPr="009C3E0F">
              <w:rPr>
                <w:rFonts w:ascii="Wingdings" w:hAnsi="Wingdings"/>
                <w:sz w:val="48"/>
                <w:szCs w:val="48"/>
              </w:rPr>
              <w:t></w:t>
            </w:r>
          </w:p>
        </w:tc>
        <w:tc>
          <w:tcPr>
            <w:tcW w:w="7650" w:type="dxa"/>
            <w:tcBorders>
              <w:top w:val="single" w:sz="8" w:space="0" w:color="FFFFFF"/>
              <w:left w:val="single" w:sz="8" w:space="0" w:color="FFFFFF"/>
              <w:bottom w:val="single" w:sz="8" w:space="0" w:color="FFFFFF"/>
            </w:tcBorders>
            <w:shd w:val="clear" w:color="auto" w:fill="FBCAA2"/>
          </w:tcPr>
          <w:p w14:paraId="6E1BBFF0" w14:textId="77777777" w:rsidR="00E115B1" w:rsidRPr="009C3E0F" w:rsidRDefault="00E115B1" w:rsidP="00211789">
            <w:pPr>
              <w:pStyle w:val="TipBox"/>
              <w:jc w:val="both"/>
              <w:rPr>
                <w:lang w:val="en-GB"/>
              </w:rPr>
            </w:pPr>
            <w:r w:rsidRPr="009C3E0F">
              <w:rPr>
                <w:b/>
                <w:lang w:val="en-GB"/>
              </w:rPr>
              <w:t>No one can consider risk, if objectives are not clear</w:t>
            </w:r>
            <w:r w:rsidRPr="009C3E0F">
              <w:rPr>
                <w:lang w:val="en-GB"/>
              </w:rPr>
              <w:t>. If it is not clear what an element of the audit universe is trying to achieve you cannot carry out a risk assessment. Be sure you understand the objectives of different elements of the audit universe before trying to identify likely events that impact these objectives and the inherent and residual risks involved</w:t>
            </w:r>
            <w:ins w:id="84" w:author="Németh Edit" w:date="2013-10-01T18:34:00Z">
              <w:r w:rsidRPr="009C3E0F">
                <w:rPr>
                  <w:lang w:val="en-GB"/>
                </w:rPr>
                <w:t>.</w:t>
              </w:r>
            </w:ins>
          </w:p>
        </w:tc>
      </w:tr>
    </w:tbl>
    <w:p w14:paraId="2C62194B" w14:textId="77777777" w:rsidR="00E115B1" w:rsidRPr="004178B3" w:rsidRDefault="00E115B1" w:rsidP="00D85A26">
      <w:pPr>
        <w:pStyle w:val="numberedparas"/>
        <w:numPr>
          <w:ilvl w:val="0"/>
          <w:numId w:val="23"/>
        </w:numPr>
      </w:pPr>
      <w:r w:rsidRPr="006D1172">
        <w:t xml:space="preserve">The auditing standards state clearly that where management has a functioning risk management system in place auditors should use this as a </w:t>
      </w:r>
      <w:r w:rsidRPr="004178B3">
        <w:t xml:space="preserve">basis for carrying out their own risk assessment.  </w:t>
      </w:r>
    </w:p>
    <w:p w14:paraId="4A711BD3" w14:textId="71CA46F1" w:rsidR="00E115B1" w:rsidRPr="004178B3" w:rsidRDefault="00E115B1" w:rsidP="00D85A26">
      <w:pPr>
        <w:pStyle w:val="numberedparas"/>
        <w:numPr>
          <w:ilvl w:val="0"/>
          <w:numId w:val="23"/>
        </w:numPr>
      </w:pPr>
      <w:r w:rsidRPr="009C3E0F">
        <w:t>While risk management is a logical process, many public sector organisations do not address risk management in a consistent and structured way</w:t>
      </w:r>
      <w:ins w:id="85" w:author="Richard Maggs" w:date="2013-12-21T07:59:00Z">
        <w:r w:rsidR="00D70643">
          <w:t xml:space="preserve"> and do not have effective internal control</w:t>
        </w:r>
      </w:ins>
      <w:r w:rsidRPr="009C3E0F">
        <w:t>.</w:t>
      </w:r>
      <w:r w:rsidRPr="009C3E0F">
        <w:rPr>
          <w:b/>
        </w:rPr>
        <w:t xml:space="preserve"> </w:t>
      </w:r>
      <w:r w:rsidRPr="006D1172">
        <w:t>In this situation auditors must make their own judgements a</w:t>
      </w:r>
      <w:r w:rsidRPr="004178B3">
        <w:t>bout risk within the organisation. In other words</w:t>
      </w:r>
      <w:r w:rsidRPr="006D1172">
        <w:t xml:space="preserve">: </w:t>
      </w:r>
      <w:r w:rsidRPr="006D1172">
        <w:rPr>
          <w:i/>
          <w:u w:val="single"/>
        </w:rPr>
        <w:t>the auditor must assess risks to the achievement of the organisation’s objectives even if management do not</w:t>
      </w:r>
      <w:r w:rsidRPr="004178B3">
        <w:t xml:space="preserve">. </w:t>
      </w:r>
    </w:p>
    <w:tbl>
      <w:tblPr>
        <w:tblW w:w="8730" w:type="dxa"/>
        <w:tblLook w:val="0000" w:firstRow="0" w:lastRow="0" w:firstColumn="0" w:lastColumn="0" w:noHBand="0" w:noVBand="0"/>
      </w:tblPr>
      <w:tblGrid>
        <w:gridCol w:w="1080"/>
        <w:gridCol w:w="7650"/>
      </w:tblGrid>
      <w:tr w:rsidR="00E115B1" w:rsidRPr="009C3E0F" w14:paraId="47464C08" w14:textId="77777777" w:rsidTr="004C706E">
        <w:trPr>
          <w:trHeight w:val="360"/>
        </w:trPr>
        <w:tc>
          <w:tcPr>
            <w:tcW w:w="1080" w:type="dxa"/>
            <w:shd w:val="clear" w:color="auto" w:fill="FABF8F" w:themeFill="accent6" w:themeFillTint="99"/>
          </w:tcPr>
          <w:p w14:paraId="704555BA" w14:textId="77777777" w:rsidR="00E115B1" w:rsidRPr="006D1172" w:rsidRDefault="00E115B1" w:rsidP="00211789">
            <w:pPr>
              <w:pStyle w:val="numberedparas"/>
              <w:numPr>
                <w:ilvl w:val="0"/>
                <w:numId w:val="0"/>
              </w:numPr>
            </w:pPr>
            <w:r w:rsidRPr="009C3E0F">
              <w:rPr>
                <w:rFonts w:ascii="Wingdings" w:hAnsi="Wingdings"/>
                <w:sz w:val="48"/>
                <w:szCs w:val="48"/>
              </w:rPr>
              <w:t></w:t>
            </w:r>
          </w:p>
        </w:tc>
        <w:tc>
          <w:tcPr>
            <w:tcW w:w="7650" w:type="dxa"/>
            <w:shd w:val="clear" w:color="auto" w:fill="FABF8F" w:themeFill="accent6" w:themeFillTint="99"/>
          </w:tcPr>
          <w:p w14:paraId="2EF6A5E0" w14:textId="77777777" w:rsidR="00E115B1" w:rsidRPr="009C3E0F" w:rsidRDefault="00E115B1" w:rsidP="00211789">
            <w:pPr>
              <w:pStyle w:val="TipBox"/>
              <w:jc w:val="both"/>
              <w:rPr>
                <w:lang w:val="en-GB"/>
              </w:rPr>
            </w:pPr>
            <w:r w:rsidRPr="009C3E0F">
              <w:rPr>
                <w:lang w:val="en-GB"/>
              </w:rPr>
              <w:t xml:space="preserve">If a strong risk management process exists this can be reviewed by internal audit as part of their planning process.   </w:t>
            </w:r>
          </w:p>
        </w:tc>
      </w:tr>
      <w:tr w:rsidR="00E115B1" w:rsidRPr="009C3E0F" w14:paraId="7F8954F3" w14:textId="77777777" w:rsidTr="004C706E">
        <w:trPr>
          <w:trHeight w:val="360"/>
        </w:trPr>
        <w:tc>
          <w:tcPr>
            <w:tcW w:w="1080" w:type="dxa"/>
            <w:shd w:val="clear" w:color="auto" w:fill="FABF8F" w:themeFill="accent6" w:themeFillTint="99"/>
          </w:tcPr>
          <w:p w14:paraId="6EDF9796" w14:textId="77777777" w:rsidR="00E115B1" w:rsidRPr="009C3E0F" w:rsidRDefault="00E115B1" w:rsidP="00211789">
            <w:pPr>
              <w:pStyle w:val="numberedparas"/>
              <w:numPr>
                <w:ilvl w:val="0"/>
                <w:numId w:val="0"/>
              </w:numPr>
              <w:rPr>
                <w:rFonts w:ascii="Wingdings" w:hAnsi="Wingdings"/>
                <w:sz w:val="48"/>
                <w:szCs w:val="48"/>
              </w:rPr>
            </w:pPr>
            <w:r w:rsidRPr="009C3E0F">
              <w:rPr>
                <w:rFonts w:ascii="Wingdings" w:hAnsi="Wingdings"/>
                <w:sz w:val="48"/>
                <w:szCs w:val="48"/>
              </w:rPr>
              <w:t></w:t>
            </w:r>
          </w:p>
        </w:tc>
        <w:tc>
          <w:tcPr>
            <w:tcW w:w="7650" w:type="dxa"/>
            <w:shd w:val="clear" w:color="auto" w:fill="FABF8F" w:themeFill="accent6" w:themeFillTint="99"/>
          </w:tcPr>
          <w:p w14:paraId="12C736AD" w14:textId="77777777" w:rsidR="00E115B1" w:rsidRPr="009C3E0F" w:rsidRDefault="00E115B1" w:rsidP="00211789">
            <w:pPr>
              <w:spacing w:before="240" w:after="240"/>
              <w:jc w:val="both"/>
              <w:rPr>
                <w:lang w:val="en-GB"/>
              </w:rPr>
            </w:pPr>
            <w:r w:rsidRPr="009C3E0F">
              <w:rPr>
                <w:lang w:val="en-GB"/>
              </w:rPr>
              <w:t>Even where IA have to carry out their own risk assessment seek management input on such things as the organisation’s appetite for risk</w:t>
            </w:r>
            <w:ins w:id="86" w:author="Németh Edit" w:date="2013-10-01T18:35:00Z">
              <w:r w:rsidRPr="009C3E0F">
                <w:rPr>
                  <w:lang w:val="en-GB"/>
                </w:rPr>
                <w:t>.</w:t>
              </w:r>
            </w:ins>
          </w:p>
        </w:tc>
      </w:tr>
      <w:tr w:rsidR="00E115B1" w:rsidRPr="009C3E0F" w14:paraId="32FBE875" w14:textId="77777777" w:rsidTr="004C706E">
        <w:trPr>
          <w:trHeight w:val="360"/>
        </w:trPr>
        <w:tc>
          <w:tcPr>
            <w:tcW w:w="1080" w:type="dxa"/>
            <w:shd w:val="clear" w:color="auto" w:fill="FABF8F" w:themeFill="accent6" w:themeFillTint="99"/>
          </w:tcPr>
          <w:p w14:paraId="528CE0C4" w14:textId="77777777" w:rsidR="00E115B1" w:rsidRPr="009C3E0F" w:rsidRDefault="00E115B1" w:rsidP="00211789">
            <w:pPr>
              <w:pStyle w:val="numberedparas"/>
              <w:numPr>
                <w:ilvl w:val="0"/>
                <w:numId w:val="0"/>
              </w:numPr>
              <w:rPr>
                <w:rFonts w:ascii="Wingdings" w:hAnsi="Wingdings"/>
                <w:sz w:val="48"/>
                <w:szCs w:val="48"/>
              </w:rPr>
            </w:pPr>
            <w:r w:rsidRPr="009C3E0F">
              <w:rPr>
                <w:rFonts w:ascii="Wingdings" w:hAnsi="Wingdings"/>
                <w:sz w:val="48"/>
                <w:szCs w:val="48"/>
              </w:rPr>
              <w:t></w:t>
            </w:r>
          </w:p>
        </w:tc>
        <w:tc>
          <w:tcPr>
            <w:tcW w:w="7650" w:type="dxa"/>
            <w:shd w:val="clear" w:color="auto" w:fill="FABF8F" w:themeFill="accent6" w:themeFillTint="99"/>
          </w:tcPr>
          <w:p w14:paraId="0197AE07" w14:textId="77777777" w:rsidR="00E115B1" w:rsidRPr="009C3E0F" w:rsidRDefault="00E115B1" w:rsidP="00211789">
            <w:pPr>
              <w:spacing w:before="240" w:after="240"/>
              <w:jc w:val="both"/>
              <w:rPr>
                <w:lang w:val="en-GB"/>
              </w:rPr>
            </w:pPr>
            <w:r w:rsidRPr="009C3E0F">
              <w:rPr>
                <w:lang w:val="en-GB"/>
              </w:rPr>
              <w:t xml:space="preserve">An internal audit of risk management processes to encourage better risk management can often be a very productive audit for an internal </w:t>
            </w:r>
            <w:r w:rsidRPr="009C3E0F">
              <w:rPr>
                <w:lang w:val="en-GB"/>
              </w:rPr>
              <w:lastRenderedPageBreak/>
              <w:t>auditor.</w:t>
            </w:r>
          </w:p>
        </w:tc>
      </w:tr>
    </w:tbl>
    <w:p w14:paraId="0511A6E7" w14:textId="77777777" w:rsidR="00266EAE" w:rsidRPr="004C706E" w:rsidRDefault="00E115B1" w:rsidP="008048E1">
      <w:pPr>
        <w:pStyle w:val="Heading2"/>
        <w:jc w:val="both"/>
        <w:rPr>
          <w:color w:val="auto"/>
          <w:lang w:val="en-GB"/>
        </w:rPr>
      </w:pPr>
      <w:r w:rsidRPr="004C706E">
        <w:rPr>
          <w:color w:val="auto"/>
          <w:lang w:val="en-GB"/>
        </w:rPr>
        <w:lastRenderedPageBreak/>
        <w:t xml:space="preserve"> A conceptual framework for risk-based audit planning</w:t>
      </w:r>
    </w:p>
    <w:p w14:paraId="113C9518" w14:textId="77777777" w:rsidR="00E115B1" w:rsidRPr="006D1172" w:rsidRDefault="00E115B1" w:rsidP="00D85A26">
      <w:pPr>
        <w:pStyle w:val="numberedparas"/>
        <w:numPr>
          <w:ilvl w:val="0"/>
          <w:numId w:val="23"/>
        </w:numPr>
      </w:pPr>
      <w:r w:rsidRPr="006D1172">
        <w:t>To develop a risk based plan the auditor needs to consider two aspects of risk:</w:t>
      </w:r>
    </w:p>
    <w:p w14:paraId="5C307925" w14:textId="6EA5267B" w:rsidR="00266EAE" w:rsidRPr="004C706E" w:rsidRDefault="00E115B1" w:rsidP="008048E1">
      <w:pPr>
        <w:pStyle w:val="ListBullet"/>
        <w:tabs>
          <w:tab w:val="clear" w:pos="927"/>
        </w:tabs>
        <w:ind w:firstLine="0"/>
        <w:jc w:val="both"/>
        <w:rPr>
          <w:lang w:val="en-GB"/>
        </w:rPr>
      </w:pPr>
      <w:r w:rsidRPr="004C706E">
        <w:rPr>
          <w:lang w:val="en-GB"/>
        </w:rPr>
        <w:t xml:space="preserve">(a) </w:t>
      </w:r>
      <w:r w:rsidRPr="004C706E">
        <w:rPr>
          <w:b/>
          <w:lang w:val="en-GB"/>
        </w:rPr>
        <w:t>individual events/risks</w:t>
      </w:r>
      <w:r w:rsidRPr="004C706E">
        <w:rPr>
          <w:lang w:val="en-GB"/>
        </w:rPr>
        <w:t xml:space="preserve"> and how these may impact the achievement of the organisation’s objectives</w:t>
      </w:r>
      <w:ins w:id="87" w:author="Richard Maggs" w:date="2013-12-21T08:07:00Z">
        <w:r w:rsidR="00D70643">
          <w:rPr>
            <w:lang w:val="en-GB"/>
          </w:rPr>
          <w:t xml:space="preserve"> (see chapter 3)</w:t>
        </w:r>
      </w:ins>
      <w:r w:rsidRPr="004C706E">
        <w:rPr>
          <w:lang w:val="en-GB"/>
        </w:rPr>
        <w:t xml:space="preserve">; and </w:t>
      </w:r>
    </w:p>
    <w:p w14:paraId="4AA46435" w14:textId="77777777" w:rsidR="00266EAE" w:rsidRPr="004C706E" w:rsidRDefault="00E115B1" w:rsidP="008048E1">
      <w:pPr>
        <w:pStyle w:val="ListBullet"/>
        <w:tabs>
          <w:tab w:val="clear" w:pos="927"/>
        </w:tabs>
        <w:ind w:firstLine="0"/>
        <w:jc w:val="both"/>
        <w:rPr>
          <w:lang w:val="en-GB"/>
        </w:rPr>
      </w:pPr>
      <w:r w:rsidRPr="004C706E">
        <w:rPr>
          <w:lang w:val="en-GB"/>
        </w:rPr>
        <w:t xml:space="preserve">(b) </w:t>
      </w:r>
      <w:r w:rsidRPr="004C706E">
        <w:rPr>
          <w:b/>
          <w:lang w:val="en-GB"/>
        </w:rPr>
        <w:t>generic risk factors</w:t>
      </w:r>
      <w:r w:rsidRPr="004C706E">
        <w:rPr>
          <w:lang w:val="en-GB"/>
        </w:rPr>
        <w:t xml:space="preserve"> that may suggest a higher or lower level of risk and which can be used to determine the priority that should be given to a single audit within the audit universe. </w:t>
      </w:r>
    </w:p>
    <w:p w14:paraId="1FA52CA8" w14:textId="15C9C0B2" w:rsidR="00E115B1" w:rsidRPr="004178B3" w:rsidRDefault="00E115B1" w:rsidP="00D85A26">
      <w:pPr>
        <w:pStyle w:val="numberedparas"/>
        <w:numPr>
          <w:ilvl w:val="0"/>
          <w:numId w:val="23"/>
        </w:numPr>
      </w:pPr>
      <w:r w:rsidRPr="006D1172">
        <w:t>Where an organisation has already put in place risk management processes the auditor can examine risk registers to see what individual risks have been identified by management and the action being taken to address these. Where there is no risk management process in place the</w:t>
      </w:r>
      <w:r w:rsidRPr="004178B3">
        <w:t xml:space="preserve"> auditor will need to identify possible events that may generate risks and assess these in terms of impact and </w:t>
      </w:r>
      <w:del w:id="88" w:author="Richard Maggs" w:date="2013-12-21T09:37:00Z">
        <w:r w:rsidRPr="004178B3" w:rsidDel="002E3510">
          <w:delText>likelihood</w:delText>
        </w:r>
      </w:del>
      <w:ins w:id="89" w:author="Richard Maggs" w:date="2013-12-21T09:37:00Z">
        <w:r w:rsidR="002E3510">
          <w:t>probability</w:t>
        </w:r>
      </w:ins>
      <w:r w:rsidRPr="004178B3">
        <w:t xml:space="preserve">. </w:t>
      </w:r>
    </w:p>
    <w:p w14:paraId="1EAEF5FC" w14:textId="77777777" w:rsidR="00E115B1" w:rsidRPr="004178B3" w:rsidRDefault="00E115B1" w:rsidP="00D85A26">
      <w:pPr>
        <w:pStyle w:val="numberedparas"/>
        <w:numPr>
          <w:ilvl w:val="0"/>
          <w:numId w:val="23"/>
        </w:numPr>
      </w:pPr>
      <w:r w:rsidRPr="004178B3">
        <w:t>The basic conceptual framework for risk based audit planning therefore has five distinct stages:</w:t>
      </w:r>
    </w:p>
    <w:p w14:paraId="391F8CEE" w14:textId="77777777" w:rsidR="00266EAE" w:rsidRPr="004C706E" w:rsidRDefault="00E115B1" w:rsidP="008048E1">
      <w:pPr>
        <w:pStyle w:val="ListBullet"/>
        <w:tabs>
          <w:tab w:val="clear" w:pos="927"/>
        </w:tabs>
        <w:ind w:left="720" w:firstLine="0"/>
        <w:jc w:val="both"/>
        <w:rPr>
          <w:lang w:val="en-GB"/>
        </w:rPr>
      </w:pPr>
      <w:r w:rsidRPr="004C706E">
        <w:rPr>
          <w:lang w:val="en-GB"/>
        </w:rPr>
        <w:t xml:space="preserve">1. Determining and categorising the audit universe. </w:t>
      </w:r>
      <w:r w:rsidRPr="004C706E">
        <w:rPr>
          <w:i/>
          <w:lang w:val="en-GB"/>
        </w:rPr>
        <w:t>(See chapter 2)</w:t>
      </w:r>
    </w:p>
    <w:p w14:paraId="0A6E4BC6" w14:textId="77777777" w:rsidR="00266EAE" w:rsidRPr="004C706E" w:rsidRDefault="00E115B1" w:rsidP="008048E1">
      <w:pPr>
        <w:pStyle w:val="ListBullet"/>
        <w:tabs>
          <w:tab w:val="clear" w:pos="927"/>
        </w:tabs>
        <w:ind w:left="720" w:firstLine="0"/>
        <w:jc w:val="both"/>
        <w:rPr>
          <w:lang w:val="en-GB"/>
        </w:rPr>
      </w:pPr>
      <w:r w:rsidRPr="004C706E">
        <w:rPr>
          <w:lang w:val="en-GB"/>
        </w:rPr>
        <w:t>2. Identifying individual events that may give rise to risks and opportunities across the audit universe.</w:t>
      </w:r>
      <w:r w:rsidRPr="004C706E">
        <w:rPr>
          <w:i/>
          <w:lang w:val="en-GB"/>
        </w:rPr>
        <w:t xml:space="preserve"> (See chapter 3)</w:t>
      </w:r>
    </w:p>
    <w:p w14:paraId="445D9F14" w14:textId="77F238CA" w:rsidR="00266EAE" w:rsidRPr="004C706E" w:rsidRDefault="00E115B1" w:rsidP="008048E1">
      <w:pPr>
        <w:pStyle w:val="ListBullet"/>
        <w:tabs>
          <w:tab w:val="clear" w:pos="927"/>
        </w:tabs>
        <w:ind w:left="720" w:firstLine="0"/>
        <w:jc w:val="both"/>
        <w:rPr>
          <w:i/>
          <w:lang w:val="en-GB"/>
        </w:rPr>
      </w:pPr>
      <w:r w:rsidRPr="004C706E">
        <w:rPr>
          <w:lang w:val="en-GB"/>
        </w:rPr>
        <w:t>3. Scoring events in terms of probability</w:t>
      </w:r>
      <w:ins w:id="90" w:author="Richard Maggs" w:date="2013-12-21T09:37:00Z">
        <w:r w:rsidR="002E3510">
          <w:rPr>
            <w:lang w:val="en-GB"/>
          </w:rPr>
          <w:t xml:space="preserve"> </w:t>
        </w:r>
      </w:ins>
      <w:del w:id="91" w:author="Richard Maggs" w:date="2013-12-21T09:37:00Z">
        <w:r w:rsidRPr="004C706E" w:rsidDel="002E3510">
          <w:rPr>
            <w:lang w:val="en-GB"/>
          </w:rPr>
          <w:delText xml:space="preserve"> (likelihood) </w:delText>
        </w:r>
      </w:del>
      <w:r w:rsidRPr="004C706E">
        <w:rPr>
          <w:lang w:val="en-GB"/>
        </w:rPr>
        <w:t xml:space="preserve">and impact (taking into account management actions to mitigate risk) to identify the level of residual risk. </w:t>
      </w:r>
      <w:r w:rsidRPr="004C706E">
        <w:rPr>
          <w:i/>
          <w:lang w:val="en-GB"/>
        </w:rPr>
        <w:t>(See chapter 3)</w:t>
      </w:r>
    </w:p>
    <w:p w14:paraId="56ACAC4A" w14:textId="77777777" w:rsidR="00266EAE" w:rsidRPr="004C706E" w:rsidRDefault="00E115B1" w:rsidP="008048E1">
      <w:pPr>
        <w:pStyle w:val="ListBullet"/>
        <w:tabs>
          <w:tab w:val="clear" w:pos="927"/>
        </w:tabs>
        <w:ind w:left="720" w:firstLine="0"/>
        <w:jc w:val="both"/>
        <w:rPr>
          <w:i/>
          <w:lang w:val="en-GB"/>
        </w:rPr>
      </w:pPr>
      <w:r w:rsidRPr="004C706E">
        <w:rPr>
          <w:lang w:val="en-GB"/>
        </w:rPr>
        <w:t xml:space="preserve">4. Building risk based audit plans by using generic risk factors and scoring criteria for each factor to determine the audit priority of all audit objects within the audit universe. </w:t>
      </w:r>
      <w:r w:rsidRPr="004C706E">
        <w:rPr>
          <w:i/>
          <w:lang w:val="en-GB"/>
        </w:rPr>
        <w:t>(See chapter 4)</w:t>
      </w:r>
    </w:p>
    <w:p w14:paraId="395A6D8C" w14:textId="77777777" w:rsidR="00266EAE" w:rsidRPr="004C706E" w:rsidRDefault="00E115B1" w:rsidP="008048E1">
      <w:pPr>
        <w:pStyle w:val="ListBullet"/>
        <w:tabs>
          <w:tab w:val="clear" w:pos="927"/>
        </w:tabs>
        <w:ind w:left="720" w:firstLine="0"/>
        <w:jc w:val="both"/>
        <w:rPr>
          <w:lang w:val="en-GB"/>
        </w:rPr>
      </w:pPr>
      <w:r w:rsidRPr="004C706E">
        <w:rPr>
          <w:lang w:val="en-GB"/>
        </w:rPr>
        <w:t>5. Presenting the results of risk based planning by writing and updating strategic and annual work plans. (</w:t>
      </w:r>
      <w:r w:rsidRPr="004C706E">
        <w:rPr>
          <w:i/>
          <w:lang w:val="en-GB"/>
        </w:rPr>
        <w:t>See chapter 5</w:t>
      </w:r>
      <w:r w:rsidRPr="004C706E">
        <w:rPr>
          <w:lang w:val="en-GB"/>
        </w:rPr>
        <w:t>)</w:t>
      </w:r>
    </w:p>
    <w:p w14:paraId="5D296574" w14:textId="77777777" w:rsidR="00266EAE" w:rsidRPr="004C706E" w:rsidRDefault="00E115B1" w:rsidP="008048E1">
      <w:pPr>
        <w:pStyle w:val="Heading2"/>
        <w:jc w:val="both"/>
        <w:rPr>
          <w:color w:val="auto"/>
          <w:lang w:val="en-GB"/>
        </w:rPr>
      </w:pPr>
      <w:r w:rsidRPr="004C706E">
        <w:rPr>
          <w:color w:val="auto"/>
          <w:lang w:val="en-GB"/>
        </w:rPr>
        <w:t>Taking into account Entity Risk Management processes</w:t>
      </w:r>
    </w:p>
    <w:p w14:paraId="18260BEE" w14:textId="77777777" w:rsidR="00E115B1" w:rsidRPr="006D1172" w:rsidRDefault="00E115B1" w:rsidP="00D85A26">
      <w:pPr>
        <w:pStyle w:val="numberedparas"/>
        <w:numPr>
          <w:ilvl w:val="0"/>
          <w:numId w:val="23"/>
        </w:numPr>
      </w:pPr>
      <w:r w:rsidRPr="006D1172">
        <w:t xml:space="preserve">The planning process must consider the extent to which management have already assessed risk and what common elements of this assessment the auditor can use. Table 1 below compares the common elements of risk management with a typical audit planning risk assessment process.  </w:t>
      </w:r>
    </w:p>
    <w:p w14:paraId="06A45573" w14:textId="77777777" w:rsidR="00E115B1" w:rsidRPr="004C706E" w:rsidRDefault="00E115B1" w:rsidP="009D202F">
      <w:pPr>
        <w:pStyle w:val="Caption"/>
        <w:keepNext/>
        <w:jc w:val="both"/>
        <w:rPr>
          <w:color w:val="auto"/>
          <w:sz w:val="20"/>
          <w:szCs w:val="20"/>
          <w:lang w:val="en-GB"/>
        </w:rPr>
      </w:pPr>
      <w:r w:rsidRPr="004C706E">
        <w:rPr>
          <w:color w:val="auto"/>
          <w:sz w:val="20"/>
          <w:szCs w:val="20"/>
          <w:lang w:val="en-GB"/>
        </w:rPr>
        <w:t xml:space="preserve">Table </w:t>
      </w:r>
      <w:r w:rsidR="00A03785" w:rsidRPr="004C706E">
        <w:rPr>
          <w:color w:val="auto"/>
          <w:sz w:val="20"/>
          <w:szCs w:val="20"/>
          <w:lang w:val="en-GB"/>
        </w:rPr>
        <w:fldChar w:fldCharType="begin"/>
      </w:r>
      <w:r w:rsidRPr="004C706E">
        <w:rPr>
          <w:color w:val="auto"/>
          <w:sz w:val="20"/>
          <w:szCs w:val="20"/>
          <w:lang w:val="en-GB"/>
        </w:rPr>
        <w:instrText xml:space="preserve"> SEQ Table \* ARABIC </w:instrText>
      </w:r>
      <w:r w:rsidR="00A03785" w:rsidRPr="004C706E">
        <w:rPr>
          <w:color w:val="auto"/>
          <w:sz w:val="20"/>
          <w:szCs w:val="20"/>
          <w:lang w:val="en-GB"/>
        </w:rPr>
        <w:fldChar w:fldCharType="separate"/>
      </w:r>
      <w:r w:rsidRPr="004C706E">
        <w:rPr>
          <w:color w:val="auto"/>
          <w:sz w:val="20"/>
          <w:szCs w:val="20"/>
          <w:lang w:val="en-GB"/>
        </w:rPr>
        <w:t>1</w:t>
      </w:r>
      <w:r w:rsidR="00A03785" w:rsidRPr="004C706E">
        <w:rPr>
          <w:color w:val="auto"/>
          <w:sz w:val="20"/>
          <w:szCs w:val="20"/>
          <w:lang w:val="en-GB"/>
        </w:rPr>
        <w:fldChar w:fldCharType="end"/>
      </w:r>
      <w:r w:rsidRPr="004C706E">
        <w:rPr>
          <w:color w:val="auto"/>
          <w:sz w:val="20"/>
          <w:szCs w:val="20"/>
          <w:lang w:val="en-GB"/>
        </w:rPr>
        <w:t xml:space="preserve"> The common elements of risk management and risk-based audit planning</w:t>
      </w:r>
    </w:p>
    <w:tbl>
      <w:tblPr>
        <w:tblW w:w="0" w:type="auto"/>
        <w:tblInd w:w="108" w:type="dxa"/>
        <w:tblBorders>
          <w:top w:val="single" w:sz="8" w:space="0" w:color="9BBB59"/>
          <w:bottom w:val="single" w:sz="8" w:space="0" w:color="9BBB59"/>
        </w:tblBorders>
        <w:tblLook w:val="00A0" w:firstRow="1" w:lastRow="0" w:firstColumn="1" w:lastColumn="0" w:noHBand="0" w:noVBand="0"/>
      </w:tblPr>
      <w:tblGrid>
        <w:gridCol w:w="4374"/>
        <w:gridCol w:w="4374"/>
      </w:tblGrid>
      <w:tr w:rsidR="00E115B1" w:rsidRPr="006D1172" w14:paraId="6FFF3802" w14:textId="77777777" w:rsidTr="00211789">
        <w:tc>
          <w:tcPr>
            <w:tcW w:w="4374" w:type="dxa"/>
            <w:tcBorders>
              <w:top w:val="single" w:sz="8" w:space="0" w:color="9BBB59"/>
              <w:left w:val="nil"/>
              <w:bottom w:val="single" w:sz="8" w:space="0" w:color="9BBB59"/>
              <w:right w:val="nil"/>
            </w:tcBorders>
          </w:tcPr>
          <w:p w14:paraId="696EC1CA" w14:textId="77777777" w:rsidR="00E115B1" w:rsidRPr="006D1172" w:rsidRDefault="00E115B1" w:rsidP="00211789">
            <w:pPr>
              <w:pStyle w:val="Table"/>
              <w:jc w:val="both"/>
              <w:rPr>
                <w:b/>
                <w:bCs/>
              </w:rPr>
            </w:pPr>
            <w:r w:rsidRPr="006D1172">
              <w:rPr>
                <w:b/>
                <w:bCs/>
              </w:rPr>
              <w:t xml:space="preserve">Risk management stages </w:t>
            </w:r>
          </w:p>
        </w:tc>
        <w:tc>
          <w:tcPr>
            <w:tcW w:w="4374" w:type="dxa"/>
            <w:tcBorders>
              <w:top w:val="single" w:sz="8" w:space="0" w:color="9BBB59"/>
              <w:left w:val="nil"/>
              <w:bottom w:val="single" w:sz="8" w:space="0" w:color="9BBB59"/>
              <w:right w:val="nil"/>
            </w:tcBorders>
          </w:tcPr>
          <w:p w14:paraId="590D583E" w14:textId="77777777" w:rsidR="00E115B1" w:rsidRPr="004178B3" w:rsidRDefault="00E115B1" w:rsidP="00211789">
            <w:pPr>
              <w:pStyle w:val="Table"/>
              <w:jc w:val="both"/>
              <w:rPr>
                <w:b/>
                <w:bCs/>
              </w:rPr>
            </w:pPr>
            <w:r w:rsidRPr="004178B3">
              <w:rPr>
                <w:b/>
                <w:bCs/>
              </w:rPr>
              <w:t>Risk based audit planning stages</w:t>
            </w:r>
          </w:p>
        </w:tc>
      </w:tr>
      <w:tr w:rsidR="00E115B1" w:rsidRPr="006D1172" w14:paraId="51FAEC1B" w14:textId="77777777" w:rsidTr="00211789">
        <w:tc>
          <w:tcPr>
            <w:tcW w:w="4374" w:type="dxa"/>
            <w:tcBorders>
              <w:left w:val="nil"/>
              <w:right w:val="nil"/>
            </w:tcBorders>
            <w:shd w:val="clear" w:color="auto" w:fill="E6EED5"/>
          </w:tcPr>
          <w:p w14:paraId="2D149DBD" w14:textId="77777777" w:rsidR="00E115B1" w:rsidRPr="004178B3" w:rsidRDefault="00E115B1" w:rsidP="00211789">
            <w:pPr>
              <w:pStyle w:val="Table"/>
              <w:jc w:val="both"/>
              <w:rPr>
                <w:b/>
                <w:bCs/>
                <w:i/>
              </w:rPr>
            </w:pPr>
            <w:r w:rsidRPr="006D1172">
              <w:rPr>
                <w:bCs/>
                <w:i/>
              </w:rPr>
              <w:t xml:space="preserve">Objectives should be set by management </w:t>
            </w:r>
            <w:r w:rsidRPr="006D1172">
              <w:rPr>
                <w:bCs/>
                <w:i/>
              </w:rPr>
              <w:lastRenderedPageBreak/>
              <w:t>before undertaking a risk assessment</w:t>
            </w:r>
            <w:ins w:id="92" w:author="Németh Edit" w:date="2013-10-01T18:40:00Z">
              <w:r w:rsidRPr="004178B3">
                <w:rPr>
                  <w:bCs/>
                  <w:i/>
                </w:rPr>
                <w:t>.</w:t>
              </w:r>
            </w:ins>
          </w:p>
        </w:tc>
        <w:tc>
          <w:tcPr>
            <w:tcW w:w="4374" w:type="dxa"/>
            <w:tcBorders>
              <w:left w:val="nil"/>
              <w:right w:val="nil"/>
            </w:tcBorders>
            <w:shd w:val="clear" w:color="auto" w:fill="E6EED5"/>
          </w:tcPr>
          <w:p w14:paraId="0AF41CA0" w14:textId="77777777" w:rsidR="00E115B1" w:rsidRPr="004178B3" w:rsidRDefault="00E115B1" w:rsidP="00211789">
            <w:pPr>
              <w:pStyle w:val="Table"/>
              <w:jc w:val="both"/>
            </w:pPr>
            <w:r w:rsidRPr="004178B3">
              <w:lastRenderedPageBreak/>
              <w:t xml:space="preserve">1. Determining and categorising the audit </w:t>
            </w:r>
            <w:r w:rsidRPr="004178B3">
              <w:lastRenderedPageBreak/>
              <w:t xml:space="preserve">universe. </w:t>
            </w:r>
          </w:p>
        </w:tc>
      </w:tr>
      <w:tr w:rsidR="00E115B1" w:rsidRPr="006D1172" w14:paraId="511CB791" w14:textId="77777777" w:rsidTr="00211789">
        <w:tc>
          <w:tcPr>
            <w:tcW w:w="4374" w:type="dxa"/>
          </w:tcPr>
          <w:p w14:paraId="2240BAAD" w14:textId="77777777" w:rsidR="00E115B1" w:rsidRPr="004178B3" w:rsidRDefault="00E115B1" w:rsidP="00211789">
            <w:pPr>
              <w:pStyle w:val="Table"/>
              <w:jc w:val="both"/>
              <w:rPr>
                <w:b/>
                <w:bCs/>
              </w:rPr>
            </w:pPr>
            <w:r w:rsidRPr="006D1172">
              <w:rPr>
                <w:bCs/>
              </w:rPr>
              <w:lastRenderedPageBreak/>
              <w:t xml:space="preserve">1. Identifying events that may give rise to risks and opportunities to the achievement of objectives.  </w:t>
            </w:r>
          </w:p>
        </w:tc>
        <w:tc>
          <w:tcPr>
            <w:tcW w:w="4374" w:type="dxa"/>
          </w:tcPr>
          <w:p w14:paraId="284643C9" w14:textId="77777777" w:rsidR="00E115B1" w:rsidRPr="004178B3" w:rsidRDefault="00E115B1" w:rsidP="00211789">
            <w:pPr>
              <w:pStyle w:val="Table"/>
              <w:jc w:val="both"/>
            </w:pPr>
            <w:r w:rsidRPr="004178B3">
              <w:t>2. Identifying events that may give rise to risks and opportunities across the audit universe.</w:t>
            </w:r>
          </w:p>
          <w:p w14:paraId="2AA32DB1" w14:textId="77777777" w:rsidR="00E115B1" w:rsidRPr="004178B3" w:rsidRDefault="00E115B1" w:rsidP="00211789">
            <w:pPr>
              <w:pStyle w:val="Table"/>
              <w:jc w:val="both"/>
              <w:rPr>
                <w:i/>
              </w:rPr>
            </w:pPr>
            <w:r w:rsidRPr="004178B3">
              <w:rPr>
                <w:i/>
              </w:rPr>
              <w:t>This is essentially the same process but is related to the audit universe</w:t>
            </w:r>
            <w:ins w:id="93" w:author="Németh Edit" w:date="2013-10-01T18:40:00Z">
              <w:r w:rsidRPr="004178B3">
                <w:rPr>
                  <w:i/>
                </w:rPr>
                <w:t>.</w:t>
              </w:r>
            </w:ins>
          </w:p>
        </w:tc>
      </w:tr>
      <w:tr w:rsidR="00E115B1" w:rsidRPr="006D1172" w14:paraId="5FCA650B" w14:textId="77777777" w:rsidTr="00211789">
        <w:tc>
          <w:tcPr>
            <w:tcW w:w="4374" w:type="dxa"/>
            <w:tcBorders>
              <w:left w:val="nil"/>
              <w:right w:val="nil"/>
            </w:tcBorders>
            <w:shd w:val="clear" w:color="auto" w:fill="E6EED5"/>
          </w:tcPr>
          <w:p w14:paraId="55BB0E77" w14:textId="77777777" w:rsidR="00E115B1" w:rsidRPr="004178B3" w:rsidRDefault="00E115B1" w:rsidP="00211789">
            <w:pPr>
              <w:pStyle w:val="Table"/>
              <w:jc w:val="both"/>
              <w:rPr>
                <w:b/>
                <w:bCs/>
              </w:rPr>
            </w:pPr>
            <w:r w:rsidRPr="006D1172">
              <w:rPr>
                <w:bCs/>
              </w:rPr>
              <w:t xml:space="preserve">2. Scoring events in terms of probability </w:t>
            </w:r>
            <w:del w:id="94" w:author="Richard Maggs" w:date="2013-12-21T09:37:00Z">
              <w:r w:rsidRPr="006D1172" w:rsidDel="002E3510">
                <w:rPr>
                  <w:bCs/>
                </w:rPr>
                <w:delText xml:space="preserve">(likelihood) </w:delText>
              </w:r>
            </w:del>
            <w:r w:rsidRPr="006D1172">
              <w:rPr>
                <w:bCs/>
              </w:rPr>
              <w:t xml:space="preserve">and impact to identify the level of </w:t>
            </w:r>
            <w:r w:rsidRPr="004178B3">
              <w:rPr>
                <w:b/>
                <w:bCs/>
              </w:rPr>
              <w:t>inherent</w:t>
            </w:r>
            <w:r w:rsidRPr="004178B3">
              <w:rPr>
                <w:bCs/>
              </w:rPr>
              <w:t xml:space="preserve"> risk.  </w:t>
            </w:r>
          </w:p>
        </w:tc>
        <w:tc>
          <w:tcPr>
            <w:tcW w:w="4374" w:type="dxa"/>
            <w:tcBorders>
              <w:left w:val="nil"/>
              <w:right w:val="nil"/>
            </w:tcBorders>
            <w:shd w:val="clear" w:color="auto" w:fill="E6EED5"/>
          </w:tcPr>
          <w:p w14:paraId="0426CE71" w14:textId="77777777" w:rsidR="00E115B1" w:rsidRPr="009C3E0F" w:rsidRDefault="00E115B1" w:rsidP="00211789">
            <w:pPr>
              <w:pStyle w:val="Table"/>
              <w:jc w:val="both"/>
              <w:rPr>
                <w:i/>
              </w:rPr>
            </w:pPr>
            <w:r w:rsidRPr="004178B3">
              <w:rPr>
                <w:i/>
              </w:rPr>
              <w:t xml:space="preserve">The auditor will be very interested to know how management have assessed </w:t>
            </w:r>
            <w:r w:rsidRPr="004178B3">
              <w:rPr>
                <w:b/>
                <w:i/>
              </w:rPr>
              <w:t xml:space="preserve">inherent </w:t>
            </w:r>
            <w:r w:rsidRPr="004178B3">
              <w:rPr>
                <w:i/>
              </w:rPr>
              <w:t xml:space="preserve">risk but the main concern for planning purposes is </w:t>
            </w:r>
            <w:r w:rsidRPr="004178B3">
              <w:rPr>
                <w:b/>
                <w:i/>
              </w:rPr>
              <w:t xml:space="preserve">residual </w:t>
            </w:r>
            <w:r w:rsidRPr="009C3E0F">
              <w:rPr>
                <w:i/>
              </w:rPr>
              <w:t xml:space="preserve">risk. So this review must take into account steps 3 and 4 of risk management. </w:t>
            </w:r>
          </w:p>
        </w:tc>
      </w:tr>
      <w:tr w:rsidR="00E115B1" w:rsidRPr="006D1172" w14:paraId="350E9998" w14:textId="77777777" w:rsidTr="00211789">
        <w:tc>
          <w:tcPr>
            <w:tcW w:w="4374" w:type="dxa"/>
          </w:tcPr>
          <w:p w14:paraId="72934656" w14:textId="77777777" w:rsidR="00E115B1" w:rsidRPr="004178B3" w:rsidRDefault="00E115B1" w:rsidP="00211789">
            <w:pPr>
              <w:pStyle w:val="Table"/>
              <w:jc w:val="both"/>
              <w:rPr>
                <w:b/>
                <w:bCs/>
              </w:rPr>
            </w:pPr>
            <w:r w:rsidRPr="006D1172">
              <w:rPr>
                <w:bCs/>
              </w:rPr>
              <w:t xml:space="preserve">3. Determining an appropriate risk response (whether to accept the risk, to avoid the risk, to transfer the risk to others, or control the risk). </w:t>
            </w:r>
          </w:p>
        </w:tc>
        <w:tc>
          <w:tcPr>
            <w:tcW w:w="4374" w:type="dxa"/>
          </w:tcPr>
          <w:p w14:paraId="16FE4E4D" w14:textId="77777777" w:rsidR="00E115B1" w:rsidRPr="004178B3" w:rsidRDefault="00E115B1" w:rsidP="00211789">
            <w:pPr>
              <w:pStyle w:val="Table"/>
              <w:jc w:val="both"/>
              <w:rPr>
                <w:i/>
              </w:rPr>
            </w:pPr>
            <w:r w:rsidRPr="004178B3">
              <w:rPr>
                <w:i/>
              </w:rPr>
              <w:t>Auditors are not responsible for determining the risk response but may have views on its effectiveness. (For example, managers may consider it is not necessary to control a particular risk whereas the auditor may think it would be better to do so.)</w:t>
            </w:r>
          </w:p>
        </w:tc>
      </w:tr>
      <w:tr w:rsidR="00E115B1" w:rsidRPr="006D1172" w14:paraId="3CE2A579" w14:textId="77777777" w:rsidTr="00211789">
        <w:tc>
          <w:tcPr>
            <w:tcW w:w="4374" w:type="dxa"/>
            <w:tcBorders>
              <w:left w:val="nil"/>
              <w:right w:val="nil"/>
            </w:tcBorders>
            <w:shd w:val="clear" w:color="auto" w:fill="E6EED5"/>
          </w:tcPr>
          <w:p w14:paraId="0C2729D9" w14:textId="77777777" w:rsidR="00E115B1" w:rsidRPr="004178B3" w:rsidRDefault="00E115B1" w:rsidP="00211789">
            <w:pPr>
              <w:pStyle w:val="Table"/>
              <w:jc w:val="both"/>
              <w:rPr>
                <w:b/>
                <w:bCs/>
              </w:rPr>
            </w:pPr>
            <w:r w:rsidRPr="006D1172">
              <w:rPr>
                <w:bCs/>
              </w:rPr>
              <w:t>4. Putting in place the risk mitigation action decided upon to arrive at an acceptable level of residual risk – this includes control activities.</w:t>
            </w:r>
          </w:p>
        </w:tc>
        <w:tc>
          <w:tcPr>
            <w:tcW w:w="4374" w:type="dxa"/>
            <w:tcBorders>
              <w:left w:val="nil"/>
              <w:right w:val="nil"/>
            </w:tcBorders>
            <w:shd w:val="clear" w:color="auto" w:fill="E6EED5"/>
          </w:tcPr>
          <w:p w14:paraId="557D2433" w14:textId="77777777" w:rsidR="00E115B1" w:rsidRPr="004178B3" w:rsidRDefault="00E115B1" w:rsidP="00211789">
            <w:pPr>
              <w:pStyle w:val="Table"/>
              <w:jc w:val="both"/>
              <w:rPr>
                <w:i/>
              </w:rPr>
            </w:pPr>
            <w:r w:rsidRPr="004178B3">
              <w:rPr>
                <w:i/>
              </w:rPr>
              <w:t xml:space="preserve">Auditors are not responsible for putting in place mitigation actions must assess the effectiveness of control activities in terms of its impact on </w:t>
            </w:r>
            <w:r w:rsidRPr="004178B3">
              <w:rPr>
                <w:b/>
                <w:i/>
              </w:rPr>
              <w:t xml:space="preserve">residual </w:t>
            </w:r>
            <w:r w:rsidRPr="004178B3">
              <w:rPr>
                <w:i/>
              </w:rPr>
              <w:t xml:space="preserve">risk. </w:t>
            </w:r>
          </w:p>
        </w:tc>
      </w:tr>
      <w:tr w:rsidR="00E115B1" w:rsidRPr="006D1172" w14:paraId="5D716B24" w14:textId="77777777" w:rsidTr="00211789">
        <w:tc>
          <w:tcPr>
            <w:tcW w:w="4374" w:type="dxa"/>
          </w:tcPr>
          <w:p w14:paraId="5DF2F0D7" w14:textId="77777777" w:rsidR="00E115B1" w:rsidRPr="006D1172" w:rsidRDefault="00E115B1" w:rsidP="00211789">
            <w:pPr>
              <w:pStyle w:val="Table"/>
              <w:jc w:val="both"/>
              <w:rPr>
                <w:b/>
                <w:bCs/>
                <w:iCs/>
                <w:kern w:val="32"/>
              </w:rPr>
            </w:pPr>
          </w:p>
        </w:tc>
        <w:tc>
          <w:tcPr>
            <w:tcW w:w="4374" w:type="dxa"/>
          </w:tcPr>
          <w:p w14:paraId="4C0E58CC" w14:textId="41C5EEE2" w:rsidR="00E115B1" w:rsidRPr="004178B3" w:rsidRDefault="00E115B1" w:rsidP="002E3510">
            <w:pPr>
              <w:pStyle w:val="Table"/>
              <w:jc w:val="both"/>
              <w:rPr>
                <w:i/>
              </w:rPr>
            </w:pPr>
            <w:r w:rsidRPr="004178B3">
              <w:t>3. Scoring events in terms of probab</w:t>
            </w:r>
            <w:ins w:id="95" w:author="Richard Maggs" w:date="2013-12-21T09:38:00Z">
              <w:r w:rsidR="002E3510">
                <w:t>ility</w:t>
              </w:r>
            </w:ins>
            <w:del w:id="96" w:author="Richard Maggs" w:date="2013-12-21T09:38:00Z">
              <w:r w:rsidRPr="004178B3" w:rsidDel="002E3510">
                <w:delText>ility (likelihood)</w:delText>
              </w:r>
            </w:del>
            <w:r w:rsidRPr="004178B3">
              <w:t xml:space="preserve"> and impact (taking into account management actions to mitigate risk) to identify the level of </w:t>
            </w:r>
            <w:r w:rsidRPr="004178B3">
              <w:rPr>
                <w:b/>
              </w:rPr>
              <w:t>residual</w:t>
            </w:r>
            <w:r w:rsidRPr="004178B3">
              <w:t xml:space="preserve"> risk.  </w:t>
            </w:r>
          </w:p>
        </w:tc>
      </w:tr>
      <w:tr w:rsidR="00E115B1" w:rsidRPr="006D1172" w14:paraId="41611AD0" w14:textId="77777777" w:rsidTr="00211789">
        <w:tc>
          <w:tcPr>
            <w:tcW w:w="4374" w:type="dxa"/>
            <w:tcBorders>
              <w:left w:val="nil"/>
              <w:right w:val="nil"/>
            </w:tcBorders>
            <w:shd w:val="clear" w:color="auto" w:fill="E6EED5"/>
          </w:tcPr>
          <w:p w14:paraId="63282688" w14:textId="77777777" w:rsidR="00E115B1" w:rsidRPr="006D1172" w:rsidRDefault="00E115B1" w:rsidP="00211789">
            <w:pPr>
              <w:pStyle w:val="Table"/>
              <w:jc w:val="both"/>
              <w:rPr>
                <w:b/>
                <w:bCs/>
                <w:iCs/>
                <w:kern w:val="32"/>
              </w:rPr>
            </w:pPr>
          </w:p>
        </w:tc>
        <w:tc>
          <w:tcPr>
            <w:tcW w:w="4374" w:type="dxa"/>
            <w:tcBorders>
              <w:left w:val="nil"/>
              <w:right w:val="nil"/>
            </w:tcBorders>
            <w:shd w:val="clear" w:color="auto" w:fill="E6EED5"/>
          </w:tcPr>
          <w:p w14:paraId="165B232C" w14:textId="77777777" w:rsidR="00E115B1" w:rsidRPr="004178B3" w:rsidRDefault="00E115B1" w:rsidP="00211789">
            <w:pPr>
              <w:pStyle w:val="Table"/>
              <w:jc w:val="both"/>
            </w:pPr>
            <w:r w:rsidRPr="004178B3">
              <w:t>4. Developing generic risk factors and criteria for each factor to identify the audit priority of audit objects within the audit universe.</w:t>
            </w:r>
          </w:p>
        </w:tc>
      </w:tr>
      <w:tr w:rsidR="00E115B1" w:rsidRPr="006D1172" w14:paraId="262249CE" w14:textId="77777777" w:rsidTr="00211789">
        <w:tc>
          <w:tcPr>
            <w:tcW w:w="4374" w:type="dxa"/>
            <w:tcBorders>
              <w:bottom w:val="single" w:sz="8" w:space="0" w:color="9BBB59"/>
            </w:tcBorders>
          </w:tcPr>
          <w:p w14:paraId="454E7082" w14:textId="77777777" w:rsidR="00E115B1" w:rsidRPr="006D1172" w:rsidRDefault="00E115B1" w:rsidP="00211789">
            <w:pPr>
              <w:pStyle w:val="Table"/>
              <w:jc w:val="both"/>
              <w:rPr>
                <w:b/>
                <w:bCs/>
                <w:iCs/>
                <w:kern w:val="32"/>
              </w:rPr>
            </w:pPr>
          </w:p>
        </w:tc>
        <w:tc>
          <w:tcPr>
            <w:tcW w:w="4374" w:type="dxa"/>
            <w:tcBorders>
              <w:bottom w:val="single" w:sz="8" w:space="0" w:color="9BBB59"/>
            </w:tcBorders>
          </w:tcPr>
          <w:p w14:paraId="6D3F07FC" w14:textId="77777777" w:rsidR="00E115B1" w:rsidRPr="004178B3" w:rsidRDefault="00E115B1" w:rsidP="00211789">
            <w:pPr>
              <w:pStyle w:val="Table"/>
              <w:jc w:val="both"/>
            </w:pPr>
            <w:r w:rsidRPr="004178B3">
              <w:t>5. Developing and maintaining risk based audit plans (strategic plan and annual work plan)</w:t>
            </w:r>
          </w:p>
        </w:tc>
      </w:tr>
    </w:tbl>
    <w:p w14:paraId="0C763609" w14:textId="77777777" w:rsidR="00E115B1" w:rsidRPr="006D1172" w:rsidRDefault="00E115B1" w:rsidP="00D85A26">
      <w:pPr>
        <w:pStyle w:val="numberedparas"/>
        <w:numPr>
          <w:ilvl w:val="0"/>
          <w:numId w:val="23"/>
        </w:numPr>
      </w:pPr>
      <w:r w:rsidRPr="006D1172">
        <w:rPr>
          <w:rPrChange w:id="97" w:author="Richard Maggs" w:date="2013-12-21T07:26:00Z">
            <w:rPr>
              <w:lang w:val="en-US"/>
            </w:rPr>
          </w:rPrChange>
        </w:rPr>
        <w:t xml:space="preserve">From the table it is clear that there is a significant overlap between the first two stages of risk management and the second and third stages of audit planning risk assessment. </w:t>
      </w:r>
    </w:p>
    <w:p w14:paraId="2E03B4B6" w14:textId="44B708E5" w:rsidR="00E115B1" w:rsidRDefault="00E115B1" w:rsidP="00D85A26">
      <w:pPr>
        <w:pStyle w:val="numberedparas"/>
        <w:numPr>
          <w:ilvl w:val="0"/>
          <w:numId w:val="23"/>
        </w:numPr>
        <w:rPr>
          <w:ins w:id="98" w:author="Richard Maggs" w:date="2013-12-21T08:27:00Z"/>
        </w:rPr>
      </w:pPr>
      <w:r w:rsidRPr="004C706E">
        <w:t xml:space="preserve">The main difference is that managers need to assess </w:t>
      </w:r>
      <w:r w:rsidRPr="004C706E">
        <w:rPr>
          <w:b/>
          <w:i/>
        </w:rPr>
        <w:t>inherent</w:t>
      </w:r>
      <w:r w:rsidRPr="004C706E">
        <w:t xml:space="preserve"> risks so that they can determine and put in place risk mitigation actions (including controls). The auditor however needs to assess </w:t>
      </w:r>
      <w:r w:rsidRPr="004C706E">
        <w:rPr>
          <w:b/>
          <w:i/>
        </w:rPr>
        <w:t>residual</w:t>
      </w:r>
      <w:r w:rsidRPr="004C706E">
        <w:t xml:space="preserve"> risk </w:t>
      </w:r>
      <w:ins w:id="99" w:author="Richard Maggs" w:date="2013-12-21T08:10:00Z">
        <w:r w:rsidR="00302FBA">
          <w:t>(</w:t>
        </w:r>
      </w:ins>
      <w:ins w:id="100" w:author="Richard Maggs" w:date="2013-12-21T08:09:00Z">
        <w:r w:rsidR="00302FBA">
          <w:t xml:space="preserve">which is the risk that remains after </w:t>
        </w:r>
      </w:ins>
      <w:ins w:id="101" w:author="Richard Maggs" w:date="2013-12-21T08:10:00Z">
        <w:r w:rsidR="00302FBA">
          <w:t xml:space="preserve">the effectiveness of </w:t>
        </w:r>
      </w:ins>
      <w:ins w:id="102" w:author="Richard Maggs" w:date="2013-12-21T08:09:00Z">
        <w:r w:rsidR="00302FBA">
          <w:t>internal controls are taken into ac</w:t>
        </w:r>
      </w:ins>
      <w:ins w:id="103" w:author="Richard Maggs" w:date="2013-12-21T08:10:00Z">
        <w:r w:rsidR="00302FBA">
          <w:t>c</w:t>
        </w:r>
      </w:ins>
      <w:ins w:id="104" w:author="Richard Maggs" w:date="2013-12-21T08:09:00Z">
        <w:r w:rsidR="00302FBA">
          <w:t>ount</w:t>
        </w:r>
      </w:ins>
      <w:ins w:id="105" w:author="Richard Maggs" w:date="2013-12-21T08:10:00Z">
        <w:r w:rsidR="00302FBA">
          <w:t xml:space="preserve">) </w:t>
        </w:r>
      </w:ins>
      <w:r w:rsidRPr="004C706E">
        <w:t xml:space="preserve">to determine areas that are high priority for examination. </w:t>
      </w:r>
    </w:p>
    <w:p w14:paraId="2DCEED11" w14:textId="2FCDBC4A" w:rsidR="0046444A" w:rsidRPr="006D1172" w:rsidRDefault="00D34225" w:rsidP="00D85A26">
      <w:pPr>
        <w:pStyle w:val="numberedparas"/>
        <w:numPr>
          <w:ilvl w:val="0"/>
          <w:numId w:val="23"/>
        </w:numPr>
      </w:pPr>
      <w:ins w:id="106" w:author="Richard Maggs" w:date="2013-12-21T08:29:00Z">
        <w:r>
          <w:t>A simple</w:t>
        </w:r>
      </w:ins>
      <w:ins w:id="107" w:author="Richard Maggs" w:date="2013-12-21T08:27:00Z">
        <w:r w:rsidR="0046444A">
          <w:t xml:space="preserve"> example illustrates </w:t>
        </w:r>
      </w:ins>
      <w:ins w:id="108" w:author="Richard Maggs" w:date="2013-12-21T08:29:00Z">
        <w:r>
          <w:t xml:space="preserve">the relationship between inherent </w:t>
        </w:r>
      </w:ins>
      <w:ins w:id="109" w:author="Richard Maggs" w:date="2013-12-21T08:30:00Z">
        <w:r>
          <w:t xml:space="preserve">risk control activities </w:t>
        </w:r>
      </w:ins>
      <w:ins w:id="110" w:author="Richard Maggs" w:date="2013-12-21T08:29:00Z">
        <w:r>
          <w:t xml:space="preserve">and residual risk. </w:t>
        </w:r>
      </w:ins>
      <w:ins w:id="111" w:author="Richard Maggs" w:date="2013-12-21T08:30:00Z">
        <w:r w:rsidRPr="00D34225">
          <w:rPr>
            <w:i/>
            <w:lang w:val="en-US"/>
          </w:rPr>
          <w:t>If you cross the street, there are a nearly infinite number of inherent risks. One of the inherent risks with a high probability and large impact would be getting hit by a car. So to mitigate this ri</w:t>
        </w:r>
        <w:r>
          <w:rPr>
            <w:i/>
            <w:lang w:val="en-US"/>
          </w:rPr>
          <w:t xml:space="preserve">sk we implement the control of </w:t>
        </w:r>
        <w:r w:rsidRPr="00D34225">
          <w:rPr>
            <w:i/>
            <w:lang w:val="en-US"/>
          </w:rPr>
          <w:t>looking left and right to check for on</w:t>
        </w:r>
        <w:r>
          <w:rPr>
            <w:i/>
            <w:lang w:val="en-US"/>
          </w:rPr>
          <w:t>coming traffic before crossing</w:t>
        </w:r>
      </w:ins>
      <w:ins w:id="112" w:author="Richard Maggs" w:date="2013-12-21T08:34:00Z">
        <w:r>
          <w:rPr>
            <w:i/>
            <w:lang w:val="en-US"/>
          </w:rPr>
          <w:t xml:space="preserve"> </w:t>
        </w:r>
        <w:r>
          <w:rPr>
            <w:i/>
            <w:lang w:val="en-US"/>
          </w:rPr>
          <w:lastRenderedPageBreak/>
          <w:t>the road</w:t>
        </w:r>
      </w:ins>
      <w:ins w:id="113" w:author="Richard Maggs" w:date="2013-12-21T08:30:00Z">
        <w:r>
          <w:rPr>
            <w:i/>
            <w:lang w:val="en-US"/>
          </w:rPr>
          <w:t>.</w:t>
        </w:r>
        <w:r w:rsidRPr="00D34225">
          <w:rPr>
            <w:i/>
            <w:lang w:val="en-US"/>
          </w:rPr>
          <w:t xml:space="preserve"> But this will not eliminate every possible risk and residual risks remain. For example, you could still be hit by a meteor because you did not look up</w:t>
        </w:r>
        <w:r>
          <w:rPr>
            <w:i/>
            <w:lang w:val="en-US"/>
          </w:rPr>
          <w:t>!</w:t>
        </w:r>
      </w:ins>
    </w:p>
    <w:p w14:paraId="5F3881DB" w14:textId="4924B8EF" w:rsidR="00E115B1" w:rsidRPr="006D1172" w:rsidRDefault="00E115B1">
      <w:pPr>
        <w:pStyle w:val="numberedparas"/>
        <w:numPr>
          <w:ilvl w:val="0"/>
          <w:numId w:val="23"/>
        </w:numPr>
      </w:pPr>
      <w:r w:rsidRPr="004C706E">
        <w:t xml:space="preserve">The reason for this is obvious. With limited resources the auditor wants to concentrate audit work on areas where the risk exposure to the </w:t>
      </w:r>
      <w:ins w:id="114" w:author="Richard Maggs" w:date="2013-12-21T06:50:00Z">
        <w:r w:rsidR="009D7A05" w:rsidRPr="006D1172">
          <w:t>Organisation</w:t>
        </w:r>
      </w:ins>
      <w:r w:rsidRPr="004C706E">
        <w:t xml:space="preserve"> is highest. If inherent risk is very high but there are good controls in place then the residual risk may be low and not therefore worthy of examination. </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80"/>
        <w:gridCol w:w="7650"/>
      </w:tblGrid>
      <w:tr w:rsidR="00E115B1" w:rsidRPr="004C706E" w14:paraId="7FECB970" w14:textId="77777777" w:rsidTr="00211789">
        <w:trPr>
          <w:trHeight w:val="360"/>
        </w:trPr>
        <w:tc>
          <w:tcPr>
            <w:tcW w:w="1080" w:type="dxa"/>
            <w:tcBorders>
              <w:top w:val="single" w:sz="8" w:space="0" w:color="FFFFFF"/>
              <w:bottom w:val="single" w:sz="8" w:space="0" w:color="FFFFFF"/>
              <w:right w:val="single" w:sz="8" w:space="0" w:color="FFFFFF"/>
            </w:tcBorders>
            <w:shd w:val="clear" w:color="auto" w:fill="FBCAA2"/>
          </w:tcPr>
          <w:p w14:paraId="15DAA34D" w14:textId="77777777" w:rsidR="00E115B1" w:rsidRPr="004C706E" w:rsidRDefault="00E115B1" w:rsidP="00211789">
            <w:pPr>
              <w:pStyle w:val="numberedparas"/>
              <w:numPr>
                <w:ilvl w:val="0"/>
                <w:numId w:val="0"/>
              </w:numPr>
              <w:rPr>
                <w:rFonts w:ascii="Wingdings" w:hAnsi="Wingdings"/>
                <w:sz w:val="48"/>
                <w:szCs w:val="48"/>
              </w:rPr>
            </w:pPr>
            <w:r w:rsidRPr="004C706E">
              <w:rPr>
                <w:rFonts w:ascii="Wingdings" w:hAnsi="Wingdings"/>
                <w:sz w:val="48"/>
                <w:szCs w:val="48"/>
              </w:rPr>
              <w:t></w:t>
            </w:r>
          </w:p>
        </w:tc>
        <w:tc>
          <w:tcPr>
            <w:tcW w:w="7650" w:type="dxa"/>
            <w:tcBorders>
              <w:top w:val="single" w:sz="8" w:space="0" w:color="FFFFFF"/>
              <w:left w:val="single" w:sz="8" w:space="0" w:color="FFFFFF"/>
              <w:bottom w:val="single" w:sz="8" w:space="0" w:color="FFFFFF"/>
            </w:tcBorders>
            <w:shd w:val="clear" w:color="auto" w:fill="FBCAA2"/>
          </w:tcPr>
          <w:p w14:paraId="7FB7744C" w14:textId="77777777" w:rsidR="00E115B1" w:rsidRPr="004C706E" w:rsidRDefault="00E115B1" w:rsidP="00211789">
            <w:pPr>
              <w:spacing w:before="120" w:after="120"/>
              <w:jc w:val="both"/>
              <w:rPr>
                <w:i/>
                <w:lang w:val="en-GB"/>
              </w:rPr>
            </w:pPr>
            <w:r w:rsidRPr="004C706E">
              <w:rPr>
                <w:b/>
                <w:i/>
                <w:lang w:val="en-GB"/>
              </w:rPr>
              <w:t>Understand the difference between inherent and residual risk</w:t>
            </w:r>
            <w:r w:rsidRPr="004C706E">
              <w:rPr>
                <w:i/>
                <w:lang w:val="en-GB"/>
              </w:rPr>
              <w:t>:</w:t>
            </w:r>
          </w:p>
          <w:p w14:paraId="3BF571B5" w14:textId="77777777" w:rsidR="00E115B1" w:rsidRPr="004C706E" w:rsidRDefault="00E115B1" w:rsidP="00211789">
            <w:pPr>
              <w:spacing w:before="120" w:after="120"/>
              <w:jc w:val="both"/>
              <w:rPr>
                <w:b/>
                <w:i/>
                <w:lang w:val="en-GB"/>
              </w:rPr>
            </w:pPr>
            <w:r w:rsidRPr="004C706E">
              <w:rPr>
                <w:i/>
                <w:lang w:val="en-GB"/>
              </w:rPr>
              <w:t xml:space="preserve">         </w:t>
            </w:r>
            <w:r w:rsidRPr="004C706E">
              <w:rPr>
                <w:b/>
                <w:i/>
                <w:lang w:val="en-GB"/>
              </w:rPr>
              <w:t xml:space="preserve">Inherent risk – control activities = residual risk. </w:t>
            </w:r>
          </w:p>
          <w:p w14:paraId="219A6002" w14:textId="77777777" w:rsidR="00E115B1" w:rsidRDefault="00E115B1" w:rsidP="00211789">
            <w:pPr>
              <w:spacing w:before="120" w:after="120"/>
              <w:jc w:val="both"/>
              <w:rPr>
                <w:ins w:id="115" w:author="Richard Maggs" w:date="2013-12-21T08:20:00Z"/>
                <w:i/>
                <w:lang w:val="en-GB"/>
              </w:rPr>
            </w:pPr>
            <w:r w:rsidRPr="004C706E">
              <w:rPr>
                <w:i/>
                <w:lang w:val="en-GB"/>
              </w:rPr>
              <w:t>The auditor’s focus in risk based planning is on identifying high levels of residual risk</w:t>
            </w:r>
            <w:ins w:id="116" w:author="Németh Edit" w:date="2013-10-01T18:38:00Z">
              <w:r w:rsidRPr="004C706E">
                <w:rPr>
                  <w:i/>
                  <w:lang w:val="en-GB"/>
                </w:rPr>
                <w:t>.</w:t>
              </w:r>
            </w:ins>
          </w:p>
          <w:p w14:paraId="0E9EBB00" w14:textId="00ECB4C6" w:rsidR="0046444A" w:rsidRDefault="0046444A" w:rsidP="0046444A">
            <w:pPr>
              <w:spacing w:before="120" w:after="120"/>
              <w:jc w:val="both"/>
              <w:rPr>
                <w:ins w:id="117" w:author="Richard Maggs" w:date="2013-12-21T08:21:00Z"/>
                <w:i/>
                <w:lang w:val="en-GB"/>
              </w:rPr>
            </w:pPr>
            <w:ins w:id="118" w:author="Richard Maggs" w:date="2013-12-21T08:20:00Z">
              <w:r>
                <w:rPr>
                  <w:i/>
                  <w:lang w:val="en-GB"/>
                </w:rPr>
                <w:t xml:space="preserve">Where an organisation is new and/or there is no information about the effectiveness of control activities </w:t>
              </w:r>
            </w:ins>
            <w:ins w:id="119" w:author="Richard Maggs" w:date="2013-12-21T08:21:00Z">
              <w:r>
                <w:rPr>
                  <w:i/>
                  <w:lang w:val="en-GB"/>
                </w:rPr>
                <w:t xml:space="preserve">the situation is that: </w:t>
              </w:r>
            </w:ins>
          </w:p>
          <w:p w14:paraId="52180E62" w14:textId="0C03F370" w:rsidR="0046444A" w:rsidRPr="004C706E" w:rsidRDefault="0046444A" w:rsidP="0046444A">
            <w:pPr>
              <w:spacing w:before="120" w:after="120"/>
              <w:jc w:val="both"/>
              <w:rPr>
                <w:i/>
                <w:lang w:val="en-GB"/>
              </w:rPr>
            </w:pPr>
            <w:ins w:id="120" w:author="Richard Maggs" w:date="2013-12-21T08:21:00Z">
              <w:r>
                <w:rPr>
                  <w:b/>
                  <w:i/>
                  <w:lang w:val="en-GB"/>
                </w:rPr>
                <w:t>Inherent risk = residual risk</w:t>
              </w:r>
            </w:ins>
            <w:ins w:id="121" w:author="Richard Maggs" w:date="2013-12-21T08:20:00Z">
              <w:r>
                <w:rPr>
                  <w:i/>
                  <w:lang w:val="en-GB"/>
                </w:rPr>
                <w:t xml:space="preserve"> </w:t>
              </w:r>
            </w:ins>
          </w:p>
        </w:tc>
      </w:tr>
    </w:tbl>
    <w:p w14:paraId="3792F6D9" w14:textId="7A78A206" w:rsidR="00266EAE" w:rsidRPr="00D70643" w:rsidRDefault="00E115B1" w:rsidP="008048E1">
      <w:pPr>
        <w:pStyle w:val="Heading2"/>
        <w:jc w:val="both"/>
        <w:rPr>
          <w:color w:val="auto"/>
          <w:lang w:val="en-GB"/>
        </w:rPr>
      </w:pPr>
      <w:r w:rsidRPr="00D70643">
        <w:rPr>
          <w:color w:val="auto"/>
          <w:lang w:val="en-GB"/>
        </w:rPr>
        <w:t>The actions required to implement risk-based planning</w:t>
      </w:r>
    </w:p>
    <w:p w14:paraId="1C14B1BC" w14:textId="77777777" w:rsidR="00E115B1" w:rsidRPr="006D1172" w:rsidRDefault="00E115B1" w:rsidP="00D85A26">
      <w:pPr>
        <w:pStyle w:val="numberedparas"/>
        <w:numPr>
          <w:ilvl w:val="0"/>
          <w:numId w:val="23"/>
        </w:numPr>
      </w:pPr>
      <w:r w:rsidRPr="006D1172">
        <w:t xml:space="preserve">The table below shows the key actions required to implement the conceptual framework for risk-based planning and how this would differ for organisations with or without risk management systems in place. </w:t>
      </w:r>
    </w:p>
    <w:tbl>
      <w:tblPr>
        <w:tblW w:w="0" w:type="auto"/>
        <w:tblInd w:w="108" w:type="dxa"/>
        <w:tblBorders>
          <w:top w:val="single" w:sz="8" w:space="0" w:color="9BBB59"/>
          <w:bottom w:val="single" w:sz="8" w:space="0" w:color="9BBB59"/>
        </w:tblBorders>
        <w:tblLook w:val="00A0" w:firstRow="1" w:lastRow="0" w:firstColumn="1" w:lastColumn="0" w:noHBand="0" w:noVBand="0"/>
      </w:tblPr>
      <w:tblGrid>
        <w:gridCol w:w="1980"/>
        <w:gridCol w:w="3384"/>
        <w:gridCol w:w="3384"/>
      </w:tblGrid>
      <w:tr w:rsidR="00E115B1" w:rsidRPr="006D1172" w14:paraId="28F0B766" w14:textId="77777777" w:rsidTr="00211789">
        <w:tc>
          <w:tcPr>
            <w:tcW w:w="1980" w:type="dxa"/>
            <w:tcBorders>
              <w:top w:val="single" w:sz="8" w:space="0" w:color="9BBB59"/>
              <w:left w:val="nil"/>
              <w:bottom w:val="single" w:sz="8" w:space="0" w:color="9BBB59"/>
              <w:right w:val="nil"/>
            </w:tcBorders>
          </w:tcPr>
          <w:p w14:paraId="60F33709" w14:textId="77777777" w:rsidR="00E115B1" w:rsidRPr="006D1172" w:rsidRDefault="00E115B1" w:rsidP="00211789">
            <w:pPr>
              <w:pStyle w:val="Table"/>
              <w:jc w:val="both"/>
              <w:rPr>
                <w:b/>
                <w:bCs/>
              </w:rPr>
            </w:pPr>
            <w:r w:rsidRPr="006D1172">
              <w:rPr>
                <w:b/>
                <w:bCs/>
              </w:rPr>
              <w:t>Risk based audit planning stages</w:t>
            </w:r>
          </w:p>
        </w:tc>
        <w:tc>
          <w:tcPr>
            <w:tcW w:w="3384" w:type="dxa"/>
            <w:tcBorders>
              <w:top w:val="single" w:sz="8" w:space="0" w:color="9BBB59"/>
              <w:left w:val="nil"/>
              <w:bottom w:val="single" w:sz="8" w:space="0" w:color="9BBB59"/>
              <w:right w:val="nil"/>
            </w:tcBorders>
          </w:tcPr>
          <w:p w14:paraId="6D9347E2" w14:textId="77777777" w:rsidR="00E115B1" w:rsidRPr="004178B3" w:rsidRDefault="00E115B1" w:rsidP="00211789">
            <w:pPr>
              <w:pStyle w:val="Table"/>
              <w:jc w:val="both"/>
              <w:rPr>
                <w:b/>
                <w:bCs/>
              </w:rPr>
            </w:pPr>
            <w:r w:rsidRPr="004178B3">
              <w:rPr>
                <w:b/>
                <w:bCs/>
              </w:rPr>
              <w:t xml:space="preserve">Risk management in place </w:t>
            </w:r>
          </w:p>
        </w:tc>
        <w:tc>
          <w:tcPr>
            <w:tcW w:w="3384" w:type="dxa"/>
            <w:tcBorders>
              <w:top w:val="single" w:sz="8" w:space="0" w:color="9BBB59"/>
              <w:left w:val="nil"/>
              <w:bottom w:val="single" w:sz="8" w:space="0" w:color="9BBB59"/>
              <w:right w:val="nil"/>
            </w:tcBorders>
          </w:tcPr>
          <w:p w14:paraId="46398D5B" w14:textId="77777777" w:rsidR="00E115B1" w:rsidRPr="006D1172" w:rsidRDefault="00E115B1" w:rsidP="00211789">
            <w:pPr>
              <w:pStyle w:val="Table"/>
              <w:jc w:val="both"/>
              <w:rPr>
                <w:b/>
                <w:bCs/>
              </w:rPr>
            </w:pPr>
            <w:r w:rsidRPr="004178B3">
              <w:rPr>
                <w:b/>
                <w:bCs/>
              </w:rPr>
              <w:t>No risk management in place</w:t>
            </w:r>
          </w:p>
        </w:tc>
      </w:tr>
      <w:tr w:rsidR="00E115B1" w:rsidRPr="006D1172" w14:paraId="28AF2718" w14:textId="77777777" w:rsidTr="00211789">
        <w:tc>
          <w:tcPr>
            <w:tcW w:w="1980" w:type="dxa"/>
            <w:tcBorders>
              <w:left w:val="nil"/>
              <w:right w:val="nil"/>
            </w:tcBorders>
            <w:shd w:val="clear" w:color="auto" w:fill="E6EED5"/>
          </w:tcPr>
          <w:p w14:paraId="35B887A4" w14:textId="77777777" w:rsidR="00E115B1" w:rsidRPr="004178B3" w:rsidRDefault="00E115B1" w:rsidP="00211789">
            <w:pPr>
              <w:pStyle w:val="Table"/>
              <w:jc w:val="both"/>
              <w:rPr>
                <w:b/>
                <w:bCs/>
                <w:i/>
              </w:rPr>
            </w:pPr>
            <w:r w:rsidRPr="006D1172">
              <w:rPr>
                <w:b/>
                <w:bCs/>
                <w:i/>
              </w:rPr>
              <w:t>1. Determining and categorisin</w:t>
            </w:r>
            <w:r w:rsidRPr="004178B3">
              <w:rPr>
                <w:b/>
                <w:bCs/>
                <w:i/>
              </w:rPr>
              <w:t>g the audit universe.</w:t>
            </w:r>
          </w:p>
          <w:p w14:paraId="03387247" w14:textId="77777777" w:rsidR="00E115B1" w:rsidRPr="004178B3" w:rsidRDefault="00E115B1" w:rsidP="00211789">
            <w:pPr>
              <w:pStyle w:val="Table"/>
              <w:jc w:val="both"/>
              <w:rPr>
                <w:b/>
                <w:bCs/>
                <w:i/>
              </w:rPr>
            </w:pPr>
            <w:r w:rsidRPr="004178B3">
              <w:rPr>
                <w:b/>
                <w:bCs/>
                <w:i/>
              </w:rPr>
              <w:t xml:space="preserve">See chapter 2 </w:t>
            </w:r>
          </w:p>
        </w:tc>
        <w:tc>
          <w:tcPr>
            <w:tcW w:w="6768" w:type="dxa"/>
            <w:gridSpan w:val="2"/>
            <w:tcBorders>
              <w:left w:val="nil"/>
              <w:right w:val="nil"/>
            </w:tcBorders>
            <w:shd w:val="clear" w:color="auto" w:fill="E6EED5"/>
          </w:tcPr>
          <w:p w14:paraId="2784BD26" w14:textId="77777777" w:rsidR="00E115B1" w:rsidRPr="004178B3" w:rsidRDefault="00E115B1" w:rsidP="00211789">
            <w:pPr>
              <w:pStyle w:val="Table"/>
              <w:numPr>
                <w:ilvl w:val="0"/>
                <w:numId w:val="37"/>
              </w:numPr>
              <w:ind w:left="342" w:hanging="270"/>
              <w:jc w:val="both"/>
              <w:rPr>
                <w:i/>
              </w:rPr>
            </w:pPr>
            <w:r w:rsidRPr="004178B3">
              <w:rPr>
                <w:i/>
              </w:rPr>
              <w:t xml:space="preserve">Identify categories for splitting the audit universe into discrete auditable objects. </w:t>
            </w:r>
          </w:p>
          <w:p w14:paraId="2A592CDB" w14:textId="77777777" w:rsidR="00E115B1" w:rsidRPr="004178B3" w:rsidRDefault="00E115B1" w:rsidP="00211789">
            <w:pPr>
              <w:pStyle w:val="Table"/>
              <w:numPr>
                <w:ilvl w:val="0"/>
                <w:numId w:val="37"/>
              </w:numPr>
              <w:ind w:left="342" w:hanging="270"/>
              <w:jc w:val="both"/>
              <w:rPr>
                <w:i/>
              </w:rPr>
            </w:pPr>
            <w:r w:rsidRPr="004178B3">
              <w:rPr>
                <w:i/>
              </w:rPr>
              <w:t>Discuss and agree approach to categorisation with management.</w:t>
            </w:r>
          </w:p>
          <w:p w14:paraId="3A1A9411" w14:textId="77777777" w:rsidR="00E115B1" w:rsidRPr="004178B3" w:rsidRDefault="00E115B1" w:rsidP="00211789">
            <w:pPr>
              <w:pStyle w:val="Table"/>
              <w:numPr>
                <w:ilvl w:val="0"/>
                <w:numId w:val="37"/>
              </w:numPr>
              <w:ind w:left="342" w:hanging="270"/>
              <w:jc w:val="both"/>
              <w:rPr>
                <w:i/>
              </w:rPr>
            </w:pPr>
            <w:r w:rsidRPr="004178B3">
              <w:rPr>
                <w:i/>
              </w:rPr>
              <w:t xml:space="preserve">Identify and list all the audit objects in your audit universe by agreed category.  </w:t>
            </w:r>
          </w:p>
        </w:tc>
      </w:tr>
      <w:tr w:rsidR="00E115B1" w:rsidRPr="006D1172" w14:paraId="1F2AF8B8" w14:textId="77777777" w:rsidTr="00211789">
        <w:tc>
          <w:tcPr>
            <w:tcW w:w="1980" w:type="dxa"/>
          </w:tcPr>
          <w:p w14:paraId="627B922B" w14:textId="77777777" w:rsidR="00E115B1" w:rsidRPr="006D1172" w:rsidRDefault="00E115B1" w:rsidP="00211789">
            <w:pPr>
              <w:pStyle w:val="Table"/>
              <w:jc w:val="both"/>
              <w:rPr>
                <w:b/>
                <w:bCs/>
                <w:i/>
              </w:rPr>
            </w:pPr>
            <w:r w:rsidRPr="006D1172">
              <w:rPr>
                <w:b/>
                <w:bCs/>
                <w:i/>
              </w:rPr>
              <w:t>2. Identifying events that may give rise to risks and opportunities across the audit universe.</w:t>
            </w:r>
          </w:p>
          <w:p w14:paraId="39A35C48" w14:textId="77777777" w:rsidR="00E115B1" w:rsidRPr="004178B3" w:rsidRDefault="00E115B1" w:rsidP="00211789">
            <w:pPr>
              <w:pStyle w:val="Table"/>
              <w:jc w:val="both"/>
              <w:rPr>
                <w:b/>
                <w:bCs/>
                <w:i/>
              </w:rPr>
            </w:pPr>
            <w:r w:rsidRPr="004178B3">
              <w:rPr>
                <w:b/>
                <w:bCs/>
                <w:i/>
              </w:rPr>
              <w:t>See chapter 3</w:t>
            </w:r>
          </w:p>
          <w:p w14:paraId="4B17F5C5" w14:textId="77777777" w:rsidR="00E115B1" w:rsidRPr="004178B3" w:rsidRDefault="00E115B1" w:rsidP="00211789">
            <w:pPr>
              <w:pStyle w:val="Table"/>
              <w:jc w:val="both"/>
              <w:rPr>
                <w:b/>
                <w:bCs/>
                <w:i/>
                <w:iCs/>
                <w:kern w:val="32"/>
              </w:rPr>
            </w:pPr>
          </w:p>
        </w:tc>
        <w:tc>
          <w:tcPr>
            <w:tcW w:w="3384" w:type="dxa"/>
          </w:tcPr>
          <w:p w14:paraId="713C6892" w14:textId="77777777" w:rsidR="00E115B1" w:rsidRPr="004178B3" w:rsidRDefault="00E115B1" w:rsidP="00211789">
            <w:pPr>
              <w:pStyle w:val="Table"/>
              <w:numPr>
                <w:ilvl w:val="0"/>
                <w:numId w:val="37"/>
              </w:numPr>
              <w:ind w:left="342" w:hanging="270"/>
              <w:jc w:val="both"/>
              <w:rPr>
                <w:i/>
              </w:rPr>
            </w:pPr>
            <w:r w:rsidRPr="004178B3">
              <w:rPr>
                <w:i/>
              </w:rPr>
              <w:t>Review risk registers to understand the events that managers have identified.</w:t>
            </w:r>
          </w:p>
          <w:p w14:paraId="3584995C" w14:textId="77777777" w:rsidR="00E115B1" w:rsidRPr="004178B3" w:rsidRDefault="00E115B1" w:rsidP="00211789">
            <w:pPr>
              <w:pStyle w:val="Table"/>
              <w:numPr>
                <w:ilvl w:val="0"/>
                <w:numId w:val="37"/>
              </w:numPr>
              <w:ind w:left="342" w:hanging="270"/>
              <w:jc w:val="both"/>
              <w:rPr>
                <w:i/>
              </w:rPr>
            </w:pPr>
            <w:r w:rsidRPr="004178B3">
              <w:rPr>
                <w:i/>
              </w:rPr>
              <w:t>Consider completeness of events identified and discuss with managers their views on the organisation’s risk appetite</w:t>
            </w:r>
            <w:ins w:id="122" w:author="Németh Edit" w:date="2013-10-01T18:37:00Z">
              <w:r w:rsidRPr="004178B3">
                <w:rPr>
                  <w:i/>
                </w:rPr>
                <w:t>.</w:t>
              </w:r>
            </w:ins>
            <w:r w:rsidRPr="004178B3">
              <w:rPr>
                <w:i/>
              </w:rPr>
              <w:t xml:space="preserve">  </w:t>
            </w:r>
          </w:p>
        </w:tc>
        <w:tc>
          <w:tcPr>
            <w:tcW w:w="3384" w:type="dxa"/>
          </w:tcPr>
          <w:p w14:paraId="3AFC1CB0" w14:textId="77777777" w:rsidR="00E115B1" w:rsidRPr="009C3E0F" w:rsidRDefault="00E115B1" w:rsidP="00211789">
            <w:pPr>
              <w:pStyle w:val="Table"/>
              <w:numPr>
                <w:ilvl w:val="0"/>
                <w:numId w:val="37"/>
              </w:numPr>
              <w:ind w:left="342" w:hanging="270"/>
              <w:jc w:val="both"/>
              <w:rPr>
                <w:i/>
              </w:rPr>
            </w:pPr>
            <w:r w:rsidRPr="009C3E0F">
              <w:rPr>
                <w:i/>
              </w:rPr>
              <w:t>Identifying events that may give rise to risks and opportunities across the audit universe.</w:t>
            </w:r>
          </w:p>
          <w:p w14:paraId="74E5639A" w14:textId="77777777" w:rsidR="00E115B1" w:rsidRPr="00102012" w:rsidRDefault="00E115B1" w:rsidP="00211789">
            <w:pPr>
              <w:pStyle w:val="Table"/>
              <w:numPr>
                <w:ilvl w:val="0"/>
                <w:numId w:val="37"/>
              </w:numPr>
              <w:ind w:left="342" w:hanging="270"/>
              <w:jc w:val="both"/>
              <w:rPr>
                <w:i/>
              </w:rPr>
            </w:pPr>
            <w:r w:rsidRPr="00102012">
              <w:rPr>
                <w:i/>
              </w:rPr>
              <w:t>Discuss risks and opportunities with managers to obtain views on completeness and discuss with managers their views on the organisation’s risk appetite</w:t>
            </w:r>
            <w:ins w:id="123" w:author="Németh Edit" w:date="2013-10-01T18:37:00Z">
              <w:r w:rsidRPr="00102012">
                <w:rPr>
                  <w:i/>
                </w:rPr>
                <w:t>.</w:t>
              </w:r>
            </w:ins>
            <w:r w:rsidRPr="00102012">
              <w:rPr>
                <w:i/>
              </w:rPr>
              <w:t xml:space="preserve">  </w:t>
            </w:r>
          </w:p>
        </w:tc>
      </w:tr>
      <w:tr w:rsidR="00E115B1" w:rsidRPr="006D1172" w14:paraId="33ED6699" w14:textId="77777777" w:rsidTr="00211789">
        <w:tc>
          <w:tcPr>
            <w:tcW w:w="1980" w:type="dxa"/>
            <w:tcBorders>
              <w:left w:val="nil"/>
              <w:right w:val="nil"/>
            </w:tcBorders>
            <w:shd w:val="clear" w:color="auto" w:fill="E6EED5"/>
          </w:tcPr>
          <w:p w14:paraId="4E94625D" w14:textId="77777777" w:rsidR="00E115B1" w:rsidRPr="004178B3" w:rsidRDefault="00E115B1" w:rsidP="00211789">
            <w:pPr>
              <w:pStyle w:val="Table"/>
              <w:jc w:val="both"/>
              <w:rPr>
                <w:b/>
                <w:bCs/>
                <w:i/>
              </w:rPr>
            </w:pPr>
            <w:r w:rsidRPr="006D1172">
              <w:rPr>
                <w:b/>
                <w:bCs/>
                <w:i/>
              </w:rPr>
              <w:t>3. Scoring events in terms of probability</w:t>
            </w:r>
            <w:del w:id="124" w:author="Richard Maggs" w:date="2013-12-21T09:38:00Z">
              <w:r w:rsidRPr="006D1172" w:rsidDel="002E3510">
                <w:rPr>
                  <w:b/>
                  <w:bCs/>
                  <w:i/>
                </w:rPr>
                <w:delText xml:space="preserve"> (likelihood)</w:delText>
              </w:r>
            </w:del>
            <w:r w:rsidRPr="006D1172">
              <w:rPr>
                <w:b/>
                <w:bCs/>
                <w:i/>
              </w:rPr>
              <w:t xml:space="preserve"> and impact (taking into account management </w:t>
            </w:r>
            <w:r w:rsidRPr="006D1172">
              <w:rPr>
                <w:b/>
                <w:bCs/>
                <w:i/>
              </w:rPr>
              <w:lastRenderedPageBreak/>
              <w:t xml:space="preserve">actions to mitigate risk) to identify the level of </w:t>
            </w:r>
            <w:r w:rsidRPr="004178B3">
              <w:rPr>
                <w:bCs/>
                <w:i/>
              </w:rPr>
              <w:t>residual</w:t>
            </w:r>
            <w:r w:rsidRPr="004178B3">
              <w:rPr>
                <w:b/>
                <w:bCs/>
                <w:i/>
              </w:rPr>
              <w:t xml:space="preserve"> risk.  See chapter 3</w:t>
            </w:r>
          </w:p>
        </w:tc>
        <w:tc>
          <w:tcPr>
            <w:tcW w:w="3384" w:type="dxa"/>
            <w:tcBorders>
              <w:left w:val="nil"/>
              <w:right w:val="nil"/>
            </w:tcBorders>
            <w:shd w:val="clear" w:color="auto" w:fill="E6EED5"/>
          </w:tcPr>
          <w:p w14:paraId="2D8E7A7B" w14:textId="77777777" w:rsidR="00E115B1" w:rsidRPr="004178B3" w:rsidRDefault="00E115B1" w:rsidP="00211789">
            <w:pPr>
              <w:pStyle w:val="Table"/>
              <w:numPr>
                <w:ilvl w:val="0"/>
                <w:numId w:val="37"/>
              </w:numPr>
              <w:ind w:left="342" w:hanging="270"/>
              <w:jc w:val="both"/>
              <w:rPr>
                <w:i/>
              </w:rPr>
            </w:pPr>
            <w:r w:rsidRPr="004178B3">
              <w:rPr>
                <w:i/>
              </w:rPr>
              <w:lastRenderedPageBreak/>
              <w:t>Review the way that management have scored events and the actions put in place to address key risks.</w:t>
            </w:r>
          </w:p>
          <w:p w14:paraId="4DFD7B5A" w14:textId="77777777" w:rsidR="00E115B1" w:rsidRPr="004178B3" w:rsidRDefault="00E115B1" w:rsidP="00211789">
            <w:pPr>
              <w:pStyle w:val="Table"/>
              <w:numPr>
                <w:ilvl w:val="0"/>
                <w:numId w:val="37"/>
              </w:numPr>
              <w:ind w:left="342" w:hanging="270"/>
              <w:jc w:val="both"/>
              <w:rPr>
                <w:i/>
              </w:rPr>
            </w:pPr>
            <w:r w:rsidRPr="004178B3">
              <w:rPr>
                <w:i/>
              </w:rPr>
              <w:t xml:space="preserve">Consider effectiveness of risk mitigation actions in terms of its impact on residual risks.  </w:t>
            </w:r>
          </w:p>
          <w:p w14:paraId="10720E28" w14:textId="77777777" w:rsidR="00E115B1" w:rsidRPr="004178B3" w:rsidRDefault="00E115B1" w:rsidP="00211789">
            <w:pPr>
              <w:pStyle w:val="Table"/>
              <w:numPr>
                <w:ilvl w:val="0"/>
                <w:numId w:val="37"/>
              </w:numPr>
              <w:ind w:left="342" w:hanging="270"/>
              <w:jc w:val="both"/>
              <w:rPr>
                <w:i/>
              </w:rPr>
            </w:pPr>
            <w:r w:rsidRPr="004178B3">
              <w:rPr>
                <w:i/>
              </w:rPr>
              <w:lastRenderedPageBreak/>
              <w:t>Identify high levels of residual risk that need to be factored into strategic and annual work plans.</w:t>
            </w:r>
          </w:p>
        </w:tc>
        <w:tc>
          <w:tcPr>
            <w:tcW w:w="3384" w:type="dxa"/>
            <w:tcBorders>
              <w:left w:val="nil"/>
              <w:right w:val="nil"/>
            </w:tcBorders>
            <w:shd w:val="clear" w:color="auto" w:fill="E6EED5"/>
          </w:tcPr>
          <w:p w14:paraId="0295BB93" w14:textId="77777777" w:rsidR="00E115B1" w:rsidRPr="009C3E0F" w:rsidRDefault="00E115B1" w:rsidP="00211789">
            <w:pPr>
              <w:pStyle w:val="Table"/>
              <w:numPr>
                <w:ilvl w:val="0"/>
                <w:numId w:val="37"/>
              </w:numPr>
              <w:ind w:left="342" w:hanging="270"/>
              <w:jc w:val="both"/>
              <w:rPr>
                <w:i/>
              </w:rPr>
            </w:pPr>
            <w:r w:rsidRPr="009C3E0F">
              <w:rPr>
                <w:i/>
              </w:rPr>
              <w:lastRenderedPageBreak/>
              <w:t xml:space="preserve">Score events in terms of probability </w:t>
            </w:r>
            <w:del w:id="125" w:author="Richard Maggs" w:date="2013-12-21T09:38:00Z">
              <w:r w:rsidRPr="009C3E0F" w:rsidDel="002E3510">
                <w:rPr>
                  <w:i/>
                </w:rPr>
                <w:delText>(likelihood)</w:delText>
              </w:r>
            </w:del>
            <w:r w:rsidRPr="009C3E0F">
              <w:rPr>
                <w:i/>
              </w:rPr>
              <w:t xml:space="preserve"> and impact (taking into account management actions to mitigate risk) to identify the level of residual risk.  </w:t>
            </w:r>
          </w:p>
          <w:p w14:paraId="45499BDE" w14:textId="77777777" w:rsidR="00E115B1" w:rsidRPr="00102012" w:rsidRDefault="00E115B1" w:rsidP="00211789">
            <w:pPr>
              <w:pStyle w:val="Table"/>
              <w:numPr>
                <w:ilvl w:val="0"/>
                <w:numId w:val="37"/>
              </w:numPr>
              <w:ind w:left="342" w:hanging="270"/>
              <w:jc w:val="both"/>
              <w:rPr>
                <w:i/>
              </w:rPr>
            </w:pPr>
            <w:r w:rsidRPr="00102012">
              <w:rPr>
                <w:i/>
              </w:rPr>
              <w:t xml:space="preserve">Discuss approach with </w:t>
            </w:r>
            <w:r w:rsidRPr="00102012">
              <w:rPr>
                <w:i/>
              </w:rPr>
              <w:lastRenderedPageBreak/>
              <w:t>managers and obtain agreement on the way risks are being scored</w:t>
            </w:r>
            <w:ins w:id="126" w:author="Németh Edit" w:date="2013-10-01T18:37:00Z">
              <w:r w:rsidRPr="00102012">
                <w:rPr>
                  <w:i/>
                </w:rPr>
                <w:t>.</w:t>
              </w:r>
            </w:ins>
          </w:p>
        </w:tc>
      </w:tr>
      <w:tr w:rsidR="00E115B1" w:rsidRPr="006D1172" w14:paraId="471BED52" w14:textId="77777777" w:rsidTr="00211789">
        <w:tc>
          <w:tcPr>
            <w:tcW w:w="1980" w:type="dxa"/>
          </w:tcPr>
          <w:p w14:paraId="3585C8FC" w14:textId="77777777" w:rsidR="00E115B1" w:rsidRPr="006D1172" w:rsidRDefault="00E115B1" w:rsidP="00211789">
            <w:pPr>
              <w:pStyle w:val="Table"/>
              <w:jc w:val="both"/>
              <w:rPr>
                <w:b/>
                <w:bCs/>
                <w:i/>
              </w:rPr>
            </w:pPr>
            <w:r w:rsidRPr="006D1172">
              <w:rPr>
                <w:b/>
                <w:bCs/>
                <w:i/>
              </w:rPr>
              <w:lastRenderedPageBreak/>
              <w:t>4. Developing generic risk factors and criteria for each factor to identify the audit priority of audit objects within the audit universe. See chapter 4</w:t>
            </w:r>
          </w:p>
        </w:tc>
        <w:tc>
          <w:tcPr>
            <w:tcW w:w="6768" w:type="dxa"/>
            <w:gridSpan w:val="2"/>
          </w:tcPr>
          <w:p w14:paraId="687C375F" w14:textId="77777777" w:rsidR="00E115B1" w:rsidRPr="004178B3" w:rsidRDefault="00E115B1" w:rsidP="00211789">
            <w:pPr>
              <w:pStyle w:val="Table"/>
              <w:numPr>
                <w:ilvl w:val="0"/>
                <w:numId w:val="37"/>
              </w:numPr>
              <w:ind w:left="342" w:hanging="270"/>
              <w:jc w:val="both"/>
              <w:rPr>
                <w:i/>
              </w:rPr>
            </w:pPr>
            <w:r w:rsidRPr="004178B3">
              <w:rPr>
                <w:i/>
              </w:rPr>
              <w:t xml:space="preserve">Produce initial list of risk factors. </w:t>
            </w:r>
          </w:p>
          <w:p w14:paraId="006530D3" w14:textId="77777777" w:rsidR="00E115B1" w:rsidRPr="004178B3" w:rsidRDefault="00E115B1" w:rsidP="00211789">
            <w:pPr>
              <w:pStyle w:val="Table"/>
              <w:numPr>
                <w:ilvl w:val="0"/>
                <w:numId w:val="37"/>
              </w:numPr>
              <w:ind w:left="342" w:hanging="270"/>
              <w:jc w:val="both"/>
              <w:rPr>
                <w:i/>
              </w:rPr>
            </w:pPr>
            <w:r w:rsidRPr="004178B3">
              <w:rPr>
                <w:i/>
              </w:rPr>
              <w:t>Determine criteria for scoring each risk factor</w:t>
            </w:r>
            <w:ins w:id="127" w:author="Németh Edit" w:date="2013-10-01T18:37:00Z">
              <w:r w:rsidRPr="004178B3">
                <w:rPr>
                  <w:i/>
                </w:rPr>
                <w:t>.</w:t>
              </w:r>
            </w:ins>
            <w:r w:rsidRPr="004178B3">
              <w:rPr>
                <w:i/>
              </w:rPr>
              <w:t xml:space="preserve"> </w:t>
            </w:r>
          </w:p>
          <w:p w14:paraId="450EC50D" w14:textId="77777777" w:rsidR="00E115B1" w:rsidRPr="004178B3" w:rsidRDefault="00E115B1" w:rsidP="00211789">
            <w:pPr>
              <w:pStyle w:val="Table"/>
              <w:numPr>
                <w:ilvl w:val="0"/>
                <w:numId w:val="37"/>
              </w:numPr>
              <w:ind w:left="342" w:hanging="270"/>
              <w:jc w:val="both"/>
              <w:rPr>
                <w:i/>
              </w:rPr>
            </w:pPr>
            <w:r w:rsidRPr="004178B3">
              <w:rPr>
                <w:i/>
              </w:rPr>
              <w:t xml:space="preserve">Decide whether to add a weighting to each risk factor. </w:t>
            </w:r>
          </w:p>
          <w:p w14:paraId="62AA589E" w14:textId="77777777" w:rsidR="00E115B1" w:rsidRPr="004178B3" w:rsidRDefault="00E115B1" w:rsidP="00211789">
            <w:pPr>
              <w:pStyle w:val="Table"/>
              <w:numPr>
                <w:ilvl w:val="0"/>
                <w:numId w:val="37"/>
              </w:numPr>
              <w:ind w:left="342" w:hanging="270"/>
              <w:jc w:val="both"/>
              <w:rPr>
                <w:i/>
              </w:rPr>
            </w:pPr>
            <w:r w:rsidRPr="004178B3">
              <w:rPr>
                <w:i/>
              </w:rPr>
              <w:t>Discuss the approach with management and obtain their views on the relevance of the risk factors chosen, the criteria to be used in scoring and the weighting to be given.</w:t>
            </w:r>
          </w:p>
          <w:p w14:paraId="3C1685E8" w14:textId="77777777" w:rsidR="00E115B1" w:rsidRPr="00102012" w:rsidRDefault="00E115B1" w:rsidP="00211789">
            <w:pPr>
              <w:pStyle w:val="Table"/>
              <w:numPr>
                <w:ilvl w:val="0"/>
                <w:numId w:val="37"/>
              </w:numPr>
              <w:ind w:left="342" w:hanging="270"/>
              <w:jc w:val="both"/>
            </w:pPr>
            <w:r w:rsidRPr="004178B3">
              <w:rPr>
                <w:i/>
              </w:rPr>
              <w:t>Score each risk factor to i</w:t>
            </w:r>
            <w:r w:rsidRPr="009C3E0F">
              <w:rPr>
                <w:i/>
              </w:rPr>
              <w:t xml:space="preserve">dentify high medium and low priorities for all audit objects in the audit universe. </w:t>
            </w:r>
            <w:r w:rsidRPr="00102012">
              <w:t xml:space="preserve"> </w:t>
            </w:r>
          </w:p>
        </w:tc>
      </w:tr>
      <w:tr w:rsidR="00E115B1" w:rsidRPr="006D1172" w14:paraId="524ED2F3" w14:textId="77777777" w:rsidTr="00211789">
        <w:tc>
          <w:tcPr>
            <w:tcW w:w="1980" w:type="dxa"/>
            <w:tcBorders>
              <w:left w:val="nil"/>
              <w:bottom w:val="single" w:sz="8" w:space="0" w:color="9BBB59"/>
              <w:right w:val="nil"/>
            </w:tcBorders>
            <w:shd w:val="clear" w:color="auto" w:fill="E6EED5"/>
          </w:tcPr>
          <w:p w14:paraId="156C4D0A" w14:textId="77777777" w:rsidR="00E115B1" w:rsidRPr="006D1172" w:rsidRDefault="00E115B1" w:rsidP="00211789">
            <w:pPr>
              <w:pStyle w:val="Table"/>
              <w:jc w:val="both"/>
              <w:rPr>
                <w:b/>
                <w:bCs/>
                <w:i/>
              </w:rPr>
            </w:pPr>
            <w:r w:rsidRPr="006D1172">
              <w:rPr>
                <w:b/>
                <w:bCs/>
                <w:i/>
              </w:rPr>
              <w:t>5. Developing and maintaining risk based audit plans (strategic plan and annual work plan). See chapter 5</w:t>
            </w:r>
          </w:p>
        </w:tc>
        <w:tc>
          <w:tcPr>
            <w:tcW w:w="6768" w:type="dxa"/>
            <w:gridSpan w:val="2"/>
            <w:tcBorders>
              <w:left w:val="nil"/>
              <w:bottom w:val="single" w:sz="8" w:space="0" w:color="9BBB59"/>
              <w:right w:val="nil"/>
            </w:tcBorders>
            <w:shd w:val="clear" w:color="auto" w:fill="E6EED5"/>
          </w:tcPr>
          <w:p w14:paraId="76D441D6" w14:textId="77777777" w:rsidR="00E115B1" w:rsidRPr="004178B3" w:rsidRDefault="00E115B1" w:rsidP="00211789">
            <w:pPr>
              <w:pStyle w:val="Table"/>
              <w:numPr>
                <w:ilvl w:val="0"/>
                <w:numId w:val="37"/>
              </w:numPr>
              <w:ind w:left="342" w:hanging="270"/>
              <w:jc w:val="both"/>
              <w:rPr>
                <w:i/>
              </w:rPr>
            </w:pPr>
            <w:r w:rsidRPr="004178B3">
              <w:rPr>
                <w:i/>
              </w:rPr>
              <w:t>Determine the strategy and cycles of coverage for different categories of the audit universe based on the risk factor scores.</w:t>
            </w:r>
          </w:p>
          <w:p w14:paraId="47EE9A57" w14:textId="77777777" w:rsidR="00E115B1" w:rsidRPr="004178B3" w:rsidRDefault="00E115B1" w:rsidP="00211789">
            <w:pPr>
              <w:pStyle w:val="Table"/>
              <w:numPr>
                <w:ilvl w:val="0"/>
                <w:numId w:val="37"/>
              </w:numPr>
              <w:ind w:left="342" w:hanging="270"/>
              <w:jc w:val="both"/>
              <w:rPr>
                <w:i/>
              </w:rPr>
            </w:pPr>
            <w:r w:rsidRPr="004178B3">
              <w:rPr>
                <w:i/>
              </w:rPr>
              <w:t xml:space="preserve">Develop a strategy document that supports the choices made and explains the methodology used and judgements made to arrive at decisions. </w:t>
            </w:r>
          </w:p>
          <w:p w14:paraId="27A3CF27" w14:textId="77777777" w:rsidR="00E115B1" w:rsidRPr="004178B3" w:rsidRDefault="00E115B1" w:rsidP="00211789">
            <w:pPr>
              <w:pStyle w:val="Table"/>
              <w:numPr>
                <w:ilvl w:val="0"/>
                <w:numId w:val="37"/>
              </w:numPr>
              <w:ind w:left="342" w:hanging="270"/>
              <w:jc w:val="both"/>
            </w:pPr>
            <w:r w:rsidRPr="004178B3">
              <w:rPr>
                <w:i/>
              </w:rPr>
              <w:t>Develop an annual work plan in line with the strategy identified the specific audits to be undertaken, their titles, timing and expected duration.</w:t>
            </w:r>
          </w:p>
        </w:tc>
      </w:tr>
    </w:tbl>
    <w:p w14:paraId="34FF8E91" w14:textId="77777777" w:rsidR="00266EAE" w:rsidRPr="006D1172" w:rsidRDefault="00266EAE" w:rsidP="008048E1">
      <w:pPr>
        <w:pStyle w:val="Table"/>
        <w:jc w:val="both"/>
      </w:pPr>
    </w:p>
    <w:p w14:paraId="4B0D25CB" w14:textId="77777777" w:rsidR="00266EAE" w:rsidRPr="00D70643" w:rsidRDefault="00E115B1" w:rsidP="008048E1">
      <w:pPr>
        <w:pStyle w:val="Heading1"/>
        <w:jc w:val="both"/>
        <w:rPr>
          <w:color w:val="auto"/>
          <w:lang w:val="en-GB"/>
        </w:rPr>
      </w:pPr>
      <w:r w:rsidRPr="00D70643">
        <w:rPr>
          <w:color w:val="auto"/>
          <w:lang w:val="en-GB"/>
        </w:rPr>
        <w:lastRenderedPageBreak/>
        <w:t xml:space="preserve">Chapter 2 Categorizing the audit universe for risk based planning </w:t>
      </w:r>
    </w:p>
    <w:p w14:paraId="526FC3C6" w14:textId="77777777" w:rsidR="00266EAE" w:rsidRPr="00D70643" w:rsidRDefault="00E115B1" w:rsidP="008048E1">
      <w:pPr>
        <w:pStyle w:val="Heading2"/>
        <w:jc w:val="both"/>
        <w:rPr>
          <w:color w:val="auto"/>
          <w:lang w:val="en-GB"/>
        </w:rPr>
      </w:pPr>
      <w:r w:rsidRPr="00D70643">
        <w:rPr>
          <w:color w:val="auto"/>
          <w:lang w:val="en-GB"/>
        </w:rPr>
        <w:t>What is the “audit universe”</w:t>
      </w:r>
    </w:p>
    <w:p w14:paraId="24B65368" w14:textId="26C99C0C" w:rsidR="00E115B1" w:rsidRPr="00D70643" w:rsidRDefault="00E115B1" w:rsidP="00D85A26">
      <w:pPr>
        <w:pStyle w:val="numberedparas"/>
        <w:numPr>
          <w:ilvl w:val="0"/>
          <w:numId w:val="23"/>
        </w:numPr>
      </w:pPr>
      <w:r w:rsidRPr="006D1172">
        <w:t xml:space="preserve">The Good Practice Audit Manual template explains that the audit universe </w:t>
      </w:r>
      <w:r w:rsidRPr="00D70643">
        <w:t xml:space="preserve">is the </w:t>
      </w:r>
      <w:r w:rsidRPr="00D70643">
        <w:rPr>
          <w:i/>
        </w:rPr>
        <w:t xml:space="preserve">starting point for the internal audit plan” </w:t>
      </w:r>
      <w:r w:rsidRPr="00D70643">
        <w:t xml:space="preserve">and defines the audit universe as: </w:t>
      </w:r>
      <w:r w:rsidRPr="00D70643">
        <w:rPr>
          <w:i/>
        </w:rPr>
        <w:t xml:space="preserve">“The overall scope of the internal audit function and the totality of auditable processes, functions and locations”. </w:t>
      </w:r>
    </w:p>
    <w:p w14:paraId="01AA7368" w14:textId="2F0CD35B" w:rsidR="00266EAE" w:rsidRPr="00D70643" w:rsidRDefault="00E115B1" w:rsidP="008048E1">
      <w:pPr>
        <w:pStyle w:val="ListBullet"/>
        <w:numPr>
          <w:ilvl w:val="0"/>
          <w:numId w:val="27"/>
        </w:numPr>
        <w:tabs>
          <w:tab w:val="clear" w:pos="360"/>
          <w:tab w:val="num" w:pos="927"/>
        </w:tabs>
        <w:ind w:left="927"/>
        <w:jc w:val="both"/>
        <w:rPr>
          <w:lang w:val="en-GB"/>
        </w:rPr>
      </w:pPr>
      <w:r w:rsidRPr="00D70643">
        <w:rPr>
          <w:lang w:val="en-GB"/>
        </w:rPr>
        <w:t>The phrase “</w:t>
      </w:r>
      <w:r w:rsidRPr="00D70643">
        <w:rPr>
          <w:b/>
          <w:i/>
          <w:lang w:val="en-GB"/>
        </w:rPr>
        <w:t>audit universe</w:t>
      </w:r>
      <w:r w:rsidRPr="00D70643">
        <w:rPr>
          <w:lang w:val="en-GB"/>
        </w:rPr>
        <w:t xml:space="preserve">” is a simple way of referring to all the </w:t>
      </w:r>
      <w:ins w:id="128" w:author="Richard Maggs" w:date="2013-12-21T09:16:00Z">
        <w:r w:rsidR="001D520E">
          <w:rPr>
            <w:lang w:val="en-GB"/>
          </w:rPr>
          <w:t xml:space="preserve">totality of all </w:t>
        </w:r>
      </w:ins>
      <w:r w:rsidRPr="00D70643">
        <w:rPr>
          <w:lang w:val="en-GB"/>
        </w:rPr>
        <w:t>things that an internal auditor could separately examine.</w:t>
      </w:r>
    </w:p>
    <w:p w14:paraId="031A2039" w14:textId="5E7F6655" w:rsidR="00266EAE" w:rsidRPr="00D70643" w:rsidRDefault="00E115B1" w:rsidP="008048E1">
      <w:pPr>
        <w:pStyle w:val="ListBullet"/>
        <w:numPr>
          <w:ilvl w:val="0"/>
          <w:numId w:val="27"/>
        </w:numPr>
        <w:tabs>
          <w:tab w:val="clear" w:pos="360"/>
          <w:tab w:val="num" w:pos="927"/>
        </w:tabs>
        <w:ind w:left="927"/>
        <w:jc w:val="both"/>
        <w:rPr>
          <w:lang w:val="en-GB"/>
        </w:rPr>
      </w:pPr>
      <w:r w:rsidRPr="00D70643">
        <w:rPr>
          <w:lang w:val="en-GB"/>
        </w:rPr>
        <w:t>The universe consists of</w:t>
      </w:r>
      <w:ins w:id="129" w:author="Richard Maggs" w:date="2013-12-21T09:16:00Z">
        <w:r w:rsidR="001D520E">
          <w:rPr>
            <w:lang w:val="en-GB"/>
          </w:rPr>
          <w:t xml:space="preserve"> the totality of</w:t>
        </w:r>
      </w:ins>
      <w:r w:rsidRPr="00D70643">
        <w:rPr>
          <w:lang w:val="en-GB"/>
        </w:rPr>
        <w:t xml:space="preserve"> “</w:t>
      </w:r>
      <w:r w:rsidRPr="00D70643">
        <w:rPr>
          <w:b/>
          <w:i/>
          <w:lang w:val="en-GB"/>
        </w:rPr>
        <w:t>auditable objects</w:t>
      </w:r>
      <w:r w:rsidRPr="00D70643">
        <w:rPr>
          <w:lang w:val="en-GB"/>
        </w:rPr>
        <w:t xml:space="preserve">” which is a way of </w:t>
      </w:r>
      <w:del w:id="130" w:author="Richard Maggs" w:date="2013-12-21T09:19:00Z">
        <w:r w:rsidRPr="00D70643" w:rsidDel="00D928A5">
          <w:rPr>
            <w:lang w:val="en-GB"/>
          </w:rPr>
          <w:delText xml:space="preserve">saying </w:delText>
        </w:r>
      </w:del>
      <w:ins w:id="131" w:author="Richard Maggs" w:date="2013-12-21T09:19:00Z">
        <w:r w:rsidR="00D928A5">
          <w:rPr>
            <w:lang w:val="en-GB"/>
          </w:rPr>
          <w:t>identifying</w:t>
        </w:r>
        <w:r w:rsidR="00D928A5" w:rsidRPr="00D70643">
          <w:rPr>
            <w:lang w:val="en-GB"/>
          </w:rPr>
          <w:t xml:space="preserve"> </w:t>
        </w:r>
      </w:ins>
      <w:r w:rsidRPr="00D70643">
        <w:rPr>
          <w:lang w:val="en-GB"/>
        </w:rPr>
        <w:t xml:space="preserve">a describing discrete part of the business, system or process, which can be separately audited.  Auditable objects need to be large enough to justify an audit and small enough to be manageable. </w:t>
      </w:r>
    </w:p>
    <w:p w14:paraId="1C52CA1B" w14:textId="77777777" w:rsidR="00266EAE" w:rsidRPr="00D70643" w:rsidRDefault="00E115B1" w:rsidP="008048E1">
      <w:pPr>
        <w:pStyle w:val="Heading2"/>
        <w:jc w:val="both"/>
        <w:rPr>
          <w:color w:val="auto"/>
          <w:lang w:val="en-GB"/>
        </w:rPr>
      </w:pPr>
      <w:r w:rsidRPr="00D70643">
        <w:rPr>
          <w:color w:val="auto"/>
          <w:lang w:val="en-GB"/>
        </w:rPr>
        <w:t>The elephant approach - cutting the audit universe down into small chunks</w:t>
      </w:r>
    </w:p>
    <w:p w14:paraId="2F203C68" w14:textId="77777777" w:rsidR="00E115B1" w:rsidRPr="004178B3" w:rsidRDefault="00E115B1" w:rsidP="00D85A26">
      <w:pPr>
        <w:pStyle w:val="numberedparas"/>
        <w:numPr>
          <w:ilvl w:val="0"/>
          <w:numId w:val="23"/>
        </w:numPr>
      </w:pPr>
      <w:r w:rsidRPr="006D1172">
        <w:t>The answer to the question: “</w:t>
      </w:r>
      <w:r w:rsidRPr="006D1172">
        <w:rPr>
          <w:i/>
        </w:rPr>
        <w:t xml:space="preserve">How to eat an elephant?” </w:t>
      </w:r>
      <w:r w:rsidRPr="004178B3">
        <w:t>is “</w:t>
      </w:r>
      <w:r w:rsidRPr="004178B3">
        <w:rPr>
          <w:i/>
        </w:rPr>
        <w:t>One bite at a time.”</w:t>
      </w:r>
      <w:ins w:id="132" w:author="Németh Edit" w:date="2013-10-01T18:56:00Z">
        <w:r w:rsidRPr="004178B3">
          <w:rPr>
            <w:i/>
          </w:rPr>
          <w:t>.</w:t>
        </w:r>
      </w:ins>
      <w:r w:rsidRPr="004178B3">
        <w:t xml:space="preserve"> This is the way we need to treat the audit universe by cutting it into specific systems, processes, programmes or organisational units that can be audited – </w:t>
      </w:r>
      <w:r w:rsidRPr="004178B3">
        <w:rPr>
          <w:b/>
          <w:i/>
        </w:rPr>
        <w:t>auditable objects</w:t>
      </w:r>
      <w:r w:rsidRPr="004178B3">
        <w:t>.</w:t>
      </w:r>
    </w:p>
    <w:p w14:paraId="02BA2260" w14:textId="77777777" w:rsidR="00E115B1" w:rsidRPr="00102012" w:rsidRDefault="00E115B1" w:rsidP="00D85A26">
      <w:pPr>
        <w:pStyle w:val="numberedparas"/>
        <w:numPr>
          <w:ilvl w:val="0"/>
          <w:numId w:val="23"/>
        </w:numPr>
      </w:pPr>
      <w:r w:rsidRPr="009C3E0F">
        <w:t>Traditionally, auditable objects were categorised by organisational structure and were de</w:t>
      </w:r>
      <w:r w:rsidRPr="00102012">
        <w:t>fined from the top down - a “</w:t>
      </w:r>
      <w:r w:rsidRPr="00102012">
        <w:rPr>
          <w:b/>
          <w:i/>
        </w:rPr>
        <w:t xml:space="preserve">vertical” </w:t>
      </w:r>
      <w:r w:rsidRPr="00102012">
        <w:t xml:space="preserve">analysis.  Often an auditable object equated with one or a number of organisational units. This remains a useful first cut of the audit universe that most IA units use. </w:t>
      </w:r>
    </w:p>
    <w:p w14:paraId="39C56004" w14:textId="77777777" w:rsidR="00E115B1" w:rsidRPr="00D70643" w:rsidRDefault="00E115B1">
      <w:pPr>
        <w:pStyle w:val="numberedparas"/>
        <w:numPr>
          <w:ilvl w:val="0"/>
          <w:numId w:val="23"/>
        </w:numPr>
      </w:pPr>
      <w:r w:rsidRPr="00102012">
        <w:t>However, this may not be the most effective way</w:t>
      </w:r>
      <w:r w:rsidRPr="004C706E">
        <w:t xml:space="preserve"> to plan all possible audits. It is therefore also important to design audit coverage from a </w:t>
      </w:r>
      <w:r w:rsidRPr="004C706E">
        <w:rPr>
          <w:b/>
          <w:i/>
        </w:rPr>
        <w:t>horizontal</w:t>
      </w:r>
      <w:r w:rsidRPr="00D70643">
        <w:t xml:space="preserve"> or </w:t>
      </w:r>
      <w:r w:rsidRPr="00D70643">
        <w:rPr>
          <w:b/>
          <w:i/>
        </w:rPr>
        <w:t>cross-functional</w:t>
      </w:r>
      <w:r w:rsidRPr="00D70643">
        <w:t xml:space="preserve"> view of the entity - that is ‘horizontal’ audits based on entire business processes. For example, an entity’s accounting or business management systems can be said to operate horizontally because that affect all organisational units. These systems may pose critical risks across several processes and should therefore be examined horizontally. </w:t>
      </w:r>
    </w:p>
    <w:p w14:paraId="64015A90" w14:textId="49EE80D4" w:rsidR="00E115B1" w:rsidRPr="006D1172" w:rsidRDefault="00E115B1">
      <w:pPr>
        <w:pStyle w:val="numberedparas"/>
        <w:numPr>
          <w:ilvl w:val="0"/>
          <w:numId w:val="23"/>
        </w:numPr>
      </w:pPr>
      <w:r w:rsidRPr="00D70643">
        <w:t>Typically therefore the audit universe is a mix of a number of top down (vertical) and cross-functional (horizontal) slices. Procurement is often a key cross-functional activity. However it could be split for audit purposes into location and type of purchase. In the UN World Food Programme, for example, procurement could be split into four audit objects: headquarters procurement; local office procurement; procurement of food; and procurement of non-food items.</w:t>
      </w:r>
      <w:r w:rsidRPr="006D1172">
        <w:t xml:space="preserve"> </w:t>
      </w:r>
      <w:r w:rsidRPr="00D70643">
        <w:t>This would be appropriate because each element has different rules regulations and internal controls.</w:t>
      </w:r>
      <w:r w:rsidRPr="006D1172">
        <w:t xml:space="preserve"> </w:t>
      </w:r>
    </w:p>
    <w:p w14:paraId="22FC2061" w14:textId="77777777" w:rsidR="00E115B1" w:rsidRPr="004178B3" w:rsidRDefault="00E115B1">
      <w:pPr>
        <w:pStyle w:val="numberedparas"/>
        <w:numPr>
          <w:ilvl w:val="0"/>
          <w:numId w:val="23"/>
        </w:numPr>
      </w:pPr>
      <w:r w:rsidRPr="004178B3">
        <w:lastRenderedPageBreak/>
        <w:t xml:space="preserve">There is a high degree of commonality in the way that IA units in Government typically cut up or categorize the audit universe (see best practice examples). </w:t>
      </w:r>
    </w:p>
    <w:tbl>
      <w:tblPr>
        <w:tblW w:w="0" w:type="auto"/>
        <w:tblInd w:w="648" w:type="dxa"/>
        <w:tblBorders>
          <w:top w:val="single" w:sz="8" w:space="0" w:color="4F81BD"/>
          <w:bottom w:val="single" w:sz="8" w:space="0" w:color="4F81BD"/>
        </w:tblBorders>
        <w:tblLook w:val="00A0" w:firstRow="1" w:lastRow="0" w:firstColumn="1" w:lastColumn="0" w:noHBand="0" w:noVBand="0"/>
      </w:tblPr>
      <w:tblGrid>
        <w:gridCol w:w="7578"/>
      </w:tblGrid>
      <w:tr w:rsidR="00D928A5" w:rsidRPr="006D1172" w14:paraId="7C72D42A" w14:textId="77777777" w:rsidTr="00D928A5">
        <w:tc>
          <w:tcPr>
            <w:tcW w:w="7578" w:type="dxa"/>
            <w:tcBorders>
              <w:top w:val="single" w:sz="8" w:space="0" w:color="4F81BD"/>
              <w:left w:val="nil"/>
              <w:bottom w:val="single" w:sz="8" w:space="0" w:color="4F81BD"/>
              <w:right w:val="nil"/>
            </w:tcBorders>
          </w:tcPr>
          <w:p w14:paraId="28F8FADD" w14:textId="2527A022" w:rsidR="00D928A5" w:rsidRPr="006D1172" w:rsidRDefault="00D928A5" w:rsidP="00D928A5">
            <w:pPr>
              <w:pStyle w:val="Table"/>
              <w:ind w:left="90"/>
              <w:jc w:val="both"/>
              <w:rPr>
                <w:b/>
                <w:bCs/>
              </w:rPr>
            </w:pPr>
            <w:r w:rsidRPr="00D70643">
              <w:rPr>
                <w:b/>
                <w:bCs/>
              </w:rPr>
              <w:t>Best Practice example on categorisation of the audit universe</w:t>
            </w:r>
          </w:p>
        </w:tc>
      </w:tr>
      <w:tr w:rsidR="00D928A5" w:rsidRPr="006D1172" w14:paraId="031A05B4" w14:textId="77777777" w:rsidTr="00D928A5">
        <w:tc>
          <w:tcPr>
            <w:tcW w:w="7578" w:type="dxa"/>
            <w:tcBorders>
              <w:left w:val="nil"/>
              <w:right w:val="nil"/>
            </w:tcBorders>
            <w:shd w:val="clear" w:color="auto" w:fill="D3DFEE"/>
          </w:tcPr>
          <w:p w14:paraId="5C4244F8" w14:textId="77777777" w:rsidR="00D928A5" w:rsidRPr="006D1172" w:rsidRDefault="00D928A5" w:rsidP="00211789">
            <w:pPr>
              <w:pStyle w:val="Table"/>
              <w:jc w:val="both"/>
              <w:rPr>
                <w:b/>
                <w:bCs/>
              </w:rPr>
            </w:pPr>
            <w:r w:rsidRPr="00D70643">
              <w:rPr>
                <w:b/>
                <w:bCs/>
              </w:rPr>
              <w:t xml:space="preserve">From IIA Government survey </w:t>
            </w:r>
          </w:p>
        </w:tc>
      </w:tr>
      <w:tr w:rsidR="00D928A5" w:rsidRPr="006D1172" w14:paraId="3C8F5880" w14:textId="77777777" w:rsidTr="00D928A5">
        <w:tc>
          <w:tcPr>
            <w:tcW w:w="7578" w:type="dxa"/>
          </w:tcPr>
          <w:p w14:paraId="18598690" w14:textId="77777777" w:rsidR="00D928A5" w:rsidRPr="006D1172" w:rsidRDefault="00D928A5" w:rsidP="00211789">
            <w:pPr>
              <w:pStyle w:val="Table"/>
              <w:jc w:val="both"/>
              <w:rPr>
                <w:b/>
                <w:bCs/>
              </w:rPr>
            </w:pPr>
            <w:r w:rsidRPr="00D70643">
              <w:rPr>
                <w:bCs/>
              </w:rPr>
              <w:t xml:space="preserve">1. Almost all IA units have a formally documented audit universe (97%). </w:t>
            </w:r>
          </w:p>
        </w:tc>
      </w:tr>
      <w:tr w:rsidR="00D928A5" w:rsidRPr="006D1172" w14:paraId="4E6302ED" w14:textId="77777777" w:rsidTr="00D928A5">
        <w:tc>
          <w:tcPr>
            <w:tcW w:w="7578" w:type="dxa"/>
            <w:tcBorders>
              <w:left w:val="nil"/>
              <w:right w:val="nil"/>
            </w:tcBorders>
            <w:shd w:val="clear" w:color="auto" w:fill="D3DFEE"/>
          </w:tcPr>
          <w:p w14:paraId="6242F0C1" w14:textId="77777777" w:rsidR="00D928A5" w:rsidRPr="006D1172" w:rsidRDefault="00D928A5" w:rsidP="00211789">
            <w:pPr>
              <w:pStyle w:val="Table"/>
              <w:jc w:val="both"/>
              <w:rPr>
                <w:b/>
                <w:bCs/>
              </w:rPr>
            </w:pPr>
            <w:r w:rsidRPr="00D70643">
              <w:rPr>
                <w:bCs/>
              </w:rPr>
              <w:t>2. The most common categorisations used are:</w:t>
            </w:r>
          </w:p>
        </w:tc>
      </w:tr>
      <w:tr w:rsidR="00D928A5" w:rsidRPr="006D1172" w14:paraId="08AECD03" w14:textId="77777777" w:rsidTr="00D928A5">
        <w:tc>
          <w:tcPr>
            <w:tcW w:w="7578" w:type="dxa"/>
          </w:tcPr>
          <w:p w14:paraId="47740B20" w14:textId="77777777" w:rsidR="00D928A5" w:rsidRPr="006D1172" w:rsidRDefault="00D928A5" w:rsidP="00211789">
            <w:pPr>
              <w:pStyle w:val="Tableindent"/>
              <w:jc w:val="both"/>
              <w:rPr>
                <w:b/>
                <w:bCs/>
              </w:rPr>
            </w:pPr>
            <w:r w:rsidRPr="00D70643">
              <w:rPr>
                <w:bCs/>
              </w:rPr>
              <w:t>Departments – 97%</w:t>
            </w:r>
          </w:p>
        </w:tc>
      </w:tr>
      <w:tr w:rsidR="00D928A5" w:rsidRPr="006D1172" w14:paraId="1E3BAD31" w14:textId="77777777" w:rsidTr="00D928A5">
        <w:tc>
          <w:tcPr>
            <w:tcW w:w="7578" w:type="dxa"/>
            <w:tcBorders>
              <w:left w:val="nil"/>
              <w:right w:val="nil"/>
            </w:tcBorders>
            <w:shd w:val="clear" w:color="auto" w:fill="D3DFEE"/>
          </w:tcPr>
          <w:p w14:paraId="34FBA09E" w14:textId="77777777" w:rsidR="00D928A5" w:rsidRPr="006D1172" w:rsidRDefault="00D928A5" w:rsidP="00211789">
            <w:pPr>
              <w:pStyle w:val="Tableindent"/>
              <w:jc w:val="both"/>
              <w:rPr>
                <w:b/>
                <w:bCs/>
              </w:rPr>
            </w:pPr>
            <w:r w:rsidRPr="00D70643">
              <w:rPr>
                <w:bCs/>
              </w:rPr>
              <w:t>Processes – 97%</w:t>
            </w:r>
          </w:p>
        </w:tc>
      </w:tr>
      <w:tr w:rsidR="00D928A5" w:rsidRPr="006D1172" w14:paraId="6EA2D301" w14:textId="77777777" w:rsidTr="00D928A5">
        <w:tc>
          <w:tcPr>
            <w:tcW w:w="7578" w:type="dxa"/>
          </w:tcPr>
          <w:p w14:paraId="72700445" w14:textId="77777777" w:rsidR="00D928A5" w:rsidRPr="006D1172" w:rsidRDefault="00D928A5" w:rsidP="00211789">
            <w:pPr>
              <w:pStyle w:val="Tableindent"/>
              <w:jc w:val="both"/>
              <w:rPr>
                <w:b/>
                <w:bCs/>
              </w:rPr>
            </w:pPr>
            <w:r w:rsidRPr="00D70643">
              <w:rPr>
                <w:bCs/>
              </w:rPr>
              <w:t>Organisational unit or location 81%</w:t>
            </w:r>
          </w:p>
        </w:tc>
      </w:tr>
      <w:tr w:rsidR="00D928A5" w:rsidRPr="006D1172" w14:paraId="6FB6580F" w14:textId="77777777" w:rsidTr="00D928A5">
        <w:tc>
          <w:tcPr>
            <w:tcW w:w="7578" w:type="dxa"/>
            <w:tcBorders>
              <w:left w:val="nil"/>
              <w:right w:val="nil"/>
            </w:tcBorders>
            <w:shd w:val="clear" w:color="auto" w:fill="D3DFEE"/>
          </w:tcPr>
          <w:p w14:paraId="7785CF70" w14:textId="77777777" w:rsidR="00D928A5" w:rsidRPr="006D1172" w:rsidRDefault="00D928A5" w:rsidP="00211789">
            <w:pPr>
              <w:pStyle w:val="Tableindent"/>
              <w:jc w:val="both"/>
              <w:rPr>
                <w:b/>
                <w:bCs/>
              </w:rPr>
            </w:pPr>
            <w:r w:rsidRPr="00D70643">
              <w:rPr>
                <w:bCs/>
              </w:rPr>
              <w:t>Operational programmes – 75%</w:t>
            </w:r>
          </w:p>
        </w:tc>
      </w:tr>
      <w:tr w:rsidR="00D928A5" w:rsidRPr="006D1172" w14:paraId="660E58D9" w14:textId="77777777" w:rsidTr="00D928A5">
        <w:tc>
          <w:tcPr>
            <w:tcW w:w="7578" w:type="dxa"/>
          </w:tcPr>
          <w:p w14:paraId="415D3C5F" w14:textId="77777777" w:rsidR="00D928A5" w:rsidRPr="006D1172" w:rsidRDefault="00D928A5" w:rsidP="00211789">
            <w:pPr>
              <w:pStyle w:val="Tableindent"/>
              <w:jc w:val="both"/>
              <w:rPr>
                <w:b/>
                <w:bCs/>
              </w:rPr>
            </w:pPr>
            <w:r w:rsidRPr="00D70643">
              <w:rPr>
                <w:bCs/>
              </w:rPr>
              <w:t>Service Lines – 58%</w:t>
            </w:r>
          </w:p>
        </w:tc>
      </w:tr>
      <w:tr w:rsidR="00D928A5" w:rsidRPr="006D1172" w14:paraId="6E754474" w14:textId="77777777" w:rsidTr="00D928A5">
        <w:tc>
          <w:tcPr>
            <w:tcW w:w="7578" w:type="dxa"/>
            <w:tcBorders>
              <w:left w:val="nil"/>
              <w:right w:val="nil"/>
            </w:tcBorders>
            <w:shd w:val="clear" w:color="auto" w:fill="D3DFEE"/>
          </w:tcPr>
          <w:p w14:paraId="4F735A6B" w14:textId="77777777" w:rsidR="00D928A5" w:rsidRPr="006D1172" w:rsidRDefault="00D928A5" w:rsidP="00211789">
            <w:pPr>
              <w:pStyle w:val="Tableindent"/>
              <w:jc w:val="both"/>
              <w:rPr>
                <w:b/>
                <w:bCs/>
              </w:rPr>
            </w:pPr>
            <w:r w:rsidRPr="00D70643">
              <w:rPr>
                <w:bCs/>
              </w:rPr>
              <w:t>ERM risk portfolio – 28%</w:t>
            </w:r>
          </w:p>
        </w:tc>
      </w:tr>
      <w:tr w:rsidR="00D928A5" w:rsidRPr="006D1172" w14:paraId="57B0534D" w14:textId="77777777" w:rsidTr="00D928A5">
        <w:tc>
          <w:tcPr>
            <w:tcW w:w="7578" w:type="dxa"/>
            <w:tcBorders>
              <w:bottom w:val="single" w:sz="8" w:space="0" w:color="4F81BD"/>
            </w:tcBorders>
          </w:tcPr>
          <w:p w14:paraId="23CFF71A" w14:textId="77777777" w:rsidR="00D928A5" w:rsidRPr="006D1172" w:rsidRDefault="00D928A5" w:rsidP="00211789">
            <w:pPr>
              <w:pStyle w:val="Tableindent"/>
              <w:jc w:val="both"/>
              <w:rPr>
                <w:b/>
                <w:bCs/>
              </w:rPr>
            </w:pPr>
            <w:r w:rsidRPr="00D70643">
              <w:rPr>
                <w:bCs/>
              </w:rPr>
              <w:t>Other – 22%</w:t>
            </w:r>
          </w:p>
        </w:tc>
      </w:tr>
    </w:tbl>
    <w:p w14:paraId="22789AB3" w14:textId="77777777" w:rsidR="00E115B1" w:rsidRPr="004178B3" w:rsidRDefault="00E115B1" w:rsidP="00D85A26">
      <w:pPr>
        <w:pStyle w:val="numberedparas"/>
        <w:numPr>
          <w:ilvl w:val="0"/>
          <w:numId w:val="23"/>
        </w:numPr>
      </w:pPr>
      <w:r w:rsidRPr="006D1172">
        <w:t>Ultimately it is for the head of the Internal Audit Unit to decide how to categorize the audit universe and how many slices it makes sense to use</w:t>
      </w:r>
      <w:r w:rsidRPr="004178B3">
        <w:t>. Most internal audit units will therefore want to consider the following as the minimum categorizations needed:</w:t>
      </w:r>
    </w:p>
    <w:p w14:paraId="07D383D2" w14:textId="24210559" w:rsidR="00266EAE" w:rsidRPr="00D70643" w:rsidRDefault="00E115B1" w:rsidP="008048E1">
      <w:pPr>
        <w:pStyle w:val="ListBullet"/>
        <w:numPr>
          <w:ilvl w:val="0"/>
          <w:numId w:val="27"/>
        </w:numPr>
        <w:tabs>
          <w:tab w:val="clear" w:pos="360"/>
          <w:tab w:val="num" w:pos="927"/>
        </w:tabs>
        <w:ind w:left="927"/>
        <w:jc w:val="both"/>
        <w:rPr>
          <w:lang w:val="en-GB"/>
        </w:rPr>
      </w:pPr>
      <w:r w:rsidRPr="00D70643">
        <w:rPr>
          <w:lang w:val="en-GB"/>
        </w:rPr>
        <w:t xml:space="preserve">By </w:t>
      </w:r>
      <w:r w:rsidRPr="00D70643">
        <w:rPr>
          <w:b/>
          <w:lang w:val="en-GB"/>
        </w:rPr>
        <w:t>organisational structure</w:t>
      </w:r>
      <w:r w:rsidRPr="00D70643">
        <w:rPr>
          <w:lang w:val="en-GB"/>
        </w:rPr>
        <w:t xml:space="preserve"> (Departments, Divisions, Units, </w:t>
      </w:r>
      <w:ins w:id="133" w:author="Németh Edit" w:date="2013-10-01T19:01:00Z">
        <w:r w:rsidRPr="00D70643">
          <w:rPr>
            <w:lang w:val="en-GB"/>
          </w:rPr>
          <w:t>Stand-alone</w:t>
        </w:r>
      </w:ins>
      <w:r w:rsidRPr="00D70643">
        <w:rPr>
          <w:lang w:val="en-GB"/>
        </w:rPr>
        <w:t xml:space="preserve"> Projects)</w:t>
      </w:r>
      <w:ins w:id="134" w:author="Németh Edit" w:date="2013-10-01T18:58:00Z">
        <w:r w:rsidRPr="00D70643">
          <w:rPr>
            <w:lang w:val="en-GB"/>
          </w:rPr>
          <w:t>;</w:t>
        </w:r>
      </w:ins>
    </w:p>
    <w:p w14:paraId="5874CB01" w14:textId="77777777" w:rsidR="00266EAE" w:rsidRPr="00D70643" w:rsidRDefault="00E115B1" w:rsidP="008048E1">
      <w:pPr>
        <w:pStyle w:val="ListBullet"/>
        <w:numPr>
          <w:ilvl w:val="0"/>
          <w:numId w:val="27"/>
        </w:numPr>
        <w:tabs>
          <w:tab w:val="clear" w:pos="360"/>
          <w:tab w:val="num" w:pos="927"/>
        </w:tabs>
        <w:ind w:left="927"/>
        <w:jc w:val="both"/>
        <w:rPr>
          <w:lang w:val="en-GB"/>
        </w:rPr>
      </w:pPr>
      <w:r w:rsidRPr="00D70643">
        <w:rPr>
          <w:lang w:val="en-GB"/>
        </w:rPr>
        <w:t xml:space="preserve">By </w:t>
      </w:r>
      <w:r w:rsidRPr="00D70643">
        <w:rPr>
          <w:b/>
          <w:lang w:val="en-GB"/>
        </w:rPr>
        <w:t>common processes</w:t>
      </w:r>
      <w:r w:rsidRPr="00D70643">
        <w:rPr>
          <w:lang w:val="en-GB"/>
        </w:rPr>
        <w:t xml:space="preserve"> (Payments, Receipts, Asset Management, Procurement, Contracting, Inventory, Human Resource Management)</w:t>
      </w:r>
      <w:ins w:id="135" w:author="Németh Edit" w:date="2013-10-01T18:58:00Z">
        <w:r w:rsidRPr="00D70643">
          <w:rPr>
            <w:lang w:val="en-GB"/>
          </w:rPr>
          <w:t>;</w:t>
        </w:r>
      </w:ins>
      <w:r w:rsidRPr="00D70643">
        <w:rPr>
          <w:lang w:val="en-GB"/>
        </w:rPr>
        <w:t xml:space="preserve"> </w:t>
      </w:r>
    </w:p>
    <w:p w14:paraId="139CDCA7" w14:textId="77777777" w:rsidR="00266EAE" w:rsidRPr="00D70643" w:rsidRDefault="00E115B1" w:rsidP="008048E1">
      <w:pPr>
        <w:pStyle w:val="ListBullet"/>
        <w:numPr>
          <w:ilvl w:val="0"/>
          <w:numId w:val="27"/>
        </w:numPr>
        <w:tabs>
          <w:tab w:val="clear" w:pos="360"/>
          <w:tab w:val="num" w:pos="927"/>
        </w:tabs>
        <w:ind w:left="927"/>
        <w:jc w:val="both"/>
        <w:rPr>
          <w:lang w:val="en-GB"/>
        </w:rPr>
      </w:pPr>
      <w:r w:rsidRPr="00D70643">
        <w:rPr>
          <w:lang w:val="en-GB"/>
        </w:rPr>
        <w:t xml:space="preserve">By </w:t>
      </w:r>
      <w:r w:rsidRPr="00D70643">
        <w:rPr>
          <w:b/>
          <w:lang w:val="en-GB"/>
        </w:rPr>
        <w:t>location</w:t>
      </w:r>
      <w:r w:rsidRPr="00D70643">
        <w:rPr>
          <w:lang w:val="en-GB"/>
        </w:rPr>
        <w:t xml:space="preserve"> (Headquarters, Regional offices, Local offices)</w:t>
      </w:r>
    </w:p>
    <w:p w14:paraId="03C9ACBE" w14:textId="77777777" w:rsidR="00266EAE" w:rsidRPr="00D70643" w:rsidRDefault="00E115B1" w:rsidP="008048E1">
      <w:pPr>
        <w:pStyle w:val="ListBullet"/>
        <w:numPr>
          <w:ilvl w:val="0"/>
          <w:numId w:val="27"/>
        </w:numPr>
        <w:tabs>
          <w:tab w:val="clear" w:pos="360"/>
          <w:tab w:val="num" w:pos="927"/>
        </w:tabs>
        <w:ind w:left="927"/>
        <w:jc w:val="both"/>
        <w:rPr>
          <w:lang w:val="en-GB"/>
        </w:rPr>
      </w:pPr>
      <w:r w:rsidRPr="00D70643">
        <w:rPr>
          <w:lang w:val="en-GB"/>
        </w:rPr>
        <w:t xml:space="preserve">By </w:t>
      </w:r>
      <w:r w:rsidRPr="00D70643">
        <w:rPr>
          <w:b/>
          <w:lang w:val="en-GB"/>
        </w:rPr>
        <w:t>operational program</w:t>
      </w:r>
      <w:r w:rsidRPr="00D70643">
        <w:rPr>
          <w:lang w:val="en-GB"/>
        </w:rPr>
        <w:t>mes (In a transport agency or department these could include: construction of new roads, maintenance of roads, issue of licences for drivers, collection of speeding fines, etc</w:t>
      </w:r>
      <w:ins w:id="136" w:author="Németh Edit" w:date="2013-10-01T18:58:00Z">
        <w:r w:rsidRPr="00D70643">
          <w:rPr>
            <w:lang w:val="en-GB"/>
          </w:rPr>
          <w:t>.</w:t>
        </w:r>
      </w:ins>
      <w:r w:rsidRPr="00D70643">
        <w:rPr>
          <w:lang w:val="en-GB"/>
        </w:rPr>
        <w:t>)</w:t>
      </w:r>
      <w:ins w:id="137" w:author="Németh Edit" w:date="2013-10-01T18:58:00Z">
        <w:r w:rsidRPr="00D70643">
          <w:rPr>
            <w:lang w:val="en-GB"/>
          </w:rPr>
          <w:t>;</w:t>
        </w:r>
      </w:ins>
      <w:r w:rsidRPr="00D70643">
        <w:rPr>
          <w:lang w:val="en-GB"/>
        </w:rPr>
        <w:t xml:space="preserve"> </w:t>
      </w:r>
    </w:p>
    <w:p w14:paraId="6AF49FBB" w14:textId="77777777" w:rsidR="00266EAE" w:rsidRPr="00D70643" w:rsidRDefault="00E115B1" w:rsidP="008048E1">
      <w:pPr>
        <w:pStyle w:val="ListBullet"/>
        <w:numPr>
          <w:ilvl w:val="0"/>
          <w:numId w:val="27"/>
        </w:numPr>
        <w:tabs>
          <w:tab w:val="clear" w:pos="360"/>
          <w:tab w:val="num" w:pos="927"/>
        </w:tabs>
        <w:ind w:left="927"/>
        <w:jc w:val="both"/>
        <w:rPr>
          <w:lang w:val="en-GB"/>
        </w:rPr>
      </w:pPr>
      <w:r w:rsidRPr="00D70643">
        <w:rPr>
          <w:lang w:val="en-GB"/>
        </w:rPr>
        <w:t xml:space="preserve">By </w:t>
      </w:r>
      <w:r w:rsidRPr="00D70643">
        <w:rPr>
          <w:b/>
          <w:lang w:val="en-GB"/>
        </w:rPr>
        <w:t>service lines</w:t>
      </w:r>
      <w:r w:rsidRPr="00D70643">
        <w:rPr>
          <w:lang w:val="en-GB"/>
        </w:rPr>
        <w:t xml:space="preserve"> (In a social security Department these could include: services for the elderly, services for the handicapped; services for the care of children which may be handled by a number of different departments or units.) </w:t>
      </w:r>
    </w:p>
    <w:tbl>
      <w:tblPr>
        <w:tblW w:w="0" w:type="auto"/>
        <w:tblInd w:w="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38"/>
      </w:tblGrid>
      <w:tr w:rsidR="00E115B1" w:rsidRPr="006D1172" w14:paraId="41A4F43E" w14:textId="77777777" w:rsidTr="00211789">
        <w:tc>
          <w:tcPr>
            <w:tcW w:w="8838" w:type="dxa"/>
            <w:tcBorders>
              <w:top w:val="single" w:sz="4" w:space="0" w:color="auto"/>
            </w:tcBorders>
            <w:shd w:val="clear" w:color="auto" w:fill="C6D9F1"/>
          </w:tcPr>
          <w:p w14:paraId="45A0B74E" w14:textId="77777777" w:rsidR="00266EAE" w:rsidRPr="00D70643" w:rsidRDefault="00E115B1" w:rsidP="008048E1">
            <w:pPr>
              <w:pStyle w:val="numberedparas"/>
              <w:numPr>
                <w:ilvl w:val="0"/>
                <w:numId w:val="0"/>
              </w:numPr>
              <w:rPr>
                <w:b/>
                <w:bCs/>
                <w:i/>
                <w:iCs/>
                <w:kern w:val="32"/>
                <w:szCs w:val="28"/>
              </w:rPr>
            </w:pPr>
            <w:r w:rsidRPr="006D1172">
              <w:rPr>
                <w:b/>
                <w:i/>
              </w:rPr>
              <w:t>Example</w:t>
            </w:r>
            <w:r w:rsidRPr="006D1172">
              <w:rPr>
                <w:i/>
              </w:rPr>
              <w:t xml:space="preserve"> - </w:t>
            </w:r>
            <w:r w:rsidRPr="004178B3">
              <w:rPr>
                <w:b/>
                <w:i/>
              </w:rPr>
              <w:t>Internal audit of the UN Food and Agriculture Organisation</w:t>
            </w:r>
          </w:p>
        </w:tc>
      </w:tr>
      <w:tr w:rsidR="00E115B1" w:rsidRPr="006D1172" w14:paraId="18A15AEB" w14:textId="77777777" w:rsidTr="00211789">
        <w:tc>
          <w:tcPr>
            <w:tcW w:w="8838" w:type="dxa"/>
            <w:tcBorders>
              <w:bottom w:val="single" w:sz="4" w:space="0" w:color="auto"/>
            </w:tcBorders>
            <w:shd w:val="clear" w:color="auto" w:fill="C6D9F1"/>
          </w:tcPr>
          <w:p w14:paraId="703ABE3F" w14:textId="77777777" w:rsidR="00E115B1" w:rsidRPr="004178B3" w:rsidRDefault="00E115B1" w:rsidP="00211789">
            <w:pPr>
              <w:pStyle w:val="numberedparas"/>
              <w:numPr>
                <w:ilvl w:val="0"/>
                <w:numId w:val="0"/>
              </w:numPr>
              <w:rPr>
                <w:i/>
              </w:rPr>
            </w:pPr>
            <w:r w:rsidRPr="006D1172">
              <w:rPr>
                <w:i/>
              </w:rPr>
              <w:t>The audit universe of the office consists of some 100 auditable entities that are divided into 14 categories: 1) Governance, 2) R</w:t>
            </w:r>
            <w:r w:rsidRPr="004178B3">
              <w:rPr>
                <w:i/>
              </w:rPr>
              <w:t xml:space="preserve">eforms, 3) Strategic Management, 4) Special Initiatives/Projects, 5) Planning and Budgeting, 6) Field Programme Cycle, 7) Decentralized offices, 8) Information Systems and Technology, 9) Knowledge and communication, 10) Safety and Security, 11) Human Resources, 12) Financial Management, 13) Procurement, Property and Facilities management, and 14) </w:t>
            </w:r>
            <w:r w:rsidRPr="004178B3">
              <w:rPr>
                <w:i/>
              </w:rPr>
              <w:lastRenderedPageBreak/>
              <w:t xml:space="preserve">Administrative and Other Services. </w:t>
            </w:r>
          </w:p>
        </w:tc>
      </w:tr>
    </w:tbl>
    <w:p w14:paraId="0129AFBC" w14:textId="77777777" w:rsidR="00E115B1" w:rsidRPr="006D1172" w:rsidRDefault="00E115B1" w:rsidP="00D85A26">
      <w:pPr>
        <w:pStyle w:val="numberedparas"/>
        <w:numPr>
          <w:ilvl w:val="0"/>
          <w:numId w:val="0"/>
        </w:numPr>
        <w:ind w:left="567"/>
        <w:rPr>
          <w:i/>
        </w:rPr>
      </w:pPr>
    </w:p>
    <w:tbl>
      <w:tblPr>
        <w:tblW w:w="8730" w:type="dxa"/>
        <w:tblLook w:val="0000" w:firstRow="0" w:lastRow="0" w:firstColumn="0" w:lastColumn="0" w:noHBand="0" w:noVBand="0"/>
      </w:tblPr>
      <w:tblGrid>
        <w:gridCol w:w="1080"/>
        <w:gridCol w:w="7650"/>
      </w:tblGrid>
      <w:tr w:rsidR="00E115B1" w:rsidRPr="006D1172" w14:paraId="547343D2" w14:textId="77777777" w:rsidTr="002E3510">
        <w:trPr>
          <w:trHeight w:val="360"/>
        </w:trPr>
        <w:tc>
          <w:tcPr>
            <w:tcW w:w="1080" w:type="dxa"/>
            <w:shd w:val="clear" w:color="auto" w:fill="FABF8F" w:themeFill="accent6" w:themeFillTint="99"/>
          </w:tcPr>
          <w:p w14:paraId="374761EA" w14:textId="11A09801" w:rsidR="00E115B1" w:rsidRPr="00D70643" w:rsidRDefault="00E115B1" w:rsidP="00211789">
            <w:pPr>
              <w:pStyle w:val="numberedparas"/>
              <w:numPr>
                <w:ilvl w:val="0"/>
                <w:numId w:val="0"/>
              </w:numPr>
              <w:rPr>
                <w:rFonts w:ascii="Wingdings" w:hAnsi="Wingdings"/>
                <w:sz w:val="48"/>
                <w:szCs w:val="48"/>
              </w:rPr>
            </w:pPr>
            <w:r w:rsidRPr="00D70643">
              <w:rPr>
                <w:rFonts w:ascii="Wingdings" w:hAnsi="Wingdings"/>
                <w:sz w:val="48"/>
                <w:szCs w:val="48"/>
              </w:rPr>
              <w:t></w:t>
            </w:r>
          </w:p>
        </w:tc>
        <w:tc>
          <w:tcPr>
            <w:tcW w:w="7650" w:type="dxa"/>
            <w:shd w:val="clear" w:color="auto" w:fill="FABF8F" w:themeFill="accent6" w:themeFillTint="99"/>
          </w:tcPr>
          <w:p w14:paraId="488424B3" w14:textId="77777777" w:rsidR="00E115B1" w:rsidRPr="00D70643" w:rsidRDefault="00E115B1" w:rsidP="00211789">
            <w:pPr>
              <w:spacing w:before="120" w:after="120"/>
              <w:jc w:val="both"/>
              <w:rPr>
                <w:i/>
                <w:lang w:val="en-GB"/>
              </w:rPr>
            </w:pPr>
            <w:r w:rsidRPr="00D70643">
              <w:rPr>
                <w:b/>
                <w:i/>
                <w:lang w:val="en-GB"/>
              </w:rPr>
              <w:t>Possible information sources for categorizing the audit universe</w:t>
            </w:r>
            <w:r w:rsidRPr="00D70643">
              <w:rPr>
                <w:i/>
                <w:lang w:val="en-GB"/>
              </w:rPr>
              <w:t>:</w:t>
            </w:r>
          </w:p>
          <w:p w14:paraId="1080D267" w14:textId="77777777" w:rsidR="00E115B1" w:rsidRPr="004178B3" w:rsidRDefault="00E115B1" w:rsidP="00211789">
            <w:pPr>
              <w:pStyle w:val="ListParagraph"/>
              <w:numPr>
                <w:ilvl w:val="0"/>
                <w:numId w:val="34"/>
              </w:numPr>
              <w:spacing w:before="120" w:after="120"/>
              <w:jc w:val="both"/>
              <w:rPr>
                <w:i/>
                <w:lang w:val="en-GB"/>
              </w:rPr>
            </w:pPr>
            <w:r w:rsidRPr="006D1172">
              <w:rPr>
                <w:i/>
                <w:lang w:val="en-GB"/>
              </w:rPr>
              <w:t>Management information giving a breakdown of aims, objectives and targets</w:t>
            </w:r>
            <w:ins w:id="138" w:author="Németh Edit" w:date="2013-10-01T18:59:00Z">
              <w:r w:rsidRPr="004178B3">
                <w:rPr>
                  <w:i/>
                  <w:lang w:val="en-GB"/>
                </w:rPr>
                <w:t>;</w:t>
              </w:r>
            </w:ins>
          </w:p>
          <w:p w14:paraId="3914780F" w14:textId="77777777" w:rsidR="00E115B1" w:rsidRPr="004178B3" w:rsidRDefault="00E115B1" w:rsidP="00211789">
            <w:pPr>
              <w:pStyle w:val="ListParagraph"/>
              <w:numPr>
                <w:ilvl w:val="0"/>
                <w:numId w:val="34"/>
              </w:numPr>
              <w:spacing w:before="120" w:after="120"/>
              <w:jc w:val="both"/>
              <w:rPr>
                <w:i/>
                <w:lang w:val="en-GB"/>
              </w:rPr>
            </w:pPr>
            <w:r w:rsidRPr="004178B3">
              <w:rPr>
                <w:i/>
                <w:lang w:val="en-GB"/>
              </w:rPr>
              <w:t>Guides to the entity’s services</w:t>
            </w:r>
            <w:ins w:id="139" w:author="Németh Edit" w:date="2013-10-01T18:59:00Z">
              <w:r w:rsidRPr="004178B3">
                <w:rPr>
                  <w:i/>
                  <w:lang w:val="en-GB"/>
                </w:rPr>
                <w:t>;</w:t>
              </w:r>
            </w:ins>
          </w:p>
          <w:p w14:paraId="614EAB98" w14:textId="77777777" w:rsidR="00E115B1" w:rsidRPr="009C3E0F" w:rsidRDefault="00E115B1" w:rsidP="00211789">
            <w:pPr>
              <w:pStyle w:val="ListParagraph"/>
              <w:numPr>
                <w:ilvl w:val="0"/>
                <w:numId w:val="34"/>
              </w:numPr>
              <w:spacing w:before="120" w:after="120"/>
              <w:jc w:val="both"/>
              <w:rPr>
                <w:i/>
                <w:lang w:val="en-GB"/>
              </w:rPr>
            </w:pPr>
            <w:r w:rsidRPr="004178B3">
              <w:rPr>
                <w:i/>
                <w:lang w:val="en-GB"/>
              </w:rPr>
              <w:t>Organisational charts or office directory</w:t>
            </w:r>
            <w:ins w:id="140" w:author="Németh Edit" w:date="2013-10-01T18:59:00Z">
              <w:r w:rsidRPr="004178B3">
                <w:rPr>
                  <w:i/>
                  <w:lang w:val="en-GB"/>
                </w:rPr>
                <w:t>;</w:t>
              </w:r>
            </w:ins>
          </w:p>
          <w:p w14:paraId="2219BF63" w14:textId="77777777" w:rsidR="00E115B1" w:rsidRPr="00102012" w:rsidRDefault="00E115B1" w:rsidP="00211789">
            <w:pPr>
              <w:pStyle w:val="ListParagraph"/>
              <w:numPr>
                <w:ilvl w:val="0"/>
                <w:numId w:val="34"/>
              </w:numPr>
              <w:spacing w:before="120" w:after="120"/>
              <w:jc w:val="both"/>
              <w:rPr>
                <w:i/>
                <w:lang w:val="en-GB"/>
              </w:rPr>
            </w:pPr>
            <w:r w:rsidRPr="00102012">
              <w:rPr>
                <w:i/>
                <w:lang w:val="en-GB"/>
              </w:rPr>
              <w:t>Annual reports and any performance targets set for the entity</w:t>
            </w:r>
            <w:ins w:id="141" w:author="Németh Edit" w:date="2013-10-01T18:59:00Z">
              <w:r w:rsidRPr="00102012">
                <w:rPr>
                  <w:i/>
                  <w:lang w:val="en-GB"/>
                </w:rPr>
                <w:t>;</w:t>
              </w:r>
            </w:ins>
          </w:p>
          <w:p w14:paraId="50CFF249" w14:textId="77777777" w:rsidR="00E115B1" w:rsidRPr="004C706E" w:rsidRDefault="00E115B1" w:rsidP="00211789">
            <w:pPr>
              <w:pStyle w:val="ListParagraph"/>
              <w:numPr>
                <w:ilvl w:val="0"/>
                <w:numId w:val="34"/>
              </w:numPr>
              <w:spacing w:before="120" w:after="120"/>
              <w:jc w:val="both"/>
              <w:rPr>
                <w:i/>
                <w:lang w:val="en-GB"/>
              </w:rPr>
            </w:pPr>
            <w:r w:rsidRPr="00102012">
              <w:rPr>
                <w:i/>
                <w:lang w:val="en-GB"/>
              </w:rPr>
              <w:t>Corporate and departmental plans, business plans</w:t>
            </w:r>
            <w:ins w:id="142" w:author="Németh Edit" w:date="2013-10-01T18:59:00Z">
              <w:r w:rsidRPr="004C706E">
                <w:rPr>
                  <w:i/>
                  <w:lang w:val="en-GB"/>
                </w:rPr>
                <w:t>;</w:t>
              </w:r>
            </w:ins>
          </w:p>
          <w:p w14:paraId="548EB2A2" w14:textId="77777777" w:rsidR="00E115B1" w:rsidRPr="00D70643" w:rsidRDefault="00E115B1" w:rsidP="00211789">
            <w:pPr>
              <w:pStyle w:val="ListParagraph"/>
              <w:numPr>
                <w:ilvl w:val="0"/>
                <w:numId w:val="34"/>
              </w:numPr>
              <w:spacing w:before="120" w:after="120"/>
              <w:jc w:val="both"/>
              <w:rPr>
                <w:i/>
                <w:lang w:val="en-GB"/>
              </w:rPr>
            </w:pPr>
            <w:r w:rsidRPr="00D70643">
              <w:rPr>
                <w:i/>
                <w:lang w:val="en-GB"/>
              </w:rPr>
              <w:t>Development plans for IT, other infrastructure and buildings</w:t>
            </w:r>
            <w:ins w:id="143" w:author="Németh Edit" w:date="2013-10-01T18:59:00Z">
              <w:r w:rsidRPr="00D70643">
                <w:rPr>
                  <w:i/>
                  <w:lang w:val="en-GB"/>
                </w:rPr>
                <w:t>;</w:t>
              </w:r>
            </w:ins>
          </w:p>
          <w:p w14:paraId="0167E213" w14:textId="77777777" w:rsidR="00E115B1" w:rsidRPr="00D70643" w:rsidRDefault="00E115B1" w:rsidP="00211789">
            <w:pPr>
              <w:pStyle w:val="ListParagraph"/>
              <w:numPr>
                <w:ilvl w:val="0"/>
                <w:numId w:val="34"/>
              </w:numPr>
              <w:spacing w:before="120" w:after="120"/>
              <w:jc w:val="both"/>
              <w:rPr>
                <w:i/>
                <w:lang w:val="en-GB"/>
              </w:rPr>
            </w:pPr>
            <w:r w:rsidRPr="00D70643">
              <w:rPr>
                <w:i/>
                <w:lang w:val="en-GB"/>
              </w:rPr>
              <w:t>Budgets</w:t>
            </w:r>
            <w:ins w:id="144" w:author="Németh Edit" w:date="2013-10-01T18:59:00Z">
              <w:r w:rsidRPr="00D70643">
                <w:rPr>
                  <w:i/>
                  <w:lang w:val="en-GB"/>
                </w:rPr>
                <w:t>;</w:t>
              </w:r>
            </w:ins>
          </w:p>
          <w:p w14:paraId="095891A0" w14:textId="77777777" w:rsidR="00E115B1" w:rsidRPr="0046444A" w:rsidRDefault="00E115B1" w:rsidP="00211789">
            <w:pPr>
              <w:pStyle w:val="ListParagraph"/>
              <w:numPr>
                <w:ilvl w:val="0"/>
                <w:numId w:val="34"/>
              </w:numPr>
              <w:spacing w:before="120" w:after="120"/>
              <w:jc w:val="both"/>
              <w:rPr>
                <w:i/>
                <w:lang w:val="en-GB"/>
              </w:rPr>
            </w:pPr>
            <w:r w:rsidRPr="00302FBA">
              <w:rPr>
                <w:i/>
                <w:lang w:val="en-GB"/>
              </w:rPr>
              <w:t>External audit and consultancy, inspection and review reports</w:t>
            </w:r>
            <w:ins w:id="145" w:author="Németh Edit" w:date="2013-10-01T18:59:00Z">
              <w:r w:rsidRPr="0046444A">
                <w:rPr>
                  <w:i/>
                  <w:lang w:val="en-GB"/>
                </w:rPr>
                <w:t>;</w:t>
              </w:r>
            </w:ins>
          </w:p>
          <w:p w14:paraId="25D76CBD" w14:textId="77777777" w:rsidR="00E115B1" w:rsidRPr="00D34225" w:rsidRDefault="00E115B1" w:rsidP="00211789">
            <w:pPr>
              <w:pStyle w:val="ListParagraph"/>
              <w:numPr>
                <w:ilvl w:val="0"/>
                <w:numId w:val="34"/>
              </w:numPr>
              <w:spacing w:before="120" w:after="120"/>
              <w:jc w:val="both"/>
              <w:rPr>
                <w:i/>
                <w:lang w:val="en-GB"/>
              </w:rPr>
            </w:pPr>
            <w:r w:rsidRPr="00D34225">
              <w:rPr>
                <w:i/>
                <w:lang w:val="en-GB"/>
              </w:rPr>
              <w:t>Existing operational and strategic audit plans.</w:t>
            </w:r>
          </w:p>
        </w:tc>
      </w:tr>
      <w:tr w:rsidR="00E115B1" w:rsidRPr="00D70643" w14:paraId="5C2F8518" w14:textId="77777777" w:rsidTr="002E3510">
        <w:trPr>
          <w:trHeight w:val="360"/>
        </w:trPr>
        <w:tc>
          <w:tcPr>
            <w:tcW w:w="1080" w:type="dxa"/>
            <w:shd w:val="clear" w:color="auto" w:fill="FABF8F" w:themeFill="accent6" w:themeFillTint="99"/>
          </w:tcPr>
          <w:p w14:paraId="64FDB77A" w14:textId="77777777" w:rsidR="00E115B1" w:rsidRPr="00D70643" w:rsidRDefault="00E115B1" w:rsidP="00211789">
            <w:pPr>
              <w:pStyle w:val="numberedparas"/>
              <w:numPr>
                <w:ilvl w:val="0"/>
                <w:numId w:val="0"/>
              </w:numPr>
              <w:rPr>
                <w:rFonts w:ascii="Wingdings" w:hAnsi="Wingdings"/>
                <w:sz w:val="48"/>
                <w:szCs w:val="48"/>
              </w:rPr>
            </w:pPr>
            <w:r w:rsidRPr="00D70643">
              <w:rPr>
                <w:rFonts w:ascii="Wingdings" w:hAnsi="Wingdings"/>
                <w:sz w:val="48"/>
                <w:szCs w:val="48"/>
              </w:rPr>
              <w:t></w:t>
            </w:r>
          </w:p>
        </w:tc>
        <w:tc>
          <w:tcPr>
            <w:tcW w:w="7650" w:type="dxa"/>
            <w:shd w:val="clear" w:color="auto" w:fill="FABF8F" w:themeFill="accent6" w:themeFillTint="99"/>
          </w:tcPr>
          <w:p w14:paraId="74749FEE" w14:textId="77777777" w:rsidR="00E115B1" w:rsidRPr="00D70643" w:rsidRDefault="00E115B1" w:rsidP="00211789">
            <w:pPr>
              <w:spacing w:before="120" w:after="120"/>
              <w:jc w:val="both"/>
              <w:rPr>
                <w:b/>
                <w:i/>
                <w:lang w:val="en-GB"/>
              </w:rPr>
            </w:pPr>
            <w:r w:rsidRPr="00D70643">
              <w:rPr>
                <w:i/>
                <w:lang w:val="en-GB"/>
              </w:rPr>
              <w:t>The categorization of the audit universe is something that takes a lot of thought and may change as the planning process evolves and you consider individual risks and opportunities (stage 2)</w:t>
            </w:r>
            <w:r w:rsidRPr="00D70643">
              <w:rPr>
                <w:b/>
                <w:i/>
                <w:lang w:val="en-GB"/>
              </w:rPr>
              <w:t xml:space="preserve">. </w:t>
            </w:r>
          </w:p>
          <w:p w14:paraId="39285AC8" w14:textId="6028C8BE" w:rsidR="00E115B1" w:rsidRPr="00D70643" w:rsidRDefault="00E115B1" w:rsidP="00211789">
            <w:pPr>
              <w:spacing w:before="120" w:after="120"/>
              <w:jc w:val="both"/>
              <w:rPr>
                <w:b/>
                <w:i/>
                <w:lang w:val="en-GB"/>
              </w:rPr>
            </w:pPr>
            <w:r w:rsidRPr="00D70643">
              <w:rPr>
                <w:i/>
                <w:lang w:val="en-GB"/>
              </w:rPr>
              <w:t xml:space="preserve">Remember that you will present the categories in your audit strategy so they should be make sense to the managers of the </w:t>
            </w:r>
            <w:ins w:id="146" w:author="Richard Maggs" w:date="2013-12-21T06:50:00Z">
              <w:r w:rsidR="009D7A05" w:rsidRPr="006D1172">
                <w:rPr>
                  <w:i/>
                  <w:lang w:val="en-GB"/>
                </w:rPr>
                <w:t>Organisation</w:t>
              </w:r>
            </w:ins>
            <w:r w:rsidRPr="00D70643">
              <w:rPr>
                <w:i/>
                <w:lang w:val="en-GB"/>
              </w:rPr>
              <w:t>.</w:t>
            </w:r>
            <w:r w:rsidRPr="00D70643">
              <w:rPr>
                <w:b/>
                <w:i/>
                <w:lang w:val="en-GB"/>
              </w:rPr>
              <w:t xml:space="preserve">  </w:t>
            </w:r>
          </w:p>
        </w:tc>
      </w:tr>
    </w:tbl>
    <w:p w14:paraId="2611CCC7" w14:textId="77777777" w:rsidR="00266EAE" w:rsidRPr="00D70643" w:rsidRDefault="00E115B1" w:rsidP="008048E1">
      <w:pPr>
        <w:pStyle w:val="Heading2"/>
        <w:jc w:val="both"/>
        <w:rPr>
          <w:color w:val="auto"/>
          <w:lang w:val="en-GB"/>
        </w:rPr>
      </w:pPr>
      <w:r w:rsidRPr="00D70643">
        <w:rPr>
          <w:color w:val="auto"/>
          <w:lang w:val="en-GB"/>
        </w:rPr>
        <w:t>Seek senior managers’ opinions</w:t>
      </w:r>
    </w:p>
    <w:p w14:paraId="13E9A6B8" w14:textId="77777777" w:rsidR="00E115B1" w:rsidRPr="004178B3" w:rsidRDefault="00E115B1" w:rsidP="00D85A26">
      <w:pPr>
        <w:pStyle w:val="numberedparas"/>
        <w:numPr>
          <w:ilvl w:val="0"/>
          <w:numId w:val="23"/>
        </w:numPr>
      </w:pPr>
      <w:r w:rsidRPr="006D1172">
        <w:t>Senior managers must be consulted for their views on the importance of the systems identified, and the existing controls and general c</w:t>
      </w:r>
      <w:r w:rsidRPr="004178B3">
        <w:t xml:space="preserve">ontrol environment.  Discussions with these managers should be conducted in an open manner and focus on: </w:t>
      </w:r>
    </w:p>
    <w:p w14:paraId="05AD8BB5" w14:textId="77777777" w:rsidR="00266EAE" w:rsidRPr="00D70643" w:rsidRDefault="00E115B1" w:rsidP="008048E1">
      <w:pPr>
        <w:pStyle w:val="ListBullet"/>
        <w:numPr>
          <w:ilvl w:val="0"/>
          <w:numId w:val="27"/>
        </w:numPr>
        <w:tabs>
          <w:tab w:val="clear" w:pos="360"/>
          <w:tab w:val="num" w:pos="927"/>
        </w:tabs>
        <w:ind w:left="927"/>
        <w:jc w:val="both"/>
        <w:rPr>
          <w:lang w:val="en-GB"/>
        </w:rPr>
      </w:pPr>
      <w:r w:rsidRPr="00D70643">
        <w:rPr>
          <w:lang w:val="en-GB"/>
        </w:rPr>
        <w:t>Clarifying the entity’s main objectives and the role of individual departments in achieving these</w:t>
      </w:r>
      <w:ins w:id="147" w:author="Németh Edit" w:date="2013-10-01T19:00:00Z">
        <w:r w:rsidRPr="00D70643">
          <w:rPr>
            <w:lang w:val="en-GB"/>
          </w:rPr>
          <w:t>;</w:t>
        </w:r>
      </w:ins>
      <w:r w:rsidRPr="00D70643">
        <w:rPr>
          <w:lang w:val="en-GB"/>
        </w:rPr>
        <w:t xml:space="preserve"> </w:t>
      </w:r>
    </w:p>
    <w:p w14:paraId="6DD54E55" w14:textId="77777777" w:rsidR="00266EAE" w:rsidRPr="00D70643" w:rsidRDefault="00E115B1" w:rsidP="008048E1">
      <w:pPr>
        <w:pStyle w:val="ListBullet"/>
        <w:numPr>
          <w:ilvl w:val="0"/>
          <w:numId w:val="27"/>
        </w:numPr>
        <w:tabs>
          <w:tab w:val="clear" w:pos="360"/>
          <w:tab w:val="num" w:pos="927"/>
        </w:tabs>
        <w:ind w:left="927"/>
        <w:jc w:val="both"/>
        <w:rPr>
          <w:lang w:val="en-GB"/>
        </w:rPr>
      </w:pPr>
      <w:r w:rsidRPr="00D70643">
        <w:rPr>
          <w:lang w:val="en-GB"/>
        </w:rPr>
        <w:t>Identifying the main risks they face in achieving the entity’s and their departmental objectives</w:t>
      </w:r>
      <w:ins w:id="148" w:author="Németh Edit" w:date="2013-10-01T19:00:00Z">
        <w:r w:rsidRPr="00D70643">
          <w:rPr>
            <w:lang w:val="en-GB"/>
          </w:rPr>
          <w:t>;</w:t>
        </w:r>
      </w:ins>
      <w:r w:rsidRPr="00D70643">
        <w:rPr>
          <w:lang w:val="en-GB"/>
        </w:rPr>
        <w:t xml:space="preserve"> </w:t>
      </w:r>
    </w:p>
    <w:p w14:paraId="2B2AF9D5" w14:textId="77777777" w:rsidR="00266EAE" w:rsidRPr="00D70643" w:rsidRDefault="00E115B1" w:rsidP="008048E1">
      <w:pPr>
        <w:pStyle w:val="ListBullet"/>
        <w:numPr>
          <w:ilvl w:val="0"/>
          <w:numId w:val="27"/>
        </w:numPr>
        <w:tabs>
          <w:tab w:val="clear" w:pos="360"/>
          <w:tab w:val="num" w:pos="927"/>
        </w:tabs>
        <w:ind w:left="927"/>
        <w:jc w:val="both"/>
        <w:rPr>
          <w:lang w:val="en-GB"/>
        </w:rPr>
      </w:pPr>
      <w:r w:rsidRPr="00D70643">
        <w:rPr>
          <w:lang w:val="en-GB"/>
        </w:rPr>
        <w:t>The results of internal and external audit work carried out during the year</w:t>
      </w:r>
      <w:ins w:id="149" w:author="Németh Edit" w:date="2013-10-01T19:00:00Z">
        <w:r w:rsidRPr="00D70643">
          <w:rPr>
            <w:lang w:val="en-GB"/>
          </w:rPr>
          <w:t>;</w:t>
        </w:r>
      </w:ins>
      <w:r w:rsidRPr="00D70643">
        <w:rPr>
          <w:lang w:val="en-GB"/>
        </w:rPr>
        <w:t xml:space="preserve"> </w:t>
      </w:r>
    </w:p>
    <w:p w14:paraId="2ABF2A09" w14:textId="77777777" w:rsidR="00266EAE" w:rsidRPr="00D70643" w:rsidRDefault="00E115B1" w:rsidP="008048E1">
      <w:pPr>
        <w:pStyle w:val="ListBullet"/>
        <w:numPr>
          <w:ilvl w:val="0"/>
          <w:numId w:val="27"/>
        </w:numPr>
        <w:tabs>
          <w:tab w:val="clear" w:pos="360"/>
          <w:tab w:val="num" w:pos="927"/>
        </w:tabs>
        <w:ind w:left="927"/>
        <w:jc w:val="both"/>
        <w:rPr>
          <w:lang w:val="en-GB"/>
        </w:rPr>
      </w:pPr>
      <w:r w:rsidRPr="00D70643">
        <w:rPr>
          <w:lang w:val="en-GB"/>
        </w:rPr>
        <w:t>Any areas of concern that the managers may have over internal control or efficiency within their department or the entity priorities for assurance and audit attention.</w:t>
      </w:r>
    </w:p>
    <w:p w14:paraId="02BC63F4" w14:textId="7B6B6EB4" w:rsidR="00266EAE" w:rsidRPr="00D70643" w:rsidRDefault="00E115B1" w:rsidP="008048E1">
      <w:pPr>
        <w:pStyle w:val="Heading1"/>
        <w:jc w:val="both"/>
        <w:rPr>
          <w:color w:val="auto"/>
          <w:lang w:val="en-GB"/>
        </w:rPr>
      </w:pPr>
      <w:r w:rsidRPr="00D70643">
        <w:rPr>
          <w:color w:val="auto"/>
          <w:lang w:val="en-GB"/>
        </w:rPr>
        <w:lastRenderedPageBreak/>
        <w:t xml:space="preserve">Chapter 3 Identifying risks and assessing their impact and </w:t>
      </w:r>
      <w:ins w:id="150" w:author="Richard Maggs" w:date="2013-12-21T09:35:00Z">
        <w:r w:rsidR="002E3510">
          <w:rPr>
            <w:color w:val="auto"/>
            <w:lang w:val="en-GB"/>
          </w:rPr>
          <w:t>probability</w:t>
        </w:r>
        <w:r w:rsidR="002E3510" w:rsidRPr="00D70643">
          <w:rPr>
            <w:color w:val="auto"/>
            <w:lang w:val="en-GB"/>
          </w:rPr>
          <w:t xml:space="preserve"> </w:t>
        </w:r>
      </w:ins>
    </w:p>
    <w:p w14:paraId="10534276" w14:textId="77777777" w:rsidR="00E115B1" w:rsidRPr="004178B3" w:rsidRDefault="00E115B1" w:rsidP="00D85A26">
      <w:pPr>
        <w:pStyle w:val="numberedparas"/>
        <w:numPr>
          <w:ilvl w:val="0"/>
          <w:numId w:val="23"/>
        </w:numPr>
      </w:pPr>
      <w:r w:rsidRPr="006D1172">
        <w:t>Having identified the audit universe of auditable objects the next step in the process is to identify specific risks. The objective is for Intern</w:t>
      </w:r>
      <w:r w:rsidRPr="004178B3">
        <w:t xml:space="preserve">al Audit to obtain a thorough understanding of the risks facing the organisation and their potential impact and probability, so that this knowledge can be used when scoring generic risk factors to select audit objects for examination (as explained in chapter 4). </w:t>
      </w:r>
    </w:p>
    <w:tbl>
      <w:tblPr>
        <w:tblW w:w="8730" w:type="dxa"/>
        <w:tblLook w:val="0000" w:firstRow="0" w:lastRow="0" w:firstColumn="0" w:lastColumn="0" w:noHBand="0" w:noVBand="0"/>
      </w:tblPr>
      <w:tblGrid>
        <w:gridCol w:w="1080"/>
        <w:gridCol w:w="7650"/>
      </w:tblGrid>
      <w:tr w:rsidR="00E115B1" w:rsidRPr="00D70643" w14:paraId="165FFF5B" w14:textId="77777777" w:rsidTr="00BA3F61">
        <w:trPr>
          <w:trHeight w:val="360"/>
        </w:trPr>
        <w:tc>
          <w:tcPr>
            <w:tcW w:w="1080" w:type="dxa"/>
          </w:tcPr>
          <w:p w14:paraId="652972E6" w14:textId="77777777" w:rsidR="00E115B1" w:rsidRPr="006D1172" w:rsidRDefault="00E115B1" w:rsidP="00211789">
            <w:pPr>
              <w:pStyle w:val="numberedparas"/>
              <w:numPr>
                <w:ilvl w:val="0"/>
                <w:numId w:val="0"/>
              </w:numPr>
            </w:pPr>
            <w:r w:rsidRPr="00D70643">
              <w:rPr>
                <w:rFonts w:ascii="Wingdings" w:hAnsi="Wingdings"/>
                <w:sz w:val="48"/>
                <w:szCs w:val="48"/>
              </w:rPr>
              <w:t></w:t>
            </w:r>
          </w:p>
        </w:tc>
        <w:tc>
          <w:tcPr>
            <w:tcW w:w="7650" w:type="dxa"/>
          </w:tcPr>
          <w:p w14:paraId="0229BDB8" w14:textId="77777777" w:rsidR="00E115B1" w:rsidRPr="00D70643" w:rsidRDefault="00E115B1" w:rsidP="00211789">
            <w:pPr>
              <w:pStyle w:val="TipBox"/>
              <w:jc w:val="both"/>
              <w:rPr>
                <w:lang w:val="en-GB"/>
              </w:rPr>
            </w:pPr>
            <w:r w:rsidRPr="00D70643">
              <w:rPr>
                <w:b/>
                <w:i/>
                <w:lang w:val="en-GB"/>
              </w:rPr>
              <w:t>Risk is a general term that can be difficult to grasp</w:t>
            </w:r>
            <w:r w:rsidRPr="00D70643">
              <w:rPr>
                <w:i/>
                <w:lang w:val="en-GB"/>
              </w:rPr>
              <w:t>. However, almost everyone understands what an event is. Thinking of events that could impact objectives is the easiest route to identifying risks</w:t>
            </w:r>
            <w:r w:rsidRPr="00D70643">
              <w:rPr>
                <w:lang w:val="en-GB"/>
              </w:rPr>
              <w:t>.</w:t>
            </w:r>
          </w:p>
        </w:tc>
      </w:tr>
      <w:tr w:rsidR="00E115B1" w:rsidRPr="006D1172" w14:paraId="5A35ABED" w14:textId="77777777" w:rsidTr="00BA3F61">
        <w:trPr>
          <w:trHeight w:val="360"/>
        </w:trPr>
        <w:tc>
          <w:tcPr>
            <w:tcW w:w="1080" w:type="dxa"/>
          </w:tcPr>
          <w:p w14:paraId="7BD412C9" w14:textId="77777777" w:rsidR="00E115B1" w:rsidRPr="00D70643" w:rsidRDefault="00E115B1" w:rsidP="00211789">
            <w:pPr>
              <w:pStyle w:val="numberedparas"/>
              <w:numPr>
                <w:ilvl w:val="0"/>
                <w:numId w:val="0"/>
              </w:numPr>
              <w:rPr>
                <w:rFonts w:ascii="Wingdings" w:hAnsi="Wingdings"/>
                <w:sz w:val="48"/>
                <w:szCs w:val="48"/>
              </w:rPr>
            </w:pPr>
            <w:r w:rsidRPr="00D70643">
              <w:rPr>
                <w:rFonts w:ascii="Wingdings" w:hAnsi="Wingdings"/>
                <w:sz w:val="48"/>
                <w:szCs w:val="48"/>
              </w:rPr>
              <w:t></w:t>
            </w:r>
          </w:p>
        </w:tc>
        <w:tc>
          <w:tcPr>
            <w:tcW w:w="7650" w:type="dxa"/>
          </w:tcPr>
          <w:p w14:paraId="11E199DD" w14:textId="77777777" w:rsidR="00E115B1" w:rsidRPr="006D1172" w:rsidRDefault="00E115B1" w:rsidP="00211789">
            <w:pPr>
              <w:pStyle w:val="Table"/>
              <w:jc w:val="both"/>
              <w:rPr>
                <w:rFonts w:ascii="Cambria" w:hAnsi="Cambria"/>
                <w:b/>
                <w:i/>
                <w:sz w:val="24"/>
                <w:szCs w:val="24"/>
              </w:rPr>
            </w:pPr>
            <w:r w:rsidRPr="006D1172">
              <w:rPr>
                <w:rFonts w:ascii="Cambria" w:hAnsi="Cambria"/>
                <w:b/>
                <w:i/>
                <w:sz w:val="24"/>
                <w:szCs w:val="24"/>
              </w:rPr>
              <w:t xml:space="preserve">Links between categorising the audit universe and identifying risks. </w:t>
            </w:r>
          </w:p>
          <w:p w14:paraId="16D87C0B" w14:textId="77777777" w:rsidR="00E115B1" w:rsidRPr="004178B3" w:rsidRDefault="00E115B1" w:rsidP="00211789">
            <w:pPr>
              <w:pStyle w:val="Table"/>
              <w:numPr>
                <w:ilvl w:val="0"/>
                <w:numId w:val="42"/>
              </w:numPr>
              <w:ind w:left="342"/>
              <w:jc w:val="both"/>
              <w:rPr>
                <w:rFonts w:ascii="Cambria" w:hAnsi="Cambria"/>
                <w:i/>
                <w:sz w:val="24"/>
                <w:szCs w:val="24"/>
              </w:rPr>
            </w:pPr>
            <w:r w:rsidRPr="004178B3">
              <w:rPr>
                <w:rFonts w:ascii="Cambria" w:hAnsi="Cambria"/>
                <w:i/>
                <w:sz w:val="24"/>
                <w:szCs w:val="24"/>
              </w:rPr>
              <w:t xml:space="preserve">Identifying major risks may suggest changes to the way that the audit universe is categorised. For this reason identifying risks and categorising the audit universe may be carried out at the same time or in an interactive way. </w:t>
            </w:r>
          </w:p>
          <w:p w14:paraId="0A1B73C9" w14:textId="77777777" w:rsidR="00E115B1" w:rsidRPr="004178B3" w:rsidRDefault="00E115B1" w:rsidP="00211789">
            <w:pPr>
              <w:pStyle w:val="Table"/>
              <w:numPr>
                <w:ilvl w:val="0"/>
                <w:numId w:val="42"/>
              </w:numPr>
              <w:ind w:left="342"/>
              <w:jc w:val="both"/>
              <w:rPr>
                <w:rFonts w:ascii="Cambria" w:hAnsi="Cambria"/>
                <w:i/>
                <w:sz w:val="24"/>
                <w:szCs w:val="24"/>
              </w:rPr>
            </w:pPr>
            <w:r w:rsidRPr="004178B3">
              <w:rPr>
                <w:rFonts w:ascii="Cambria" w:hAnsi="Cambria"/>
                <w:i/>
                <w:sz w:val="24"/>
                <w:szCs w:val="24"/>
              </w:rPr>
              <w:t>The categories used for the audit universe can also be useful in brainstorming possible events</w:t>
            </w:r>
            <w:ins w:id="151" w:author="Németh Edit" w:date="2013-10-01T19:02:00Z">
              <w:r w:rsidRPr="004178B3">
                <w:rPr>
                  <w:rFonts w:ascii="Cambria" w:hAnsi="Cambria"/>
                  <w:i/>
                  <w:sz w:val="24"/>
                  <w:szCs w:val="24"/>
                </w:rPr>
                <w:t>.</w:t>
              </w:r>
            </w:ins>
          </w:p>
        </w:tc>
      </w:tr>
    </w:tbl>
    <w:p w14:paraId="58118EFE" w14:textId="77777777" w:rsidR="00E115B1" w:rsidRPr="004178B3" w:rsidRDefault="00E115B1" w:rsidP="00D85A26">
      <w:pPr>
        <w:pStyle w:val="numberedparas"/>
        <w:numPr>
          <w:ilvl w:val="0"/>
          <w:numId w:val="23"/>
        </w:numPr>
      </w:pPr>
      <w:r w:rsidRPr="006D1172">
        <w:t>Best practice is that risk identification and risk assessment (scoring for impact and probability) should carried out in two stages. The reason is that the first stage</w:t>
      </w:r>
      <w:r w:rsidRPr="004178B3">
        <w:t xml:space="preserve"> (risk identification) is very similar to “brainstorming” where the objective is to capture all risks. However, the second stage is about applying realistic judgements on the importance and probability of risks identified. It can be complicated to combine these two different ways of thinking about risk. </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80"/>
        <w:gridCol w:w="7650"/>
      </w:tblGrid>
      <w:tr w:rsidR="00E115B1" w:rsidRPr="00D70643" w14:paraId="0CC7AD28" w14:textId="77777777" w:rsidTr="00211789">
        <w:trPr>
          <w:trHeight w:val="360"/>
        </w:trPr>
        <w:tc>
          <w:tcPr>
            <w:tcW w:w="1080" w:type="dxa"/>
            <w:tcBorders>
              <w:top w:val="single" w:sz="8" w:space="0" w:color="FFFFFF"/>
              <w:bottom w:val="single" w:sz="8" w:space="0" w:color="FFFFFF"/>
              <w:right w:val="single" w:sz="8" w:space="0" w:color="FFFFFF"/>
            </w:tcBorders>
            <w:shd w:val="clear" w:color="auto" w:fill="FBCAA2"/>
          </w:tcPr>
          <w:p w14:paraId="34A795B1" w14:textId="77777777" w:rsidR="00E115B1" w:rsidRPr="006D1172" w:rsidRDefault="00E115B1" w:rsidP="00211789">
            <w:pPr>
              <w:pStyle w:val="numberedparas"/>
              <w:numPr>
                <w:ilvl w:val="0"/>
                <w:numId w:val="0"/>
              </w:numPr>
            </w:pPr>
            <w:r w:rsidRPr="00D70643">
              <w:rPr>
                <w:rFonts w:ascii="Wingdings" w:hAnsi="Wingdings"/>
                <w:sz w:val="48"/>
                <w:szCs w:val="48"/>
              </w:rPr>
              <w:t></w:t>
            </w:r>
          </w:p>
        </w:tc>
        <w:tc>
          <w:tcPr>
            <w:tcW w:w="7650" w:type="dxa"/>
            <w:tcBorders>
              <w:top w:val="single" w:sz="8" w:space="0" w:color="FFFFFF"/>
              <w:left w:val="single" w:sz="8" w:space="0" w:color="FFFFFF"/>
              <w:bottom w:val="single" w:sz="8" w:space="0" w:color="FFFFFF"/>
            </w:tcBorders>
            <w:shd w:val="clear" w:color="auto" w:fill="FBCAA2"/>
          </w:tcPr>
          <w:p w14:paraId="1C2684F7" w14:textId="77777777" w:rsidR="00E115B1" w:rsidRPr="00D70643" w:rsidRDefault="00E115B1" w:rsidP="00211789">
            <w:pPr>
              <w:pStyle w:val="TipBox"/>
              <w:jc w:val="both"/>
              <w:rPr>
                <w:lang w:val="en-GB"/>
              </w:rPr>
            </w:pPr>
            <w:r w:rsidRPr="00D70643">
              <w:rPr>
                <w:b/>
                <w:i/>
                <w:lang w:val="en-GB"/>
              </w:rPr>
              <w:t>Carry out risk assessment in two clear stages</w:t>
            </w:r>
            <w:r w:rsidRPr="00D70643">
              <w:rPr>
                <w:i/>
                <w:lang w:val="en-GB"/>
              </w:rPr>
              <w:t>. Use stage one to identify risks and stage 2 to assess (score) risks in terms of impact and probability.</w:t>
            </w:r>
            <w:r w:rsidRPr="00D70643">
              <w:rPr>
                <w:lang w:val="en-GB"/>
              </w:rPr>
              <w:t xml:space="preserve"> </w:t>
            </w:r>
          </w:p>
        </w:tc>
      </w:tr>
    </w:tbl>
    <w:p w14:paraId="634A9E90" w14:textId="77777777" w:rsidR="00266EAE" w:rsidRPr="00D70643" w:rsidRDefault="00E115B1" w:rsidP="008048E1">
      <w:pPr>
        <w:pStyle w:val="Heading2"/>
        <w:jc w:val="both"/>
        <w:rPr>
          <w:color w:val="auto"/>
          <w:lang w:val="en-GB"/>
        </w:rPr>
      </w:pPr>
      <w:r w:rsidRPr="00D70643">
        <w:rPr>
          <w:color w:val="auto"/>
          <w:lang w:val="en-GB"/>
        </w:rPr>
        <w:t>Identifying events that may give rise to risks and opportunities across the audit universe</w:t>
      </w:r>
    </w:p>
    <w:p w14:paraId="40B1DBA5" w14:textId="77777777" w:rsidR="00E115B1" w:rsidRPr="006D1172" w:rsidRDefault="00E115B1" w:rsidP="00D85A26">
      <w:pPr>
        <w:pStyle w:val="numberedparas"/>
        <w:numPr>
          <w:ilvl w:val="0"/>
          <w:numId w:val="23"/>
        </w:numPr>
      </w:pPr>
      <w:r w:rsidRPr="006D1172">
        <w:t xml:space="preserve">The approach to identifying events will be different if management already has an entity risk management process which identifies events and assess risks. </w:t>
      </w:r>
    </w:p>
    <w:p w14:paraId="024420E9" w14:textId="77777777" w:rsidR="00266EAE" w:rsidRPr="00D70643" w:rsidRDefault="00E115B1" w:rsidP="008048E1">
      <w:pPr>
        <w:pStyle w:val="ListBullet"/>
        <w:numPr>
          <w:ilvl w:val="0"/>
          <w:numId w:val="27"/>
        </w:numPr>
        <w:tabs>
          <w:tab w:val="clear" w:pos="360"/>
          <w:tab w:val="num" w:pos="927"/>
        </w:tabs>
        <w:ind w:left="927"/>
        <w:jc w:val="both"/>
        <w:rPr>
          <w:lang w:val="en-GB"/>
        </w:rPr>
      </w:pPr>
      <w:r w:rsidRPr="00D70643">
        <w:rPr>
          <w:b/>
          <w:lang w:val="en-GB"/>
        </w:rPr>
        <w:t>Where a risk management process is in place</w:t>
      </w:r>
      <w:r w:rsidRPr="00D70643">
        <w:rPr>
          <w:lang w:val="en-GB"/>
        </w:rPr>
        <w:t xml:space="preserve"> Internal Audit will need to (a) examine risk registers to understand the events that managers have identified and then review these to determine whether the risk assessment has identified all the key risks; (b) </w:t>
      </w:r>
      <w:ins w:id="152" w:author="Németh Edit" w:date="2013-10-02T15:39:00Z">
        <w:r w:rsidRPr="00D70643">
          <w:rPr>
            <w:lang w:val="en-GB"/>
          </w:rPr>
          <w:t xml:space="preserve">review </w:t>
        </w:r>
      </w:ins>
      <w:r w:rsidRPr="00D70643">
        <w:rPr>
          <w:lang w:val="en-GB"/>
        </w:rPr>
        <w:t xml:space="preserve">the way that management have scored events and the actions put in place to address key risks; (c) consider </w:t>
      </w:r>
      <w:r w:rsidRPr="00D70643">
        <w:rPr>
          <w:lang w:val="en-GB"/>
        </w:rPr>
        <w:lastRenderedPageBreak/>
        <w:t>the effectiveness of risk mitigation actions in terms of its impact on residual risks; and (d) identify high levels of residual risk that need to be factored into strategic and annual work plans.</w:t>
      </w:r>
    </w:p>
    <w:p w14:paraId="0AAF4791" w14:textId="4C4EE660" w:rsidR="00266EAE" w:rsidRPr="003147C6" w:rsidRDefault="00E115B1" w:rsidP="008048E1">
      <w:pPr>
        <w:pStyle w:val="ListBullet"/>
        <w:numPr>
          <w:ilvl w:val="0"/>
          <w:numId w:val="27"/>
        </w:numPr>
        <w:tabs>
          <w:tab w:val="clear" w:pos="360"/>
          <w:tab w:val="num" w:pos="927"/>
        </w:tabs>
        <w:ind w:left="927"/>
        <w:jc w:val="both"/>
        <w:rPr>
          <w:lang w:val="en-GB"/>
        </w:rPr>
      </w:pPr>
      <w:r w:rsidRPr="00D70643">
        <w:rPr>
          <w:b/>
          <w:lang w:val="en-GB"/>
        </w:rPr>
        <w:t xml:space="preserve">Where no risk management process is in place </w:t>
      </w:r>
      <w:r w:rsidRPr="00D70643">
        <w:rPr>
          <w:lang w:val="en-GB"/>
        </w:rPr>
        <w:t xml:space="preserve">Internal Audit will need to carry out a separate exercise to identify events that give rise to risks and opportunities. This is more difficult and time consuming than reviewing management’s own risk assessments. It is important that the process includes interaction with management to obtain their views on key events and risks impacting the </w:t>
      </w:r>
      <w:ins w:id="153" w:author="Richard Maggs" w:date="2013-12-21T06:50:00Z">
        <w:r w:rsidR="009D7A05" w:rsidRPr="006D1172">
          <w:rPr>
            <w:lang w:val="en-GB"/>
          </w:rPr>
          <w:t>Organisation</w:t>
        </w:r>
      </w:ins>
      <w:r w:rsidRPr="002E3510">
        <w:rPr>
          <w:lang w:val="en-GB"/>
        </w:rPr>
        <w:t xml:space="preserve">. It will also be necessary to score events identified in terms of </w:t>
      </w:r>
      <w:ins w:id="154" w:author="Richard Maggs" w:date="2013-12-21T09:36:00Z">
        <w:r w:rsidR="002E3510">
          <w:rPr>
            <w:lang w:val="en-GB"/>
          </w:rPr>
          <w:t>probability</w:t>
        </w:r>
      </w:ins>
      <w:r w:rsidRPr="003147C6">
        <w:rPr>
          <w:lang w:val="en-GB"/>
        </w:rPr>
        <w:t xml:space="preserve"> and impact to create an overall</w:t>
      </w:r>
      <w:ins w:id="155" w:author="Richard Maggs" w:date="2013-12-21T09:39:00Z">
        <w:r w:rsidR="003147C6">
          <w:rPr>
            <w:lang w:val="en-GB"/>
          </w:rPr>
          <w:t xml:space="preserve"> risk score.</w:t>
        </w:r>
      </w:ins>
    </w:p>
    <w:p w14:paraId="01592CA5" w14:textId="746C1D39" w:rsidR="00E115B1" w:rsidRPr="006D1172" w:rsidRDefault="00E115B1" w:rsidP="00D85A26">
      <w:pPr>
        <w:pStyle w:val="numberedparas"/>
        <w:numPr>
          <w:ilvl w:val="0"/>
          <w:numId w:val="23"/>
        </w:numPr>
      </w:pPr>
      <w:r w:rsidRPr="006D1172">
        <w:t>The process of identifying events and scoring risks as part of a separate exercise is considered in more detail</w:t>
      </w:r>
      <w:ins w:id="156" w:author="Richard Maggs" w:date="2013-12-21T09:41:00Z">
        <w:r w:rsidR="003147C6">
          <w:t xml:space="preserve"> in the sections that follow. </w:t>
        </w:r>
      </w:ins>
    </w:p>
    <w:p w14:paraId="55126B6E" w14:textId="77777777" w:rsidR="00266EAE" w:rsidRPr="003147C6" w:rsidRDefault="00E115B1" w:rsidP="008048E1">
      <w:pPr>
        <w:pStyle w:val="Heading2"/>
        <w:jc w:val="both"/>
        <w:rPr>
          <w:color w:val="auto"/>
          <w:lang w:val="en-GB"/>
        </w:rPr>
      </w:pPr>
      <w:r w:rsidRPr="003147C6">
        <w:rPr>
          <w:color w:val="auto"/>
          <w:lang w:val="en-GB"/>
        </w:rPr>
        <w:t>Identifying risks</w:t>
      </w:r>
    </w:p>
    <w:p w14:paraId="3EB04012" w14:textId="77777777" w:rsidR="00E115B1" w:rsidRPr="004178B3" w:rsidRDefault="00E115B1" w:rsidP="00D85A26">
      <w:pPr>
        <w:pStyle w:val="numberedparas"/>
        <w:numPr>
          <w:ilvl w:val="0"/>
          <w:numId w:val="23"/>
        </w:numPr>
      </w:pPr>
      <w:r w:rsidRPr="006D1172">
        <w:t xml:space="preserve"> Even where management has not carried out formal risk assessments there will often be other documentary sources that can help internal audit unit to identify indiv</w:t>
      </w:r>
      <w:r w:rsidRPr="004178B3">
        <w:t>idual risks. These include:</w:t>
      </w:r>
    </w:p>
    <w:p w14:paraId="0A96BA2D" w14:textId="72A9FFD3" w:rsidR="00266EAE" w:rsidRPr="003147C6" w:rsidRDefault="00E115B1" w:rsidP="008048E1">
      <w:pPr>
        <w:pStyle w:val="ListBullet"/>
        <w:numPr>
          <w:ilvl w:val="0"/>
          <w:numId w:val="27"/>
        </w:numPr>
        <w:tabs>
          <w:tab w:val="clear" w:pos="360"/>
          <w:tab w:val="num" w:pos="927"/>
        </w:tabs>
        <w:ind w:left="927"/>
        <w:jc w:val="both"/>
        <w:rPr>
          <w:lang w:val="en-GB"/>
        </w:rPr>
      </w:pPr>
      <w:r w:rsidRPr="003147C6">
        <w:rPr>
          <w:lang w:val="en-GB"/>
        </w:rPr>
        <w:t xml:space="preserve">Operational plans for the </w:t>
      </w:r>
      <w:ins w:id="157" w:author="Richard Maggs" w:date="2013-12-21T06:50:00Z">
        <w:r w:rsidR="009D7A05" w:rsidRPr="006D1172">
          <w:rPr>
            <w:lang w:val="en-GB"/>
          </w:rPr>
          <w:t>Organisation</w:t>
        </w:r>
      </w:ins>
      <w:r w:rsidRPr="003147C6">
        <w:rPr>
          <w:lang w:val="en-GB"/>
        </w:rPr>
        <w:t>;</w:t>
      </w:r>
    </w:p>
    <w:p w14:paraId="5370F656" w14:textId="77777777" w:rsidR="00266EAE" w:rsidRPr="003147C6" w:rsidRDefault="00E115B1" w:rsidP="008048E1">
      <w:pPr>
        <w:pStyle w:val="ListBullet"/>
        <w:numPr>
          <w:ilvl w:val="0"/>
          <w:numId w:val="27"/>
        </w:numPr>
        <w:tabs>
          <w:tab w:val="clear" w:pos="360"/>
          <w:tab w:val="num" w:pos="927"/>
        </w:tabs>
        <w:ind w:left="927"/>
        <w:jc w:val="both"/>
        <w:rPr>
          <w:lang w:val="en-GB"/>
        </w:rPr>
      </w:pPr>
      <w:r w:rsidRPr="003147C6">
        <w:rPr>
          <w:lang w:val="en-GB"/>
        </w:rPr>
        <w:t>Earlier reports by internal or external audit;</w:t>
      </w:r>
    </w:p>
    <w:p w14:paraId="2FA71E9B" w14:textId="7EC8460C" w:rsidR="00266EAE" w:rsidRPr="003147C6" w:rsidRDefault="00E115B1" w:rsidP="008048E1">
      <w:pPr>
        <w:pStyle w:val="ListBullet"/>
        <w:numPr>
          <w:ilvl w:val="0"/>
          <w:numId w:val="27"/>
        </w:numPr>
        <w:tabs>
          <w:tab w:val="clear" w:pos="360"/>
          <w:tab w:val="num" w:pos="927"/>
        </w:tabs>
        <w:ind w:left="927"/>
        <w:jc w:val="both"/>
        <w:rPr>
          <w:lang w:val="en-GB"/>
        </w:rPr>
      </w:pPr>
      <w:r w:rsidRPr="003147C6">
        <w:rPr>
          <w:lang w:val="en-GB"/>
        </w:rPr>
        <w:t xml:space="preserve">Annual report of the </w:t>
      </w:r>
      <w:ins w:id="158" w:author="Richard Maggs" w:date="2013-12-21T06:50:00Z">
        <w:r w:rsidR="009D7A05" w:rsidRPr="006D1172">
          <w:rPr>
            <w:lang w:val="en-GB"/>
          </w:rPr>
          <w:t>Organisation</w:t>
        </w:r>
      </w:ins>
      <w:r w:rsidRPr="003147C6">
        <w:rPr>
          <w:lang w:val="en-GB"/>
        </w:rPr>
        <w:t>;</w:t>
      </w:r>
    </w:p>
    <w:p w14:paraId="394DE039" w14:textId="77777777" w:rsidR="00266EAE" w:rsidRPr="003147C6" w:rsidRDefault="00E115B1" w:rsidP="008048E1">
      <w:pPr>
        <w:pStyle w:val="ListBullet"/>
        <w:numPr>
          <w:ilvl w:val="0"/>
          <w:numId w:val="27"/>
        </w:numPr>
        <w:tabs>
          <w:tab w:val="clear" w:pos="360"/>
          <w:tab w:val="num" w:pos="927"/>
        </w:tabs>
        <w:ind w:left="927"/>
        <w:jc w:val="both"/>
        <w:rPr>
          <w:lang w:val="en-GB"/>
        </w:rPr>
      </w:pPr>
      <w:r w:rsidRPr="003147C6">
        <w:rPr>
          <w:lang w:val="en-GB"/>
        </w:rPr>
        <w:t>Major reviews of functions or activities carried out by management or by external bodies (e.g. World Bank or EU review missions).</w:t>
      </w:r>
    </w:p>
    <w:p w14:paraId="7B9FC238" w14:textId="77777777" w:rsidR="00E115B1" w:rsidRPr="006D1172" w:rsidRDefault="00E115B1" w:rsidP="00D85A26">
      <w:pPr>
        <w:pStyle w:val="numberedparas"/>
        <w:numPr>
          <w:ilvl w:val="0"/>
          <w:numId w:val="23"/>
        </w:numPr>
      </w:pPr>
      <w:r w:rsidRPr="006D1172">
        <w:t xml:space="preserve">The most common method of identifying risks will be by interview and discussions with management. This should always be done, as management’s views on risk are very important. </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80"/>
        <w:gridCol w:w="7650"/>
      </w:tblGrid>
      <w:tr w:rsidR="00E115B1" w:rsidRPr="003147C6" w14:paraId="06ADF0B9" w14:textId="77777777" w:rsidTr="00211789">
        <w:trPr>
          <w:trHeight w:val="360"/>
        </w:trPr>
        <w:tc>
          <w:tcPr>
            <w:tcW w:w="1080" w:type="dxa"/>
            <w:tcBorders>
              <w:top w:val="single" w:sz="8" w:space="0" w:color="FFFFFF"/>
              <w:bottom w:val="single" w:sz="8" w:space="0" w:color="FFFFFF"/>
              <w:right w:val="single" w:sz="8" w:space="0" w:color="FFFFFF"/>
            </w:tcBorders>
            <w:shd w:val="clear" w:color="auto" w:fill="FBCAA2"/>
          </w:tcPr>
          <w:p w14:paraId="3AEAE48A" w14:textId="77777777" w:rsidR="00E115B1" w:rsidRPr="006D1172" w:rsidRDefault="00E115B1" w:rsidP="00211789">
            <w:pPr>
              <w:pStyle w:val="numberedparas"/>
              <w:numPr>
                <w:ilvl w:val="0"/>
                <w:numId w:val="0"/>
              </w:numPr>
            </w:pPr>
            <w:r w:rsidRPr="003147C6">
              <w:rPr>
                <w:rFonts w:ascii="Wingdings" w:hAnsi="Wingdings"/>
                <w:sz w:val="48"/>
                <w:szCs w:val="48"/>
              </w:rPr>
              <w:t></w:t>
            </w:r>
          </w:p>
        </w:tc>
        <w:tc>
          <w:tcPr>
            <w:tcW w:w="7650" w:type="dxa"/>
            <w:tcBorders>
              <w:top w:val="single" w:sz="8" w:space="0" w:color="FFFFFF"/>
              <w:left w:val="single" w:sz="8" w:space="0" w:color="FFFFFF"/>
              <w:bottom w:val="single" w:sz="8" w:space="0" w:color="FFFFFF"/>
            </w:tcBorders>
            <w:shd w:val="clear" w:color="auto" w:fill="FBCAA2"/>
          </w:tcPr>
          <w:p w14:paraId="604E6842" w14:textId="322B9C2F" w:rsidR="00E115B1" w:rsidRPr="003147C6" w:rsidRDefault="00E115B1" w:rsidP="00211789">
            <w:pPr>
              <w:pStyle w:val="TipBox"/>
              <w:jc w:val="both"/>
              <w:rPr>
                <w:i/>
                <w:lang w:val="en-GB"/>
              </w:rPr>
            </w:pPr>
            <w:del w:id="159" w:author="Richard Maggs" w:date="2013-12-21T09:44:00Z">
              <w:r w:rsidRPr="003147C6" w:rsidDel="003147C6">
                <w:rPr>
                  <w:b/>
                  <w:i/>
                  <w:lang w:val="en-GB"/>
                </w:rPr>
                <w:delText>It may be possible and will often be beneficial</w:delText>
              </w:r>
            </w:del>
            <w:ins w:id="160" w:author="Richard Maggs" w:date="2013-12-21T09:44:00Z">
              <w:r w:rsidR="003147C6">
                <w:rPr>
                  <w:b/>
                  <w:i/>
                  <w:lang w:val="en-GB"/>
                </w:rPr>
                <w:t>It is helpful</w:t>
              </w:r>
            </w:ins>
            <w:r w:rsidRPr="003147C6">
              <w:rPr>
                <w:b/>
                <w:i/>
                <w:lang w:val="en-GB"/>
              </w:rPr>
              <w:t xml:space="preserve"> to carry out a joint risk assessment workshop with management</w:t>
            </w:r>
            <w:ins w:id="161" w:author="Richard Maggs" w:date="2013-12-21T09:45:00Z">
              <w:r w:rsidR="003147C6">
                <w:rPr>
                  <w:lang w:val="en-GB"/>
                </w:rPr>
                <w:t xml:space="preserve"> </w:t>
              </w:r>
              <w:r w:rsidR="003147C6" w:rsidRPr="003147C6">
                <w:rPr>
                  <w:i/>
                  <w:lang w:val="en-GB"/>
                </w:rPr>
                <w:t xml:space="preserve">and this could </w:t>
              </w:r>
              <w:r w:rsidR="003147C6">
                <w:rPr>
                  <w:i/>
                  <w:lang w:val="en-GB"/>
                </w:rPr>
                <w:t xml:space="preserve">also </w:t>
              </w:r>
              <w:r w:rsidR="003147C6" w:rsidRPr="003147C6">
                <w:rPr>
                  <w:i/>
                  <w:lang w:val="en-GB"/>
                </w:rPr>
                <w:t xml:space="preserve">include a short training session on risk management. </w:t>
              </w:r>
            </w:ins>
            <w:r w:rsidRPr="003147C6">
              <w:rPr>
                <w:i/>
                <w:lang w:val="en-GB"/>
              </w:rPr>
              <w:t xml:space="preserve"> This may also encourage management to develop their own risk management processes.</w:t>
            </w:r>
          </w:p>
          <w:p w14:paraId="3B029BEC" w14:textId="77777777" w:rsidR="00E115B1" w:rsidRPr="003147C6" w:rsidRDefault="00E115B1" w:rsidP="00211789">
            <w:pPr>
              <w:pStyle w:val="TipBox"/>
              <w:numPr>
                <w:ilvl w:val="0"/>
                <w:numId w:val="43"/>
              </w:numPr>
              <w:ind w:left="342"/>
              <w:jc w:val="both"/>
              <w:rPr>
                <w:i/>
                <w:lang w:val="en-GB"/>
              </w:rPr>
            </w:pPr>
            <w:r w:rsidRPr="003147C6">
              <w:rPr>
                <w:i/>
                <w:lang w:val="en-GB"/>
              </w:rPr>
              <w:t>The first part of the workshop would be devoted to identifying risks;</w:t>
            </w:r>
          </w:p>
          <w:p w14:paraId="6E246E72" w14:textId="77777777" w:rsidR="00E115B1" w:rsidRPr="003147C6" w:rsidRDefault="00E115B1" w:rsidP="00211789">
            <w:pPr>
              <w:pStyle w:val="TipBox"/>
              <w:numPr>
                <w:ilvl w:val="0"/>
                <w:numId w:val="43"/>
              </w:numPr>
              <w:ind w:left="342"/>
              <w:jc w:val="both"/>
              <w:rPr>
                <w:i/>
                <w:lang w:val="en-GB"/>
              </w:rPr>
            </w:pPr>
            <w:r w:rsidRPr="003147C6">
              <w:rPr>
                <w:i/>
                <w:lang w:val="en-GB"/>
              </w:rPr>
              <w:t>The second part of the workshop would assess (score) identified risks for impact and probability.</w:t>
            </w:r>
          </w:p>
        </w:tc>
      </w:tr>
    </w:tbl>
    <w:p w14:paraId="59F88C7F" w14:textId="77777777" w:rsidR="00E115B1" w:rsidRPr="004178B3" w:rsidRDefault="00E115B1" w:rsidP="00D85A26">
      <w:pPr>
        <w:pStyle w:val="numberedparas"/>
        <w:numPr>
          <w:ilvl w:val="0"/>
          <w:numId w:val="23"/>
        </w:numPr>
      </w:pPr>
      <w:r w:rsidRPr="006D1172">
        <w:t>To identify risks it can be useful to brainstorm the different types of events that may generate risks for the organisation. An example is provid</w:t>
      </w:r>
      <w:r w:rsidRPr="004178B3">
        <w:t xml:space="preserve">ed below of common types of events that generate risk. </w:t>
      </w:r>
    </w:p>
    <w:p w14:paraId="2F32D32F" w14:textId="77777777" w:rsidR="00266EAE" w:rsidRPr="006D1172" w:rsidRDefault="00E115B1" w:rsidP="008048E1">
      <w:pPr>
        <w:spacing w:after="0"/>
        <w:jc w:val="both"/>
        <w:rPr>
          <w:rFonts w:eastAsia="Times New Roman"/>
          <w:lang w:val="en-GB" w:eastAsia="en-GB"/>
        </w:rPr>
      </w:pPr>
      <w:r w:rsidRPr="003147C6">
        <w:rPr>
          <w:lang w:val="en-GB"/>
        </w:rPr>
        <w:br w:type="page"/>
      </w:r>
    </w:p>
    <w:tbl>
      <w:tblPr>
        <w:tblW w:w="0" w:type="auto"/>
        <w:tblLayout w:type="fixed"/>
        <w:tblLook w:val="00A0" w:firstRow="1" w:lastRow="0" w:firstColumn="1" w:lastColumn="0" w:noHBand="0" w:noVBand="0"/>
      </w:tblPr>
      <w:tblGrid>
        <w:gridCol w:w="1476"/>
        <w:gridCol w:w="1602"/>
        <w:gridCol w:w="1350"/>
        <w:gridCol w:w="1476"/>
        <w:gridCol w:w="1476"/>
        <w:gridCol w:w="1476"/>
      </w:tblGrid>
      <w:tr w:rsidR="00E115B1" w:rsidRPr="006D1172" w14:paraId="624A5738" w14:textId="77777777" w:rsidTr="00BA3F61">
        <w:tc>
          <w:tcPr>
            <w:tcW w:w="8856" w:type="dxa"/>
            <w:gridSpan w:val="6"/>
          </w:tcPr>
          <w:p w14:paraId="4BDC6CE4" w14:textId="77777777" w:rsidR="00E115B1" w:rsidRPr="006D1172" w:rsidRDefault="00E115B1" w:rsidP="00211789">
            <w:pPr>
              <w:pStyle w:val="Table"/>
              <w:jc w:val="both"/>
              <w:rPr>
                <w:b/>
                <w:sz w:val="20"/>
                <w:szCs w:val="20"/>
              </w:rPr>
            </w:pPr>
            <w:r w:rsidRPr="006D1172">
              <w:rPr>
                <w:b/>
                <w:sz w:val="20"/>
                <w:szCs w:val="20"/>
              </w:rPr>
              <w:lastRenderedPageBreak/>
              <w:t>Examples of types of events that may generate risks</w:t>
            </w:r>
          </w:p>
        </w:tc>
      </w:tr>
      <w:tr w:rsidR="00E115B1" w:rsidRPr="006D1172" w14:paraId="4DED7228" w14:textId="77777777" w:rsidTr="00BA3F61">
        <w:tc>
          <w:tcPr>
            <w:tcW w:w="1476" w:type="dxa"/>
          </w:tcPr>
          <w:p w14:paraId="5900EADD" w14:textId="77777777" w:rsidR="00E115B1" w:rsidRPr="006D1172" w:rsidRDefault="00E115B1" w:rsidP="00211789">
            <w:pPr>
              <w:pStyle w:val="Table"/>
              <w:jc w:val="both"/>
              <w:rPr>
                <w:b/>
                <w:sz w:val="20"/>
                <w:szCs w:val="20"/>
              </w:rPr>
            </w:pPr>
            <w:r w:rsidRPr="006D1172">
              <w:rPr>
                <w:b/>
                <w:sz w:val="20"/>
                <w:szCs w:val="20"/>
              </w:rPr>
              <w:t>Operational</w:t>
            </w:r>
          </w:p>
        </w:tc>
        <w:tc>
          <w:tcPr>
            <w:tcW w:w="1602" w:type="dxa"/>
          </w:tcPr>
          <w:p w14:paraId="133F133A" w14:textId="77777777" w:rsidR="00E115B1" w:rsidRPr="004178B3" w:rsidRDefault="00E115B1" w:rsidP="00211789">
            <w:pPr>
              <w:pStyle w:val="Table"/>
              <w:jc w:val="both"/>
              <w:rPr>
                <w:b/>
                <w:sz w:val="20"/>
                <w:szCs w:val="20"/>
              </w:rPr>
            </w:pPr>
            <w:r w:rsidRPr="004178B3">
              <w:rPr>
                <w:b/>
                <w:sz w:val="20"/>
                <w:szCs w:val="20"/>
              </w:rPr>
              <w:t>IT &amp; communication</w:t>
            </w:r>
          </w:p>
        </w:tc>
        <w:tc>
          <w:tcPr>
            <w:tcW w:w="1350" w:type="dxa"/>
          </w:tcPr>
          <w:p w14:paraId="75D163F8" w14:textId="77777777" w:rsidR="00E115B1" w:rsidRPr="004178B3" w:rsidRDefault="00E115B1" w:rsidP="00211789">
            <w:pPr>
              <w:pStyle w:val="Table"/>
              <w:jc w:val="both"/>
              <w:rPr>
                <w:b/>
                <w:sz w:val="20"/>
                <w:szCs w:val="20"/>
              </w:rPr>
            </w:pPr>
            <w:r w:rsidRPr="004178B3">
              <w:rPr>
                <w:b/>
                <w:sz w:val="20"/>
                <w:szCs w:val="20"/>
              </w:rPr>
              <w:t>Regulatory</w:t>
            </w:r>
          </w:p>
        </w:tc>
        <w:tc>
          <w:tcPr>
            <w:tcW w:w="1476" w:type="dxa"/>
          </w:tcPr>
          <w:p w14:paraId="7CF5215E" w14:textId="77777777" w:rsidR="00E115B1" w:rsidRPr="004178B3" w:rsidRDefault="00E115B1" w:rsidP="00211789">
            <w:pPr>
              <w:pStyle w:val="Table"/>
              <w:jc w:val="both"/>
              <w:rPr>
                <w:b/>
                <w:sz w:val="20"/>
                <w:szCs w:val="20"/>
              </w:rPr>
            </w:pPr>
            <w:r w:rsidRPr="004178B3">
              <w:rPr>
                <w:b/>
                <w:sz w:val="20"/>
                <w:szCs w:val="20"/>
              </w:rPr>
              <w:t>Financial</w:t>
            </w:r>
          </w:p>
        </w:tc>
        <w:tc>
          <w:tcPr>
            <w:tcW w:w="1476" w:type="dxa"/>
          </w:tcPr>
          <w:p w14:paraId="630E1226" w14:textId="77777777" w:rsidR="00E115B1" w:rsidRPr="006D1172" w:rsidRDefault="00E115B1" w:rsidP="00211789">
            <w:pPr>
              <w:pStyle w:val="Table"/>
              <w:jc w:val="both"/>
              <w:rPr>
                <w:b/>
                <w:sz w:val="20"/>
                <w:szCs w:val="20"/>
              </w:rPr>
            </w:pPr>
            <w:r w:rsidRPr="004178B3">
              <w:rPr>
                <w:b/>
                <w:sz w:val="20"/>
                <w:szCs w:val="20"/>
              </w:rPr>
              <w:t>Personnel</w:t>
            </w:r>
          </w:p>
        </w:tc>
        <w:tc>
          <w:tcPr>
            <w:tcW w:w="1476" w:type="dxa"/>
          </w:tcPr>
          <w:p w14:paraId="2DDB3783" w14:textId="77777777" w:rsidR="00E115B1" w:rsidRPr="004178B3" w:rsidRDefault="00E115B1" w:rsidP="00211789">
            <w:pPr>
              <w:pStyle w:val="Table"/>
              <w:jc w:val="both"/>
              <w:rPr>
                <w:b/>
                <w:sz w:val="20"/>
                <w:szCs w:val="20"/>
              </w:rPr>
            </w:pPr>
            <w:r w:rsidRPr="004178B3">
              <w:rPr>
                <w:b/>
                <w:sz w:val="20"/>
                <w:szCs w:val="20"/>
              </w:rPr>
              <w:t>Reputation</w:t>
            </w:r>
          </w:p>
        </w:tc>
      </w:tr>
      <w:tr w:rsidR="00E115B1" w:rsidRPr="006D1172" w14:paraId="4727C45F" w14:textId="77777777" w:rsidTr="00BA3F61">
        <w:tc>
          <w:tcPr>
            <w:tcW w:w="1476" w:type="dxa"/>
          </w:tcPr>
          <w:p w14:paraId="29415302" w14:textId="77777777" w:rsidR="00E115B1" w:rsidRPr="006D1172" w:rsidRDefault="00E115B1">
            <w:pPr>
              <w:pStyle w:val="Table"/>
              <w:rPr>
                <w:sz w:val="20"/>
                <w:szCs w:val="20"/>
              </w:rPr>
            </w:pPr>
            <w:r w:rsidRPr="006D1172">
              <w:rPr>
                <w:sz w:val="20"/>
                <w:szCs w:val="20"/>
              </w:rPr>
              <w:t>Loss or inaccessibility offices</w:t>
            </w:r>
          </w:p>
          <w:p w14:paraId="4A1A2B79" w14:textId="77777777" w:rsidR="00E115B1" w:rsidRPr="004178B3" w:rsidRDefault="00E115B1">
            <w:pPr>
              <w:pStyle w:val="Table"/>
              <w:rPr>
                <w:bCs/>
                <w:sz w:val="20"/>
                <w:szCs w:val="20"/>
              </w:rPr>
            </w:pPr>
            <w:r w:rsidRPr="004178B3">
              <w:rPr>
                <w:sz w:val="20"/>
                <w:szCs w:val="20"/>
              </w:rPr>
              <w:t xml:space="preserve">Unavailability of staff  </w:t>
            </w:r>
          </w:p>
          <w:p w14:paraId="6902A030" w14:textId="77777777" w:rsidR="00E115B1" w:rsidRPr="004178B3" w:rsidRDefault="00E115B1">
            <w:pPr>
              <w:pStyle w:val="Table"/>
              <w:rPr>
                <w:sz w:val="20"/>
                <w:szCs w:val="20"/>
              </w:rPr>
            </w:pPr>
            <w:r w:rsidRPr="004178B3">
              <w:rPr>
                <w:sz w:val="20"/>
                <w:szCs w:val="20"/>
              </w:rPr>
              <w:t>Utility failures</w:t>
            </w:r>
          </w:p>
          <w:p w14:paraId="24C84C79" w14:textId="77777777" w:rsidR="00E115B1" w:rsidRPr="004178B3" w:rsidRDefault="00E115B1">
            <w:pPr>
              <w:pStyle w:val="Table"/>
              <w:rPr>
                <w:sz w:val="20"/>
                <w:szCs w:val="20"/>
              </w:rPr>
            </w:pPr>
            <w:r w:rsidRPr="004178B3">
              <w:rPr>
                <w:sz w:val="20"/>
                <w:szCs w:val="20"/>
              </w:rPr>
              <w:t>(Electric Gas water)</w:t>
            </w:r>
          </w:p>
          <w:p w14:paraId="332A7B2D" w14:textId="77777777" w:rsidR="00E115B1" w:rsidRPr="004178B3" w:rsidRDefault="00E115B1">
            <w:pPr>
              <w:pStyle w:val="Table"/>
              <w:rPr>
                <w:sz w:val="20"/>
                <w:szCs w:val="20"/>
              </w:rPr>
            </w:pPr>
            <w:r w:rsidRPr="004178B3">
              <w:rPr>
                <w:sz w:val="20"/>
                <w:szCs w:val="20"/>
              </w:rPr>
              <w:t>No transportation</w:t>
            </w:r>
          </w:p>
          <w:p w14:paraId="7FC4302E" w14:textId="77777777" w:rsidR="00E115B1" w:rsidRPr="004178B3" w:rsidRDefault="00E115B1">
            <w:pPr>
              <w:pStyle w:val="Table"/>
              <w:rPr>
                <w:sz w:val="20"/>
                <w:szCs w:val="20"/>
              </w:rPr>
            </w:pPr>
            <w:r w:rsidRPr="004178B3">
              <w:rPr>
                <w:sz w:val="20"/>
                <w:szCs w:val="20"/>
              </w:rPr>
              <w:t>Critical equipment/hardware failures</w:t>
            </w:r>
          </w:p>
          <w:p w14:paraId="247955D0" w14:textId="77777777" w:rsidR="00E115B1" w:rsidRPr="009C3E0F" w:rsidRDefault="00E115B1">
            <w:pPr>
              <w:pStyle w:val="Table"/>
              <w:rPr>
                <w:sz w:val="20"/>
                <w:szCs w:val="20"/>
              </w:rPr>
            </w:pPr>
            <w:r w:rsidRPr="009C3E0F">
              <w:rPr>
                <w:sz w:val="20"/>
                <w:szCs w:val="20"/>
              </w:rPr>
              <w:t>Loss of supplies and materials</w:t>
            </w:r>
          </w:p>
        </w:tc>
        <w:tc>
          <w:tcPr>
            <w:tcW w:w="1602" w:type="dxa"/>
          </w:tcPr>
          <w:p w14:paraId="5DDDE534" w14:textId="77777777" w:rsidR="00E115B1" w:rsidRPr="00102012" w:rsidRDefault="00E115B1">
            <w:pPr>
              <w:pStyle w:val="Table"/>
              <w:rPr>
                <w:sz w:val="20"/>
                <w:szCs w:val="20"/>
              </w:rPr>
            </w:pPr>
            <w:r w:rsidRPr="00102012">
              <w:rPr>
                <w:sz w:val="20"/>
                <w:szCs w:val="20"/>
              </w:rPr>
              <w:t>Loss of internet</w:t>
            </w:r>
          </w:p>
          <w:p w14:paraId="24AED129" w14:textId="77777777" w:rsidR="00E115B1" w:rsidRPr="00102012" w:rsidRDefault="00E115B1">
            <w:pPr>
              <w:pStyle w:val="Table"/>
              <w:rPr>
                <w:sz w:val="20"/>
                <w:szCs w:val="20"/>
              </w:rPr>
            </w:pPr>
            <w:r w:rsidRPr="00102012">
              <w:rPr>
                <w:sz w:val="20"/>
                <w:szCs w:val="20"/>
              </w:rPr>
              <w:t>Loss of telephones</w:t>
            </w:r>
          </w:p>
          <w:p w14:paraId="619AE07E" w14:textId="77777777" w:rsidR="00E115B1" w:rsidRPr="00102012" w:rsidRDefault="00E115B1">
            <w:pPr>
              <w:pStyle w:val="Table"/>
              <w:rPr>
                <w:sz w:val="20"/>
                <w:szCs w:val="20"/>
              </w:rPr>
            </w:pPr>
            <w:r w:rsidRPr="00102012">
              <w:rPr>
                <w:sz w:val="20"/>
                <w:szCs w:val="20"/>
              </w:rPr>
              <w:t>Data unavailable or destroyed</w:t>
            </w:r>
          </w:p>
          <w:p w14:paraId="0DA3305F" w14:textId="77777777" w:rsidR="00E115B1" w:rsidRPr="00102012" w:rsidRDefault="00E115B1">
            <w:pPr>
              <w:pStyle w:val="Table"/>
              <w:rPr>
                <w:sz w:val="20"/>
                <w:szCs w:val="20"/>
              </w:rPr>
            </w:pPr>
            <w:r w:rsidRPr="00102012">
              <w:rPr>
                <w:sz w:val="20"/>
                <w:szCs w:val="20"/>
              </w:rPr>
              <w:t>Data corrupted</w:t>
            </w:r>
          </w:p>
          <w:p w14:paraId="488363E2" w14:textId="77777777" w:rsidR="00E115B1" w:rsidRPr="004C706E" w:rsidRDefault="00E115B1">
            <w:pPr>
              <w:pStyle w:val="Table"/>
              <w:rPr>
                <w:sz w:val="20"/>
                <w:szCs w:val="20"/>
              </w:rPr>
            </w:pPr>
            <w:r w:rsidRPr="004C706E">
              <w:rPr>
                <w:sz w:val="20"/>
                <w:szCs w:val="20"/>
              </w:rPr>
              <w:t>Viral attacks on key software</w:t>
            </w:r>
          </w:p>
          <w:p w14:paraId="739BB7DB" w14:textId="77777777" w:rsidR="00E115B1" w:rsidRPr="004C706E" w:rsidRDefault="00E115B1">
            <w:pPr>
              <w:pStyle w:val="Table"/>
              <w:rPr>
                <w:sz w:val="20"/>
                <w:szCs w:val="20"/>
              </w:rPr>
            </w:pPr>
            <w:r w:rsidRPr="004C706E">
              <w:rPr>
                <w:sz w:val="20"/>
                <w:szCs w:val="20"/>
              </w:rPr>
              <w:t xml:space="preserve">Hardware failures </w:t>
            </w:r>
          </w:p>
          <w:p w14:paraId="37E935D5" w14:textId="77777777" w:rsidR="00E115B1" w:rsidRPr="00D70643" w:rsidRDefault="00E115B1">
            <w:pPr>
              <w:pStyle w:val="Table"/>
              <w:rPr>
                <w:sz w:val="20"/>
                <w:szCs w:val="20"/>
              </w:rPr>
            </w:pPr>
            <w:r w:rsidRPr="00D70643">
              <w:rPr>
                <w:sz w:val="20"/>
                <w:szCs w:val="20"/>
              </w:rPr>
              <w:t>Vital records destroyed or canned be  accessed</w:t>
            </w:r>
          </w:p>
          <w:p w14:paraId="08C30E2A" w14:textId="77777777" w:rsidR="00E115B1" w:rsidRPr="00D70643" w:rsidRDefault="00E115B1">
            <w:pPr>
              <w:pStyle w:val="Table"/>
              <w:rPr>
                <w:sz w:val="20"/>
                <w:szCs w:val="20"/>
              </w:rPr>
            </w:pPr>
          </w:p>
        </w:tc>
        <w:tc>
          <w:tcPr>
            <w:tcW w:w="1350" w:type="dxa"/>
          </w:tcPr>
          <w:p w14:paraId="3E03164F" w14:textId="77777777" w:rsidR="00E115B1" w:rsidRPr="00D70643" w:rsidRDefault="00E115B1">
            <w:pPr>
              <w:pStyle w:val="Table"/>
              <w:rPr>
                <w:sz w:val="20"/>
                <w:szCs w:val="20"/>
              </w:rPr>
            </w:pPr>
            <w:r w:rsidRPr="00D70643">
              <w:rPr>
                <w:sz w:val="20"/>
                <w:szCs w:val="20"/>
              </w:rPr>
              <w:t>Contract violations</w:t>
            </w:r>
          </w:p>
          <w:p w14:paraId="177B9F41" w14:textId="77777777" w:rsidR="00E115B1" w:rsidRPr="00D70643" w:rsidRDefault="00E115B1">
            <w:pPr>
              <w:pStyle w:val="Table"/>
              <w:rPr>
                <w:sz w:val="20"/>
                <w:szCs w:val="20"/>
              </w:rPr>
            </w:pPr>
            <w:r w:rsidRPr="00D70643">
              <w:rPr>
                <w:sz w:val="20"/>
                <w:szCs w:val="20"/>
              </w:rPr>
              <w:t>Non compliance with key legislation</w:t>
            </w:r>
          </w:p>
          <w:p w14:paraId="7C99502F" w14:textId="77777777" w:rsidR="00E115B1" w:rsidRPr="00302FBA" w:rsidRDefault="00E115B1">
            <w:pPr>
              <w:pStyle w:val="Table"/>
              <w:rPr>
                <w:sz w:val="20"/>
                <w:szCs w:val="20"/>
              </w:rPr>
            </w:pPr>
            <w:r w:rsidRPr="00302FBA">
              <w:rPr>
                <w:sz w:val="20"/>
                <w:szCs w:val="20"/>
              </w:rPr>
              <w:t>EU fines for non-compliance with regulations</w:t>
            </w:r>
          </w:p>
        </w:tc>
        <w:tc>
          <w:tcPr>
            <w:tcW w:w="1476" w:type="dxa"/>
          </w:tcPr>
          <w:p w14:paraId="20A61788" w14:textId="77777777" w:rsidR="00E115B1" w:rsidRPr="0046444A" w:rsidRDefault="00E115B1">
            <w:pPr>
              <w:pStyle w:val="Table"/>
              <w:rPr>
                <w:sz w:val="20"/>
                <w:szCs w:val="20"/>
              </w:rPr>
            </w:pPr>
            <w:r w:rsidRPr="0046444A">
              <w:rPr>
                <w:sz w:val="20"/>
                <w:szCs w:val="20"/>
              </w:rPr>
              <w:t>Budget cuts</w:t>
            </w:r>
          </w:p>
          <w:p w14:paraId="1EE18B02" w14:textId="77777777" w:rsidR="00E115B1" w:rsidRPr="0046444A" w:rsidRDefault="00E115B1">
            <w:pPr>
              <w:pStyle w:val="Table"/>
              <w:rPr>
                <w:sz w:val="20"/>
                <w:szCs w:val="20"/>
              </w:rPr>
            </w:pPr>
            <w:r w:rsidRPr="0046444A">
              <w:rPr>
                <w:sz w:val="20"/>
                <w:szCs w:val="20"/>
              </w:rPr>
              <w:t>Loss of grant or funding</w:t>
            </w:r>
          </w:p>
          <w:p w14:paraId="4D9E93F5" w14:textId="77777777" w:rsidR="00E115B1" w:rsidRPr="00D34225" w:rsidRDefault="00E115B1">
            <w:pPr>
              <w:pStyle w:val="Table"/>
              <w:rPr>
                <w:sz w:val="20"/>
                <w:szCs w:val="20"/>
              </w:rPr>
            </w:pPr>
            <w:r w:rsidRPr="00D34225">
              <w:rPr>
                <w:sz w:val="20"/>
                <w:szCs w:val="20"/>
              </w:rPr>
              <w:t>Theft or misuse of funds</w:t>
            </w:r>
          </w:p>
          <w:p w14:paraId="579EFBBD" w14:textId="77777777" w:rsidR="00E115B1" w:rsidRPr="00B101C5" w:rsidRDefault="00E115B1">
            <w:pPr>
              <w:pStyle w:val="Table"/>
              <w:rPr>
                <w:sz w:val="20"/>
                <w:szCs w:val="20"/>
              </w:rPr>
            </w:pPr>
            <w:r w:rsidRPr="00B101C5">
              <w:rPr>
                <w:sz w:val="20"/>
                <w:szCs w:val="20"/>
              </w:rPr>
              <w:t>Lack of cash for operations</w:t>
            </w:r>
          </w:p>
        </w:tc>
        <w:tc>
          <w:tcPr>
            <w:tcW w:w="1476" w:type="dxa"/>
          </w:tcPr>
          <w:p w14:paraId="092C646B" w14:textId="77777777" w:rsidR="00E115B1" w:rsidRPr="001D520E" w:rsidRDefault="00E115B1">
            <w:pPr>
              <w:pStyle w:val="Table"/>
              <w:rPr>
                <w:sz w:val="20"/>
                <w:szCs w:val="20"/>
              </w:rPr>
            </w:pPr>
            <w:r w:rsidRPr="00B101C5">
              <w:rPr>
                <w:sz w:val="20"/>
                <w:szCs w:val="20"/>
              </w:rPr>
              <w:t xml:space="preserve">Loss of key staff (resignation </w:t>
            </w:r>
            <w:r w:rsidRPr="001D520E">
              <w:rPr>
                <w:sz w:val="20"/>
                <w:szCs w:val="20"/>
              </w:rPr>
              <w:t xml:space="preserve">retirement) </w:t>
            </w:r>
          </w:p>
          <w:p w14:paraId="5ECC1846" w14:textId="77777777" w:rsidR="00E115B1" w:rsidRDefault="00E115B1">
            <w:pPr>
              <w:pStyle w:val="Table"/>
              <w:rPr>
                <w:ins w:id="162" w:author="Richard Maggs" w:date="2013-12-21T09:48:00Z"/>
                <w:sz w:val="20"/>
                <w:szCs w:val="20"/>
              </w:rPr>
            </w:pPr>
            <w:r w:rsidRPr="001D520E">
              <w:rPr>
                <w:sz w:val="20"/>
                <w:szCs w:val="20"/>
              </w:rPr>
              <w:t>Accidents involving staff</w:t>
            </w:r>
          </w:p>
          <w:p w14:paraId="16852C54" w14:textId="77777777" w:rsidR="003147C6" w:rsidRDefault="003147C6" w:rsidP="003147C6">
            <w:pPr>
              <w:pStyle w:val="Table"/>
              <w:rPr>
                <w:ins w:id="163" w:author="Richard Maggs" w:date="2013-12-21T09:49:00Z"/>
                <w:sz w:val="20"/>
                <w:szCs w:val="20"/>
              </w:rPr>
            </w:pPr>
            <w:ins w:id="164" w:author="Richard Maggs" w:date="2013-12-21T09:48:00Z">
              <w:r>
                <w:rPr>
                  <w:sz w:val="20"/>
                  <w:szCs w:val="20"/>
                </w:rPr>
                <w:t xml:space="preserve">Lack of </w:t>
              </w:r>
            </w:ins>
            <w:ins w:id="165" w:author="Richard Maggs" w:date="2013-12-21T09:49:00Z">
              <w:r>
                <w:rPr>
                  <w:sz w:val="20"/>
                  <w:szCs w:val="20"/>
                </w:rPr>
                <w:t>integrity of managers</w:t>
              </w:r>
            </w:ins>
          </w:p>
          <w:p w14:paraId="07151FC9" w14:textId="493677DB" w:rsidR="003147C6" w:rsidRPr="001D520E" w:rsidRDefault="001550D7" w:rsidP="003147C6">
            <w:pPr>
              <w:pStyle w:val="Table"/>
              <w:rPr>
                <w:sz w:val="20"/>
                <w:szCs w:val="20"/>
              </w:rPr>
            </w:pPr>
            <w:ins w:id="166" w:author="Richard Maggs" w:date="2013-12-21T09:49:00Z">
              <w:r>
                <w:rPr>
                  <w:sz w:val="20"/>
                  <w:szCs w:val="20"/>
                </w:rPr>
                <w:t>Lack of skills and qualifications</w:t>
              </w:r>
            </w:ins>
          </w:p>
        </w:tc>
        <w:tc>
          <w:tcPr>
            <w:tcW w:w="1476" w:type="dxa"/>
          </w:tcPr>
          <w:p w14:paraId="50711D5D" w14:textId="77777777" w:rsidR="00E115B1" w:rsidRPr="001D520E" w:rsidRDefault="00E115B1">
            <w:pPr>
              <w:pStyle w:val="Table"/>
              <w:rPr>
                <w:sz w:val="20"/>
                <w:szCs w:val="20"/>
              </w:rPr>
            </w:pPr>
            <w:r w:rsidRPr="001D520E">
              <w:rPr>
                <w:sz w:val="20"/>
                <w:szCs w:val="20"/>
              </w:rPr>
              <w:t>Negative media publicity</w:t>
            </w:r>
          </w:p>
          <w:p w14:paraId="1E804D3B" w14:textId="77777777" w:rsidR="00E115B1" w:rsidRPr="00D928A5" w:rsidRDefault="00E115B1">
            <w:pPr>
              <w:pStyle w:val="Table"/>
              <w:rPr>
                <w:sz w:val="20"/>
                <w:szCs w:val="20"/>
              </w:rPr>
            </w:pPr>
            <w:r w:rsidRPr="00D928A5">
              <w:rPr>
                <w:sz w:val="20"/>
                <w:szCs w:val="20"/>
              </w:rPr>
              <w:t>Levels of service below expectation</w:t>
            </w:r>
          </w:p>
          <w:p w14:paraId="3B1F9F1C" w14:textId="77777777" w:rsidR="00E115B1" w:rsidRPr="00D928A5" w:rsidRDefault="00E115B1">
            <w:pPr>
              <w:pStyle w:val="Table"/>
              <w:rPr>
                <w:sz w:val="20"/>
                <w:szCs w:val="20"/>
              </w:rPr>
            </w:pPr>
            <w:r w:rsidRPr="00D928A5">
              <w:rPr>
                <w:sz w:val="20"/>
                <w:szCs w:val="20"/>
              </w:rPr>
              <w:t>Loss of trust from stakeholders because of operational shortcomings.</w:t>
            </w:r>
          </w:p>
        </w:tc>
      </w:tr>
    </w:tbl>
    <w:p w14:paraId="5BA54A20" w14:textId="0E0244CC" w:rsidR="00266EAE" w:rsidRPr="003147C6" w:rsidRDefault="00E115B1" w:rsidP="008048E1">
      <w:pPr>
        <w:pStyle w:val="Heading2"/>
        <w:jc w:val="both"/>
        <w:rPr>
          <w:color w:val="auto"/>
          <w:lang w:val="en-GB"/>
        </w:rPr>
      </w:pPr>
      <w:r w:rsidRPr="003147C6">
        <w:rPr>
          <w:color w:val="auto"/>
          <w:lang w:val="en-GB"/>
        </w:rPr>
        <w:t xml:space="preserve">Assessing risks in terms of impact and </w:t>
      </w:r>
      <w:ins w:id="167" w:author="Richard Maggs" w:date="2013-12-21T09:37:00Z">
        <w:r w:rsidR="002E3510">
          <w:rPr>
            <w:color w:val="auto"/>
            <w:lang w:val="en-GB"/>
          </w:rPr>
          <w:t>probability</w:t>
        </w:r>
      </w:ins>
      <w:r w:rsidRPr="003147C6">
        <w:rPr>
          <w:color w:val="auto"/>
          <w:lang w:val="en-GB"/>
        </w:rPr>
        <w:t xml:space="preserve">. </w:t>
      </w:r>
    </w:p>
    <w:p w14:paraId="6F1990C1" w14:textId="77777777" w:rsidR="00E115B1" w:rsidRPr="003147C6" w:rsidRDefault="00E115B1" w:rsidP="00FF1F4D">
      <w:pPr>
        <w:rPr>
          <w:lang w:val="en-GB" w:eastAsia="en-US"/>
        </w:rPr>
      </w:pPr>
    </w:p>
    <w:p w14:paraId="42D321DE" w14:textId="5A7601E1" w:rsidR="00E115B1" w:rsidRPr="006D1172" w:rsidRDefault="00E115B1" w:rsidP="00D85A26">
      <w:pPr>
        <w:pStyle w:val="numberedparas"/>
        <w:numPr>
          <w:ilvl w:val="0"/>
          <w:numId w:val="23"/>
        </w:numPr>
      </w:pPr>
      <w:r w:rsidRPr="003147C6">
        <w:t xml:space="preserve">Once all relevant events (risks) have been identified they need to be assessed and scored. </w:t>
      </w:r>
      <w:ins w:id="168" w:author="Richard Maggs" w:date="2013-12-21T10:01:00Z">
        <w:r w:rsidR="001550D7">
          <w:t xml:space="preserve">Inherent </w:t>
        </w:r>
      </w:ins>
      <w:del w:id="169" w:author="Richard Maggs" w:date="2013-12-21T10:01:00Z">
        <w:r w:rsidRPr="006D1172" w:rsidDel="001550D7">
          <w:delText>R</w:delText>
        </w:r>
      </w:del>
      <w:ins w:id="170" w:author="Richard Maggs" w:date="2013-12-21T10:01:00Z">
        <w:r w:rsidR="001550D7">
          <w:t>r</w:t>
        </w:r>
      </w:ins>
      <w:r w:rsidRPr="006D1172">
        <w:t xml:space="preserve">isk should be assessed in terms of </w:t>
      </w:r>
      <w:r w:rsidRPr="006D1172">
        <w:rPr>
          <w:b/>
        </w:rPr>
        <w:t>impact and probability</w:t>
      </w:r>
      <w:r w:rsidRPr="006D1172">
        <w:t xml:space="preserve">. The impact defines the financial or non-financial consequences for the </w:t>
      </w:r>
      <w:ins w:id="171" w:author="Richard Maggs" w:date="2013-12-21T06:50:00Z">
        <w:r w:rsidR="009D7A05" w:rsidRPr="004178B3">
          <w:t>Organisation</w:t>
        </w:r>
      </w:ins>
      <w:r w:rsidRPr="004178B3">
        <w:t xml:space="preserve"> should the risk occur. The probability defines the chances that the risk may occur. Assessing impact of risks is more complex than assessing </w:t>
      </w:r>
      <w:ins w:id="172" w:author="Richard Maggs" w:date="2013-12-21T09:37:00Z">
        <w:r w:rsidR="002E3510">
          <w:t>probability</w:t>
        </w:r>
      </w:ins>
      <w:r w:rsidRPr="004178B3">
        <w:t xml:space="preserve"> but both are important elements of a risk assessment. </w:t>
      </w:r>
    </w:p>
    <w:p w14:paraId="38C70EE6" w14:textId="77CA4C26" w:rsidR="00E115B1" w:rsidRPr="006D1172" w:rsidRDefault="00E115B1" w:rsidP="00D85A26">
      <w:pPr>
        <w:pStyle w:val="numberedparas"/>
        <w:numPr>
          <w:ilvl w:val="0"/>
          <w:numId w:val="23"/>
        </w:numPr>
      </w:pPr>
      <w:r w:rsidRPr="003147C6">
        <w:t>It is recommended not to score the risks in a pure mathematical way. It is more practical to assess and score them according to</w:t>
      </w:r>
      <w:del w:id="173" w:author="Richard Maggs" w:date="2013-12-21T09:51:00Z">
        <w:r w:rsidRPr="003147C6" w:rsidDel="001550D7">
          <w:delText xml:space="preserve"> a</w:delText>
        </w:r>
      </w:del>
      <w:r w:rsidRPr="003147C6">
        <w:t xml:space="preserve"> predetermined criteria for impact and probability. Best practice often suggests using three scoring levels, but this may lead to an over-scoring in the middle category. A f</w:t>
      </w:r>
      <w:r w:rsidRPr="006D1172">
        <w:t xml:space="preserve">our point scales may therefore be the most appropriate (particularly for assessing impact).  </w:t>
      </w:r>
      <w:ins w:id="174" w:author="Richard Maggs" w:date="2013-12-21T09:52:00Z">
        <w:r w:rsidR="001550D7">
          <w:t xml:space="preserve">Note that there is no rule here. Auditors are free to choose whichever scoring system they feel is more appropriate. The example below uses four categories but three could also be used. </w:t>
        </w:r>
      </w:ins>
    </w:p>
    <w:p w14:paraId="479371CF" w14:textId="77777777" w:rsidR="00266EAE" w:rsidRPr="00BF10E0" w:rsidRDefault="00E115B1" w:rsidP="008048E1">
      <w:pPr>
        <w:pStyle w:val="Heading2"/>
        <w:jc w:val="both"/>
        <w:rPr>
          <w:color w:val="auto"/>
          <w:lang w:val="en-GB"/>
        </w:rPr>
      </w:pPr>
      <w:r w:rsidRPr="00BF10E0">
        <w:rPr>
          <w:color w:val="auto"/>
          <w:lang w:val="en-GB"/>
        </w:rPr>
        <w:t>Criteria for assessing impact</w:t>
      </w:r>
    </w:p>
    <w:p w14:paraId="7E81ED62" w14:textId="77777777" w:rsidR="00E115B1" w:rsidRPr="004178B3" w:rsidRDefault="00E115B1" w:rsidP="00D85A26">
      <w:pPr>
        <w:pStyle w:val="numberedparas"/>
        <w:numPr>
          <w:ilvl w:val="0"/>
          <w:numId w:val="23"/>
        </w:numPr>
      </w:pPr>
      <w:r w:rsidRPr="006D1172">
        <w:t xml:space="preserve">There could be many criteria for assessing risk impact but these should be limited to the four or five considered to be most important. The following </w:t>
      </w:r>
      <w:r w:rsidRPr="004178B3">
        <w:rPr>
          <w:b/>
        </w:rPr>
        <w:t>criteria for assessing impact</w:t>
      </w:r>
      <w:r w:rsidRPr="004178B3">
        <w:t xml:space="preserve"> are commonly used and should be considered:</w:t>
      </w:r>
    </w:p>
    <w:p w14:paraId="597CCAFA" w14:textId="1FFE7329" w:rsidR="00266EAE" w:rsidRPr="00BF10E0" w:rsidRDefault="00E115B1" w:rsidP="008048E1">
      <w:pPr>
        <w:pStyle w:val="ListBullet"/>
        <w:numPr>
          <w:ilvl w:val="0"/>
          <w:numId w:val="27"/>
        </w:numPr>
        <w:tabs>
          <w:tab w:val="clear" w:pos="360"/>
          <w:tab w:val="num" w:pos="927"/>
        </w:tabs>
        <w:ind w:left="927"/>
        <w:jc w:val="both"/>
        <w:rPr>
          <w:lang w:val="en-GB"/>
        </w:rPr>
      </w:pPr>
      <w:r w:rsidRPr="00BF10E0">
        <w:rPr>
          <w:b/>
          <w:i/>
          <w:lang w:val="en-GB"/>
        </w:rPr>
        <w:t>Financial impact</w:t>
      </w:r>
      <w:r w:rsidRPr="00BF10E0">
        <w:rPr>
          <w:b/>
          <w:lang w:val="en-GB"/>
        </w:rPr>
        <w:t>.</w:t>
      </w:r>
      <w:r w:rsidRPr="00BF10E0">
        <w:rPr>
          <w:lang w:val="en-GB"/>
        </w:rPr>
        <w:t xml:space="preserve"> The monetary consequences for the </w:t>
      </w:r>
      <w:del w:id="175" w:author="Richard Maggs" w:date="2013-12-21T06:48:00Z">
        <w:r w:rsidRPr="00BF10E0" w:rsidDel="009D7A05">
          <w:rPr>
            <w:lang w:val="en-GB"/>
          </w:rPr>
          <w:delText>organization</w:delText>
        </w:r>
      </w:del>
      <w:ins w:id="176" w:author="Richard Maggs" w:date="2013-12-21T06:50:00Z">
        <w:r w:rsidR="009D7A05" w:rsidRPr="006D1172">
          <w:rPr>
            <w:lang w:val="en-GB"/>
          </w:rPr>
          <w:t>Organisation</w:t>
        </w:r>
      </w:ins>
      <w:r w:rsidRPr="00BF10E0">
        <w:rPr>
          <w:lang w:val="en-GB"/>
        </w:rPr>
        <w:t xml:space="preserve"> should the risk occur. </w:t>
      </w:r>
    </w:p>
    <w:p w14:paraId="2383B4C2" w14:textId="6FC6AC4F" w:rsidR="00266EAE" w:rsidRPr="00BF10E0" w:rsidRDefault="00E115B1" w:rsidP="008048E1">
      <w:pPr>
        <w:pStyle w:val="ListBullet"/>
        <w:numPr>
          <w:ilvl w:val="0"/>
          <w:numId w:val="27"/>
        </w:numPr>
        <w:tabs>
          <w:tab w:val="clear" w:pos="360"/>
          <w:tab w:val="num" w:pos="927"/>
        </w:tabs>
        <w:ind w:left="927"/>
        <w:jc w:val="both"/>
        <w:rPr>
          <w:lang w:val="en-GB"/>
        </w:rPr>
      </w:pPr>
      <w:r w:rsidRPr="00BF10E0">
        <w:rPr>
          <w:b/>
          <w:i/>
          <w:lang w:val="en-GB"/>
        </w:rPr>
        <w:lastRenderedPageBreak/>
        <w:t>Impact on reputation</w:t>
      </w:r>
      <w:r w:rsidRPr="00BF10E0">
        <w:rPr>
          <w:b/>
          <w:lang w:val="en-GB"/>
        </w:rPr>
        <w:t>.</w:t>
      </w:r>
      <w:r w:rsidRPr="00BF10E0">
        <w:rPr>
          <w:lang w:val="en-GB"/>
        </w:rPr>
        <w:t xml:space="preserve"> The consequences with regard to the reputation of the </w:t>
      </w:r>
      <w:del w:id="177" w:author="Richard Maggs" w:date="2013-12-21T06:48:00Z">
        <w:r w:rsidRPr="00BF10E0" w:rsidDel="009D7A05">
          <w:rPr>
            <w:lang w:val="en-GB"/>
          </w:rPr>
          <w:delText>organization</w:delText>
        </w:r>
      </w:del>
      <w:ins w:id="178" w:author="Richard Maggs" w:date="2013-12-21T06:50:00Z">
        <w:r w:rsidR="009D7A05" w:rsidRPr="006D1172">
          <w:rPr>
            <w:lang w:val="en-GB"/>
          </w:rPr>
          <w:t>Organisation</w:t>
        </w:r>
      </w:ins>
      <w:r w:rsidRPr="00BF10E0">
        <w:rPr>
          <w:lang w:val="en-GB"/>
        </w:rPr>
        <w:t>, minister or even at a higher level the reputation of the entire country in the eyes of rating agencies, international donors, etc.</w:t>
      </w:r>
    </w:p>
    <w:p w14:paraId="0EBA4B73" w14:textId="77777777" w:rsidR="00266EAE" w:rsidRPr="00BF10E0" w:rsidRDefault="00E115B1" w:rsidP="008048E1">
      <w:pPr>
        <w:pStyle w:val="ListBullet"/>
        <w:numPr>
          <w:ilvl w:val="0"/>
          <w:numId w:val="27"/>
        </w:numPr>
        <w:tabs>
          <w:tab w:val="clear" w:pos="360"/>
          <w:tab w:val="num" w:pos="927"/>
        </w:tabs>
        <w:ind w:left="927"/>
        <w:jc w:val="both"/>
        <w:rPr>
          <w:lang w:val="en-GB"/>
        </w:rPr>
      </w:pPr>
      <w:r w:rsidRPr="00BF10E0">
        <w:rPr>
          <w:b/>
          <w:i/>
          <w:lang w:val="en-GB"/>
        </w:rPr>
        <w:t>Regulatory impact</w:t>
      </w:r>
      <w:r w:rsidRPr="00BF10E0">
        <w:rPr>
          <w:lang w:val="en-GB"/>
        </w:rPr>
        <w:t>. The occurrence of the risk may result in frozen budgets or programs or even in fines (e.g. EU funds).</w:t>
      </w:r>
    </w:p>
    <w:p w14:paraId="1BED2D82" w14:textId="623BAF06" w:rsidR="00266EAE" w:rsidRPr="00BF10E0" w:rsidRDefault="00E115B1" w:rsidP="008048E1">
      <w:pPr>
        <w:pStyle w:val="ListBullet"/>
        <w:numPr>
          <w:ilvl w:val="0"/>
          <w:numId w:val="27"/>
        </w:numPr>
        <w:tabs>
          <w:tab w:val="clear" w:pos="360"/>
          <w:tab w:val="num" w:pos="927"/>
        </w:tabs>
        <w:ind w:left="927"/>
        <w:jc w:val="both"/>
        <w:rPr>
          <w:lang w:val="en-GB"/>
        </w:rPr>
      </w:pPr>
      <w:r w:rsidRPr="00BF10E0">
        <w:rPr>
          <w:b/>
          <w:i/>
          <w:lang w:val="en-GB"/>
        </w:rPr>
        <w:t>Impact on mission/ achievement of objectives/operations</w:t>
      </w:r>
      <w:r w:rsidRPr="00BF10E0">
        <w:rPr>
          <w:b/>
          <w:lang w:val="en-GB"/>
        </w:rPr>
        <w:t>.</w:t>
      </w:r>
      <w:r w:rsidRPr="00BF10E0">
        <w:rPr>
          <w:lang w:val="en-GB"/>
        </w:rPr>
        <w:t xml:space="preserve"> The extent to which the mission of the </w:t>
      </w:r>
      <w:del w:id="179" w:author="Richard Maggs" w:date="2013-12-21T06:48:00Z">
        <w:r w:rsidRPr="00BF10E0" w:rsidDel="009D7A05">
          <w:rPr>
            <w:lang w:val="en-GB"/>
          </w:rPr>
          <w:delText>organization</w:delText>
        </w:r>
      </w:del>
      <w:ins w:id="180" w:author="Richard Maggs" w:date="2013-12-21T06:50:00Z">
        <w:r w:rsidR="009D7A05" w:rsidRPr="006D1172">
          <w:rPr>
            <w:lang w:val="en-GB"/>
          </w:rPr>
          <w:t>Organisation</w:t>
        </w:r>
      </w:ins>
      <w:r w:rsidRPr="00BF10E0">
        <w:rPr>
          <w:lang w:val="en-GB"/>
        </w:rPr>
        <w:t xml:space="preserve"> may be impacted by the occurrence of the risk.</w:t>
      </w:r>
    </w:p>
    <w:p w14:paraId="74F78693" w14:textId="7EADE808" w:rsidR="00266EAE" w:rsidRPr="00BF10E0" w:rsidRDefault="00E115B1" w:rsidP="008048E1">
      <w:pPr>
        <w:pStyle w:val="ListBullet"/>
        <w:numPr>
          <w:ilvl w:val="0"/>
          <w:numId w:val="27"/>
        </w:numPr>
        <w:tabs>
          <w:tab w:val="clear" w:pos="360"/>
          <w:tab w:val="num" w:pos="927"/>
        </w:tabs>
        <w:ind w:left="927"/>
        <w:jc w:val="both"/>
        <w:rPr>
          <w:lang w:val="en-GB"/>
        </w:rPr>
      </w:pPr>
      <w:r w:rsidRPr="00BF10E0">
        <w:rPr>
          <w:b/>
          <w:i/>
          <w:lang w:val="en-GB"/>
        </w:rPr>
        <w:t>Impact on people</w:t>
      </w:r>
      <w:r w:rsidRPr="00BF10E0">
        <w:rPr>
          <w:i/>
          <w:lang w:val="en-GB"/>
        </w:rPr>
        <w:t xml:space="preserve"> – </w:t>
      </w:r>
      <w:r w:rsidRPr="00BF10E0">
        <w:rPr>
          <w:lang w:val="en-GB"/>
        </w:rPr>
        <w:t xml:space="preserve">unplanned loss of key people and skills can significantly impact </w:t>
      </w:r>
      <w:del w:id="181" w:author="Richard Maggs" w:date="2013-12-21T06:48:00Z">
        <w:r w:rsidRPr="00BF10E0" w:rsidDel="009D7A05">
          <w:rPr>
            <w:lang w:val="en-GB"/>
          </w:rPr>
          <w:delText>organization</w:delText>
        </w:r>
      </w:del>
      <w:ins w:id="182" w:author="Richard Maggs" w:date="2013-12-21T06:50:00Z">
        <w:r w:rsidR="009D7A05" w:rsidRPr="006D1172">
          <w:rPr>
            <w:lang w:val="en-GB"/>
          </w:rPr>
          <w:t>Organisation</w:t>
        </w:r>
      </w:ins>
      <w:r w:rsidRPr="00BF10E0">
        <w:rPr>
          <w:lang w:val="en-GB"/>
        </w:rPr>
        <w:t xml:space="preserve">s. </w:t>
      </w:r>
    </w:p>
    <w:p w14:paraId="56F2B800" w14:textId="77777777" w:rsidR="00E115B1" w:rsidRPr="004178B3" w:rsidRDefault="00E115B1" w:rsidP="00D85A26">
      <w:pPr>
        <w:pStyle w:val="numberedparas"/>
        <w:numPr>
          <w:ilvl w:val="0"/>
          <w:numId w:val="23"/>
        </w:numPr>
      </w:pPr>
      <w:r w:rsidRPr="006D1172">
        <w:t>For each risk impact criteria the auditor needs to define what would represent different levels of impact (High, Medium high, Medium Low, and Low). This will ensure that risks are scored in a common way. The example below provides genera</w:t>
      </w:r>
      <w:r w:rsidRPr="004178B3">
        <w:t>l advice on scoring three criteria.</w:t>
      </w:r>
    </w:p>
    <w:tbl>
      <w:tblPr>
        <w:tblW w:w="0" w:type="auto"/>
        <w:tblInd w:w="18" w:type="dxa"/>
        <w:tblLayout w:type="fixed"/>
        <w:tblLook w:val="0000" w:firstRow="0" w:lastRow="0" w:firstColumn="0" w:lastColumn="0" w:noHBand="0" w:noVBand="0"/>
      </w:tblPr>
      <w:tblGrid>
        <w:gridCol w:w="1162"/>
        <w:gridCol w:w="2558"/>
        <w:gridCol w:w="2559"/>
        <w:gridCol w:w="2559"/>
      </w:tblGrid>
      <w:tr w:rsidR="00E115B1" w:rsidRPr="00BF10E0" w14:paraId="715D5001" w14:textId="77777777" w:rsidTr="00A30AB9">
        <w:trPr>
          <w:trHeight w:val="255"/>
        </w:trPr>
        <w:tc>
          <w:tcPr>
            <w:tcW w:w="1162" w:type="dxa"/>
            <w:vMerge w:val="restart"/>
            <w:tcBorders>
              <w:top w:val="single" w:sz="4" w:space="0" w:color="auto"/>
              <w:left w:val="single" w:sz="4" w:space="0" w:color="auto"/>
              <w:bottom w:val="single" w:sz="4" w:space="0" w:color="000000"/>
              <w:right w:val="single" w:sz="4" w:space="0" w:color="auto"/>
            </w:tcBorders>
            <w:shd w:val="clear" w:color="auto" w:fill="C6D9F1"/>
            <w:vAlign w:val="center"/>
          </w:tcPr>
          <w:p w14:paraId="3889C8EB" w14:textId="77777777" w:rsidR="00266EAE" w:rsidRPr="00BF10E0" w:rsidRDefault="00E115B1" w:rsidP="008048E1">
            <w:pPr>
              <w:jc w:val="center"/>
              <w:rPr>
                <w:rFonts w:asciiTheme="minorHAnsi" w:eastAsiaTheme="minorEastAsia" w:hAnsiTheme="minorHAnsi"/>
                <w:b/>
                <w:bCs/>
                <w:sz w:val="20"/>
                <w:szCs w:val="28"/>
                <w:lang w:val="en-GB"/>
              </w:rPr>
            </w:pPr>
            <w:r w:rsidRPr="00BF10E0">
              <w:rPr>
                <w:b/>
                <w:bCs/>
                <w:sz w:val="20"/>
                <w:lang w:val="en-GB"/>
              </w:rPr>
              <w:t>Level (score)</w:t>
            </w:r>
          </w:p>
        </w:tc>
        <w:tc>
          <w:tcPr>
            <w:tcW w:w="7676" w:type="dxa"/>
            <w:gridSpan w:val="3"/>
            <w:tcBorders>
              <w:top w:val="single" w:sz="4" w:space="0" w:color="auto"/>
              <w:left w:val="nil"/>
              <w:bottom w:val="single" w:sz="4" w:space="0" w:color="auto"/>
              <w:right w:val="single" w:sz="4" w:space="0" w:color="auto"/>
            </w:tcBorders>
            <w:shd w:val="clear" w:color="auto" w:fill="C6D9F1"/>
            <w:noWrap/>
          </w:tcPr>
          <w:p w14:paraId="18EDAEF3" w14:textId="77777777" w:rsidR="00E115B1" w:rsidRPr="00BF10E0" w:rsidRDefault="00E115B1">
            <w:pPr>
              <w:jc w:val="center"/>
              <w:rPr>
                <w:b/>
                <w:bCs/>
                <w:sz w:val="20"/>
                <w:lang w:val="en-GB"/>
              </w:rPr>
            </w:pPr>
            <w:r w:rsidRPr="00BF10E0">
              <w:rPr>
                <w:b/>
                <w:bCs/>
                <w:sz w:val="20"/>
                <w:lang w:val="en-GB"/>
              </w:rPr>
              <w:t>Example of scoring impact Criteria</w:t>
            </w:r>
          </w:p>
        </w:tc>
      </w:tr>
      <w:tr w:rsidR="00E115B1" w:rsidRPr="00BF10E0" w14:paraId="247EE91A" w14:textId="77777777" w:rsidTr="00A30AB9">
        <w:trPr>
          <w:trHeight w:val="795"/>
        </w:trPr>
        <w:tc>
          <w:tcPr>
            <w:tcW w:w="1162" w:type="dxa"/>
            <w:vMerge/>
            <w:tcBorders>
              <w:top w:val="single" w:sz="4" w:space="0" w:color="auto"/>
              <w:left w:val="single" w:sz="4" w:space="0" w:color="auto"/>
              <w:bottom w:val="single" w:sz="4" w:space="0" w:color="000000"/>
              <w:right w:val="single" w:sz="4" w:space="0" w:color="auto"/>
            </w:tcBorders>
            <w:shd w:val="clear" w:color="auto" w:fill="C6D9F1"/>
            <w:vAlign w:val="center"/>
          </w:tcPr>
          <w:p w14:paraId="23D32B41" w14:textId="77777777" w:rsidR="00266EAE" w:rsidRPr="006D1172" w:rsidRDefault="00266EAE">
            <w:pPr>
              <w:jc w:val="center"/>
              <w:rPr>
                <w:rFonts w:eastAsia="Times New Roman"/>
                <w:b/>
                <w:bCs/>
                <w:kern w:val="32"/>
                <w:sz w:val="20"/>
                <w:szCs w:val="20"/>
                <w:lang w:val="en-GB"/>
                <w:rPrChange w:id="183" w:author="Richard Maggs" w:date="2013-12-21T07:26:00Z">
                  <w:rPr>
                    <w:rFonts w:eastAsia="Times New Roman"/>
                    <w:b/>
                    <w:bCs/>
                    <w:color w:val="000090"/>
                    <w:kern w:val="32"/>
                    <w:sz w:val="20"/>
                    <w:szCs w:val="20"/>
                  </w:rPr>
                </w:rPrChange>
              </w:rPr>
              <w:pPrChange w:id="184" w:author="Németh Edit" w:date="2013-10-01T19:09:00Z">
                <w:pPr>
                  <w:keepNext/>
                  <w:keepLines/>
                  <w:pageBreakBefore/>
                  <w:spacing w:before="120"/>
                  <w:ind w:left="360" w:hanging="360"/>
                  <w:outlineLvl w:val="0"/>
                </w:pPr>
              </w:pPrChange>
            </w:pPr>
          </w:p>
        </w:tc>
        <w:tc>
          <w:tcPr>
            <w:tcW w:w="2558" w:type="dxa"/>
            <w:tcBorders>
              <w:top w:val="nil"/>
              <w:left w:val="nil"/>
              <w:bottom w:val="nil"/>
              <w:right w:val="single" w:sz="4" w:space="0" w:color="auto"/>
            </w:tcBorders>
            <w:shd w:val="clear" w:color="auto" w:fill="C6D9F1"/>
            <w:noWrap/>
            <w:vAlign w:val="center"/>
          </w:tcPr>
          <w:p w14:paraId="772F1DDF" w14:textId="77777777" w:rsidR="00E115B1" w:rsidRPr="00BF10E0" w:rsidRDefault="00E115B1">
            <w:pPr>
              <w:jc w:val="center"/>
              <w:rPr>
                <w:b/>
                <w:bCs/>
                <w:sz w:val="20"/>
                <w:szCs w:val="20"/>
                <w:lang w:val="en-GB"/>
              </w:rPr>
            </w:pPr>
            <w:r w:rsidRPr="00BF10E0">
              <w:rPr>
                <w:b/>
                <w:bCs/>
                <w:sz w:val="20"/>
                <w:szCs w:val="20"/>
                <w:lang w:val="en-GB"/>
              </w:rPr>
              <w:t>Financial</w:t>
            </w:r>
          </w:p>
        </w:tc>
        <w:tc>
          <w:tcPr>
            <w:tcW w:w="2559" w:type="dxa"/>
            <w:tcBorders>
              <w:top w:val="nil"/>
              <w:left w:val="nil"/>
              <w:bottom w:val="single" w:sz="4" w:space="0" w:color="auto"/>
              <w:right w:val="single" w:sz="4" w:space="0" w:color="auto"/>
            </w:tcBorders>
            <w:shd w:val="clear" w:color="auto" w:fill="C6D9F1"/>
            <w:noWrap/>
            <w:vAlign w:val="center"/>
          </w:tcPr>
          <w:p w14:paraId="6599FC3B" w14:textId="77777777" w:rsidR="00E115B1" w:rsidRPr="00BF10E0" w:rsidRDefault="00E115B1">
            <w:pPr>
              <w:jc w:val="center"/>
              <w:rPr>
                <w:b/>
                <w:bCs/>
                <w:sz w:val="20"/>
                <w:szCs w:val="20"/>
                <w:lang w:val="en-GB"/>
              </w:rPr>
            </w:pPr>
            <w:r w:rsidRPr="00BF10E0">
              <w:rPr>
                <w:b/>
                <w:bCs/>
                <w:sz w:val="20"/>
                <w:szCs w:val="20"/>
                <w:lang w:val="en-GB"/>
              </w:rPr>
              <w:t>People</w:t>
            </w:r>
          </w:p>
        </w:tc>
        <w:tc>
          <w:tcPr>
            <w:tcW w:w="2559" w:type="dxa"/>
            <w:tcBorders>
              <w:top w:val="nil"/>
              <w:left w:val="nil"/>
              <w:bottom w:val="single" w:sz="4" w:space="0" w:color="auto"/>
              <w:right w:val="single" w:sz="4" w:space="0" w:color="auto"/>
            </w:tcBorders>
            <w:shd w:val="clear" w:color="auto" w:fill="C6D9F1"/>
            <w:noWrap/>
            <w:vAlign w:val="center"/>
          </w:tcPr>
          <w:p w14:paraId="5F6E45F6" w14:textId="77777777" w:rsidR="00E115B1" w:rsidRPr="00BF10E0" w:rsidRDefault="00E115B1">
            <w:pPr>
              <w:jc w:val="center"/>
              <w:rPr>
                <w:b/>
                <w:bCs/>
                <w:sz w:val="20"/>
                <w:szCs w:val="20"/>
                <w:lang w:val="en-GB"/>
              </w:rPr>
            </w:pPr>
            <w:r w:rsidRPr="00BF10E0">
              <w:rPr>
                <w:b/>
                <w:bCs/>
                <w:sz w:val="20"/>
                <w:szCs w:val="20"/>
                <w:lang w:val="en-GB"/>
              </w:rPr>
              <w:t>Operations</w:t>
            </w:r>
          </w:p>
        </w:tc>
      </w:tr>
      <w:tr w:rsidR="00E115B1" w:rsidRPr="00BF10E0" w14:paraId="47807DFF" w14:textId="77777777" w:rsidTr="00A30AB9">
        <w:trPr>
          <w:trHeight w:val="1275"/>
        </w:trPr>
        <w:tc>
          <w:tcPr>
            <w:tcW w:w="1162" w:type="dxa"/>
            <w:vMerge w:val="restart"/>
            <w:tcBorders>
              <w:top w:val="single" w:sz="4" w:space="0" w:color="000000"/>
              <w:left w:val="single" w:sz="4" w:space="0" w:color="auto"/>
              <w:bottom w:val="single" w:sz="4" w:space="0" w:color="000000"/>
              <w:right w:val="single" w:sz="4" w:space="0" w:color="auto"/>
            </w:tcBorders>
            <w:shd w:val="clear" w:color="auto" w:fill="C6D9F1"/>
            <w:noWrap/>
            <w:vAlign w:val="center"/>
          </w:tcPr>
          <w:p w14:paraId="33C15227" w14:textId="77777777" w:rsidR="00E115B1" w:rsidRPr="00BF10E0" w:rsidRDefault="00E115B1">
            <w:pPr>
              <w:jc w:val="center"/>
              <w:rPr>
                <w:b/>
                <w:bCs/>
                <w:sz w:val="20"/>
                <w:szCs w:val="20"/>
                <w:lang w:val="en-GB"/>
              </w:rPr>
            </w:pPr>
            <w:r w:rsidRPr="00BF10E0">
              <w:rPr>
                <w:b/>
                <w:bCs/>
                <w:sz w:val="20"/>
                <w:szCs w:val="20"/>
                <w:lang w:val="en-GB"/>
              </w:rPr>
              <w:t>Low</w:t>
            </w:r>
          </w:p>
          <w:p w14:paraId="1A79757E" w14:textId="77777777" w:rsidR="00E115B1" w:rsidRPr="00BF10E0" w:rsidRDefault="00E115B1">
            <w:pPr>
              <w:jc w:val="center"/>
              <w:rPr>
                <w:b/>
                <w:bCs/>
                <w:sz w:val="20"/>
                <w:szCs w:val="20"/>
                <w:lang w:val="en-GB"/>
              </w:rPr>
            </w:pPr>
            <w:r w:rsidRPr="00BF10E0">
              <w:rPr>
                <w:b/>
                <w:bCs/>
                <w:sz w:val="20"/>
                <w:szCs w:val="20"/>
                <w:lang w:val="en-GB"/>
              </w:rPr>
              <w:t>(1)</w:t>
            </w:r>
          </w:p>
        </w:tc>
        <w:tc>
          <w:tcPr>
            <w:tcW w:w="2558" w:type="dxa"/>
            <w:vMerge w:val="restart"/>
            <w:tcBorders>
              <w:top w:val="single" w:sz="4" w:space="0" w:color="auto"/>
              <w:left w:val="single" w:sz="4" w:space="0" w:color="auto"/>
              <w:bottom w:val="single" w:sz="4" w:space="0" w:color="000000"/>
              <w:right w:val="single" w:sz="4" w:space="0" w:color="auto"/>
            </w:tcBorders>
            <w:shd w:val="clear" w:color="auto" w:fill="C6D9F1"/>
          </w:tcPr>
          <w:p w14:paraId="409D15A6" w14:textId="77777777" w:rsidR="00266EAE" w:rsidRPr="00BF10E0" w:rsidRDefault="00E115B1" w:rsidP="008048E1">
            <w:pPr>
              <w:jc w:val="both"/>
              <w:rPr>
                <w:rFonts w:asciiTheme="minorHAnsi" w:eastAsiaTheme="minorEastAsia" w:hAnsiTheme="minorHAnsi"/>
                <w:b/>
                <w:bCs/>
                <w:sz w:val="20"/>
                <w:szCs w:val="20"/>
                <w:lang w:val="en-GB"/>
              </w:rPr>
            </w:pPr>
            <w:r w:rsidRPr="00BF10E0">
              <w:rPr>
                <w:sz w:val="20"/>
                <w:szCs w:val="20"/>
                <w:lang w:val="en-GB"/>
              </w:rPr>
              <w:t>Financial impact is less than xxx,xxx</w:t>
            </w:r>
            <w:ins w:id="185" w:author="Németh Edit" w:date="2013-10-01T19:07:00Z">
              <w:r w:rsidRPr="00BF10E0">
                <w:rPr>
                  <w:sz w:val="20"/>
                  <w:szCs w:val="20"/>
                  <w:lang w:val="en-GB"/>
                </w:rPr>
                <w:t>.</w:t>
              </w:r>
            </w:ins>
          </w:p>
        </w:tc>
        <w:tc>
          <w:tcPr>
            <w:tcW w:w="2559" w:type="dxa"/>
            <w:vMerge w:val="restart"/>
            <w:tcBorders>
              <w:top w:val="nil"/>
              <w:left w:val="single" w:sz="4" w:space="0" w:color="auto"/>
              <w:bottom w:val="single" w:sz="4" w:space="0" w:color="000000"/>
              <w:right w:val="single" w:sz="4" w:space="0" w:color="auto"/>
            </w:tcBorders>
            <w:shd w:val="clear" w:color="auto" w:fill="C6D9F1"/>
          </w:tcPr>
          <w:p w14:paraId="655467F4" w14:textId="77777777" w:rsidR="00266EAE" w:rsidRPr="00BF10E0" w:rsidRDefault="00E115B1" w:rsidP="008048E1">
            <w:pPr>
              <w:jc w:val="both"/>
              <w:rPr>
                <w:rFonts w:asciiTheme="minorHAnsi" w:eastAsiaTheme="minorEastAsia" w:hAnsiTheme="minorHAnsi"/>
                <w:b/>
                <w:bCs/>
                <w:sz w:val="20"/>
                <w:szCs w:val="20"/>
                <w:lang w:val="en-GB"/>
              </w:rPr>
            </w:pPr>
            <w:r w:rsidRPr="00BF10E0">
              <w:rPr>
                <w:sz w:val="20"/>
                <w:szCs w:val="20"/>
                <w:lang w:val="en-GB"/>
              </w:rPr>
              <w:t>Unplanned loss of several employees within a unit that may cause some disruption to the unit's operations</w:t>
            </w:r>
            <w:ins w:id="186" w:author="Németh Edit" w:date="2013-10-01T19:08:00Z">
              <w:r w:rsidRPr="00BF10E0">
                <w:rPr>
                  <w:sz w:val="20"/>
                  <w:szCs w:val="20"/>
                  <w:lang w:val="en-GB"/>
                </w:rPr>
                <w:t>.</w:t>
              </w:r>
            </w:ins>
          </w:p>
        </w:tc>
        <w:tc>
          <w:tcPr>
            <w:tcW w:w="2559" w:type="dxa"/>
            <w:vMerge w:val="restart"/>
            <w:tcBorders>
              <w:top w:val="nil"/>
              <w:left w:val="single" w:sz="4" w:space="0" w:color="auto"/>
              <w:bottom w:val="single" w:sz="4" w:space="0" w:color="000000"/>
              <w:right w:val="single" w:sz="4" w:space="0" w:color="auto"/>
            </w:tcBorders>
            <w:shd w:val="clear" w:color="auto" w:fill="C6D9F1"/>
          </w:tcPr>
          <w:p w14:paraId="7224F5FF" w14:textId="77777777" w:rsidR="00266EAE" w:rsidRPr="00BF10E0" w:rsidRDefault="00E115B1" w:rsidP="008048E1">
            <w:pPr>
              <w:jc w:val="both"/>
              <w:rPr>
                <w:rFonts w:ascii="Lucida Grande" w:eastAsiaTheme="minorEastAsia" w:hAnsi="Lucida Grande"/>
                <w:b/>
                <w:bCs/>
                <w:sz w:val="20"/>
                <w:szCs w:val="20"/>
                <w:lang w:val="en-GB"/>
              </w:rPr>
            </w:pPr>
            <w:r w:rsidRPr="00BF10E0">
              <w:rPr>
                <w:sz w:val="20"/>
                <w:szCs w:val="20"/>
                <w:lang w:val="en-GB"/>
              </w:rPr>
              <w:t xml:space="preserve">Limited and minimal loss of operations. </w:t>
            </w:r>
          </w:p>
          <w:p w14:paraId="0EFE293B" w14:textId="77777777" w:rsidR="00266EAE" w:rsidRPr="00BF10E0" w:rsidRDefault="00E115B1" w:rsidP="008048E1">
            <w:pPr>
              <w:jc w:val="both"/>
              <w:rPr>
                <w:rFonts w:ascii="Lucida Grande" w:eastAsiaTheme="minorEastAsia" w:hAnsi="Lucida Grande"/>
                <w:b/>
                <w:bCs/>
                <w:sz w:val="20"/>
                <w:szCs w:val="20"/>
                <w:lang w:val="en-GB"/>
              </w:rPr>
            </w:pPr>
            <w:r w:rsidRPr="00BF10E0">
              <w:rPr>
                <w:sz w:val="20"/>
                <w:szCs w:val="20"/>
                <w:lang w:val="en-GB"/>
              </w:rPr>
              <w:t>Promptly recoverable service interruption.</w:t>
            </w:r>
          </w:p>
        </w:tc>
      </w:tr>
      <w:tr w:rsidR="00E115B1" w:rsidRPr="006D1172" w14:paraId="45E9CE1F" w14:textId="77777777" w:rsidTr="00A30AB9">
        <w:trPr>
          <w:trHeight w:val="434"/>
        </w:trPr>
        <w:tc>
          <w:tcPr>
            <w:tcW w:w="1162" w:type="dxa"/>
            <w:vMerge/>
            <w:tcBorders>
              <w:top w:val="single" w:sz="4" w:space="0" w:color="000000"/>
              <w:left w:val="single" w:sz="4" w:space="0" w:color="auto"/>
              <w:bottom w:val="single" w:sz="4" w:space="0" w:color="000000"/>
              <w:right w:val="single" w:sz="4" w:space="0" w:color="auto"/>
            </w:tcBorders>
            <w:shd w:val="clear" w:color="auto" w:fill="C6D9F1"/>
            <w:vAlign w:val="center"/>
          </w:tcPr>
          <w:p w14:paraId="276E7701" w14:textId="77777777" w:rsidR="00266EAE" w:rsidRPr="006D1172" w:rsidRDefault="00266EAE">
            <w:pPr>
              <w:jc w:val="center"/>
              <w:rPr>
                <w:rFonts w:eastAsia="Times New Roman"/>
                <w:b/>
                <w:bCs/>
                <w:iCs/>
                <w:kern w:val="32"/>
                <w:sz w:val="20"/>
                <w:szCs w:val="20"/>
                <w:lang w:val="en-GB"/>
                <w:rPrChange w:id="187" w:author="Richard Maggs" w:date="2013-12-21T07:26:00Z">
                  <w:rPr>
                    <w:rFonts w:eastAsia="Times New Roman"/>
                    <w:b/>
                    <w:bCs/>
                    <w:iCs/>
                    <w:color w:val="0000FF"/>
                    <w:kern w:val="32"/>
                    <w:sz w:val="20"/>
                    <w:szCs w:val="20"/>
                    <w:lang w:val="en-GB"/>
                  </w:rPr>
                </w:rPrChange>
              </w:rPr>
              <w:pPrChange w:id="188" w:author="Németh Edit" w:date="2013-10-01T19:09:00Z">
                <w:pPr>
                  <w:keepNext/>
                  <w:numPr>
                    <w:ilvl w:val="2"/>
                  </w:numPr>
                  <w:spacing w:before="360"/>
                  <w:ind w:left="540" w:firstLine="567"/>
                  <w:outlineLvl w:val="2"/>
                </w:pPr>
              </w:pPrChange>
            </w:pPr>
          </w:p>
        </w:tc>
        <w:tc>
          <w:tcPr>
            <w:tcW w:w="2558" w:type="dxa"/>
            <w:vMerge/>
            <w:tcBorders>
              <w:top w:val="single" w:sz="4" w:space="0" w:color="auto"/>
              <w:left w:val="single" w:sz="4" w:space="0" w:color="auto"/>
              <w:bottom w:val="single" w:sz="4" w:space="0" w:color="000000"/>
              <w:right w:val="single" w:sz="4" w:space="0" w:color="auto"/>
            </w:tcBorders>
            <w:shd w:val="clear" w:color="auto" w:fill="C6D9F1"/>
            <w:vAlign w:val="center"/>
          </w:tcPr>
          <w:p w14:paraId="53D83342" w14:textId="77777777" w:rsidR="00266EAE" w:rsidRPr="006D1172" w:rsidRDefault="00266EAE">
            <w:pPr>
              <w:jc w:val="both"/>
              <w:rPr>
                <w:rFonts w:eastAsia="Times New Roman"/>
                <w:b/>
                <w:bCs/>
                <w:iCs/>
                <w:kern w:val="32"/>
                <w:sz w:val="20"/>
                <w:szCs w:val="20"/>
                <w:lang w:val="en-GB"/>
                <w:rPrChange w:id="189" w:author="Richard Maggs" w:date="2013-12-21T07:26:00Z">
                  <w:rPr>
                    <w:rFonts w:eastAsia="Times New Roman"/>
                    <w:b/>
                    <w:bCs/>
                    <w:iCs/>
                    <w:color w:val="0000FF"/>
                    <w:kern w:val="32"/>
                    <w:sz w:val="20"/>
                    <w:szCs w:val="20"/>
                    <w:lang w:val="en-GB"/>
                  </w:rPr>
                </w:rPrChange>
              </w:rPr>
              <w:pPrChange w:id="190" w:author="Németh Edit" w:date="2013-10-01T18:32:00Z">
                <w:pPr>
                  <w:keepNext/>
                  <w:numPr>
                    <w:ilvl w:val="2"/>
                  </w:numPr>
                  <w:spacing w:before="360"/>
                  <w:ind w:left="540" w:firstLine="567"/>
                  <w:outlineLvl w:val="2"/>
                </w:pPr>
              </w:pPrChange>
            </w:pPr>
          </w:p>
        </w:tc>
        <w:tc>
          <w:tcPr>
            <w:tcW w:w="2559" w:type="dxa"/>
            <w:vMerge/>
            <w:tcBorders>
              <w:top w:val="nil"/>
              <w:left w:val="single" w:sz="4" w:space="0" w:color="auto"/>
              <w:bottom w:val="single" w:sz="4" w:space="0" w:color="000000"/>
              <w:right w:val="single" w:sz="4" w:space="0" w:color="auto"/>
            </w:tcBorders>
            <w:shd w:val="clear" w:color="auto" w:fill="C6D9F1"/>
            <w:vAlign w:val="center"/>
          </w:tcPr>
          <w:p w14:paraId="28335946" w14:textId="77777777" w:rsidR="00266EAE" w:rsidRPr="006D1172" w:rsidRDefault="00266EAE">
            <w:pPr>
              <w:jc w:val="both"/>
              <w:rPr>
                <w:rFonts w:eastAsia="Times New Roman"/>
                <w:b/>
                <w:bCs/>
                <w:iCs/>
                <w:kern w:val="32"/>
                <w:sz w:val="20"/>
                <w:szCs w:val="20"/>
                <w:lang w:val="en-GB"/>
                <w:rPrChange w:id="191" w:author="Richard Maggs" w:date="2013-12-21T07:26:00Z">
                  <w:rPr>
                    <w:rFonts w:eastAsia="Times New Roman"/>
                    <w:b/>
                    <w:bCs/>
                    <w:iCs/>
                    <w:color w:val="0000FF"/>
                    <w:kern w:val="32"/>
                    <w:sz w:val="20"/>
                    <w:szCs w:val="20"/>
                    <w:lang w:val="en-GB"/>
                  </w:rPr>
                </w:rPrChange>
              </w:rPr>
              <w:pPrChange w:id="192" w:author="Németh Edit" w:date="2013-10-01T18:32:00Z">
                <w:pPr>
                  <w:keepNext/>
                  <w:numPr>
                    <w:ilvl w:val="2"/>
                  </w:numPr>
                  <w:spacing w:before="360"/>
                  <w:ind w:left="540" w:firstLine="567"/>
                  <w:outlineLvl w:val="2"/>
                </w:pPr>
              </w:pPrChange>
            </w:pPr>
          </w:p>
        </w:tc>
        <w:tc>
          <w:tcPr>
            <w:tcW w:w="2559" w:type="dxa"/>
            <w:vMerge/>
            <w:tcBorders>
              <w:top w:val="nil"/>
              <w:left w:val="single" w:sz="4" w:space="0" w:color="auto"/>
              <w:bottom w:val="single" w:sz="4" w:space="0" w:color="000000"/>
              <w:right w:val="single" w:sz="4" w:space="0" w:color="auto"/>
            </w:tcBorders>
            <w:shd w:val="clear" w:color="auto" w:fill="C6D9F1"/>
            <w:vAlign w:val="center"/>
          </w:tcPr>
          <w:p w14:paraId="54F4944A" w14:textId="77777777" w:rsidR="00266EAE" w:rsidRPr="006D1172" w:rsidRDefault="00266EAE">
            <w:pPr>
              <w:jc w:val="both"/>
              <w:rPr>
                <w:rFonts w:eastAsia="Times New Roman"/>
                <w:b/>
                <w:bCs/>
                <w:iCs/>
                <w:kern w:val="32"/>
                <w:sz w:val="20"/>
                <w:szCs w:val="20"/>
                <w:lang w:val="en-GB"/>
                <w:rPrChange w:id="193" w:author="Richard Maggs" w:date="2013-12-21T07:26:00Z">
                  <w:rPr>
                    <w:rFonts w:eastAsia="Times New Roman"/>
                    <w:b/>
                    <w:bCs/>
                    <w:iCs/>
                    <w:color w:val="0000FF"/>
                    <w:kern w:val="32"/>
                    <w:sz w:val="20"/>
                    <w:szCs w:val="20"/>
                    <w:lang w:val="en-GB"/>
                  </w:rPr>
                </w:rPrChange>
              </w:rPr>
              <w:pPrChange w:id="194" w:author="Németh Edit" w:date="2013-10-01T18:32:00Z">
                <w:pPr>
                  <w:keepNext/>
                  <w:numPr>
                    <w:ilvl w:val="2"/>
                  </w:numPr>
                  <w:spacing w:before="360"/>
                  <w:ind w:left="540" w:firstLine="567"/>
                  <w:outlineLvl w:val="2"/>
                </w:pPr>
              </w:pPrChange>
            </w:pPr>
          </w:p>
        </w:tc>
      </w:tr>
      <w:tr w:rsidR="00E115B1" w:rsidRPr="00BF10E0" w14:paraId="18231484" w14:textId="77777777" w:rsidTr="00A30AB9">
        <w:trPr>
          <w:trHeight w:val="1785"/>
        </w:trPr>
        <w:tc>
          <w:tcPr>
            <w:tcW w:w="1162" w:type="dxa"/>
            <w:vMerge w:val="restart"/>
            <w:tcBorders>
              <w:top w:val="single" w:sz="4" w:space="0" w:color="000000"/>
              <w:left w:val="single" w:sz="4" w:space="0" w:color="auto"/>
              <w:bottom w:val="single" w:sz="4" w:space="0" w:color="000000"/>
              <w:right w:val="single" w:sz="4" w:space="0" w:color="auto"/>
            </w:tcBorders>
            <w:shd w:val="clear" w:color="auto" w:fill="C6D9F1"/>
            <w:noWrap/>
            <w:vAlign w:val="center"/>
          </w:tcPr>
          <w:p w14:paraId="3595630A" w14:textId="77777777" w:rsidR="00266EAE" w:rsidRPr="006D1172" w:rsidRDefault="00E115B1" w:rsidP="008048E1">
            <w:pPr>
              <w:jc w:val="center"/>
              <w:rPr>
                <w:rFonts w:asciiTheme="minorHAnsi" w:eastAsiaTheme="minorEastAsia" w:hAnsiTheme="minorHAnsi"/>
                <w:b/>
                <w:bCs/>
                <w:sz w:val="20"/>
                <w:szCs w:val="20"/>
                <w:lang w:val="en-GB"/>
                <w:rPrChange w:id="195" w:author="Richard Maggs" w:date="2013-12-21T07:26:00Z">
                  <w:rPr>
                    <w:rFonts w:asciiTheme="minorHAnsi" w:eastAsiaTheme="minorEastAsia" w:hAnsiTheme="minorHAnsi"/>
                    <w:b/>
                    <w:bCs/>
                    <w:sz w:val="20"/>
                    <w:szCs w:val="20"/>
                  </w:rPr>
                </w:rPrChange>
              </w:rPr>
            </w:pPr>
            <w:r w:rsidRPr="006D1172">
              <w:rPr>
                <w:b/>
                <w:bCs/>
                <w:sz w:val="20"/>
                <w:szCs w:val="20"/>
                <w:lang w:val="en-GB"/>
                <w:rPrChange w:id="196" w:author="Richard Maggs" w:date="2013-12-21T07:26:00Z">
                  <w:rPr>
                    <w:b/>
                    <w:bCs/>
                    <w:sz w:val="20"/>
                    <w:szCs w:val="20"/>
                  </w:rPr>
                </w:rPrChange>
              </w:rPr>
              <w:t>Medium</w:t>
            </w:r>
          </w:p>
          <w:p w14:paraId="3F054010" w14:textId="77777777" w:rsidR="00E115B1" w:rsidRPr="006D1172" w:rsidRDefault="00E115B1">
            <w:pPr>
              <w:jc w:val="center"/>
              <w:rPr>
                <w:b/>
                <w:bCs/>
                <w:sz w:val="20"/>
                <w:szCs w:val="20"/>
                <w:lang w:val="en-GB"/>
                <w:rPrChange w:id="197" w:author="Richard Maggs" w:date="2013-12-21T07:26:00Z">
                  <w:rPr>
                    <w:b/>
                    <w:bCs/>
                    <w:sz w:val="20"/>
                    <w:szCs w:val="20"/>
                  </w:rPr>
                </w:rPrChange>
              </w:rPr>
            </w:pPr>
            <w:r w:rsidRPr="006D1172">
              <w:rPr>
                <w:b/>
                <w:bCs/>
                <w:sz w:val="20"/>
                <w:szCs w:val="20"/>
                <w:lang w:val="en-GB"/>
                <w:rPrChange w:id="198" w:author="Richard Maggs" w:date="2013-12-21T07:26:00Z">
                  <w:rPr>
                    <w:b/>
                    <w:bCs/>
                    <w:sz w:val="20"/>
                    <w:szCs w:val="20"/>
                  </w:rPr>
                </w:rPrChange>
              </w:rPr>
              <w:t>(2)</w:t>
            </w:r>
          </w:p>
        </w:tc>
        <w:tc>
          <w:tcPr>
            <w:tcW w:w="2558" w:type="dxa"/>
            <w:vMerge w:val="restart"/>
            <w:tcBorders>
              <w:top w:val="nil"/>
              <w:left w:val="single" w:sz="4" w:space="0" w:color="auto"/>
              <w:bottom w:val="single" w:sz="4" w:space="0" w:color="000000"/>
              <w:right w:val="single" w:sz="4" w:space="0" w:color="auto"/>
            </w:tcBorders>
            <w:shd w:val="clear" w:color="auto" w:fill="C6D9F1"/>
          </w:tcPr>
          <w:p w14:paraId="47777FF3" w14:textId="77777777" w:rsidR="00266EAE" w:rsidRPr="006D1172" w:rsidRDefault="00E115B1" w:rsidP="008048E1">
            <w:pPr>
              <w:jc w:val="both"/>
              <w:rPr>
                <w:sz w:val="20"/>
                <w:szCs w:val="20"/>
                <w:lang w:val="en-GB"/>
                <w:rPrChange w:id="199" w:author="Richard Maggs" w:date="2013-12-21T07:26:00Z">
                  <w:rPr>
                    <w:sz w:val="20"/>
                    <w:szCs w:val="20"/>
                  </w:rPr>
                </w:rPrChange>
              </w:rPr>
            </w:pPr>
            <w:r w:rsidRPr="006D1172">
              <w:rPr>
                <w:sz w:val="20"/>
                <w:szCs w:val="20"/>
                <w:lang w:val="en-GB"/>
                <w:rPrChange w:id="200" w:author="Richard Maggs" w:date="2013-12-21T07:26:00Z">
                  <w:rPr>
                    <w:sz w:val="20"/>
                    <w:szCs w:val="20"/>
                  </w:rPr>
                </w:rPrChange>
              </w:rPr>
              <w:t>Material financial impact that is more than xxx,xxx but less than xxx,xxx</w:t>
            </w:r>
            <w:ins w:id="201" w:author="Németh Edit" w:date="2013-10-01T19:08:00Z">
              <w:r w:rsidRPr="006D1172">
                <w:rPr>
                  <w:sz w:val="20"/>
                  <w:szCs w:val="20"/>
                  <w:lang w:val="en-GB"/>
                  <w:rPrChange w:id="202" w:author="Richard Maggs" w:date="2013-12-21T07:26:00Z">
                    <w:rPr>
                      <w:sz w:val="20"/>
                      <w:szCs w:val="20"/>
                    </w:rPr>
                  </w:rPrChange>
                </w:rPr>
                <w:t>.</w:t>
              </w:r>
            </w:ins>
          </w:p>
        </w:tc>
        <w:tc>
          <w:tcPr>
            <w:tcW w:w="2559" w:type="dxa"/>
            <w:vMerge w:val="restart"/>
            <w:tcBorders>
              <w:top w:val="nil"/>
              <w:left w:val="single" w:sz="4" w:space="0" w:color="auto"/>
              <w:bottom w:val="single" w:sz="4" w:space="0" w:color="000000"/>
              <w:right w:val="single" w:sz="4" w:space="0" w:color="auto"/>
            </w:tcBorders>
            <w:shd w:val="clear" w:color="auto" w:fill="C6D9F1"/>
          </w:tcPr>
          <w:p w14:paraId="4E747AD2" w14:textId="77777777" w:rsidR="00266EAE" w:rsidRPr="006D1172" w:rsidRDefault="00E115B1" w:rsidP="008048E1">
            <w:pPr>
              <w:jc w:val="both"/>
              <w:rPr>
                <w:rFonts w:asciiTheme="minorHAnsi" w:eastAsiaTheme="minorEastAsia" w:hAnsiTheme="minorHAnsi"/>
                <w:b/>
                <w:bCs/>
                <w:sz w:val="20"/>
                <w:szCs w:val="20"/>
                <w:lang w:val="en-GB"/>
                <w:rPrChange w:id="203" w:author="Richard Maggs" w:date="2013-12-21T07:26:00Z">
                  <w:rPr>
                    <w:rFonts w:asciiTheme="minorHAnsi" w:eastAsiaTheme="minorEastAsia" w:hAnsiTheme="minorHAnsi"/>
                    <w:b/>
                    <w:bCs/>
                    <w:sz w:val="20"/>
                    <w:szCs w:val="20"/>
                  </w:rPr>
                </w:rPrChange>
              </w:rPr>
            </w:pPr>
            <w:r w:rsidRPr="006D1172">
              <w:rPr>
                <w:sz w:val="20"/>
                <w:szCs w:val="20"/>
                <w:lang w:val="en-GB"/>
                <w:rPrChange w:id="204" w:author="Richard Maggs" w:date="2013-12-21T07:26:00Z">
                  <w:rPr>
                    <w:sz w:val="20"/>
                    <w:szCs w:val="20"/>
                  </w:rPr>
                </w:rPrChange>
              </w:rPr>
              <w:t>Unplanned loss of several key personnel in one unit that causes significant disruption to the unit's operations.</w:t>
            </w:r>
          </w:p>
        </w:tc>
        <w:tc>
          <w:tcPr>
            <w:tcW w:w="2559" w:type="dxa"/>
            <w:vMerge w:val="restart"/>
            <w:tcBorders>
              <w:top w:val="nil"/>
              <w:left w:val="single" w:sz="4" w:space="0" w:color="auto"/>
              <w:bottom w:val="single" w:sz="4" w:space="0" w:color="000000"/>
              <w:right w:val="single" w:sz="4" w:space="0" w:color="auto"/>
            </w:tcBorders>
            <w:shd w:val="clear" w:color="auto" w:fill="C6D9F1"/>
          </w:tcPr>
          <w:p w14:paraId="6598B98E" w14:textId="6DB2CCB8" w:rsidR="00266EAE" w:rsidRPr="00BF10E0" w:rsidRDefault="00E115B1" w:rsidP="008048E1">
            <w:pPr>
              <w:jc w:val="both"/>
              <w:rPr>
                <w:rFonts w:asciiTheme="minorHAnsi" w:eastAsiaTheme="minorEastAsia" w:hAnsiTheme="minorHAnsi"/>
                <w:b/>
                <w:bCs/>
                <w:sz w:val="20"/>
                <w:szCs w:val="20"/>
                <w:lang w:val="en-GB"/>
              </w:rPr>
            </w:pPr>
            <w:r w:rsidRPr="006D1172">
              <w:rPr>
                <w:sz w:val="20"/>
                <w:szCs w:val="20"/>
                <w:lang w:val="en-GB"/>
                <w:rPrChange w:id="205" w:author="Richard Maggs" w:date="2013-12-21T07:26:00Z">
                  <w:rPr>
                    <w:sz w:val="20"/>
                    <w:szCs w:val="20"/>
                  </w:rPr>
                </w:rPrChange>
              </w:rPr>
              <w:t xml:space="preserve">Significant loss in operations but restricted to a limited number of services/locations of the </w:t>
            </w:r>
            <w:del w:id="206" w:author="Richard Maggs" w:date="2013-12-21T06:48:00Z">
              <w:r w:rsidRPr="006D1172" w:rsidDel="009D7A05">
                <w:rPr>
                  <w:sz w:val="20"/>
                  <w:szCs w:val="20"/>
                  <w:lang w:val="en-GB"/>
                  <w:rPrChange w:id="207" w:author="Richard Maggs" w:date="2013-12-21T07:26:00Z">
                    <w:rPr>
                      <w:sz w:val="20"/>
                      <w:szCs w:val="20"/>
                    </w:rPr>
                  </w:rPrChange>
                </w:rPr>
                <w:delText>Organization</w:delText>
              </w:r>
            </w:del>
            <w:ins w:id="208" w:author="Richard Maggs" w:date="2013-12-21T06:50:00Z">
              <w:r w:rsidR="009D7A05" w:rsidRPr="006D1172">
                <w:rPr>
                  <w:sz w:val="20"/>
                  <w:szCs w:val="20"/>
                  <w:lang w:val="en-GB"/>
                </w:rPr>
                <w:t>Organisation</w:t>
              </w:r>
            </w:ins>
            <w:r w:rsidRPr="00BF10E0">
              <w:rPr>
                <w:sz w:val="20"/>
                <w:szCs w:val="20"/>
                <w:lang w:val="en-GB"/>
              </w:rPr>
              <w:t xml:space="preserve">. </w:t>
            </w:r>
          </w:p>
          <w:p w14:paraId="2F1372AD" w14:textId="77777777" w:rsidR="00266EAE" w:rsidRPr="00BF10E0" w:rsidRDefault="00E115B1" w:rsidP="008048E1">
            <w:pPr>
              <w:jc w:val="both"/>
              <w:rPr>
                <w:rFonts w:asciiTheme="minorHAnsi" w:eastAsiaTheme="minorEastAsia" w:hAnsiTheme="minorHAnsi"/>
                <w:b/>
                <w:bCs/>
                <w:sz w:val="20"/>
                <w:szCs w:val="20"/>
                <w:lang w:val="en-GB"/>
              </w:rPr>
            </w:pPr>
            <w:r w:rsidRPr="00BF10E0">
              <w:rPr>
                <w:sz w:val="20"/>
                <w:szCs w:val="20"/>
                <w:lang w:val="en-GB"/>
              </w:rPr>
              <w:t>Promptly recoverable service interruption.</w:t>
            </w:r>
          </w:p>
        </w:tc>
      </w:tr>
      <w:tr w:rsidR="00E115B1" w:rsidRPr="006D1172" w14:paraId="7F1F031E" w14:textId="77777777" w:rsidTr="00AE6D28">
        <w:trPr>
          <w:trHeight w:val="434"/>
        </w:trPr>
        <w:tc>
          <w:tcPr>
            <w:tcW w:w="1162" w:type="dxa"/>
            <w:vMerge/>
            <w:tcBorders>
              <w:top w:val="single" w:sz="4" w:space="0" w:color="000000"/>
              <w:left w:val="single" w:sz="4" w:space="0" w:color="auto"/>
              <w:bottom w:val="single" w:sz="4" w:space="0" w:color="000000"/>
              <w:right w:val="single" w:sz="4" w:space="0" w:color="auto"/>
            </w:tcBorders>
            <w:shd w:val="clear" w:color="auto" w:fill="C6D9F1"/>
            <w:vAlign w:val="center"/>
          </w:tcPr>
          <w:p w14:paraId="14D6D23D" w14:textId="77777777" w:rsidR="00266EAE" w:rsidRPr="006D1172" w:rsidRDefault="00266EAE">
            <w:pPr>
              <w:jc w:val="center"/>
              <w:rPr>
                <w:rFonts w:eastAsia="Times New Roman"/>
                <w:b/>
                <w:bCs/>
                <w:iCs/>
                <w:kern w:val="32"/>
                <w:sz w:val="20"/>
                <w:szCs w:val="20"/>
                <w:lang w:val="en-GB"/>
                <w:rPrChange w:id="209" w:author="Richard Maggs" w:date="2013-12-21T07:26:00Z">
                  <w:rPr>
                    <w:rFonts w:eastAsia="Times New Roman"/>
                    <w:b/>
                    <w:bCs/>
                    <w:iCs/>
                    <w:color w:val="0000FF"/>
                    <w:kern w:val="32"/>
                    <w:sz w:val="20"/>
                    <w:szCs w:val="20"/>
                    <w:lang w:val="en-GB"/>
                  </w:rPr>
                </w:rPrChange>
              </w:rPr>
              <w:pPrChange w:id="210" w:author="Németh Edit" w:date="2013-10-01T19:09:00Z">
                <w:pPr>
                  <w:keepNext/>
                  <w:numPr>
                    <w:ilvl w:val="2"/>
                  </w:numPr>
                  <w:spacing w:before="360"/>
                  <w:ind w:left="540" w:firstLine="567"/>
                  <w:outlineLvl w:val="2"/>
                </w:pPr>
              </w:pPrChange>
            </w:pPr>
          </w:p>
        </w:tc>
        <w:tc>
          <w:tcPr>
            <w:tcW w:w="2558" w:type="dxa"/>
            <w:vMerge/>
            <w:tcBorders>
              <w:top w:val="nil"/>
              <w:left w:val="single" w:sz="4" w:space="0" w:color="auto"/>
              <w:bottom w:val="single" w:sz="4" w:space="0" w:color="000000"/>
              <w:right w:val="single" w:sz="4" w:space="0" w:color="auto"/>
            </w:tcBorders>
            <w:shd w:val="clear" w:color="auto" w:fill="C6D9F1"/>
            <w:vAlign w:val="center"/>
          </w:tcPr>
          <w:p w14:paraId="104C302D" w14:textId="77777777" w:rsidR="00266EAE" w:rsidRPr="006D1172" w:rsidRDefault="00266EAE">
            <w:pPr>
              <w:jc w:val="both"/>
              <w:rPr>
                <w:rFonts w:eastAsia="Times New Roman"/>
                <w:b/>
                <w:bCs/>
                <w:iCs/>
                <w:kern w:val="32"/>
                <w:sz w:val="20"/>
                <w:szCs w:val="20"/>
                <w:lang w:val="en-GB"/>
                <w:rPrChange w:id="211" w:author="Richard Maggs" w:date="2013-12-21T07:26:00Z">
                  <w:rPr>
                    <w:rFonts w:eastAsia="Times New Roman"/>
                    <w:b/>
                    <w:bCs/>
                    <w:iCs/>
                    <w:color w:val="0000FF"/>
                    <w:kern w:val="32"/>
                    <w:sz w:val="20"/>
                    <w:szCs w:val="20"/>
                    <w:lang w:val="en-GB"/>
                  </w:rPr>
                </w:rPrChange>
              </w:rPr>
              <w:pPrChange w:id="212" w:author="Németh Edit" w:date="2013-10-01T18:32:00Z">
                <w:pPr>
                  <w:keepNext/>
                  <w:numPr>
                    <w:ilvl w:val="2"/>
                  </w:numPr>
                  <w:spacing w:before="360"/>
                  <w:ind w:left="540" w:firstLine="567"/>
                  <w:outlineLvl w:val="2"/>
                </w:pPr>
              </w:pPrChange>
            </w:pPr>
          </w:p>
        </w:tc>
        <w:tc>
          <w:tcPr>
            <w:tcW w:w="2559" w:type="dxa"/>
            <w:vMerge/>
            <w:tcBorders>
              <w:top w:val="nil"/>
              <w:left w:val="single" w:sz="4" w:space="0" w:color="auto"/>
              <w:bottom w:val="single" w:sz="4" w:space="0" w:color="000000"/>
              <w:right w:val="single" w:sz="4" w:space="0" w:color="auto"/>
            </w:tcBorders>
            <w:shd w:val="clear" w:color="auto" w:fill="C6D9F1"/>
            <w:vAlign w:val="center"/>
          </w:tcPr>
          <w:p w14:paraId="55E0E2CC" w14:textId="77777777" w:rsidR="00266EAE" w:rsidRPr="006D1172" w:rsidRDefault="00266EAE">
            <w:pPr>
              <w:jc w:val="both"/>
              <w:rPr>
                <w:rFonts w:eastAsia="Times New Roman"/>
                <w:b/>
                <w:bCs/>
                <w:iCs/>
                <w:kern w:val="32"/>
                <w:sz w:val="20"/>
                <w:szCs w:val="20"/>
                <w:lang w:val="en-GB"/>
                <w:rPrChange w:id="213" w:author="Richard Maggs" w:date="2013-12-21T07:26:00Z">
                  <w:rPr>
                    <w:rFonts w:eastAsia="Times New Roman"/>
                    <w:b/>
                    <w:bCs/>
                    <w:iCs/>
                    <w:color w:val="0000FF"/>
                    <w:kern w:val="32"/>
                    <w:sz w:val="20"/>
                    <w:szCs w:val="20"/>
                    <w:lang w:val="en-GB"/>
                  </w:rPr>
                </w:rPrChange>
              </w:rPr>
              <w:pPrChange w:id="214" w:author="Németh Edit" w:date="2013-10-01T18:32:00Z">
                <w:pPr>
                  <w:keepNext/>
                  <w:numPr>
                    <w:ilvl w:val="2"/>
                  </w:numPr>
                  <w:spacing w:before="360"/>
                  <w:ind w:left="540" w:firstLine="567"/>
                  <w:outlineLvl w:val="2"/>
                </w:pPr>
              </w:pPrChange>
            </w:pPr>
          </w:p>
        </w:tc>
        <w:tc>
          <w:tcPr>
            <w:tcW w:w="2559" w:type="dxa"/>
            <w:vMerge/>
            <w:tcBorders>
              <w:top w:val="nil"/>
              <w:left w:val="single" w:sz="4" w:space="0" w:color="auto"/>
              <w:bottom w:val="single" w:sz="4" w:space="0" w:color="000000"/>
              <w:right w:val="single" w:sz="4" w:space="0" w:color="auto"/>
            </w:tcBorders>
            <w:shd w:val="clear" w:color="auto" w:fill="C6D9F1"/>
            <w:vAlign w:val="center"/>
          </w:tcPr>
          <w:p w14:paraId="2F698BA5" w14:textId="77777777" w:rsidR="00266EAE" w:rsidRPr="006D1172" w:rsidRDefault="00266EAE">
            <w:pPr>
              <w:jc w:val="both"/>
              <w:rPr>
                <w:rFonts w:eastAsia="Times New Roman"/>
                <w:b/>
                <w:bCs/>
                <w:iCs/>
                <w:kern w:val="32"/>
                <w:sz w:val="20"/>
                <w:szCs w:val="20"/>
                <w:lang w:val="en-GB"/>
                <w:rPrChange w:id="215" w:author="Richard Maggs" w:date="2013-12-21T07:26:00Z">
                  <w:rPr>
                    <w:rFonts w:eastAsia="Times New Roman"/>
                    <w:b/>
                    <w:bCs/>
                    <w:iCs/>
                    <w:color w:val="0000FF"/>
                    <w:kern w:val="32"/>
                    <w:sz w:val="20"/>
                    <w:szCs w:val="20"/>
                    <w:lang w:val="en-GB"/>
                  </w:rPr>
                </w:rPrChange>
              </w:rPr>
              <w:pPrChange w:id="216" w:author="Németh Edit" w:date="2013-10-01T18:32:00Z">
                <w:pPr>
                  <w:keepNext/>
                  <w:numPr>
                    <w:ilvl w:val="2"/>
                  </w:numPr>
                  <w:spacing w:before="360"/>
                  <w:ind w:left="540" w:firstLine="567"/>
                  <w:outlineLvl w:val="2"/>
                </w:pPr>
              </w:pPrChange>
            </w:pPr>
          </w:p>
        </w:tc>
      </w:tr>
      <w:tr w:rsidR="00E115B1" w:rsidRPr="002C7342" w14:paraId="4AE84588" w14:textId="77777777" w:rsidTr="00A30AB9">
        <w:trPr>
          <w:trHeight w:val="434"/>
        </w:trPr>
        <w:tc>
          <w:tcPr>
            <w:tcW w:w="1162" w:type="dxa"/>
            <w:vMerge w:val="restart"/>
            <w:tcBorders>
              <w:top w:val="single" w:sz="4" w:space="0" w:color="000000"/>
              <w:left w:val="single" w:sz="4" w:space="0" w:color="auto"/>
              <w:bottom w:val="single" w:sz="4" w:space="0" w:color="000000"/>
              <w:right w:val="single" w:sz="4" w:space="0" w:color="auto"/>
            </w:tcBorders>
            <w:shd w:val="clear" w:color="auto" w:fill="C6D9F1"/>
            <w:noWrap/>
            <w:vAlign w:val="center"/>
          </w:tcPr>
          <w:p w14:paraId="63C78F5B" w14:textId="77777777" w:rsidR="00E115B1" w:rsidRPr="006D1172" w:rsidRDefault="00E115B1">
            <w:pPr>
              <w:jc w:val="center"/>
              <w:rPr>
                <w:b/>
                <w:bCs/>
                <w:sz w:val="20"/>
                <w:szCs w:val="20"/>
                <w:lang w:val="en-GB"/>
                <w:rPrChange w:id="217" w:author="Richard Maggs" w:date="2013-12-21T07:26:00Z">
                  <w:rPr>
                    <w:b/>
                    <w:bCs/>
                    <w:sz w:val="20"/>
                    <w:szCs w:val="20"/>
                  </w:rPr>
                </w:rPrChange>
              </w:rPr>
            </w:pPr>
            <w:r w:rsidRPr="006D1172">
              <w:rPr>
                <w:b/>
                <w:bCs/>
                <w:sz w:val="20"/>
                <w:szCs w:val="20"/>
                <w:lang w:val="en-GB"/>
                <w:rPrChange w:id="218" w:author="Richard Maggs" w:date="2013-12-21T07:26:00Z">
                  <w:rPr>
                    <w:b/>
                    <w:bCs/>
                    <w:sz w:val="20"/>
                    <w:szCs w:val="20"/>
                  </w:rPr>
                </w:rPrChange>
              </w:rPr>
              <w:t>High</w:t>
            </w:r>
          </w:p>
          <w:p w14:paraId="79D380D4" w14:textId="77777777" w:rsidR="00E115B1" w:rsidRPr="006D1172" w:rsidRDefault="00E115B1">
            <w:pPr>
              <w:jc w:val="center"/>
              <w:rPr>
                <w:b/>
                <w:bCs/>
                <w:sz w:val="20"/>
                <w:szCs w:val="20"/>
                <w:lang w:val="en-GB"/>
                <w:rPrChange w:id="219" w:author="Richard Maggs" w:date="2013-12-21T07:26:00Z">
                  <w:rPr>
                    <w:b/>
                    <w:bCs/>
                    <w:sz w:val="20"/>
                    <w:szCs w:val="20"/>
                  </w:rPr>
                </w:rPrChange>
              </w:rPr>
            </w:pPr>
            <w:r w:rsidRPr="006D1172">
              <w:rPr>
                <w:b/>
                <w:bCs/>
                <w:sz w:val="20"/>
                <w:szCs w:val="20"/>
                <w:lang w:val="en-GB"/>
                <w:rPrChange w:id="220" w:author="Richard Maggs" w:date="2013-12-21T07:26:00Z">
                  <w:rPr>
                    <w:b/>
                    <w:bCs/>
                    <w:sz w:val="20"/>
                    <w:szCs w:val="20"/>
                  </w:rPr>
                </w:rPrChange>
              </w:rPr>
              <w:t>(3)</w:t>
            </w:r>
          </w:p>
        </w:tc>
        <w:tc>
          <w:tcPr>
            <w:tcW w:w="2558" w:type="dxa"/>
            <w:vMerge w:val="restart"/>
            <w:tcBorders>
              <w:top w:val="nil"/>
              <w:left w:val="single" w:sz="4" w:space="0" w:color="auto"/>
              <w:bottom w:val="single" w:sz="4" w:space="0" w:color="000000"/>
              <w:right w:val="single" w:sz="4" w:space="0" w:color="auto"/>
            </w:tcBorders>
            <w:shd w:val="clear" w:color="auto" w:fill="C6D9F1"/>
          </w:tcPr>
          <w:p w14:paraId="42023F00" w14:textId="77777777" w:rsidR="00266EAE" w:rsidRPr="006D1172" w:rsidRDefault="00E115B1" w:rsidP="008048E1">
            <w:pPr>
              <w:jc w:val="both"/>
              <w:rPr>
                <w:sz w:val="20"/>
                <w:szCs w:val="20"/>
                <w:lang w:val="en-GB"/>
                <w:rPrChange w:id="221" w:author="Richard Maggs" w:date="2013-12-21T07:26:00Z">
                  <w:rPr>
                    <w:sz w:val="20"/>
                    <w:szCs w:val="20"/>
                  </w:rPr>
                </w:rPrChange>
              </w:rPr>
            </w:pPr>
            <w:r w:rsidRPr="006D1172">
              <w:rPr>
                <w:sz w:val="20"/>
                <w:szCs w:val="20"/>
                <w:lang w:val="en-GB"/>
                <w:rPrChange w:id="222" w:author="Richard Maggs" w:date="2013-12-21T07:26:00Z">
                  <w:rPr>
                    <w:sz w:val="20"/>
                    <w:szCs w:val="20"/>
                  </w:rPr>
                </w:rPrChange>
              </w:rPr>
              <w:t>Material financial impact that is more than xxx,xxx but less than xxx,xxx</w:t>
            </w:r>
            <w:ins w:id="223" w:author="Németh Edit" w:date="2013-10-01T19:08:00Z">
              <w:r w:rsidRPr="006D1172">
                <w:rPr>
                  <w:sz w:val="20"/>
                  <w:szCs w:val="20"/>
                  <w:lang w:val="en-GB"/>
                  <w:rPrChange w:id="224" w:author="Richard Maggs" w:date="2013-12-21T07:26:00Z">
                    <w:rPr>
                      <w:sz w:val="20"/>
                      <w:szCs w:val="20"/>
                    </w:rPr>
                  </w:rPrChange>
                </w:rPr>
                <w:t>.</w:t>
              </w:r>
            </w:ins>
          </w:p>
        </w:tc>
        <w:tc>
          <w:tcPr>
            <w:tcW w:w="2559" w:type="dxa"/>
            <w:vMerge w:val="restart"/>
            <w:tcBorders>
              <w:top w:val="nil"/>
              <w:left w:val="single" w:sz="4" w:space="0" w:color="auto"/>
              <w:bottom w:val="single" w:sz="4" w:space="0" w:color="000000"/>
              <w:right w:val="single" w:sz="4" w:space="0" w:color="auto"/>
            </w:tcBorders>
            <w:shd w:val="clear" w:color="auto" w:fill="C6D9F1"/>
          </w:tcPr>
          <w:p w14:paraId="6B37B1BF" w14:textId="77777777" w:rsidR="00266EAE" w:rsidRPr="006D1172" w:rsidRDefault="00E115B1" w:rsidP="008048E1">
            <w:pPr>
              <w:jc w:val="both"/>
              <w:rPr>
                <w:rFonts w:asciiTheme="minorHAnsi" w:eastAsiaTheme="minorEastAsia" w:hAnsiTheme="minorHAnsi"/>
                <w:b/>
                <w:bCs/>
                <w:sz w:val="20"/>
                <w:szCs w:val="20"/>
                <w:lang w:val="en-GB"/>
                <w:rPrChange w:id="225" w:author="Richard Maggs" w:date="2013-12-21T07:26:00Z">
                  <w:rPr>
                    <w:rFonts w:asciiTheme="minorHAnsi" w:eastAsiaTheme="minorEastAsia" w:hAnsiTheme="minorHAnsi"/>
                    <w:b/>
                    <w:bCs/>
                    <w:sz w:val="20"/>
                    <w:szCs w:val="20"/>
                  </w:rPr>
                </w:rPrChange>
              </w:rPr>
            </w:pPr>
            <w:r w:rsidRPr="006D1172">
              <w:rPr>
                <w:sz w:val="20"/>
                <w:szCs w:val="20"/>
                <w:lang w:val="en-GB"/>
                <w:rPrChange w:id="226" w:author="Richard Maggs" w:date="2013-12-21T07:26:00Z">
                  <w:rPr>
                    <w:sz w:val="20"/>
                    <w:szCs w:val="20"/>
                  </w:rPr>
                </w:rPrChange>
              </w:rPr>
              <w:t>Unplanned loss of several key personnel that causes significant impact in the operations of one or more departments.</w:t>
            </w:r>
          </w:p>
        </w:tc>
        <w:tc>
          <w:tcPr>
            <w:tcW w:w="2559" w:type="dxa"/>
            <w:vMerge w:val="restart"/>
            <w:tcBorders>
              <w:top w:val="nil"/>
              <w:left w:val="single" w:sz="4" w:space="0" w:color="auto"/>
              <w:bottom w:val="single" w:sz="4" w:space="0" w:color="000000"/>
              <w:right w:val="single" w:sz="4" w:space="0" w:color="auto"/>
            </w:tcBorders>
            <w:shd w:val="clear" w:color="auto" w:fill="C6D9F1"/>
          </w:tcPr>
          <w:p w14:paraId="52AAE8EB" w14:textId="1A436A4B" w:rsidR="00266EAE" w:rsidRPr="002C7342" w:rsidRDefault="00E115B1" w:rsidP="008048E1">
            <w:pPr>
              <w:jc w:val="both"/>
              <w:rPr>
                <w:rFonts w:asciiTheme="minorHAnsi" w:eastAsiaTheme="minorEastAsia" w:hAnsiTheme="minorHAnsi"/>
                <w:b/>
                <w:bCs/>
                <w:sz w:val="20"/>
                <w:szCs w:val="20"/>
                <w:lang w:val="en-GB"/>
              </w:rPr>
            </w:pPr>
            <w:r w:rsidRPr="006D1172">
              <w:rPr>
                <w:sz w:val="20"/>
                <w:szCs w:val="20"/>
                <w:lang w:val="en-GB"/>
                <w:rPrChange w:id="227" w:author="Richard Maggs" w:date="2013-12-21T07:26:00Z">
                  <w:rPr>
                    <w:sz w:val="20"/>
                    <w:szCs w:val="20"/>
                  </w:rPr>
                </w:rPrChange>
              </w:rPr>
              <w:t xml:space="preserve">Important loss in operations but restricted to a limited number of services/locations of the </w:t>
            </w:r>
            <w:ins w:id="228" w:author="Richard Maggs" w:date="2013-12-21T06:50:00Z">
              <w:r w:rsidR="009D7A05" w:rsidRPr="006D1172">
                <w:rPr>
                  <w:sz w:val="20"/>
                  <w:szCs w:val="20"/>
                  <w:lang w:val="en-GB"/>
                </w:rPr>
                <w:t>Organisation</w:t>
              </w:r>
            </w:ins>
            <w:r w:rsidRPr="002C7342">
              <w:rPr>
                <w:sz w:val="20"/>
                <w:szCs w:val="20"/>
                <w:lang w:val="en-GB"/>
              </w:rPr>
              <w:t>.</w:t>
            </w:r>
          </w:p>
          <w:p w14:paraId="01B65505" w14:textId="77777777" w:rsidR="00266EAE" w:rsidRPr="002C7342" w:rsidRDefault="00E115B1" w:rsidP="008048E1">
            <w:pPr>
              <w:jc w:val="both"/>
              <w:rPr>
                <w:rFonts w:asciiTheme="minorHAnsi" w:eastAsiaTheme="minorEastAsia" w:hAnsiTheme="minorHAnsi"/>
                <w:b/>
                <w:bCs/>
                <w:sz w:val="20"/>
                <w:szCs w:val="20"/>
                <w:lang w:val="en-GB"/>
              </w:rPr>
            </w:pPr>
            <w:r w:rsidRPr="002C7342">
              <w:rPr>
                <w:sz w:val="20"/>
                <w:szCs w:val="20"/>
                <w:lang w:val="en-GB"/>
              </w:rPr>
              <w:t>Slow systems recovery.</w:t>
            </w:r>
          </w:p>
        </w:tc>
      </w:tr>
      <w:tr w:rsidR="00E115B1" w:rsidRPr="006D1172" w14:paraId="6825C41E" w14:textId="77777777" w:rsidTr="00A30AB9">
        <w:trPr>
          <w:trHeight w:val="564"/>
        </w:trPr>
        <w:tc>
          <w:tcPr>
            <w:tcW w:w="1162" w:type="dxa"/>
            <w:vMerge/>
            <w:tcBorders>
              <w:top w:val="single" w:sz="4" w:space="0" w:color="000000"/>
              <w:left w:val="single" w:sz="4" w:space="0" w:color="auto"/>
              <w:bottom w:val="single" w:sz="4" w:space="0" w:color="000000"/>
              <w:right w:val="single" w:sz="4" w:space="0" w:color="auto"/>
            </w:tcBorders>
            <w:shd w:val="clear" w:color="auto" w:fill="C6D9F1"/>
            <w:vAlign w:val="center"/>
          </w:tcPr>
          <w:p w14:paraId="4BC04C66" w14:textId="77777777" w:rsidR="00266EAE" w:rsidRPr="006D1172" w:rsidRDefault="00266EAE">
            <w:pPr>
              <w:jc w:val="center"/>
              <w:rPr>
                <w:rFonts w:eastAsia="Times New Roman"/>
                <w:b/>
                <w:bCs/>
                <w:iCs/>
                <w:kern w:val="32"/>
                <w:sz w:val="20"/>
                <w:szCs w:val="20"/>
                <w:lang w:val="en-GB"/>
                <w:rPrChange w:id="229" w:author="Richard Maggs" w:date="2013-12-21T07:26:00Z">
                  <w:rPr>
                    <w:rFonts w:eastAsia="Times New Roman"/>
                    <w:b/>
                    <w:bCs/>
                    <w:iCs/>
                    <w:color w:val="0000FF"/>
                    <w:kern w:val="32"/>
                    <w:sz w:val="20"/>
                    <w:szCs w:val="20"/>
                    <w:lang w:val="en-GB"/>
                  </w:rPr>
                </w:rPrChange>
              </w:rPr>
              <w:pPrChange w:id="230" w:author="Németh Edit" w:date="2013-10-01T19:09:00Z">
                <w:pPr>
                  <w:keepNext/>
                  <w:numPr>
                    <w:ilvl w:val="2"/>
                  </w:numPr>
                  <w:spacing w:before="360"/>
                  <w:ind w:left="540" w:firstLine="567"/>
                  <w:outlineLvl w:val="2"/>
                </w:pPr>
              </w:pPrChange>
            </w:pPr>
          </w:p>
        </w:tc>
        <w:tc>
          <w:tcPr>
            <w:tcW w:w="2558" w:type="dxa"/>
            <w:vMerge/>
            <w:tcBorders>
              <w:top w:val="nil"/>
              <w:left w:val="single" w:sz="4" w:space="0" w:color="auto"/>
              <w:bottom w:val="single" w:sz="4" w:space="0" w:color="auto"/>
              <w:right w:val="single" w:sz="4" w:space="0" w:color="auto"/>
            </w:tcBorders>
            <w:shd w:val="clear" w:color="auto" w:fill="C6D9F1"/>
            <w:vAlign w:val="center"/>
          </w:tcPr>
          <w:p w14:paraId="2B3FB54E" w14:textId="77777777" w:rsidR="00266EAE" w:rsidRPr="006D1172" w:rsidRDefault="00266EAE">
            <w:pPr>
              <w:jc w:val="both"/>
              <w:rPr>
                <w:rFonts w:eastAsia="Times New Roman"/>
                <w:b/>
                <w:bCs/>
                <w:iCs/>
                <w:kern w:val="32"/>
                <w:sz w:val="20"/>
                <w:szCs w:val="20"/>
                <w:lang w:val="en-GB"/>
                <w:rPrChange w:id="231" w:author="Richard Maggs" w:date="2013-12-21T07:26:00Z">
                  <w:rPr>
                    <w:rFonts w:eastAsia="Times New Roman"/>
                    <w:b/>
                    <w:bCs/>
                    <w:iCs/>
                    <w:color w:val="0000FF"/>
                    <w:kern w:val="32"/>
                    <w:sz w:val="20"/>
                    <w:szCs w:val="20"/>
                    <w:lang w:val="en-GB"/>
                  </w:rPr>
                </w:rPrChange>
              </w:rPr>
              <w:pPrChange w:id="232" w:author="Németh Edit" w:date="2013-10-01T18:32:00Z">
                <w:pPr>
                  <w:keepNext/>
                  <w:numPr>
                    <w:ilvl w:val="2"/>
                  </w:numPr>
                  <w:spacing w:before="360"/>
                  <w:ind w:left="540" w:firstLine="567"/>
                  <w:outlineLvl w:val="2"/>
                </w:pPr>
              </w:pPrChange>
            </w:pPr>
          </w:p>
        </w:tc>
        <w:tc>
          <w:tcPr>
            <w:tcW w:w="2559" w:type="dxa"/>
            <w:vMerge/>
            <w:tcBorders>
              <w:top w:val="nil"/>
              <w:left w:val="single" w:sz="4" w:space="0" w:color="auto"/>
              <w:bottom w:val="single" w:sz="4" w:space="0" w:color="auto"/>
              <w:right w:val="single" w:sz="4" w:space="0" w:color="auto"/>
            </w:tcBorders>
            <w:shd w:val="clear" w:color="auto" w:fill="C6D9F1"/>
            <w:vAlign w:val="center"/>
          </w:tcPr>
          <w:p w14:paraId="461B396B" w14:textId="77777777" w:rsidR="00266EAE" w:rsidRPr="006D1172" w:rsidRDefault="00266EAE">
            <w:pPr>
              <w:jc w:val="both"/>
              <w:rPr>
                <w:rFonts w:eastAsia="Times New Roman"/>
                <w:b/>
                <w:bCs/>
                <w:iCs/>
                <w:kern w:val="32"/>
                <w:sz w:val="20"/>
                <w:szCs w:val="20"/>
                <w:lang w:val="en-GB"/>
                <w:rPrChange w:id="233" w:author="Richard Maggs" w:date="2013-12-21T07:26:00Z">
                  <w:rPr>
                    <w:rFonts w:eastAsia="Times New Roman"/>
                    <w:b/>
                    <w:bCs/>
                    <w:iCs/>
                    <w:color w:val="0000FF"/>
                    <w:kern w:val="32"/>
                    <w:sz w:val="20"/>
                    <w:szCs w:val="20"/>
                    <w:lang w:val="en-GB"/>
                  </w:rPr>
                </w:rPrChange>
              </w:rPr>
              <w:pPrChange w:id="234" w:author="Németh Edit" w:date="2013-10-01T18:32:00Z">
                <w:pPr>
                  <w:keepNext/>
                  <w:numPr>
                    <w:ilvl w:val="2"/>
                  </w:numPr>
                  <w:spacing w:before="360"/>
                  <w:ind w:left="540" w:firstLine="567"/>
                  <w:outlineLvl w:val="2"/>
                </w:pPr>
              </w:pPrChange>
            </w:pPr>
          </w:p>
        </w:tc>
        <w:tc>
          <w:tcPr>
            <w:tcW w:w="2559" w:type="dxa"/>
            <w:vMerge/>
            <w:tcBorders>
              <w:top w:val="nil"/>
              <w:left w:val="single" w:sz="4" w:space="0" w:color="auto"/>
              <w:bottom w:val="single" w:sz="4" w:space="0" w:color="auto"/>
              <w:right w:val="single" w:sz="4" w:space="0" w:color="auto"/>
            </w:tcBorders>
            <w:shd w:val="clear" w:color="auto" w:fill="C6D9F1"/>
            <w:vAlign w:val="center"/>
          </w:tcPr>
          <w:p w14:paraId="1D768DAC" w14:textId="77777777" w:rsidR="00266EAE" w:rsidRPr="006D1172" w:rsidRDefault="00266EAE">
            <w:pPr>
              <w:jc w:val="both"/>
              <w:rPr>
                <w:rFonts w:eastAsia="Times New Roman"/>
                <w:b/>
                <w:bCs/>
                <w:iCs/>
                <w:kern w:val="32"/>
                <w:sz w:val="20"/>
                <w:szCs w:val="20"/>
                <w:lang w:val="en-GB"/>
                <w:rPrChange w:id="235" w:author="Richard Maggs" w:date="2013-12-21T07:26:00Z">
                  <w:rPr>
                    <w:rFonts w:eastAsia="Times New Roman"/>
                    <w:b/>
                    <w:bCs/>
                    <w:iCs/>
                    <w:color w:val="0000FF"/>
                    <w:kern w:val="32"/>
                    <w:sz w:val="20"/>
                    <w:szCs w:val="20"/>
                    <w:lang w:val="en-GB"/>
                  </w:rPr>
                </w:rPrChange>
              </w:rPr>
              <w:pPrChange w:id="236" w:author="Németh Edit" w:date="2013-10-01T18:32:00Z">
                <w:pPr>
                  <w:keepNext/>
                  <w:numPr>
                    <w:ilvl w:val="2"/>
                  </w:numPr>
                  <w:spacing w:before="360"/>
                  <w:ind w:left="540" w:firstLine="567"/>
                  <w:outlineLvl w:val="2"/>
                </w:pPr>
              </w:pPrChange>
            </w:pPr>
          </w:p>
        </w:tc>
      </w:tr>
      <w:tr w:rsidR="00E115B1" w:rsidRPr="002C7342" w14:paraId="0D4774FB" w14:textId="77777777" w:rsidTr="00A30AB9">
        <w:trPr>
          <w:trHeight w:val="2545"/>
        </w:trPr>
        <w:tc>
          <w:tcPr>
            <w:tcW w:w="1162" w:type="dxa"/>
            <w:tcBorders>
              <w:top w:val="single" w:sz="4" w:space="0" w:color="000000"/>
              <w:left w:val="single" w:sz="4" w:space="0" w:color="auto"/>
              <w:bottom w:val="single" w:sz="4" w:space="0" w:color="000000"/>
              <w:right w:val="single" w:sz="4" w:space="0" w:color="auto"/>
            </w:tcBorders>
            <w:shd w:val="clear" w:color="auto" w:fill="C6D9F1"/>
            <w:noWrap/>
            <w:vAlign w:val="center"/>
          </w:tcPr>
          <w:p w14:paraId="0BE19B6D" w14:textId="77777777" w:rsidR="00E115B1" w:rsidRPr="006D1172" w:rsidRDefault="00E115B1">
            <w:pPr>
              <w:jc w:val="center"/>
              <w:rPr>
                <w:b/>
                <w:bCs/>
                <w:sz w:val="20"/>
                <w:szCs w:val="20"/>
                <w:lang w:val="en-GB"/>
                <w:rPrChange w:id="237" w:author="Richard Maggs" w:date="2013-12-21T07:26:00Z">
                  <w:rPr>
                    <w:b/>
                    <w:bCs/>
                    <w:sz w:val="20"/>
                    <w:szCs w:val="20"/>
                  </w:rPr>
                </w:rPrChange>
              </w:rPr>
            </w:pPr>
            <w:r w:rsidRPr="006D1172">
              <w:rPr>
                <w:b/>
                <w:bCs/>
                <w:sz w:val="20"/>
                <w:szCs w:val="20"/>
                <w:lang w:val="en-GB"/>
                <w:rPrChange w:id="238" w:author="Richard Maggs" w:date="2013-12-21T07:26:00Z">
                  <w:rPr>
                    <w:b/>
                    <w:bCs/>
                    <w:sz w:val="20"/>
                    <w:szCs w:val="20"/>
                  </w:rPr>
                </w:rPrChange>
              </w:rPr>
              <w:lastRenderedPageBreak/>
              <w:t>Very High</w:t>
            </w:r>
          </w:p>
          <w:p w14:paraId="691466FB" w14:textId="77777777" w:rsidR="00E115B1" w:rsidRPr="006D1172" w:rsidRDefault="00E115B1">
            <w:pPr>
              <w:jc w:val="center"/>
              <w:rPr>
                <w:b/>
                <w:bCs/>
                <w:sz w:val="20"/>
                <w:szCs w:val="20"/>
                <w:lang w:val="en-GB"/>
                <w:rPrChange w:id="239" w:author="Richard Maggs" w:date="2013-12-21T07:26:00Z">
                  <w:rPr>
                    <w:b/>
                    <w:bCs/>
                    <w:sz w:val="20"/>
                    <w:szCs w:val="20"/>
                  </w:rPr>
                </w:rPrChange>
              </w:rPr>
            </w:pPr>
            <w:r w:rsidRPr="006D1172">
              <w:rPr>
                <w:b/>
                <w:bCs/>
                <w:sz w:val="20"/>
                <w:szCs w:val="20"/>
                <w:lang w:val="en-GB"/>
                <w:rPrChange w:id="240" w:author="Richard Maggs" w:date="2013-12-21T07:26:00Z">
                  <w:rPr>
                    <w:b/>
                    <w:bCs/>
                    <w:sz w:val="20"/>
                    <w:szCs w:val="20"/>
                  </w:rPr>
                </w:rPrChange>
              </w:rPr>
              <w:t>(4)</w:t>
            </w:r>
          </w:p>
        </w:tc>
        <w:tc>
          <w:tcPr>
            <w:tcW w:w="2558" w:type="dxa"/>
            <w:tcBorders>
              <w:top w:val="single" w:sz="4" w:space="0" w:color="auto"/>
              <w:left w:val="single" w:sz="4" w:space="0" w:color="auto"/>
              <w:bottom w:val="single" w:sz="4" w:space="0" w:color="auto"/>
              <w:right w:val="single" w:sz="4" w:space="0" w:color="auto"/>
            </w:tcBorders>
            <w:shd w:val="clear" w:color="auto" w:fill="C6D9F1"/>
          </w:tcPr>
          <w:p w14:paraId="4EBFA8D6" w14:textId="77777777" w:rsidR="00266EAE" w:rsidRPr="006D1172" w:rsidRDefault="00E115B1" w:rsidP="008048E1">
            <w:pPr>
              <w:jc w:val="both"/>
              <w:rPr>
                <w:sz w:val="20"/>
                <w:szCs w:val="20"/>
                <w:lang w:val="en-GB"/>
                <w:rPrChange w:id="241" w:author="Richard Maggs" w:date="2013-12-21T07:26:00Z">
                  <w:rPr>
                    <w:sz w:val="20"/>
                    <w:szCs w:val="20"/>
                  </w:rPr>
                </w:rPrChange>
              </w:rPr>
            </w:pPr>
            <w:r w:rsidRPr="006D1172">
              <w:rPr>
                <w:sz w:val="20"/>
                <w:szCs w:val="20"/>
                <w:lang w:val="en-GB"/>
                <w:rPrChange w:id="242" w:author="Richard Maggs" w:date="2013-12-21T07:26:00Z">
                  <w:rPr>
                    <w:sz w:val="20"/>
                    <w:szCs w:val="20"/>
                  </w:rPr>
                </w:rPrChange>
              </w:rPr>
              <w:t>Significant material financial impact that is more than xxx,xxx</w:t>
            </w:r>
            <w:ins w:id="243" w:author="Németh Edit" w:date="2013-10-01T19:08:00Z">
              <w:r w:rsidRPr="006D1172">
                <w:rPr>
                  <w:sz w:val="20"/>
                  <w:szCs w:val="20"/>
                  <w:lang w:val="en-GB"/>
                  <w:rPrChange w:id="244" w:author="Richard Maggs" w:date="2013-12-21T07:26:00Z">
                    <w:rPr>
                      <w:sz w:val="20"/>
                      <w:szCs w:val="20"/>
                    </w:rPr>
                  </w:rPrChange>
                </w:rPr>
                <w:t>.</w:t>
              </w:r>
            </w:ins>
          </w:p>
        </w:tc>
        <w:tc>
          <w:tcPr>
            <w:tcW w:w="2559" w:type="dxa"/>
            <w:tcBorders>
              <w:top w:val="single" w:sz="4" w:space="0" w:color="auto"/>
              <w:left w:val="single" w:sz="4" w:space="0" w:color="auto"/>
              <w:bottom w:val="single" w:sz="4" w:space="0" w:color="auto"/>
              <w:right w:val="single" w:sz="4" w:space="0" w:color="auto"/>
            </w:tcBorders>
            <w:shd w:val="clear" w:color="auto" w:fill="C6D9F1"/>
          </w:tcPr>
          <w:p w14:paraId="29BD0B09" w14:textId="77777777" w:rsidR="00266EAE" w:rsidRPr="006D1172" w:rsidRDefault="00E115B1" w:rsidP="008048E1">
            <w:pPr>
              <w:jc w:val="both"/>
              <w:rPr>
                <w:rFonts w:asciiTheme="minorHAnsi" w:eastAsiaTheme="minorEastAsia" w:hAnsiTheme="minorHAnsi"/>
                <w:b/>
                <w:bCs/>
                <w:sz w:val="20"/>
                <w:szCs w:val="20"/>
                <w:lang w:val="en-GB"/>
                <w:rPrChange w:id="245" w:author="Richard Maggs" w:date="2013-12-21T07:26:00Z">
                  <w:rPr>
                    <w:rFonts w:asciiTheme="minorHAnsi" w:eastAsiaTheme="minorEastAsia" w:hAnsiTheme="minorHAnsi"/>
                    <w:b/>
                    <w:bCs/>
                    <w:sz w:val="20"/>
                    <w:szCs w:val="20"/>
                  </w:rPr>
                </w:rPrChange>
              </w:rPr>
            </w:pPr>
            <w:r w:rsidRPr="006D1172">
              <w:rPr>
                <w:sz w:val="20"/>
                <w:szCs w:val="20"/>
                <w:lang w:val="en-GB"/>
                <w:rPrChange w:id="246" w:author="Richard Maggs" w:date="2013-12-21T07:26:00Z">
                  <w:rPr>
                    <w:sz w:val="20"/>
                    <w:szCs w:val="20"/>
                  </w:rPr>
                </w:rPrChange>
              </w:rPr>
              <w:t>Serious injury/death to personnel.</w:t>
            </w:r>
          </w:p>
        </w:tc>
        <w:tc>
          <w:tcPr>
            <w:tcW w:w="2559" w:type="dxa"/>
            <w:tcBorders>
              <w:top w:val="single" w:sz="4" w:space="0" w:color="auto"/>
              <w:left w:val="single" w:sz="4" w:space="0" w:color="auto"/>
              <w:bottom w:val="single" w:sz="4" w:space="0" w:color="auto"/>
              <w:right w:val="single" w:sz="4" w:space="0" w:color="auto"/>
            </w:tcBorders>
            <w:shd w:val="clear" w:color="auto" w:fill="C6D9F1"/>
          </w:tcPr>
          <w:p w14:paraId="545D2452" w14:textId="27517ECA" w:rsidR="00266EAE" w:rsidRPr="002C7342" w:rsidRDefault="009D7A05" w:rsidP="008048E1">
            <w:pPr>
              <w:jc w:val="both"/>
              <w:rPr>
                <w:rFonts w:asciiTheme="minorHAnsi" w:eastAsiaTheme="minorEastAsia" w:hAnsiTheme="minorHAnsi"/>
                <w:b/>
                <w:bCs/>
                <w:sz w:val="20"/>
                <w:szCs w:val="20"/>
                <w:lang w:val="en-GB"/>
              </w:rPr>
            </w:pPr>
            <w:ins w:id="247" w:author="Richard Maggs" w:date="2013-12-21T06:50:00Z">
              <w:r w:rsidRPr="006D1172">
                <w:rPr>
                  <w:sz w:val="20"/>
                  <w:szCs w:val="20"/>
                  <w:lang w:val="en-GB"/>
                </w:rPr>
                <w:t>Organisation</w:t>
              </w:r>
            </w:ins>
            <w:r w:rsidR="00E115B1" w:rsidRPr="002C7342">
              <w:rPr>
                <w:sz w:val="20"/>
                <w:szCs w:val="20"/>
                <w:lang w:val="en-GB"/>
              </w:rPr>
              <w:t xml:space="preserve">al wide inability to continue normal business. Significant loss of operations. Widespread service interruption. </w:t>
            </w:r>
          </w:p>
          <w:p w14:paraId="144745A5" w14:textId="77777777" w:rsidR="00266EAE" w:rsidRPr="002C7342" w:rsidRDefault="00E115B1" w:rsidP="008048E1">
            <w:pPr>
              <w:jc w:val="both"/>
              <w:rPr>
                <w:rFonts w:asciiTheme="minorHAnsi" w:eastAsiaTheme="minorEastAsia" w:hAnsiTheme="minorHAnsi"/>
                <w:b/>
                <w:bCs/>
                <w:sz w:val="20"/>
                <w:szCs w:val="20"/>
                <w:lang w:val="en-GB"/>
              </w:rPr>
            </w:pPr>
            <w:r w:rsidRPr="002C7342">
              <w:rPr>
                <w:sz w:val="20"/>
                <w:szCs w:val="20"/>
                <w:lang w:val="en-GB"/>
              </w:rPr>
              <w:t>Slow systems recovery.</w:t>
            </w:r>
          </w:p>
        </w:tc>
      </w:tr>
    </w:tbl>
    <w:p w14:paraId="095F70D7" w14:textId="77777777" w:rsidR="00E115B1" w:rsidRPr="006D1172" w:rsidRDefault="00E115B1" w:rsidP="00D85A26">
      <w:pPr>
        <w:pStyle w:val="numberedparas"/>
        <w:numPr>
          <w:ilvl w:val="0"/>
          <w:numId w:val="23"/>
        </w:numPr>
      </w:pPr>
      <w:r w:rsidRPr="006D1172">
        <w:t>Annex A provides an example of risk impact criteria used an internal audit unit in a UN Agency.</w:t>
      </w:r>
    </w:p>
    <w:p w14:paraId="2D78AFAA" w14:textId="65C9CD86" w:rsidR="00266EAE" w:rsidRPr="002C7342" w:rsidRDefault="00E115B1" w:rsidP="008048E1">
      <w:pPr>
        <w:pStyle w:val="Heading2"/>
        <w:jc w:val="both"/>
        <w:rPr>
          <w:color w:val="auto"/>
          <w:lang w:val="en-GB"/>
        </w:rPr>
      </w:pPr>
      <w:r w:rsidRPr="002C7342">
        <w:rPr>
          <w:color w:val="auto"/>
          <w:lang w:val="en-GB"/>
        </w:rPr>
        <w:t>Criteria for assessing</w:t>
      </w:r>
      <w:ins w:id="248" w:author="Richard Maggs" w:date="2013-12-21T09:37:00Z">
        <w:r w:rsidR="002E3510">
          <w:rPr>
            <w:color w:val="auto"/>
            <w:lang w:val="en-GB"/>
          </w:rPr>
          <w:t xml:space="preserve"> </w:t>
        </w:r>
      </w:ins>
      <w:r w:rsidRPr="002C7342">
        <w:rPr>
          <w:color w:val="auto"/>
          <w:lang w:val="en-GB"/>
        </w:rPr>
        <w:t>probability</w:t>
      </w:r>
    </w:p>
    <w:p w14:paraId="09F7D225" w14:textId="35C898E2" w:rsidR="00E115B1" w:rsidRPr="006D1172" w:rsidRDefault="00E115B1" w:rsidP="00D85A26">
      <w:pPr>
        <w:pStyle w:val="numberedparas"/>
        <w:numPr>
          <w:ilvl w:val="0"/>
          <w:numId w:val="23"/>
        </w:numPr>
      </w:pPr>
      <w:r w:rsidRPr="006D1172">
        <w:t>The auditor needs to consider the probability of an event occurring. For example, an earthquake could have a very high impact but they not occur very often. The impact of loss of people or skills may not be very high but it may occur very often. The criteria for assessing probability are often</w:t>
      </w:r>
      <w:r w:rsidRPr="004178B3">
        <w:t xml:space="preserve"> very similar and the following could be considered</w:t>
      </w:r>
      <w:ins w:id="249" w:author="Richard Maggs" w:date="2013-12-21T10:12:00Z">
        <w:r w:rsidR="002C7342">
          <w:t xml:space="preserve"> but is not manadatory</w:t>
        </w:r>
      </w:ins>
      <w:r w:rsidRPr="004178B3">
        <w:t xml:space="preserve">. </w:t>
      </w:r>
    </w:p>
    <w:tbl>
      <w:tblPr>
        <w:tblW w:w="0" w:type="auto"/>
        <w:tblLook w:val="0000" w:firstRow="0" w:lastRow="0" w:firstColumn="0" w:lastColumn="0" w:noHBand="0" w:noVBand="0"/>
      </w:tblPr>
      <w:tblGrid>
        <w:gridCol w:w="1668"/>
        <w:gridCol w:w="4970"/>
        <w:gridCol w:w="960"/>
      </w:tblGrid>
      <w:tr w:rsidR="00E115B1" w:rsidRPr="002C7342" w14:paraId="67998BE0" w14:textId="77777777" w:rsidTr="00BA3F61">
        <w:trPr>
          <w:trHeight w:val="255"/>
        </w:trPr>
        <w:tc>
          <w:tcPr>
            <w:tcW w:w="1668" w:type="dxa"/>
          </w:tcPr>
          <w:p w14:paraId="03459090" w14:textId="77777777" w:rsidR="00E115B1" w:rsidRPr="002C7342" w:rsidRDefault="00E115B1" w:rsidP="00211789">
            <w:pPr>
              <w:jc w:val="center"/>
              <w:rPr>
                <w:rFonts w:eastAsia="@Arial Unicode MS" w:cs="@Arial Unicode MS"/>
                <w:b/>
                <w:sz w:val="20"/>
                <w:lang w:val="en-GB"/>
              </w:rPr>
            </w:pPr>
            <w:r w:rsidRPr="002C7342">
              <w:rPr>
                <w:rFonts w:eastAsia="@Arial Unicode MS" w:cs="@Arial Unicode MS"/>
                <w:b/>
                <w:sz w:val="20"/>
                <w:lang w:val="en-GB"/>
              </w:rPr>
              <w:t>Level</w:t>
            </w:r>
          </w:p>
        </w:tc>
        <w:tc>
          <w:tcPr>
            <w:tcW w:w="4970" w:type="dxa"/>
          </w:tcPr>
          <w:p w14:paraId="1EC7A3DB" w14:textId="77777777" w:rsidR="00E115B1" w:rsidRPr="002C7342" w:rsidRDefault="00E115B1" w:rsidP="00211789">
            <w:pPr>
              <w:jc w:val="center"/>
              <w:rPr>
                <w:rFonts w:eastAsia="@Arial Unicode MS" w:cs="@Arial Unicode MS"/>
                <w:b/>
                <w:sz w:val="20"/>
                <w:lang w:val="en-GB"/>
              </w:rPr>
            </w:pPr>
            <w:r w:rsidRPr="002C7342">
              <w:rPr>
                <w:rFonts w:eastAsia="@Arial Unicode MS" w:cs="@Arial Unicode MS"/>
                <w:b/>
                <w:sz w:val="20"/>
                <w:lang w:val="en-GB"/>
              </w:rPr>
              <w:t>Criteria</w:t>
            </w:r>
          </w:p>
        </w:tc>
        <w:tc>
          <w:tcPr>
            <w:tcW w:w="960" w:type="dxa"/>
          </w:tcPr>
          <w:p w14:paraId="6BE5BD3C" w14:textId="77777777" w:rsidR="00E115B1" w:rsidRPr="002C7342" w:rsidRDefault="00E115B1" w:rsidP="00211789">
            <w:pPr>
              <w:jc w:val="center"/>
              <w:rPr>
                <w:rFonts w:eastAsia="@Arial Unicode MS" w:cs="@Arial Unicode MS"/>
                <w:b/>
                <w:sz w:val="20"/>
                <w:lang w:val="en-GB"/>
              </w:rPr>
            </w:pPr>
            <w:r w:rsidRPr="002C7342">
              <w:rPr>
                <w:rFonts w:eastAsia="@Arial Unicode MS" w:cs="@Arial Unicode MS"/>
                <w:b/>
                <w:sz w:val="20"/>
                <w:lang w:val="en-GB"/>
              </w:rPr>
              <w:t>Score</w:t>
            </w:r>
          </w:p>
        </w:tc>
      </w:tr>
      <w:tr w:rsidR="00E115B1" w:rsidRPr="002C7342" w14:paraId="0AD26A54" w14:textId="77777777" w:rsidTr="00BA3F61">
        <w:trPr>
          <w:trHeight w:val="255"/>
        </w:trPr>
        <w:tc>
          <w:tcPr>
            <w:tcW w:w="1668" w:type="dxa"/>
          </w:tcPr>
          <w:p w14:paraId="0897EB91" w14:textId="77777777" w:rsidR="00E115B1" w:rsidRPr="002C7342" w:rsidRDefault="00E115B1" w:rsidP="00211789">
            <w:pPr>
              <w:jc w:val="center"/>
              <w:rPr>
                <w:rFonts w:eastAsia="@Arial Unicode MS" w:cs="@Arial Unicode MS"/>
                <w:sz w:val="20"/>
                <w:lang w:val="en-GB"/>
              </w:rPr>
            </w:pPr>
            <w:r w:rsidRPr="002C7342">
              <w:rPr>
                <w:rFonts w:eastAsia="@Arial Unicode MS" w:cs="@Arial Unicode MS"/>
                <w:sz w:val="20"/>
                <w:lang w:val="en-GB"/>
              </w:rPr>
              <w:t>Rare</w:t>
            </w:r>
          </w:p>
        </w:tc>
        <w:tc>
          <w:tcPr>
            <w:tcW w:w="4970" w:type="dxa"/>
          </w:tcPr>
          <w:p w14:paraId="4734CF53" w14:textId="77777777" w:rsidR="00E115B1" w:rsidRPr="002C7342" w:rsidRDefault="00E115B1" w:rsidP="00211789">
            <w:pPr>
              <w:jc w:val="center"/>
              <w:rPr>
                <w:rFonts w:eastAsia="@Arial Unicode MS" w:cs="@Arial Unicode MS"/>
                <w:sz w:val="20"/>
                <w:lang w:val="en-GB"/>
              </w:rPr>
            </w:pPr>
            <w:r w:rsidRPr="002C7342">
              <w:rPr>
                <w:rFonts w:eastAsia="@Arial Unicode MS" w:cs="@Arial Unicode MS"/>
                <w:sz w:val="20"/>
                <w:lang w:val="en-GB"/>
              </w:rPr>
              <w:t>Event extremely unlikely to happen</w:t>
            </w:r>
          </w:p>
        </w:tc>
        <w:tc>
          <w:tcPr>
            <w:tcW w:w="960" w:type="dxa"/>
          </w:tcPr>
          <w:p w14:paraId="50027F17" w14:textId="77777777" w:rsidR="00E115B1" w:rsidRPr="002C7342" w:rsidRDefault="00E115B1" w:rsidP="00211789">
            <w:pPr>
              <w:jc w:val="center"/>
              <w:rPr>
                <w:rFonts w:eastAsia="@Arial Unicode MS" w:cs="@Arial Unicode MS"/>
                <w:sz w:val="20"/>
                <w:lang w:val="en-GB"/>
              </w:rPr>
            </w:pPr>
            <w:r w:rsidRPr="002C7342">
              <w:rPr>
                <w:rFonts w:eastAsia="@Arial Unicode MS" w:cs="@Arial Unicode MS"/>
                <w:sz w:val="20"/>
                <w:lang w:val="en-GB"/>
              </w:rPr>
              <w:t>1</w:t>
            </w:r>
          </w:p>
        </w:tc>
      </w:tr>
      <w:tr w:rsidR="00E115B1" w:rsidRPr="002C7342" w14:paraId="21478589" w14:textId="77777777" w:rsidTr="00BA3F61">
        <w:trPr>
          <w:trHeight w:val="255"/>
        </w:trPr>
        <w:tc>
          <w:tcPr>
            <w:tcW w:w="1668" w:type="dxa"/>
          </w:tcPr>
          <w:p w14:paraId="4545CB3E" w14:textId="77777777" w:rsidR="00E115B1" w:rsidRPr="002C7342" w:rsidRDefault="00E115B1" w:rsidP="00211789">
            <w:pPr>
              <w:jc w:val="center"/>
              <w:rPr>
                <w:rFonts w:eastAsia="@Arial Unicode MS" w:cs="@Arial Unicode MS"/>
                <w:sz w:val="20"/>
                <w:lang w:val="en-GB"/>
              </w:rPr>
            </w:pPr>
            <w:r w:rsidRPr="002C7342">
              <w:rPr>
                <w:rFonts w:eastAsia="@Arial Unicode MS" w:cs="@Arial Unicode MS"/>
                <w:sz w:val="20"/>
                <w:lang w:val="en-GB"/>
              </w:rPr>
              <w:t>Unlikely</w:t>
            </w:r>
          </w:p>
        </w:tc>
        <w:tc>
          <w:tcPr>
            <w:tcW w:w="4970" w:type="dxa"/>
          </w:tcPr>
          <w:p w14:paraId="2192E23E" w14:textId="77777777" w:rsidR="00E115B1" w:rsidRPr="002C7342" w:rsidRDefault="00E115B1" w:rsidP="00211789">
            <w:pPr>
              <w:jc w:val="center"/>
              <w:rPr>
                <w:rFonts w:eastAsia="@Arial Unicode MS" w:cs="@Arial Unicode MS"/>
                <w:sz w:val="20"/>
                <w:lang w:val="en-GB"/>
              </w:rPr>
            </w:pPr>
            <w:r w:rsidRPr="002C7342">
              <w:rPr>
                <w:rFonts w:eastAsia="@Arial Unicode MS" w:cs="@Arial Unicode MS"/>
                <w:sz w:val="20"/>
                <w:lang w:val="en-GB"/>
              </w:rPr>
              <w:t>Event has a remote possibility of occurrence</w:t>
            </w:r>
          </w:p>
        </w:tc>
        <w:tc>
          <w:tcPr>
            <w:tcW w:w="960" w:type="dxa"/>
          </w:tcPr>
          <w:p w14:paraId="1AFE1A66" w14:textId="77777777" w:rsidR="00E115B1" w:rsidRPr="002C7342" w:rsidRDefault="00E115B1" w:rsidP="00211789">
            <w:pPr>
              <w:jc w:val="center"/>
              <w:rPr>
                <w:rFonts w:eastAsia="@Arial Unicode MS" w:cs="@Arial Unicode MS"/>
                <w:sz w:val="20"/>
                <w:lang w:val="en-GB"/>
              </w:rPr>
            </w:pPr>
            <w:r w:rsidRPr="002C7342">
              <w:rPr>
                <w:rFonts w:eastAsia="@Arial Unicode MS" w:cs="@Arial Unicode MS"/>
                <w:sz w:val="20"/>
                <w:lang w:val="en-GB"/>
              </w:rPr>
              <w:t>2</w:t>
            </w:r>
          </w:p>
        </w:tc>
      </w:tr>
      <w:tr w:rsidR="00E115B1" w:rsidRPr="002C7342" w14:paraId="51008A03" w14:textId="77777777" w:rsidTr="00BA3F61">
        <w:trPr>
          <w:trHeight w:val="255"/>
        </w:trPr>
        <w:tc>
          <w:tcPr>
            <w:tcW w:w="1668" w:type="dxa"/>
          </w:tcPr>
          <w:p w14:paraId="4FDAA160" w14:textId="77777777" w:rsidR="00E115B1" w:rsidRPr="002C7342" w:rsidRDefault="00E115B1" w:rsidP="00211789">
            <w:pPr>
              <w:jc w:val="center"/>
              <w:rPr>
                <w:rFonts w:eastAsia="@Arial Unicode MS" w:cs="@Arial Unicode MS"/>
                <w:sz w:val="20"/>
                <w:lang w:val="en-GB"/>
              </w:rPr>
            </w:pPr>
            <w:r w:rsidRPr="002C7342">
              <w:rPr>
                <w:rFonts w:eastAsia="@Arial Unicode MS" w:cs="@Arial Unicode MS"/>
                <w:sz w:val="20"/>
                <w:lang w:val="en-GB"/>
              </w:rPr>
              <w:t>Medium</w:t>
            </w:r>
          </w:p>
        </w:tc>
        <w:tc>
          <w:tcPr>
            <w:tcW w:w="4970" w:type="dxa"/>
          </w:tcPr>
          <w:p w14:paraId="116DBA18" w14:textId="77777777" w:rsidR="00E115B1" w:rsidRPr="002C7342" w:rsidRDefault="00E115B1" w:rsidP="00211789">
            <w:pPr>
              <w:jc w:val="center"/>
              <w:rPr>
                <w:rFonts w:eastAsia="@Arial Unicode MS" w:cs="@Arial Unicode MS"/>
                <w:sz w:val="20"/>
                <w:lang w:val="en-GB"/>
              </w:rPr>
            </w:pPr>
            <w:r w:rsidRPr="002C7342">
              <w:rPr>
                <w:rFonts w:eastAsia="@Arial Unicode MS" w:cs="@Arial Unicode MS"/>
                <w:sz w:val="20"/>
                <w:lang w:val="en-GB"/>
              </w:rPr>
              <w:t>Event fairly likely to happen sometime in the future</w:t>
            </w:r>
          </w:p>
        </w:tc>
        <w:tc>
          <w:tcPr>
            <w:tcW w:w="960" w:type="dxa"/>
          </w:tcPr>
          <w:p w14:paraId="3988D282" w14:textId="77777777" w:rsidR="00E115B1" w:rsidRPr="002C7342" w:rsidRDefault="00E115B1" w:rsidP="00211789">
            <w:pPr>
              <w:jc w:val="center"/>
              <w:rPr>
                <w:rFonts w:eastAsia="@Arial Unicode MS" w:cs="@Arial Unicode MS"/>
                <w:sz w:val="20"/>
                <w:lang w:val="en-GB"/>
              </w:rPr>
            </w:pPr>
            <w:r w:rsidRPr="002C7342">
              <w:rPr>
                <w:rFonts w:eastAsia="@Arial Unicode MS" w:cs="@Arial Unicode MS"/>
                <w:sz w:val="20"/>
                <w:lang w:val="en-GB"/>
              </w:rPr>
              <w:t>3</w:t>
            </w:r>
          </w:p>
        </w:tc>
      </w:tr>
      <w:tr w:rsidR="00E115B1" w:rsidRPr="002C7342" w14:paraId="3DE99BE4" w14:textId="77777777" w:rsidTr="00BA3F61">
        <w:trPr>
          <w:trHeight w:val="255"/>
        </w:trPr>
        <w:tc>
          <w:tcPr>
            <w:tcW w:w="1668" w:type="dxa"/>
          </w:tcPr>
          <w:p w14:paraId="1CBB6531" w14:textId="77777777" w:rsidR="00E115B1" w:rsidRPr="002C7342" w:rsidRDefault="00E115B1" w:rsidP="00211789">
            <w:pPr>
              <w:jc w:val="center"/>
              <w:rPr>
                <w:rFonts w:eastAsia="@Arial Unicode MS" w:cs="@Arial Unicode MS"/>
                <w:sz w:val="20"/>
                <w:lang w:val="en-GB"/>
              </w:rPr>
            </w:pPr>
            <w:r w:rsidRPr="002C7342">
              <w:rPr>
                <w:rFonts w:eastAsia="@Arial Unicode MS" w:cs="@Arial Unicode MS"/>
                <w:sz w:val="20"/>
                <w:lang w:val="en-GB"/>
              </w:rPr>
              <w:t>Likely</w:t>
            </w:r>
          </w:p>
        </w:tc>
        <w:tc>
          <w:tcPr>
            <w:tcW w:w="4970" w:type="dxa"/>
          </w:tcPr>
          <w:p w14:paraId="5C25C2F2" w14:textId="77777777" w:rsidR="00E115B1" w:rsidRPr="002C7342" w:rsidRDefault="00E115B1" w:rsidP="00211789">
            <w:pPr>
              <w:jc w:val="center"/>
              <w:rPr>
                <w:rFonts w:eastAsia="@Arial Unicode MS" w:cs="@Arial Unicode MS"/>
                <w:sz w:val="20"/>
                <w:lang w:val="en-GB"/>
              </w:rPr>
            </w:pPr>
            <w:r w:rsidRPr="002C7342">
              <w:rPr>
                <w:rFonts w:eastAsia="@Arial Unicode MS" w:cs="@Arial Unicode MS"/>
                <w:sz w:val="20"/>
                <w:lang w:val="en-GB"/>
              </w:rPr>
              <w:t>Event will likely occur (within 1-2 years)</w:t>
            </w:r>
          </w:p>
        </w:tc>
        <w:tc>
          <w:tcPr>
            <w:tcW w:w="960" w:type="dxa"/>
          </w:tcPr>
          <w:p w14:paraId="2FB495F5" w14:textId="77777777" w:rsidR="00E115B1" w:rsidRPr="002C7342" w:rsidRDefault="00E115B1" w:rsidP="00211789">
            <w:pPr>
              <w:jc w:val="center"/>
              <w:rPr>
                <w:rFonts w:eastAsia="@Arial Unicode MS" w:cs="@Arial Unicode MS"/>
                <w:sz w:val="20"/>
                <w:lang w:val="en-GB"/>
              </w:rPr>
            </w:pPr>
            <w:r w:rsidRPr="002C7342">
              <w:rPr>
                <w:rFonts w:eastAsia="@Arial Unicode MS" w:cs="@Arial Unicode MS"/>
                <w:sz w:val="20"/>
                <w:lang w:val="en-GB"/>
              </w:rPr>
              <w:t>4</w:t>
            </w:r>
          </w:p>
        </w:tc>
      </w:tr>
      <w:tr w:rsidR="00E115B1" w:rsidRPr="002C7342" w14:paraId="0395E8EE" w14:textId="77777777" w:rsidTr="00BA3F61">
        <w:trPr>
          <w:trHeight w:val="255"/>
        </w:trPr>
        <w:tc>
          <w:tcPr>
            <w:tcW w:w="1668" w:type="dxa"/>
          </w:tcPr>
          <w:p w14:paraId="460E4308" w14:textId="77777777" w:rsidR="00E115B1" w:rsidRPr="002C7342" w:rsidRDefault="00E115B1" w:rsidP="00211789">
            <w:pPr>
              <w:jc w:val="center"/>
              <w:rPr>
                <w:rFonts w:eastAsia="@Arial Unicode MS" w:cs="@Arial Unicode MS"/>
                <w:sz w:val="20"/>
                <w:lang w:val="en-GB"/>
              </w:rPr>
            </w:pPr>
            <w:r w:rsidRPr="002C7342">
              <w:rPr>
                <w:rFonts w:eastAsia="@Arial Unicode MS" w:cs="@Arial Unicode MS"/>
                <w:sz w:val="20"/>
                <w:lang w:val="en-GB"/>
              </w:rPr>
              <w:t>Expected</w:t>
            </w:r>
          </w:p>
        </w:tc>
        <w:tc>
          <w:tcPr>
            <w:tcW w:w="4970" w:type="dxa"/>
          </w:tcPr>
          <w:p w14:paraId="2C2E7581" w14:textId="77777777" w:rsidR="00E115B1" w:rsidRPr="002C7342" w:rsidRDefault="00E115B1" w:rsidP="00211789">
            <w:pPr>
              <w:jc w:val="center"/>
              <w:rPr>
                <w:rFonts w:eastAsia="@Arial Unicode MS" w:cs="@Arial Unicode MS"/>
                <w:sz w:val="20"/>
                <w:lang w:val="en-GB"/>
              </w:rPr>
            </w:pPr>
            <w:r w:rsidRPr="002C7342">
              <w:rPr>
                <w:rFonts w:eastAsia="@Arial Unicode MS" w:cs="@Arial Unicode MS"/>
                <w:sz w:val="20"/>
                <w:lang w:val="en-GB"/>
              </w:rPr>
              <w:t>Event is already occurring or expected to occur</w:t>
            </w:r>
          </w:p>
        </w:tc>
        <w:tc>
          <w:tcPr>
            <w:tcW w:w="960" w:type="dxa"/>
          </w:tcPr>
          <w:p w14:paraId="0D5EA969" w14:textId="77777777" w:rsidR="00E115B1" w:rsidRPr="002C7342" w:rsidRDefault="00E115B1" w:rsidP="00211789">
            <w:pPr>
              <w:jc w:val="center"/>
              <w:rPr>
                <w:rFonts w:eastAsia="@Arial Unicode MS" w:cs="@Arial Unicode MS"/>
                <w:sz w:val="20"/>
                <w:lang w:val="en-GB"/>
              </w:rPr>
            </w:pPr>
            <w:r w:rsidRPr="002C7342">
              <w:rPr>
                <w:rFonts w:eastAsia="@Arial Unicode MS" w:cs="@Arial Unicode MS"/>
                <w:sz w:val="20"/>
                <w:lang w:val="en-GB"/>
              </w:rPr>
              <w:t>5</w:t>
            </w:r>
          </w:p>
        </w:tc>
      </w:tr>
    </w:tbl>
    <w:p w14:paraId="2915A663" w14:textId="77777777" w:rsidR="00E115B1" w:rsidRPr="006D1172" w:rsidRDefault="00E115B1" w:rsidP="00664C47">
      <w:pPr>
        <w:pStyle w:val="numberedparas"/>
        <w:numPr>
          <w:ilvl w:val="0"/>
          <w:numId w:val="0"/>
        </w:numPr>
      </w:pPr>
    </w:p>
    <w:p w14:paraId="3E9CF915" w14:textId="77777777" w:rsidR="00266EAE" w:rsidRPr="002C7342" w:rsidRDefault="00E115B1" w:rsidP="008048E1">
      <w:pPr>
        <w:pStyle w:val="Heading2"/>
        <w:jc w:val="both"/>
        <w:rPr>
          <w:color w:val="auto"/>
          <w:lang w:val="en-GB"/>
        </w:rPr>
      </w:pPr>
      <w:r w:rsidRPr="002C7342">
        <w:rPr>
          <w:color w:val="auto"/>
          <w:lang w:val="en-GB"/>
        </w:rPr>
        <w:t>Scoring risks for impact and probability</w:t>
      </w:r>
    </w:p>
    <w:p w14:paraId="270C81A8" w14:textId="77777777" w:rsidR="00E115B1" w:rsidRPr="004178B3" w:rsidRDefault="00E115B1" w:rsidP="00D85A26">
      <w:pPr>
        <w:pStyle w:val="numberedparas"/>
        <w:numPr>
          <w:ilvl w:val="0"/>
          <w:numId w:val="23"/>
        </w:numPr>
      </w:pPr>
      <w:r w:rsidRPr="006D1172">
        <w:t>Having developed criteria for assessing (scoring) impact and probability these need to be applied to all the risk ide</w:t>
      </w:r>
      <w:r w:rsidRPr="004178B3">
        <w:t>ntified. This can be done in different ways:</w:t>
      </w:r>
    </w:p>
    <w:p w14:paraId="25D6DA82" w14:textId="77777777" w:rsidR="00266EAE" w:rsidRPr="002C7342" w:rsidRDefault="00E115B1" w:rsidP="008048E1">
      <w:pPr>
        <w:pStyle w:val="ListBullet"/>
        <w:numPr>
          <w:ilvl w:val="0"/>
          <w:numId w:val="27"/>
        </w:numPr>
        <w:tabs>
          <w:tab w:val="clear" w:pos="360"/>
          <w:tab w:val="num" w:pos="927"/>
        </w:tabs>
        <w:ind w:left="927"/>
        <w:jc w:val="both"/>
        <w:rPr>
          <w:lang w:val="en-GB"/>
        </w:rPr>
      </w:pPr>
      <w:r w:rsidRPr="002C7342">
        <w:rPr>
          <w:lang w:val="en-GB"/>
        </w:rPr>
        <w:t xml:space="preserve">Score sheets can be developed and used by individuals to assess risks and then the results of individual scores combined to develop an average across a group of people. </w:t>
      </w:r>
    </w:p>
    <w:p w14:paraId="3E8963DA" w14:textId="77777777" w:rsidR="00266EAE" w:rsidRPr="002C7342" w:rsidRDefault="00E115B1" w:rsidP="008048E1">
      <w:pPr>
        <w:pStyle w:val="ListBullet"/>
        <w:numPr>
          <w:ilvl w:val="0"/>
          <w:numId w:val="27"/>
        </w:numPr>
        <w:tabs>
          <w:tab w:val="clear" w:pos="360"/>
          <w:tab w:val="num" w:pos="927"/>
        </w:tabs>
        <w:ind w:left="927"/>
        <w:jc w:val="both"/>
        <w:rPr>
          <w:lang w:val="en-GB"/>
        </w:rPr>
      </w:pPr>
      <w:r w:rsidRPr="002C7342">
        <w:rPr>
          <w:lang w:val="en-GB"/>
        </w:rPr>
        <w:t xml:space="preserve">Scoring can be done in a meeting where each individual presents his or her view and a consensus score is agreed. </w:t>
      </w:r>
    </w:p>
    <w:p w14:paraId="37C865A2" w14:textId="77777777" w:rsidR="00E115B1" w:rsidRPr="006D1172" w:rsidRDefault="00E115B1" w:rsidP="00D85A26">
      <w:pPr>
        <w:pStyle w:val="numberedparas"/>
        <w:numPr>
          <w:ilvl w:val="0"/>
          <w:numId w:val="23"/>
        </w:numPr>
      </w:pPr>
      <w:r w:rsidRPr="002C7342">
        <w:t xml:space="preserve">Whichever method is used remember that people assess risks in different ways. Some people are by nature risk averse and others are risk takers. If one </w:t>
      </w:r>
      <w:r w:rsidRPr="002C7342">
        <w:lastRenderedPageBreak/>
        <w:t xml:space="preserve">person assesses a risk as high and the other as low, the result should not simply be medium. A consensus needs to be reached. </w:t>
      </w:r>
    </w:p>
    <w:p w14:paraId="1DEFBD9D" w14:textId="77777777" w:rsidR="00266EAE" w:rsidRPr="006568D7" w:rsidRDefault="00E115B1" w:rsidP="008048E1">
      <w:pPr>
        <w:pStyle w:val="Heading2"/>
        <w:jc w:val="both"/>
        <w:rPr>
          <w:color w:val="auto"/>
          <w:lang w:val="en-GB"/>
        </w:rPr>
      </w:pPr>
      <w:r w:rsidRPr="006568D7">
        <w:rPr>
          <w:color w:val="auto"/>
          <w:lang w:val="en-GB"/>
        </w:rPr>
        <w:t xml:space="preserve">Combining assessment criteria into a risk matrix. </w:t>
      </w:r>
    </w:p>
    <w:p w14:paraId="1149E7A3" w14:textId="77777777" w:rsidR="00E115B1" w:rsidRPr="006568D7" w:rsidRDefault="00E115B1" w:rsidP="00D85A26">
      <w:pPr>
        <w:pStyle w:val="numberedparas"/>
        <w:numPr>
          <w:ilvl w:val="0"/>
          <w:numId w:val="23"/>
        </w:numPr>
      </w:pPr>
      <w:r w:rsidRPr="006568D7">
        <w:t xml:space="preserve">Decisions will need to be taken on combining the scores for risk impact with risk probability. Many organisations use a matrix and agree in advance which combinations of probability and impact represent low medium and high risk. </w:t>
      </w:r>
    </w:p>
    <w:p w14:paraId="5B480326" w14:textId="77777777" w:rsidR="00E115B1" w:rsidRPr="006568D7" w:rsidRDefault="00E115B1" w:rsidP="00D85A26">
      <w:pPr>
        <w:pStyle w:val="numberedparas"/>
        <w:numPr>
          <w:ilvl w:val="0"/>
          <w:numId w:val="23"/>
        </w:numPr>
      </w:pPr>
      <w:r w:rsidRPr="006568D7">
        <w:t xml:space="preserve">An example of a typical matrix is shown below. This would need to be modified to reflect the actual method of scoring impact and probability. Different decision cans also be taken on which combinations to classify as low medium or high.  </w:t>
      </w:r>
    </w:p>
    <w:tbl>
      <w:tblPr>
        <w:tblW w:w="0" w:type="auto"/>
        <w:tblLayout w:type="fixed"/>
        <w:tblLook w:val="0000" w:firstRow="0" w:lastRow="0" w:firstColumn="0" w:lastColumn="0" w:noHBand="0" w:noVBand="0"/>
      </w:tblPr>
      <w:tblGrid>
        <w:gridCol w:w="473"/>
        <w:gridCol w:w="1233"/>
        <w:gridCol w:w="591"/>
        <w:gridCol w:w="1195"/>
        <w:gridCol w:w="1134"/>
        <w:gridCol w:w="1134"/>
        <w:gridCol w:w="1154"/>
        <w:gridCol w:w="1114"/>
      </w:tblGrid>
      <w:tr w:rsidR="00E115B1" w:rsidRPr="006568D7" w14:paraId="15DD0903" w14:textId="77777777" w:rsidTr="00BA3F61">
        <w:trPr>
          <w:trHeight w:val="454"/>
        </w:trPr>
        <w:tc>
          <w:tcPr>
            <w:tcW w:w="2297" w:type="dxa"/>
            <w:gridSpan w:val="3"/>
            <w:vMerge w:val="restart"/>
          </w:tcPr>
          <w:p w14:paraId="74ADA5B6" w14:textId="77777777" w:rsidR="00266EAE" w:rsidRPr="006568D7" w:rsidRDefault="00266EAE" w:rsidP="008048E1">
            <w:pPr>
              <w:ind w:left="36"/>
              <w:jc w:val="both"/>
              <w:rPr>
                <w:rFonts w:eastAsia="@Arial Unicode MS"/>
                <w:sz w:val="20"/>
                <w:szCs w:val="22"/>
                <w:lang w:val="en-GB"/>
              </w:rPr>
            </w:pPr>
          </w:p>
          <w:p w14:paraId="44BB4050" w14:textId="77777777" w:rsidR="00266EAE" w:rsidRPr="006568D7" w:rsidRDefault="00266EAE" w:rsidP="008048E1">
            <w:pPr>
              <w:jc w:val="both"/>
              <w:rPr>
                <w:rFonts w:eastAsia="@Arial Unicode MS"/>
                <w:sz w:val="20"/>
                <w:szCs w:val="22"/>
                <w:lang w:val="en-GB"/>
              </w:rPr>
            </w:pPr>
          </w:p>
        </w:tc>
        <w:tc>
          <w:tcPr>
            <w:tcW w:w="5731" w:type="dxa"/>
            <w:gridSpan w:val="5"/>
          </w:tcPr>
          <w:p w14:paraId="5E9F0704" w14:textId="37980085" w:rsidR="00E115B1" w:rsidRPr="006568D7" w:rsidRDefault="002E3510">
            <w:pPr>
              <w:jc w:val="center"/>
              <w:rPr>
                <w:rFonts w:eastAsia="@Arial Unicode MS" w:cs="@Arial Unicode MS"/>
                <w:b/>
                <w:sz w:val="20"/>
                <w:lang w:val="en-GB"/>
              </w:rPr>
            </w:pPr>
            <w:ins w:id="250" w:author="Richard Maggs" w:date="2013-12-21T09:38:00Z">
              <w:r>
                <w:rPr>
                  <w:rFonts w:eastAsia="@Arial Unicode MS" w:cs="@Arial Unicode MS"/>
                  <w:b/>
                  <w:sz w:val="20"/>
                  <w:lang w:val="en-GB"/>
                </w:rPr>
                <w:t>PROBABILITY</w:t>
              </w:r>
            </w:ins>
          </w:p>
        </w:tc>
      </w:tr>
      <w:tr w:rsidR="00E115B1" w:rsidRPr="006568D7" w14:paraId="711816C3" w14:textId="77777777" w:rsidTr="00BA3F61">
        <w:trPr>
          <w:trHeight w:val="454"/>
        </w:trPr>
        <w:tc>
          <w:tcPr>
            <w:tcW w:w="2297" w:type="dxa"/>
            <w:gridSpan w:val="3"/>
            <w:vMerge/>
          </w:tcPr>
          <w:p w14:paraId="5BAF626C" w14:textId="77777777" w:rsidR="00266EAE" w:rsidRPr="006D1172" w:rsidRDefault="00266EAE">
            <w:pPr>
              <w:jc w:val="both"/>
              <w:rPr>
                <w:rFonts w:eastAsia="@Arial Unicode MS"/>
                <w:sz w:val="20"/>
                <w:szCs w:val="22"/>
                <w:lang w:val="en-GB"/>
                <w:rPrChange w:id="251" w:author="Richard Maggs" w:date="2013-12-21T07:26:00Z">
                  <w:rPr>
                    <w:rFonts w:ascii="@Arial Unicode MS" w:eastAsia="@Arial Unicode MS"/>
                    <w:b/>
                    <w:color w:val="000090"/>
                    <w:kern w:val="32"/>
                    <w:sz w:val="20"/>
                  </w:rPr>
                </w:rPrChange>
              </w:rPr>
              <w:pPrChange w:id="252" w:author="Németh Edit" w:date="2013-10-01T18:32:00Z">
                <w:pPr>
                  <w:keepNext/>
                  <w:keepLines/>
                  <w:pageBreakBefore/>
                  <w:spacing w:before="120"/>
                  <w:ind w:left="360" w:hanging="360"/>
                  <w:outlineLvl w:val="0"/>
                </w:pPr>
              </w:pPrChange>
            </w:pPr>
          </w:p>
        </w:tc>
        <w:tc>
          <w:tcPr>
            <w:tcW w:w="1195" w:type="dxa"/>
          </w:tcPr>
          <w:p w14:paraId="725FBB1F" w14:textId="029F446D"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Rare</w:t>
            </w:r>
            <w:ins w:id="253" w:author="Richard Maggs" w:date="2013-12-21T10:21:00Z">
              <w:r w:rsidR="006568D7">
                <w:rPr>
                  <w:rFonts w:eastAsia="@Arial Unicode MS" w:cs="@Arial Unicode MS"/>
                  <w:sz w:val="20"/>
                  <w:lang w:val="en-GB"/>
                </w:rPr>
                <w:t>/</w:t>
              </w:r>
            </w:ins>
            <w:ins w:id="254" w:author="Richard Maggs" w:date="2013-12-21T10:22:00Z">
              <w:r w:rsidR="006568D7">
                <w:rPr>
                  <w:rFonts w:eastAsia="@Arial Unicode MS" w:cs="@Arial Unicode MS"/>
                  <w:sz w:val="20"/>
                  <w:lang w:val="en-GB"/>
                </w:rPr>
                <w:br/>
              </w:r>
            </w:ins>
            <w:ins w:id="255" w:author="Richard Maggs" w:date="2013-12-21T10:21:00Z">
              <w:r w:rsidR="006568D7">
                <w:rPr>
                  <w:rFonts w:eastAsia="@Arial Unicode MS" w:cs="@Arial Unicode MS"/>
                  <w:sz w:val="20"/>
                  <w:lang w:val="en-GB"/>
                </w:rPr>
                <w:t>Imp</w:t>
              </w:r>
            </w:ins>
            <w:ins w:id="256" w:author="Richard Maggs" w:date="2013-12-21T10:23:00Z">
              <w:r w:rsidR="006568D7">
                <w:rPr>
                  <w:rFonts w:eastAsia="@Arial Unicode MS" w:cs="@Arial Unicode MS"/>
                  <w:sz w:val="20"/>
                  <w:lang w:val="en-GB"/>
                </w:rPr>
                <w:t>r</w:t>
              </w:r>
            </w:ins>
            <w:ins w:id="257" w:author="Richard Maggs" w:date="2013-12-21T10:21:00Z">
              <w:r w:rsidR="006568D7">
                <w:rPr>
                  <w:rFonts w:eastAsia="@Arial Unicode MS" w:cs="@Arial Unicode MS"/>
                  <w:sz w:val="20"/>
                  <w:lang w:val="en-GB"/>
                </w:rPr>
                <w:t>obable</w:t>
              </w:r>
            </w:ins>
          </w:p>
        </w:tc>
        <w:tc>
          <w:tcPr>
            <w:tcW w:w="1134" w:type="dxa"/>
          </w:tcPr>
          <w:p w14:paraId="5D9A980F" w14:textId="3310C41E"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Unlikely</w:t>
            </w:r>
          </w:p>
        </w:tc>
        <w:tc>
          <w:tcPr>
            <w:tcW w:w="1134" w:type="dxa"/>
          </w:tcPr>
          <w:p w14:paraId="0EC864C6" w14:textId="2E716155" w:rsidR="00E115B1" w:rsidRPr="006568D7" w:rsidRDefault="006568D7" w:rsidP="006568D7">
            <w:pPr>
              <w:tabs>
                <w:tab w:val="center" w:pos="459"/>
              </w:tabs>
              <w:rPr>
                <w:rFonts w:eastAsia="@Arial Unicode MS" w:cs="@Arial Unicode MS"/>
                <w:sz w:val="20"/>
                <w:lang w:val="en-GB"/>
              </w:rPr>
            </w:pPr>
            <w:ins w:id="258" w:author="Richard Maggs" w:date="2013-12-21T10:22:00Z">
              <w:r>
                <w:rPr>
                  <w:rFonts w:eastAsia="@Arial Unicode MS" w:cs="@Arial Unicode MS"/>
                  <w:sz w:val="20"/>
                  <w:lang w:val="en-GB"/>
                </w:rPr>
                <w:tab/>
              </w:r>
            </w:ins>
            <w:r w:rsidR="00A03785" w:rsidRPr="006568D7">
              <w:rPr>
                <w:rFonts w:eastAsia="@Arial Unicode MS" w:cs="@Arial Unicode MS"/>
                <w:sz w:val="20"/>
                <w:lang w:val="en-GB"/>
              </w:rPr>
              <w:t>Medium</w:t>
            </w:r>
          </w:p>
        </w:tc>
        <w:tc>
          <w:tcPr>
            <w:tcW w:w="1154" w:type="dxa"/>
          </w:tcPr>
          <w:p w14:paraId="38CEB3EE" w14:textId="2540876C"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Likely</w:t>
            </w:r>
          </w:p>
        </w:tc>
        <w:tc>
          <w:tcPr>
            <w:tcW w:w="1114" w:type="dxa"/>
          </w:tcPr>
          <w:p w14:paraId="6CD98D8C" w14:textId="6A2BDBBA" w:rsidR="00E115B1" w:rsidRPr="006568D7" w:rsidRDefault="006568D7">
            <w:pPr>
              <w:jc w:val="center"/>
              <w:rPr>
                <w:rFonts w:eastAsia="@Arial Unicode MS" w:cs="@Arial Unicode MS"/>
                <w:sz w:val="20"/>
                <w:lang w:val="en-GB"/>
              </w:rPr>
            </w:pPr>
            <w:ins w:id="259" w:author="Richard Maggs" w:date="2013-12-21T10:22:00Z">
              <w:r>
                <w:rPr>
                  <w:rFonts w:eastAsia="@Arial Unicode MS" w:cs="@Arial Unicode MS"/>
                  <w:sz w:val="20"/>
                  <w:lang w:val="en-GB"/>
                </w:rPr>
                <w:t>Frequent/</w:t>
              </w:r>
            </w:ins>
            <w:r w:rsidR="00A03785" w:rsidRPr="006568D7">
              <w:rPr>
                <w:rFonts w:eastAsia="@Arial Unicode MS" w:cs="@Arial Unicode MS"/>
                <w:sz w:val="20"/>
                <w:lang w:val="en-GB"/>
              </w:rPr>
              <w:t>Expected</w:t>
            </w:r>
          </w:p>
        </w:tc>
      </w:tr>
      <w:tr w:rsidR="00E115B1" w:rsidRPr="006568D7" w14:paraId="547288B1" w14:textId="77777777" w:rsidTr="00BA3F61">
        <w:trPr>
          <w:trHeight w:val="454"/>
        </w:trPr>
        <w:tc>
          <w:tcPr>
            <w:tcW w:w="2297" w:type="dxa"/>
            <w:gridSpan w:val="3"/>
            <w:vMerge/>
          </w:tcPr>
          <w:p w14:paraId="442E2E0D" w14:textId="77777777" w:rsidR="00266EAE" w:rsidRPr="006D1172" w:rsidRDefault="00266EAE">
            <w:pPr>
              <w:jc w:val="both"/>
              <w:rPr>
                <w:rFonts w:eastAsia="@Arial Unicode MS"/>
                <w:sz w:val="20"/>
                <w:szCs w:val="22"/>
                <w:lang w:val="en-GB"/>
                <w:rPrChange w:id="260" w:author="Richard Maggs" w:date="2013-12-21T07:26:00Z">
                  <w:rPr>
                    <w:rFonts w:ascii="@Arial Unicode MS" w:eastAsia="@Arial Unicode MS"/>
                    <w:b/>
                    <w:color w:val="000090"/>
                    <w:kern w:val="32"/>
                    <w:sz w:val="20"/>
                  </w:rPr>
                </w:rPrChange>
              </w:rPr>
              <w:pPrChange w:id="261" w:author="Németh Edit" w:date="2013-10-01T18:32:00Z">
                <w:pPr>
                  <w:keepNext/>
                  <w:keepLines/>
                  <w:pageBreakBefore/>
                  <w:spacing w:before="120"/>
                  <w:ind w:left="360" w:hanging="360"/>
                  <w:outlineLvl w:val="0"/>
                </w:pPr>
              </w:pPrChange>
            </w:pPr>
          </w:p>
        </w:tc>
        <w:tc>
          <w:tcPr>
            <w:tcW w:w="1195" w:type="dxa"/>
          </w:tcPr>
          <w:p w14:paraId="3AA98243" w14:textId="77777777"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1</w:t>
            </w:r>
          </w:p>
        </w:tc>
        <w:tc>
          <w:tcPr>
            <w:tcW w:w="1134" w:type="dxa"/>
          </w:tcPr>
          <w:p w14:paraId="13F72081" w14:textId="77777777"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2</w:t>
            </w:r>
          </w:p>
        </w:tc>
        <w:tc>
          <w:tcPr>
            <w:tcW w:w="1134" w:type="dxa"/>
          </w:tcPr>
          <w:p w14:paraId="0AA6B861" w14:textId="77777777"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3</w:t>
            </w:r>
          </w:p>
        </w:tc>
        <w:tc>
          <w:tcPr>
            <w:tcW w:w="1154" w:type="dxa"/>
          </w:tcPr>
          <w:p w14:paraId="38FC079A" w14:textId="77777777"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4</w:t>
            </w:r>
          </w:p>
        </w:tc>
        <w:tc>
          <w:tcPr>
            <w:tcW w:w="1114" w:type="dxa"/>
          </w:tcPr>
          <w:p w14:paraId="37BC78C9" w14:textId="77777777"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5</w:t>
            </w:r>
          </w:p>
        </w:tc>
      </w:tr>
      <w:tr w:rsidR="00E115B1" w:rsidRPr="006568D7" w14:paraId="25281E76" w14:textId="77777777" w:rsidTr="00BA3F61">
        <w:trPr>
          <w:trHeight w:val="454"/>
        </w:trPr>
        <w:tc>
          <w:tcPr>
            <w:tcW w:w="473" w:type="dxa"/>
            <w:vMerge w:val="restart"/>
          </w:tcPr>
          <w:p w14:paraId="48F2C7B1" w14:textId="77777777" w:rsidR="00266EAE" w:rsidRPr="006568D7" w:rsidRDefault="00A03785" w:rsidP="008048E1">
            <w:pPr>
              <w:ind w:left="113" w:right="113"/>
              <w:jc w:val="both"/>
              <w:rPr>
                <w:rFonts w:eastAsia="@Arial Unicode MS"/>
                <w:b/>
                <w:sz w:val="18"/>
                <w:szCs w:val="18"/>
                <w:lang w:val="en-GB"/>
              </w:rPr>
            </w:pPr>
            <w:r w:rsidRPr="006568D7">
              <w:rPr>
                <w:rFonts w:eastAsia="@Arial Unicode MS"/>
                <w:b/>
                <w:sz w:val="18"/>
                <w:szCs w:val="18"/>
                <w:lang w:val="en-GB"/>
              </w:rPr>
              <w:t>IMPACT</w:t>
            </w:r>
          </w:p>
        </w:tc>
        <w:tc>
          <w:tcPr>
            <w:tcW w:w="1233" w:type="dxa"/>
          </w:tcPr>
          <w:p w14:paraId="24E39F87" w14:textId="77777777" w:rsidR="00266EAE" w:rsidRPr="006568D7" w:rsidRDefault="00A03785" w:rsidP="008048E1">
            <w:pPr>
              <w:jc w:val="center"/>
              <w:rPr>
                <w:rFonts w:eastAsia="@Arial Unicode MS" w:cs="@Arial Unicode MS"/>
                <w:sz w:val="20"/>
                <w:lang w:val="en-GB"/>
              </w:rPr>
            </w:pPr>
            <w:r w:rsidRPr="006568D7">
              <w:rPr>
                <w:rFonts w:eastAsia="@Arial Unicode MS" w:cs="@Arial Unicode MS"/>
                <w:sz w:val="20"/>
                <w:lang w:val="en-GB"/>
              </w:rPr>
              <w:t>Low</w:t>
            </w:r>
          </w:p>
        </w:tc>
        <w:tc>
          <w:tcPr>
            <w:tcW w:w="591" w:type="dxa"/>
          </w:tcPr>
          <w:p w14:paraId="4B6BC9CC" w14:textId="77777777" w:rsidR="00266EAE" w:rsidRPr="006568D7" w:rsidRDefault="00A03785" w:rsidP="008048E1">
            <w:pPr>
              <w:jc w:val="center"/>
              <w:rPr>
                <w:rFonts w:eastAsia="@Arial Unicode MS" w:cs="@Arial Unicode MS"/>
                <w:sz w:val="20"/>
                <w:lang w:val="en-GB"/>
              </w:rPr>
            </w:pPr>
            <w:r w:rsidRPr="006568D7">
              <w:rPr>
                <w:rFonts w:eastAsia="@Arial Unicode MS" w:cs="@Arial Unicode MS"/>
                <w:sz w:val="20"/>
                <w:lang w:val="en-GB"/>
              </w:rPr>
              <w:t>1</w:t>
            </w:r>
          </w:p>
        </w:tc>
        <w:tc>
          <w:tcPr>
            <w:tcW w:w="1195" w:type="dxa"/>
          </w:tcPr>
          <w:p w14:paraId="01296317" w14:textId="77777777"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Low</w:t>
            </w:r>
          </w:p>
        </w:tc>
        <w:tc>
          <w:tcPr>
            <w:tcW w:w="1134" w:type="dxa"/>
          </w:tcPr>
          <w:p w14:paraId="2BCB23E0" w14:textId="77777777"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Low</w:t>
            </w:r>
          </w:p>
        </w:tc>
        <w:tc>
          <w:tcPr>
            <w:tcW w:w="1134" w:type="dxa"/>
          </w:tcPr>
          <w:p w14:paraId="2B2C1CE6" w14:textId="77777777"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Low</w:t>
            </w:r>
          </w:p>
        </w:tc>
        <w:tc>
          <w:tcPr>
            <w:tcW w:w="1154" w:type="dxa"/>
          </w:tcPr>
          <w:p w14:paraId="565D5E56" w14:textId="77777777"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Low</w:t>
            </w:r>
          </w:p>
        </w:tc>
        <w:tc>
          <w:tcPr>
            <w:tcW w:w="1114" w:type="dxa"/>
          </w:tcPr>
          <w:p w14:paraId="56F8E2F8" w14:textId="77777777"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Low</w:t>
            </w:r>
          </w:p>
        </w:tc>
      </w:tr>
      <w:tr w:rsidR="00E115B1" w:rsidRPr="006568D7" w14:paraId="130271B5" w14:textId="77777777" w:rsidTr="00BA3F61">
        <w:trPr>
          <w:trHeight w:val="454"/>
        </w:trPr>
        <w:tc>
          <w:tcPr>
            <w:tcW w:w="473" w:type="dxa"/>
            <w:vMerge/>
          </w:tcPr>
          <w:p w14:paraId="0F254A98" w14:textId="77777777" w:rsidR="00266EAE" w:rsidRPr="006D1172" w:rsidRDefault="00266EAE">
            <w:pPr>
              <w:jc w:val="both"/>
              <w:rPr>
                <w:rFonts w:eastAsia="@Arial Unicode MS"/>
                <w:sz w:val="20"/>
                <w:szCs w:val="22"/>
                <w:lang w:val="en-GB"/>
                <w:rPrChange w:id="262" w:author="Richard Maggs" w:date="2013-12-21T07:26:00Z">
                  <w:rPr>
                    <w:rFonts w:ascii="@Arial Unicode MS" w:eastAsia="@Arial Unicode MS"/>
                    <w:b/>
                    <w:color w:val="000090"/>
                    <w:kern w:val="32"/>
                    <w:sz w:val="20"/>
                  </w:rPr>
                </w:rPrChange>
              </w:rPr>
              <w:pPrChange w:id="263" w:author="Németh Edit" w:date="2013-10-01T18:32:00Z">
                <w:pPr>
                  <w:keepNext/>
                  <w:keepLines/>
                  <w:pageBreakBefore/>
                  <w:spacing w:before="120"/>
                  <w:ind w:left="360" w:hanging="360"/>
                  <w:outlineLvl w:val="0"/>
                </w:pPr>
              </w:pPrChange>
            </w:pPr>
          </w:p>
        </w:tc>
        <w:tc>
          <w:tcPr>
            <w:tcW w:w="1233" w:type="dxa"/>
          </w:tcPr>
          <w:p w14:paraId="24AB65C3" w14:textId="77777777" w:rsidR="00266EAE" w:rsidRPr="006568D7" w:rsidRDefault="00A03785" w:rsidP="008048E1">
            <w:pPr>
              <w:jc w:val="center"/>
              <w:rPr>
                <w:rFonts w:eastAsia="@Arial Unicode MS" w:cs="@Arial Unicode MS"/>
                <w:sz w:val="20"/>
                <w:lang w:val="en-GB"/>
              </w:rPr>
            </w:pPr>
            <w:r w:rsidRPr="006568D7">
              <w:rPr>
                <w:rFonts w:eastAsia="@Arial Unicode MS" w:cs="@Arial Unicode MS"/>
                <w:sz w:val="20"/>
                <w:lang w:val="en-GB"/>
              </w:rPr>
              <w:t>Medium low</w:t>
            </w:r>
          </w:p>
        </w:tc>
        <w:tc>
          <w:tcPr>
            <w:tcW w:w="591" w:type="dxa"/>
          </w:tcPr>
          <w:p w14:paraId="5E6BBAB0" w14:textId="77777777" w:rsidR="00266EAE" w:rsidRPr="006568D7" w:rsidRDefault="00A03785" w:rsidP="008048E1">
            <w:pPr>
              <w:jc w:val="center"/>
              <w:rPr>
                <w:rFonts w:eastAsia="@Arial Unicode MS" w:cs="@Arial Unicode MS"/>
                <w:sz w:val="20"/>
                <w:lang w:val="en-GB"/>
              </w:rPr>
            </w:pPr>
            <w:r w:rsidRPr="006568D7">
              <w:rPr>
                <w:rFonts w:eastAsia="@Arial Unicode MS" w:cs="@Arial Unicode MS"/>
                <w:sz w:val="20"/>
                <w:lang w:val="en-GB"/>
              </w:rPr>
              <w:t>2</w:t>
            </w:r>
          </w:p>
        </w:tc>
        <w:tc>
          <w:tcPr>
            <w:tcW w:w="1195" w:type="dxa"/>
          </w:tcPr>
          <w:p w14:paraId="65E5CB66" w14:textId="77777777"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Low</w:t>
            </w:r>
          </w:p>
        </w:tc>
        <w:tc>
          <w:tcPr>
            <w:tcW w:w="1134" w:type="dxa"/>
          </w:tcPr>
          <w:p w14:paraId="3BB9039D" w14:textId="77777777"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Low</w:t>
            </w:r>
          </w:p>
        </w:tc>
        <w:tc>
          <w:tcPr>
            <w:tcW w:w="1134" w:type="dxa"/>
          </w:tcPr>
          <w:p w14:paraId="43CC65AB" w14:textId="77777777"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Medium</w:t>
            </w:r>
          </w:p>
        </w:tc>
        <w:tc>
          <w:tcPr>
            <w:tcW w:w="1154" w:type="dxa"/>
          </w:tcPr>
          <w:p w14:paraId="13651D7A" w14:textId="77777777"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Medium</w:t>
            </w:r>
          </w:p>
        </w:tc>
        <w:tc>
          <w:tcPr>
            <w:tcW w:w="1114" w:type="dxa"/>
          </w:tcPr>
          <w:p w14:paraId="29288852" w14:textId="77777777"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Medium</w:t>
            </w:r>
          </w:p>
        </w:tc>
      </w:tr>
      <w:tr w:rsidR="00E115B1" w:rsidRPr="006568D7" w14:paraId="24A9439D" w14:textId="77777777" w:rsidTr="00BA3F61">
        <w:trPr>
          <w:trHeight w:val="454"/>
        </w:trPr>
        <w:tc>
          <w:tcPr>
            <w:tcW w:w="473" w:type="dxa"/>
            <w:vMerge/>
          </w:tcPr>
          <w:p w14:paraId="5FD0DDE8" w14:textId="77777777" w:rsidR="00266EAE" w:rsidRPr="006D1172" w:rsidRDefault="00266EAE">
            <w:pPr>
              <w:jc w:val="both"/>
              <w:rPr>
                <w:rFonts w:eastAsia="@Arial Unicode MS"/>
                <w:sz w:val="20"/>
                <w:szCs w:val="22"/>
                <w:lang w:val="en-GB"/>
                <w:rPrChange w:id="264" w:author="Richard Maggs" w:date="2013-12-21T07:26:00Z">
                  <w:rPr>
                    <w:rFonts w:ascii="@Arial Unicode MS" w:eastAsia="@Arial Unicode MS"/>
                    <w:b/>
                    <w:color w:val="000090"/>
                    <w:kern w:val="32"/>
                    <w:sz w:val="20"/>
                  </w:rPr>
                </w:rPrChange>
              </w:rPr>
              <w:pPrChange w:id="265" w:author="Németh Edit" w:date="2013-10-01T18:32:00Z">
                <w:pPr>
                  <w:keepNext/>
                  <w:keepLines/>
                  <w:pageBreakBefore/>
                  <w:spacing w:before="120"/>
                  <w:ind w:left="360" w:hanging="360"/>
                  <w:outlineLvl w:val="0"/>
                </w:pPr>
              </w:pPrChange>
            </w:pPr>
          </w:p>
        </w:tc>
        <w:tc>
          <w:tcPr>
            <w:tcW w:w="1233" w:type="dxa"/>
          </w:tcPr>
          <w:p w14:paraId="6ADDED1D" w14:textId="77777777" w:rsidR="00266EAE" w:rsidRPr="006568D7" w:rsidRDefault="00A03785" w:rsidP="008048E1">
            <w:pPr>
              <w:jc w:val="center"/>
              <w:rPr>
                <w:rFonts w:eastAsia="@Arial Unicode MS" w:cs="@Arial Unicode MS"/>
                <w:sz w:val="20"/>
                <w:lang w:val="en-GB"/>
              </w:rPr>
            </w:pPr>
            <w:r w:rsidRPr="006568D7">
              <w:rPr>
                <w:rFonts w:eastAsia="@Arial Unicode MS" w:cs="@Arial Unicode MS"/>
                <w:sz w:val="20"/>
                <w:lang w:val="en-GB"/>
              </w:rPr>
              <w:t>Medium high</w:t>
            </w:r>
          </w:p>
        </w:tc>
        <w:tc>
          <w:tcPr>
            <w:tcW w:w="591" w:type="dxa"/>
          </w:tcPr>
          <w:p w14:paraId="5EDE5796" w14:textId="77777777" w:rsidR="00266EAE" w:rsidRPr="006568D7" w:rsidRDefault="00A03785" w:rsidP="008048E1">
            <w:pPr>
              <w:jc w:val="center"/>
              <w:rPr>
                <w:rFonts w:eastAsia="@Arial Unicode MS" w:cs="@Arial Unicode MS"/>
                <w:sz w:val="20"/>
                <w:lang w:val="en-GB"/>
              </w:rPr>
            </w:pPr>
            <w:r w:rsidRPr="006568D7">
              <w:rPr>
                <w:rFonts w:eastAsia="@Arial Unicode MS" w:cs="@Arial Unicode MS"/>
                <w:sz w:val="20"/>
                <w:lang w:val="en-GB"/>
              </w:rPr>
              <w:t>3</w:t>
            </w:r>
          </w:p>
        </w:tc>
        <w:tc>
          <w:tcPr>
            <w:tcW w:w="1195" w:type="dxa"/>
          </w:tcPr>
          <w:p w14:paraId="12D2FE9F" w14:textId="77777777"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Low</w:t>
            </w:r>
          </w:p>
        </w:tc>
        <w:tc>
          <w:tcPr>
            <w:tcW w:w="1134" w:type="dxa"/>
          </w:tcPr>
          <w:p w14:paraId="437EC72B" w14:textId="77777777"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Medium</w:t>
            </w:r>
          </w:p>
        </w:tc>
        <w:tc>
          <w:tcPr>
            <w:tcW w:w="1134" w:type="dxa"/>
          </w:tcPr>
          <w:p w14:paraId="71AB994E" w14:textId="77777777"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Medium</w:t>
            </w:r>
          </w:p>
        </w:tc>
        <w:tc>
          <w:tcPr>
            <w:tcW w:w="1154" w:type="dxa"/>
          </w:tcPr>
          <w:p w14:paraId="5F2539A0" w14:textId="77777777"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High</w:t>
            </w:r>
          </w:p>
        </w:tc>
        <w:tc>
          <w:tcPr>
            <w:tcW w:w="1114" w:type="dxa"/>
          </w:tcPr>
          <w:p w14:paraId="3220855E" w14:textId="77777777"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High</w:t>
            </w:r>
          </w:p>
        </w:tc>
      </w:tr>
      <w:tr w:rsidR="00E115B1" w:rsidRPr="006568D7" w14:paraId="58081CB8" w14:textId="77777777" w:rsidTr="00BA3F61">
        <w:trPr>
          <w:trHeight w:val="422"/>
        </w:trPr>
        <w:tc>
          <w:tcPr>
            <w:tcW w:w="473" w:type="dxa"/>
            <w:vMerge/>
          </w:tcPr>
          <w:p w14:paraId="0C93970F" w14:textId="77777777" w:rsidR="00266EAE" w:rsidRPr="006D1172" w:rsidRDefault="00266EAE">
            <w:pPr>
              <w:jc w:val="both"/>
              <w:rPr>
                <w:rFonts w:eastAsia="@Arial Unicode MS"/>
                <w:sz w:val="20"/>
                <w:szCs w:val="22"/>
                <w:lang w:val="en-GB"/>
                <w:rPrChange w:id="266" w:author="Richard Maggs" w:date="2013-12-21T07:26:00Z">
                  <w:rPr>
                    <w:rFonts w:ascii="@Arial Unicode MS" w:eastAsia="@Arial Unicode MS"/>
                    <w:b/>
                    <w:color w:val="000090"/>
                    <w:kern w:val="32"/>
                    <w:sz w:val="20"/>
                  </w:rPr>
                </w:rPrChange>
              </w:rPr>
              <w:pPrChange w:id="267" w:author="Németh Edit" w:date="2013-10-01T18:32:00Z">
                <w:pPr>
                  <w:keepNext/>
                  <w:keepLines/>
                  <w:pageBreakBefore/>
                  <w:spacing w:before="120"/>
                  <w:ind w:left="360" w:hanging="360"/>
                  <w:outlineLvl w:val="0"/>
                </w:pPr>
              </w:pPrChange>
            </w:pPr>
          </w:p>
        </w:tc>
        <w:tc>
          <w:tcPr>
            <w:tcW w:w="1233" w:type="dxa"/>
          </w:tcPr>
          <w:p w14:paraId="1516D6B2" w14:textId="77777777" w:rsidR="00266EAE" w:rsidRPr="006568D7" w:rsidRDefault="00A03785" w:rsidP="008048E1">
            <w:pPr>
              <w:jc w:val="center"/>
              <w:rPr>
                <w:rFonts w:eastAsia="@Arial Unicode MS" w:cs="@Arial Unicode MS"/>
                <w:sz w:val="20"/>
                <w:lang w:val="en-GB"/>
              </w:rPr>
            </w:pPr>
            <w:r w:rsidRPr="006568D7">
              <w:rPr>
                <w:rFonts w:eastAsia="@Arial Unicode MS" w:cs="@Arial Unicode MS"/>
                <w:sz w:val="20"/>
                <w:lang w:val="en-GB"/>
              </w:rPr>
              <w:t>Very High</w:t>
            </w:r>
          </w:p>
        </w:tc>
        <w:tc>
          <w:tcPr>
            <w:tcW w:w="591" w:type="dxa"/>
          </w:tcPr>
          <w:p w14:paraId="28371FA4" w14:textId="77777777" w:rsidR="00266EAE" w:rsidRPr="006568D7" w:rsidRDefault="00A03785" w:rsidP="008048E1">
            <w:pPr>
              <w:jc w:val="center"/>
              <w:rPr>
                <w:rFonts w:eastAsia="@Arial Unicode MS" w:cs="@Arial Unicode MS"/>
                <w:sz w:val="20"/>
                <w:lang w:val="en-GB"/>
              </w:rPr>
            </w:pPr>
            <w:r w:rsidRPr="006568D7">
              <w:rPr>
                <w:rFonts w:eastAsia="@Arial Unicode MS" w:cs="@Arial Unicode MS"/>
                <w:sz w:val="20"/>
                <w:lang w:val="en-GB"/>
              </w:rPr>
              <w:t>4</w:t>
            </w:r>
          </w:p>
        </w:tc>
        <w:tc>
          <w:tcPr>
            <w:tcW w:w="1195" w:type="dxa"/>
          </w:tcPr>
          <w:p w14:paraId="65C59A29" w14:textId="77777777"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Medium</w:t>
            </w:r>
          </w:p>
        </w:tc>
        <w:tc>
          <w:tcPr>
            <w:tcW w:w="1134" w:type="dxa"/>
          </w:tcPr>
          <w:p w14:paraId="68B810F3" w14:textId="77777777"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High</w:t>
            </w:r>
          </w:p>
        </w:tc>
        <w:tc>
          <w:tcPr>
            <w:tcW w:w="1134" w:type="dxa"/>
          </w:tcPr>
          <w:p w14:paraId="786F365B" w14:textId="77777777"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High</w:t>
            </w:r>
          </w:p>
        </w:tc>
        <w:tc>
          <w:tcPr>
            <w:tcW w:w="1154" w:type="dxa"/>
          </w:tcPr>
          <w:p w14:paraId="5D853978" w14:textId="77777777"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High</w:t>
            </w:r>
          </w:p>
        </w:tc>
        <w:tc>
          <w:tcPr>
            <w:tcW w:w="1114" w:type="dxa"/>
          </w:tcPr>
          <w:p w14:paraId="5AFA8689" w14:textId="77777777"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High</w:t>
            </w:r>
          </w:p>
        </w:tc>
      </w:tr>
    </w:tbl>
    <w:p w14:paraId="4A42AEB6" w14:textId="77777777" w:rsidR="00E115B1" w:rsidRPr="006D1172" w:rsidRDefault="00E115B1" w:rsidP="00D85A26">
      <w:pPr>
        <w:pStyle w:val="numberedparas"/>
        <w:numPr>
          <w:ilvl w:val="0"/>
          <w:numId w:val="0"/>
        </w:numPr>
      </w:pP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80"/>
        <w:gridCol w:w="7650"/>
      </w:tblGrid>
      <w:tr w:rsidR="00E115B1" w:rsidRPr="006568D7" w14:paraId="4ECD1366" w14:textId="77777777" w:rsidTr="00211789">
        <w:trPr>
          <w:trHeight w:val="360"/>
        </w:trPr>
        <w:tc>
          <w:tcPr>
            <w:tcW w:w="1080" w:type="dxa"/>
            <w:tcBorders>
              <w:top w:val="single" w:sz="8" w:space="0" w:color="FFFFFF"/>
              <w:bottom w:val="single" w:sz="8" w:space="0" w:color="FFFFFF"/>
              <w:right w:val="single" w:sz="8" w:space="0" w:color="FFFFFF"/>
            </w:tcBorders>
            <w:shd w:val="clear" w:color="auto" w:fill="FBCAA2"/>
          </w:tcPr>
          <w:p w14:paraId="7B355D39" w14:textId="77777777" w:rsidR="00E115B1" w:rsidRPr="006D1172" w:rsidRDefault="00E115B1" w:rsidP="00211789">
            <w:pPr>
              <w:pStyle w:val="numberedparas"/>
              <w:numPr>
                <w:ilvl w:val="0"/>
                <w:numId w:val="0"/>
              </w:numPr>
            </w:pPr>
            <w:r w:rsidRPr="006568D7">
              <w:rPr>
                <w:rFonts w:ascii="Wingdings" w:hAnsi="Wingdings"/>
                <w:sz w:val="48"/>
                <w:szCs w:val="48"/>
              </w:rPr>
              <w:t></w:t>
            </w:r>
          </w:p>
        </w:tc>
        <w:tc>
          <w:tcPr>
            <w:tcW w:w="7650" w:type="dxa"/>
            <w:tcBorders>
              <w:top w:val="single" w:sz="8" w:space="0" w:color="FFFFFF"/>
              <w:left w:val="single" w:sz="8" w:space="0" w:color="FFFFFF"/>
              <w:bottom w:val="single" w:sz="8" w:space="0" w:color="FFFFFF"/>
            </w:tcBorders>
            <w:shd w:val="clear" w:color="auto" w:fill="FBCAA2"/>
          </w:tcPr>
          <w:p w14:paraId="49463D22" w14:textId="4EAFB30C" w:rsidR="00E115B1" w:rsidRPr="006568D7" w:rsidRDefault="00E115B1" w:rsidP="00211789">
            <w:pPr>
              <w:pStyle w:val="TipBox"/>
              <w:jc w:val="both"/>
              <w:rPr>
                <w:i/>
                <w:lang w:val="en-GB"/>
              </w:rPr>
            </w:pPr>
            <w:r w:rsidRPr="006568D7">
              <w:rPr>
                <w:b/>
                <w:i/>
                <w:lang w:val="en-GB"/>
              </w:rPr>
              <w:t xml:space="preserve">Remember the goal of this stage of the process is to obtain a good understanding of risks in the </w:t>
            </w:r>
            <w:ins w:id="268" w:author="Richard Maggs" w:date="2013-12-21T06:50:00Z">
              <w:r w:rsidR="009D7A05" w:rsidRPr="006D1172">
                <w:rPr>
                  <w:b/>
                  <w:i/>
                  <w:lang w:val="en-GB"/>
                </w:rPr>
                <w:t>Organisation</w:t>
              </w:r>
            </w:ins>
            <w:r w:rsidRPr="006568D7">
              <w:rPr>
                <w:b/>
                <w:i/>
                <w:lang w:val="en-GB"/>
              </w:rPr>
              <w:t>.</w:t>
            </w:r>
            <w:r w:rsidRPr="006568D7">
              <w:rPr>
                <w:i/>
                <w:lang w:val="en-GB"/>
              </w:rPr>
              <w:t xml:space="preserve"> </w:t>
            </w:r>
          </w:p>
          <w:p w14:paraId="26A40AB5" w14:textId="77777777" w:rsidR="00E115B1" w:rsidRPr="006568D7" w:rsidRDefault="00E115B1" w:rsidP="00211789">
            <w:pPr>
              <w:pStyle w:val="TipBox"/>
              <w:numPr>
                <w:ilvl w:val="0"/>
                <w:numId w:val="44"/>
              </w:numPr>
              <w:ind w:left="432"/>
              <w:jc w:val="both"/>
              <w:rPr>
                <w:lang w:val="en-GB"/>
              </w:rPr>
            </w:pPr>
            <w:r w:rsidRPr="006568D7">
              <w:rPr>
                <w:i/>
                <w:lang w:val="en-GB"/>
              </w:rPr>
              <w:t xml:space="preserve">Internal audit should only be assessing individual risks if management </w:t>
            </w:r>
            <w:ins w:id="269" w:author="Németh Edit" w:date="2013-10-01T19:17:00Z">
              <w:r w:rsidRPr="006568D7">
                <w:rPr>
                  <w:i/>
                  <w:lang w:val="en-GB"/>
                </w:rPr>
                <w:t>is</w:t>
              </w:r>
            </w:ins>
            <w:r w:rsidRPr="006568D7">
              <w:rPr>
                <w:i/>
                <w:lang w:val="en-GB"/>
              </w:rPr>
              <w:t xml:space="preserve"> not doing this already.</w:t>
            </w:r>
          </w:p>
          <w:p w14:paraId="7E3B94EC" w14:textId="77777777" w:rsidR="00E115B1" w:rsidRPr="006568D7" w:rsidRDefault="00E115B1" w:rsidP="00211789">
            <w:pPr>
              <w:pStyle w:val="TipBox"/>
              <w:numPr>
                <w:ilvl w:val="0"/>
                <w:numId w:val="44"/>
              </w:numPr>
              <w:ind w:left="432"/>
              <w:jc w:val="both"/>
              <w:rPr>
                <w:lang w:val="en-GB"/>
              </w:rPr>
            </w:pPr>
            <w:r w:rsidRPr="006568D7">
              <w:rPr>
                <w:i/>
                <w:lang w:val="en-GB"/>
              </w:rPr>
              <w:t xml:space="preserve">Internal audit should encourage management to develop effective entity risk processes as part of internal control. </w:t>
            </w:r>
          </w:p>
        </w:tc>
      </w:tr>
    </w:tbl>
    <w:p w14:paraId="2C6E1F06" w14:textId="77777777" w:rsidR="00E115B1" w:rsidRPr="006D1172" w:rsidRDefault="00E115B1" w:rsidP="00D85A26">
      <w:pPr>
        <w:pStyle w:val="numberedparas"/>
        <w:numPr>
          <w:ilvl w:val="0"/>
          <w:numId w:val="0"/>
        </w:numPr>
      </w:pPr>
    </w:p>
    <w:p w14:paraId="17A90365" w14:textId="77777777" w:rsidR="00266EAE" w:rsidRPr="006568D7" w:rsidRDefault="00E115B1" w:rsidP="008048E1">
      <w:pPr>
        <w:pStyle w:val="Heading1"/>
        <w:jc w:val="both"/>
        <w:rPr>
          <w:color w:val="auto"/>
          <w:lang w:val="en-GB"/>
        </w:rPr>
      </w:pPr>
      <w:r w:rsidRPr="006568D7">
        <w:rPr>
          <w:color w:val="auto"/>
          <w:lang w:val="en-GB"/>
        </w:rPr>
        <w:lastRenderedPageBreak/>
        <w:t>Chapter 4 Building risk-based strategic and annual plans</w:t>
      </w:r>
    </w:p>
    <w:p w14:paraId="49F407D7" w14:textId="77777777" w:rsidR="00E115B1" w:rsidRPr="004178B3" w:rsidRDefault="00E115B1" w:rsidP="00D85A26">
      <w:pPr>
        <w:pStyle w:val="numberedparas"/>
        <w:numPr>
          <w:ilvl w:val="0"/>
          <w:numId w:val="23"/>
        </w:numPr>
      </w:pPr>
      <w:r w:rsidRPr="006D1172">
        <w:t>By this stage the auditor should have a good understanding of risks that may impact the organisation. But how imp</w:t>
      </w:r>
      <w:r w:rsidRPr="004178B3">
        <w:t xml:space="preserve">ortant are these risks in relation to different elements of the audit universe? And how can these risks be reflected in the audit strategy and annual work plan? </w:t>
      </w:r>
    </w:p>
    <w:p w14:paraId="31DDAE41" w14:textId="77777777" w:rsidR="00E115B1" w:rsidRPr="004178B3" w:rsidRDefault="00E115B1" w:rsidP="00D85A26">
      <w:pPr>
        <w:pStyle w:val="numberedparas"/>
        <w:numPr>
          <w:ilvl w:val="0"/>
          <w:numId w:val="23"/>
        </w:numPr>
      </w:pPr>
      <w:r w:rsidRPr="004178B3">
        <w:t>The objective of this stage of the process to determine what needs to be audited from within the audit universe. To identify the building blocks for the audit strategy in terms of the types and cycles of audits that need to be undertaken. This is why this process is also referred to as an “</w:t>
      </w:r>
      <w:r w:rsidRPr="004178B3">
        <w:rPr>
          <w:i/>
        </w:rPr>
        <w:t>audit needs assessment”</w:t>
      </w:r>
      <w:r w:rsidRPr="004178B3">
        <w:t xml:space="preserve">. </w:t>
      </w:r>
    </w:p>
    <w:p w14:paraId="2072C3B7" w14:textId="77777777" w:rsidR="00E115B1" w:rsidRPr="006D1172" w:rsidRDefault="00E115B1">
      <w:pPr>
        <w:pStyle w:val="numberedparas"/>
        <w:numPr>
          <w:ilvl w:val="0"/>
          <w:numId w:val="23"/>
        </w:numPr>
      </w:pPr>
      <w:r w:rsidRPr="004178B3">
        <w:t>Because there is likely to be a high number of possible audit objects and a large number of risks, most auditors use a set of generic “</w:t>
      </w:r>
      <w:r w:rsidRPr="009C3E0F">
        <w:rPr>
          <w:b/>
        </w:rPr>
        <w:t>risk factors</w:t>
      </w:r>
      <w:r w:rsidRPr="00102012">
        <w:t xml:space="preserve">” to review the importance of each element of the audit universe to determine the priority that should be attached to each auditable object. While the term </w:t>
      </w:r>
      <w:r w:rsidRPr="00102012">
        <w:rPr>
          <w:i/>
        </w:rPr>
        <w:t>risk factors</w:t>
      </w:r>
      <w:r w:rsidRPr="00102012">
        <w:t xml:space="preserve"> is used these could also be described as </w:t>
      </w:r>
      <w:r w:rsidRPr="004C706E">
        <w:rPr>
          <w:i/>
        </w:rPr>
        <w:t>selection factors,</w:t>
      </w:r>
      <w:r w:rsidRPr="004C706E">
        <w:t xml:space="preserve"> because the purpose of this stage of the process is to </w:t>
      </w:r>
      <w:r w:rsidRPr="00D70643">
        <w:rPr>
          <w:u w:val="single"/>
        </w:rPr>
        <w:t>select</w:t>
      </w:r>
      <w:r w:rsidRPr="00D70643">
        <w:t xml:space="preserve"> the most appropriate audits </w:t>
      </w:r>
      <w:r w:rsidRPr="006D1172">
        <w:t xml:space="preserve">to undertake. </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80"/>
        <w:gridCol w:w="7650"/>
      </w:tblGrid>
      <w:tr w:rsidR="00E115B1" w:rsidRPr="006568D7" w14:paraId="42C92495" w14:textId="77777777" w:rsidTr="00211789">
        <w:trPr>
          <w:trHeight w:val="360"/>
        </w:trPr>
        <w:tc>
          <w:tcPr>
            <w:tcW w:w="1080" w:type="dxa"/>
            <w:tcBorders>
              <w:top w:val="single" w:sz="8" w:space="0" w:color="FFFFFF"/>
              <w:bottom w:val="single" w:sz="8" w:space="0" w:color="FFFFFF"/>
              <w:right w:val="single" w:sz="8" w:space="0" w:color="FFFFFF"/>
            </w:tcBorders>
            <w:shd w:val="clear" w:color="auto" w:fill="FBCAA2"/>
          </w:tcPr>
          <w:p w14:paraId="6DCAFD9F" w14:textId="77777777" w:rsidR="00E115B1" w:rsidRPr="006568D7" w:rsidRDefault="00E115B1" w:rsidP="00211789">
            <w:pPr>
              <w:pStyle w:val="numberedparas"/>
              <w:numPr>
                <w:ilvl w:val="0"/>
                <w:numId w:val="0"/>
              </w:numPr>
              <w:rPr>
                <w:rFonts w:ascii="Wingdings" w:hAnsi="Wingdings"/>
                <w:sz w:val="48"/>
                <w:szCs w:val="48"/>
              </w:rPr>
            </w:pPr>
            <w:r w:rsidRPr="006568D7">
              <w:rPr>
                <w:rFonts w:ascii="Wingdings" w:hAnsi="Wingdings"/>
                <w:sz w:val="48"/>
                <w:szCs w:val="48"/>
              </w:rPr>
              <w:t></w:t>
            </w:r>
          </w:p>
        </w:tc>
        <w:tc>
          <w:tcPr>
            <w:tcW w:w="7650" w:type="dxa"/>
            <w:tcBorders>
              <w:top w:val="single" w:sz="8" w:space="0" w:color="FFFFFF"/>
              <w:left w:val="single" w:sz="8" w:space="0" w:color="FFFFFF"/>
              <w:bottom w:val="single" w:sz="8" w:space="0" w:color="FFFFFF"/>
            </w:tcBorders>
            <w:shd w:val="clear" w:color="auto" w:fill="FBCAA2"/>
          </w:tcPr>
          <w:p w14:paraId="1F70BB2B" w14:textId="77777777" w:rsidR="00E115B1" w:rsidRPr="006568D7" w:rsidRDefault="00E115B1" w:rsidP="00211789">
            <w:pPr>
              <w:spacing w:before="120" w:after="120"/>
              <w:jc w:val="both"/>
              <w:rPr>
                <w:i/>
                <w:lang w:val="en-GB"/>
              </w:rPr>
            </w:pPr>
            <w:r w:rsidRPr="006568D7">
              <w:rPr>
                <w:b/>
                <w:i/>
                <w:lang w:val="en-GB"/>
              </w:rPr>
              <w:t xml:space="preserve">It may be helpful to think of “risk factors” as “selection factors” </w:t>
            </w:r>
            <w:r w:rsidRPr="006568D7">
              <w:rPr>
                <w:i/>
                <w:lang w:val="en-GB"/>
              </w:rPr>
              <w:t xml:space="preserve">as the goal of the process is to select which audit objects should be audited and how often this should be done. </w:t>
            </w:r>
          </w:p>
        </w:tc>
      </w:tr>
    </w:tbl>
    <w:p w14:paraId="398D384E" w14:textId="77777777" w:rsidR="00266EAE" w:rsidRPr="006568D7" w:rsidRDefault="00E115B1" w:rsidP="008048E1">
      <w:pPr>
        <w:pStyle w:val="Heading2"/>
        <w:jc w:val="both"/>
        <w:rPr>
          <w:color w:val="auto"/>
          <w:lang w:val="en-GB"/>
        </w:rPr>
      </w:pPr>
      <w:r w:rsidRPr="006568D7">
        <w:rPr>
          <w:color w:val="auto"/>
          <w:lang w:val="en-GB"/>
        </w:rPr>
        <w:t>Identifying risk factors</w:t>
      </w:r>
    </w:p>
    <w:p w14:paraId="79B5C972" w14:textId="77777777" w:rsidR="00E115B1" w:rsidRPr="004178B3" w:rsidRDefault="00E115B1" w:rsidP="00D85A26">
      <w:pPr>
        <w:pStyle w:val="numberedparas"/>
        <w:numPr>
          <w:ilvl w:val="0"/>
          <w:numId w:val="23"/>
        </w:numPr>
      </w:pPr>
      <w:r w:rsidRPr="006D1172">
        <w:t>Most organisations use between five and eight risk factors. With less than five on average for Government in</w:t>
      </w:r>
      <w:r w:rsidRPr="004178B3">
        <w:t xml:space="preserve">ternal auditors.  All internal audit units surveyed by IIA use </w:t>
      </w:r>
      <w:r w:rsidRPr="004178B3">
        <w:rPr>
          <w:i/>
        </w:rPr>
        <w:t>degree of financial materiality</w:t>
      </w:r>
      <w:r w:rsidRPr="004178B3">
        <w:t xml:space="preserve"> as one of the risk factors (see best practice table). </w:t>
      </w:r>
    </w:p>
    <w:p w14:paraId="4DFE14B2" w14:textId="77777777" w:rsidR="00E115B1" w:rsidRPr="004178B3" w:rsidRDefault="00E115B1" w:rsidP="00D85A26">
      <w:pPr>
        <w:pStyle w:val="numberedparas"/>
        <w:numPr>
          <w:ilvl w:val="0"/>
          <w:numId w:val="23"/>
        </w:numPr>
      </w:pPr>
      <w:r w:rsidRPr="004178B3">
        <w:t>The most commonly used risk factors, with explanatory comments as to why they are important, are:</w:t>
      </w:r>
    </w:p>
    <w:p w14:paraId="276CDB4A" w14:textId="77777777" w:rsidR="00266EAE" w:rsidRPr="006568D7" w:rsidRDefault="00E115B1" w:rsidP="008048E1">
      <w:pPr>
        <w:pStyle w:val="ListBullet"/>
        <w:jc w:val="both"/>
        <w:rPr>
          <w:lang w:val="en-GB"/>
        </w:rPr>
      </w:pPr>
      <w:r w:rsidRPr="006568D7">
        <w:rPr>
          <w:b/>
          <w:lang w:val="en-GB"/>
        </w:rPr>
        <w:t>Financial materiality</w:t>
      </w:r>
      <w:r w:rsidRPr="006568D7">
        <w:rPr>
          <w:lang w:val="en-GB"/>
        </w:rPr>
        <w:t>. The volume of financial activity covered by an auditable object is a key risk factor. High-risk audit objects that use a very small part of the budget may be of less priority for audit than medium risk audit objects that deal with 50% of the budget.</w:t>
      </w:r>
    </w:p>
    <w:p w14:paraId="16256B92" w14:textId="2C3E7E74" w:rsidR="00266EAE" w:rsidRPr="006568D7" w:rsidRDefault="00E115B1" w:rsidP="008048E1">
      <w:pPr>
        <w:pStyle w:val="ListBullet"/>
        <w:jc w:val="both"/>
        <w:rPr>
          <w:lang w:val="en-GB"/>
        </w:rPr>
      </w:pPr>
      <w:r w:rsidRPr="006568D7">
        <w:rPr>
          <w:b/>
          <w:lang w:val="en-GB"/>
        </w:rPr>
        <w:t>Complexity of activities</w:t>
      </w:r>
      <w:r w:rsidRPr="006568D7">
        <w:rPr>
          <w:lang w:val="en-GB"/>
        </w:rPr>
        <w:t>. Complex activities are more difficult to do well and therefore more likely</w:t>
      </w:r>
      <w:ins w:id="270" w:author="Richard Maggs" w:date="2013-12-21T10:31:00Z">
        <w:r w:rsidR="00D80CED">
          <w:rPr>
            <w:lang w:val="en-GB"/>
          </w:rPr>
          <w:t xml:space="preserve"> to not achieve their objectives </w:t>
        </w:r>
      </w:ins>
      <w:del w:id="271" w:author="Richard Maggs" w:date="2013-12-21T10:31:00Z">
        <w:r w:rsidRPr="006568D7" w:rsidDel="00D80CED">
          <w:rPr>
            <w:lang w:val="en-GB"/>
          </w:rPr>
          <w:delText xml:space="preserve"> to fail in some way </w:delText>
        </w:r>
      </w:del>
      <w:r w:rsidRPr="006568D7">
        <w:rPr>
          <w:lang w:val="en-GB"/>
        </w:rPr>
        <w:t>e.g. construction projects often cost more than planned and take longer to complete than expected.</w:t>
      </w:r>
    </w:p>
    <w:p w14:paraId="349C70AB" w14:textId="4574C3E7" w:rsidR="00266EAE" w:rsidRPr="006568D7" w:rsidRDefault="00E115B1" w:rsidP="008048E1">
      <w:pPr>
        <w:pStyle w:val="ListBullet"/>
        <w:jc w:val="both"/>
        <w:rPr>
          <w:lang w:val="en-GB"/>
        </w:rPr>
      </w:pPr>
      <w:r w:rsidRPr="006568D7">
        <w:rPr>
          <w:b/>
          <w:lang w:val="en-GB"/>
        </w:rPr>
        <w:t>Control environment</w:t>
      </w:r>
      <w:r w:rsidRPr="006568D7">
        <w:rPr>
          <w:lang w:val="en-GB"/>
        </w:rPr>
        <w:t xml:space="preserve"> (as defined in COSO). The control environment is sometimes referred to as the “tone at the top”. A strong control environment is less susceptible to fraud and error. In a strong control environment there are: clear objectives, </w:t>
      </w:r>
      <w:ins w:id="272" w:author="Richard Maggs" w:date="2013-12-21T06:50:00Z">
        <w:r w:rsidR="009D7A05" w:rsidRPr="006568D7">
          <w:rPr>
            <w:lang w:val="en-GB"/>
          </w:rPr>
          <w:t>Organisation</w:t>
        </w:r>
      </w:ins>
      <w:r w:rsidRPr="006568D7">
        <w:rPr>
          <w:lang w:val="en-GB"/>
        </w:rPr>
        <w:t xml:space="preserve">al roles &amp; </w:t>
      </w:r>
      <w:r w:rsidRPr="006568D7">
        <w:rPr>
          <w:lang w:val="en-GB"/>
        </w:rPr>
        <w:lastRenderedPageBreak/>
        <w:t xml:space="preserve">responsibilities; clear ethical standards of behavior; strong governance arrangements; and effective people management policies and practices. A weak control environment is more susceptible to fraud an error.  </w:t>
      </w:r>
    </w:p>
    <w:p w14:paraId="709B2589" w14:textId="3FB385CA" w:rsidR="00266EAE" w:rsidRPr="006568D7" w:rsidRDefault="00E115B1" w:rsidP="008048E1">
      <w:pPr>
        <w:pStyle w:val="ListBullet"/>
        <w:jc w:val="both"/>
        <w:rPr>
          <w:lang w:val="en-GB"/>
        </w:rPr>
      </w:pPr>
      <w:r w:rsidRPr="006568D7">
        <w:rPr>
          <w:b/>
          <w:lang w:val="en-GB"/>
        </w:rPr>
        <w:t>Reputational sensitivity</w:t>
      </w:r>
      <w:r w:rsidRPr="006568D7">
        <w:rPr>
          <w:lang w:val="en-GB"/>
        </w:rPr>
        <w:t xml:space="preserve">. Some areas will have a higher media profile where problems can generate a high level of risk to the reputation of the </w:t>
      </w:r>
      <w:ins w:id="273" w:author="Richard Maggs" w:date="2013-12-21T06:50:00Z">
        <w:r w:rsidR="009D7A05" w:rsidRPr="006568D7">
          <w:rPr>
            <w:lang w:val="en-GB"/>
          </w:rPr>
          <w:t>Organisation</w:t>
        </w:r>
      </w:ins>
      <w:r w:rsidRPr="006568D7">
        <w:rPr>
          <w:lang w:val="en-GB"/>
        </w:rPr>
        <w:t xml:space="preserve"> as a whole.</w:t>
      </w:r>
    </w:p>
    <w:p w14:paraId="0AFBFBAC" w14:textId="77777777" w:rsidR="00266EAE" w:rsidRPr="006568D7" w:rsidRDefault="00E115B1" w:rsidP="008048E1">
      <w:pPr>
        <w:pStyle w:val="ListBullet"/>
        <w:jc w:val="both"/>
        <w:rPr>
          <w:lang w:val="en-GB"/>
        </w:rPr>
      </w:pPr>
      <w:r w:rsidRPr="006568D7">
        <w:rPr>
          <w:b/>
          <w:lang w:val="en-GB"/>
        </w:rPr>
        <w:t>Inherent risk</w:t>
      </w:r>
      <w:r w:rsidRPr="006568D7">
        <w:rPr>
          <w:lang w:val="en-GB"/>
        </w:rPr>
        <w:t>. Areas of high inherent risk will require effective control processes to reduce the risk involved. Such important controls should be reviewed more regularly by Internal audit.</w:t>
      </w:r>
    </w:p>
    <w:p w14:paraId="7FF2B58B" w14:textId="65206308" w:rsidR="00266EAE" w:rsidRPr="006568D7" w:rsidRDefault="00E115B1" w:rsidP="008048E1">
      <w:pPr>
        <w:pStyle w:val="ListBullet"/>
        <w:jc w:val="both"/>
        <w:rPr>
          <w:lang w:val="en-GB"/>
        </w:rPr>
      </w:pPr>
      <w:r w:rsidRPr="006568D7">
        <w:rPr>
          <w:b/>
          <w:lang w:val="en-GB"/>
        </w:rPr>
        <w:t>Extent of change</w:t>
      </w:r>
      <w:r w:rsidRPr="006568D7">
        <w:rPr>
          <w:lang w:val="en-GB"/>
        </w:rPr>
        <w:t>. Change is known to generate increased risk. For example: high turnover of staff is likely to reduce the effectiveness of controls as staff are less experience; re</w:t>
      </w:r>
      <w:ins w:id="274" w:author="Richard Maggs" w:date="2013-12-21T06:50:00Z">
        <w:r w:rsidR="009D7A05" w:rsidRPr="006568D7">
          <w:rPr>
            <w:lang w:val="en-GB"/>
          </w:rPr>
          <w:t>organisation</w:t>
        </w:r>
      </w:ins>
      <w:r w:rsidRPr="006568D7">
        <w:rPr>
          <w:lang w:val="en-GB"/>
        </w:rPr>
        <w:t xml:space="preserve"> of functions or change of leadership/key managers can also generate uncertainty for staff which limits their effectiveness.</w:t>
      </w:r>
    </w:p>
    <w:p w14:paraId="1D2BA151" w14:textId="297AD20D" w:rsidR="00266EAE" w:rsidRPr="006568D7" w:rsidRDefault="00E115B1" w:rsidP="008048E1">
      <w:pPr>
        <w:pStyle w:val="ListBullet"/>
        <w:jc w:val="both"/>
        <w:rPr>
          <w:lang w:val="en-GB"/>
        </w:rPr>
      </w:pPr>
      <w:r w:rsidRPr="006568D7">
        <w:rPr>
          <w:b/>
          <w:lang w:val="en-GB"/>
        </w:rPr>
        <w:t>Confidence in Management</w:t>
      </w:r>
      <w:r w:rsidRPr="006568D7">
        <w:rPr>
          <w:lang w:val="en-GB"/>
        </w:rPr>
        <w:t>. Good managers usually solve problems</w:t>
      </w:r>
      <w:ins w:id="275" w:author="Richard Maggs" w:date="2013-12-21T10:30:00Z">
        <w:r w:rsidR="00FF2A02">
          <w:rPr>
            <w:lang w:val="en-GB"/>
          </w:rPr>
          <w:t xml:space="preserve"> more efficiently and achieve better results than </w:t>
        </w:r>
      </w:ins>
      <w:del w:id="276" w:author="Richard Maggs" w:date="2013-12-21T10:30:00Z">
        <w:r w:rsidRPr="006568D7" w:rsidDel="00FF2A02">
          <w:rPr>
            <w:lang w:val="en-GB"/>
          </w:rPr>
          <w:delText xml:space="preserve"> quicker </w:delText>
        </w:r>
      </w:del>
      <w:r w:rsidRPr="006568D7">
        <w:rPr>
          <w:lang w:val="en-GB"/>
        </w:rPr>
        <w:t>than poor managers and more experienced managers are more likely to be able to identify and deal with risks. Remote units that are managed by lower grade staff may be of higher risk.</w:t>
      </w:r>
    </w:p>
    <w:p w14:paraId="2DD851CE" w14:textId="77777777" w:rsidR="00266EAE" w:rsidRDefault="00E115B1" w:rsidP="008048E1">
      <w:pPr>
        <w:pStyle w:val="ListBullet"/>
        <w:jc w:val="both"/>
        <w:rPr>
          <w:ins w:id="277" w:author="Richard Maggs" w:date="2013-12-21T10:32:00Z"/>
          <w:lang w:val="en-GB"/>
        </w:rPr>
      </w:pPr>
      <w:r w:rsidRPr="006568D7">
        <w:rPr>
          <w:b/>
          <w:lang w:val="en-GB"/>
        </w:rPr>
        <w:t>Fraud potential</w:t>
      </w:r>
      <w:r w:rsidRPr="006568D7">
        <w:rPr>
          <w:lang w:val="en-GB"/>
        </w:rPr>
        <w:t xml:space="preserve">. Some systems and functions are more prone to fraud and corruption. For example, high levels of cash receipts and delegated responsibility to impose fines. </w:t>
      </w:r>
    </w:p>
    <w:p w14:paraId="758C899C" w14:textId="0BD2826E" w:rsidR="00D80CED" w:rsidRPr="006568D7" w:rsidRDefault="00D80CED" w:rsidP="008048E1">
      <w:pPr>
        <w:pStyle w:val="ListBullet"/>
        <w:jc w:val="both"/>
        <w:rPr>
          <w:lang w:val="en-GB"/>
        </w:rPr>
      </w:pPr>
      <w:ins w:id="278" w:author="Richard Maggs" w:date="2013-12-21T10:32:00Z">
        <w:r>
          <w:rPr>
            <w:b/>
            <w:lang w:val="en-GB"/>
          </w:rPr>
          <w:t>Political sensitivity</w:t>
        </w:r>
        <w:r w:rsidRPr="00D80CED">
          <w:rPr>
            <w:lang w:val="en-GB"/>
          </w:rPr>
          <w:t>.</w:t>
        </w:r>
      </w:ins>
      <w:ins w:id="279" w:author="Richard Maggs" w:date="2013-12-21T10:33:00Z">
        <w:r>
          <w:rPr>
            <w:lang w:val="en-GB"/>
          </w:rPr>
          <w:t xml:space="preserve"> Some subjects are </w:t>
        </w:r>
      </w:ins>
      <w:ins w:id="280" w:author="Richard Maggs" w:date="2013-12-21T10:34:00Z">
        <w:r>
          <w:rPr>
            <w:lang w:val="en-GB"/>
          </w:rPr>
          <w:t>may be</w:t>
        </w:r>
      </w:ins>
      <w:ins w:id="281" w:author="Richard Maggs" w:date="2013-12-21T10:33:00Z">
        <w:r>
          <w:rPr>
            <w:lang w:val="en-GB"/>
          </w:rPr>
          <w:t xml:space="preserve"> more political sensitive than others and therefore of </w:t>
        </w:r>
      </w:ins>
      <w:ins w:id="282" w:author="Richard Maggs" w:date="2013-12-21T10:34:00Z">
        <w:r>
          <w:rPr>
            <w:lang w:val="en-GB"/>
          </w:rPr>
          <w:t>attract higher interest from stake</w:t>
        </w:r>
      </w:ins>
      <w:ins w:id="283" w:author="Richard Maggs" w:date="2013-12-21T10:35:00Z">
        <w:r>
          <w:rPr>
            <w:lang w:val="en-GB"/>
          </w:rPr>
          <w:t>-</w:t>
        </w:r>
      </w:ins>
      <w:ins w:id="284" w:author="Richard Maggs" w:date="2013-12-21T10:34:00Z">
        <w:r>
          <w:rPr>
            <w:lang w:val="en-GB"/>
          </w:rPr>
          <w:t>holders</w:t>
        </w:r>
      </w:ins>
      <w:ins w:id="285" w:author="Richard Maggs" w:date="2013-12-21T10:33:00Z">
        <w:r>
          <w:rPr>
            <w:lang w:val="en-GB"/>
          </w:rPr>
          <w:t xml:space="preserve"> . </w:t>
        </w:r>
      </w:ins>
    </w:p>
    <w:p w14:paraId="5EC71A36" w14:textId="77777777" w:rsidR="00266EAE" w:rsidRPr="006568D7" w:rsidRDefault="00E115B1" w:rsidP="008048E1">
      <w:pPr>
        <w:pStyle w:val="ListBullet"/>
        <w:jc w:val="both"/>
        <w:rPr>
          <w:lang w:val="en-GB"/>
        </w:rPr>
      </w:pPr>
      <w:r w:rsidRPr="006568D7">
        <w:rPr>
          <w:b/>
          <w:lang w:val="en-GB"/>
        </w:rPr>
        <w:t>Time since last audit.</w:t>
      </w:r>
      <w:r w:rsidRPr="006568D7">
        <w:rPr>
          <w:lang w:val="en-GB"/>
        </w:rPr>
        <w:t xml:space="preserve"> There is a deterrence factor in every audit. Even auditable objects with low risk should be audited from time to time. And those which have not been audited for a number of years may become high risk.</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80"/>
        <w:gridCol w:w="7650"/>
      </w:tblGrid>
      <w:tr w:rsidR="00E115B1" w:rsidRPr="006568D7" w14:paraId="767B30F4" w14:textId="77777777" w:rsidTr="00211789">
        <w:trPr>
          <w:trHeight w:val="360"/>
        </w:trPr>
        <w:tc>
          <w:tcPr>
            <w:tcW w:w="1080" w:type="dxa"/>
            <w:tcBorders>
              <w:top w:val="single" w:sz="8" w:space="0" w:color="FFFFFF"/>
              <w:bottom w:val="single" w:sz="8" w:space="0" w:color="FFFFFF"/>
              <w:right w:val="single" w:sz="8" w:space="0" w:color="FFFFFF"/>
            </w:tcBorders>
            <w:shd w:val="clear" w:color="auto" w:fill="FBCAA2"/>
          </w:tcPr>
          <w:p w14:paraId="1745634F" w14:textId="77777777" w:rsidR="00E115B1" w:rsidRPr="006568D7" w:rsidRDefault="00E115B1" w:rsidP="00211789">
            <w:pPr>
              <w:pStyle w:val="numberedparas"/>
              <w:numPr>
                <w:ilvl w:val="0"/>
                <w:numId w:val="0"/>
              </w:numPr>
              <w:rPr>
                <w:rFonts w:ascii="Wingdings" w:hAnsi="Wingdings"/>
                <w:sz w:val="48"/>
                <w:szCs w:val="48"/>
              </w:rPr>
            </w:pPr>
            <w:r w:rsidRPr="006568D7">
              <w:rPr>
                <w:rFonts w:ascii="Wingdings" w:hAnsi="Wingdings"/>
                <w:sz w:val="48"/>
                <w:szCs w:val="48"/>
              </w:rPr>
              <w:t></w:t>
            </w:r>
          </w:p>
        </w:tc>
        <w:tc>
          <w:tcPr>
            <w:tcW w:w="7650" w:type="dxa"/>
            <w:tcBorders>
              <w:top w:val="single" w:sz="8" w:space="0" w:color="FFFFFF"/>
              <w:left w:val="single" w:sz="8" w:space="0" w:color="FFFFFF"/>
              <w:bottom w:val="single" w:sz="8" w:space="0" w:color="FFFFFF"/>
            </w:tcBorders>
            <w:shd w:val="clear" w:color="auto" w:fill="FBCAA2"/>
          </w:tcPr>
          <w:p w14:paraId="5BFF916F" w14:textId="77777777" w:rsidR="00E115B1" w:rsidRPr="006568D7" w:rsidRDefault="00E115B1" w:rsidP="00211789">
            <w:pPr>
              <w:spacing w:before="120" w:after="120"/>
              <w:jc w:val="both"/>
              <w:rPr>
                <w:i/>
                <w:lang w:val="en-GB"/>
              </w:rPr>
            </w:pPr>
            <w:r w:rsidRPr="006568D7">
              <w:rPr>
                <w:b/>
                <w:i/>
                <w:lang w:val="en-GB"/>
              </w:rPr>
              <w:t xml:space="preserve">Note that inherent risk can be a generic risk factor.  </w:t>
            </w:r>
            <w:r w:rsidRPr="006568D7">
              <w:rPr>
                <w:i/>
                <w:lang w:val="en-GB"/>
              </w:rPr>
              <w:t xml:space="preserve">The work done under chapter 3 to identify and score risks can be used to identify areas of high inherent risk. . </w:t>
            </w:r>
          </w:p>
        </w:tc>
      </w:tr>
    </w:tbl>
    <w:p w14:paraId="6F11F47A" w14:textId="77777777" w:rsidR="00266EAE" w:rsidRPr="006568D7" w:rsidRDefault="00266EAE" w:rsidP="00F10AE1">
      <w:pPr>
        <w:jc w:val="both"/>
        <w:rPr>
          <w:lang w:val="en-GB"/>
        </w:rPr>
      </w:pPr>
    </w:p>
    <w:tbl>
      <w:tblPr>
        <w:tblW w:w="7650" w:type="dxa"/>
        <w:tblInd w:w="648" w:type="dxa"/>
        <w:tblBorders>
          <w:top w:val="single" w:sz="8" w:space="0" w:color="4F81BD"/>
          <w:bottom w:val="single" w:sz="8" w:space="0" w:color="4F81BD"/>
        </w:tblBorders>
        <w:tblLook w:val="00A0" w:firstRow="1" w:lastRow="0" w:firstColumn="1" w:lastColumn="0" w:noHBand="0" w:noVBand="0"/>
      </w:tblPr>
      <w:tblGrid>
        <w:gridCol w:w="7650"/>
      </w:tblGrid>
      <w:tr w:rsidR="00D80CED" w:rsidRPr="006D1172" w14:paraId="1B622E54" w14:textId="77777777" w:rsidTr="00D80CED">
        <w:tc>
          <w:tcPr>
            <w:tcW w:w="7650" w:type="dxa"/>
            <w:tcBorders>
              <w:top w:val="single" w:sz="8" w:space="0" w:color="4F81BD"/>
              <w:left w:val="nil"/>
              <w:bottom w:val="single" w:sz="8" w:space="0" w:color="4F81BD"/>
              <w:right w:val="nil"/>
            </w:tcBorders>
          </w:tcPr>
          <w:p w14:paraId="3C8B21D8" w14:textId="77777777" w:rsidR="00D80CED" w:rsidRPr="006D1172" w:rsidRDefault="00D80CED" w:rsidP="00D80CED">
            <w:pPr>
              <w:pStyle w:val="Table"/>
              <w:tabs>
                <w:tab w:val="left" w:pos="7992"/>
              </w:tabs>
              <w:jc w:val="both"/>
              <w:rPr>
                <w:b/>
                <w:bCs/>
              </w:rPr>
            </w:pPr>
            <w:r w:rsidRPr="006568D7">
              <w:rPr>
                <w:b/>
                <w:bCs/>
              </w:rPr>
              <w:t>Best Practice example - common risk factors used by Internal Audit units</w:t>
            </w:r>
          </w:p>
        </w:tc>
      </w:tr>
      <w:tr w:rsidR="00D80CED" w:rsidRPr="006D1172" w14:paraId="3B1A3C5A" w14:textId="77777777" w:rsidTr="00D80CED">
        <w:tc>
          <w:tcPr>
            <w:tcW w:w="7650" w:type="dxa"/>
            <w:tcBorders>
              <w:left w:val="nil"/>
              <w:right w:val="nil"/>
            </w:tcBorders>
            <w:shd w:val="clear" w:color="auto" w:fill="D3DFEE"/>
          </w:tcPr>
          <w:p w14:paraId="20980204" w14:textId="77777777" w:rsidR="00D80CED" w:rsidRPr="006D1172" w:rsidRDefault="00D80CED" w:rsidP="00211789">
            <w:pPr>
              <w:pStyle w:val="Table"/>
              <w:jc w:val="both"/>
              <w:rPr>
                <w:b/>
                <w:bCs/>
              </w:rPr>
            </w:pPr>
            <w:r w:rsidRPr="006568D7">
              <w:rPr>
                <w:b/>
                <w:bCs/>
              </w:rPr>
              <w:t xml:space="preserve">From IIA Government survey </w:t>
            </w:r>
          </w:p>
        </w:tc>
      </w:tr>
      <w:tr w:rsidR="00D80CED" w:rsidRPr="006D1172" w14:paraId="4CF20200" w14:textId="77777777" w:rsidTr="00D80CED">
        <w:tc>
          <w:tcPr>
            <w:tcW w:w="7650" w:type="dxa"/>
          </w:tcPr>
          <w:p w14:paraId="788A2109" w14:textId="77777777" w:rsidR="00D80CED" w:rsidRPr="006D1172" w:rsidRDefault="00D80CED" w:rsidP="00211789">
            <w:pPr>
              <w:pStyle w:val="Table"/>
              <w:jc w:val="both"/>
              <w:rPr>
                <w:b/>
                <w:bCs/>
              </w:rPr>
            </w:pPr>
            <w:r w:rsidRPr="006568D7">
              <w:rPr>
                <w:bCs/>
              </w:rPr>
              <w:t>The most common categorisations used are:</w:t>
            </w:r>
          </w:p>
        </w:tc>
      </w:tr>
      <w:tr w:rsidR="00D80CED" w:rsidRPr="006D1172" w14:paraId="76E9E644" w14:textId="77777777" w:rsidTr="00D80CED">
        <w:tc>
          <w:tcPr>
            <w:tcW w:w="7650" w:type="dxa"/>
            <w:tcBorders>
              <w:left w:val="nil"/>
              <w:right w:val="nil"/>
            </w:tcBorders>
            <w:shd w:val="clear" w:color="auto" w:fill="D3DFEE"/>
          </w:tcPr>
          <w:p w14:paraId="7B438886" w14:textId="77777777" w:rsidR="00D80CED" w:rsidRPr="006D1172" w:rsidRDefault="00D80CED" w:rsidP="00211789">
            <w:pPr>
              <w:pStyle w:val="Tableindent"/>
              <w:jc w:val="both"/>
              <w:rPr>
                <w:b/>
                <w:bCs/>
              </w:rPr>
            </w:pPr>
            <w:r w:rsidRPr="006568D7">
              <w:rPr>
                <w:bCs/>
              </w:rPr>
              <w:t>Degree of financial materiality - 100%</w:t>
            </w:r>
          </w:p>
        </w:tc>
      </w:tr>
      <w:tr w:rsidR="00D80CED" w:rsidRPr="006D1172" w14:paraId="7DA0501E" w14:textId="77777777" w:rsidTr="00D80CED">
        <w:tc>
          <w:tcPr>
            <w:tcW w:w="7650" w:type="dxa"/>
          </w:tcPr>
          <w:p w14:paraId="0633A80E" w14:textId="77777777" w:rsidR="00D80CED" w:rsidRPr="006D1172" w:rsidRDefault="00D80CED" w:rsidP="00211789">
            <w:pPr>
              <w:pStyle w:val="Tableindent"/>
              <w:jc w:val="both"/>
              <w:rPr>
                <w:b/>
                <w:bCs/>
              </w:rPr>
            </w:pPr>
            <w:r w:rsidRPr="006568D7">
              <w:rPr>
                <w:bCs/>
              </w:rPr>
              <w:t>Complexity of activities  - 94%</w:t>
            </w:r>
          </w:p>
        </w:tc>
      </w:tr>
      <w:tr w:rsidR="00D80CED" w:rsidRPr="006D1172" w14:paraId="1094E9EF" w14:textId="77777777" w:rsidTr="00D80CED">
        <w:tc>
          <w:tcPr>
            <w:tcW w:w="7650" w:type="dxa"/>
            <w:tcBorders>
              <w:left w:val="nil"/>
              <w:right w:val="nil"/>
            </w:tcBorders>
            <w:shd w:val="clear" w:color="auto" w:fill="D3DFEE"/>
          </w:tcPr>
          <w:p w14:paraId="0A2E7C13" w14:textId="77777777" w:rsidR="00D80CED" w:rsidRPr="006D1172" w:rsidRDefault="00D80CED" w:rsidP="00211789">
            <w:pPr>
              <w:pStyle w:val="Tableindent"/>
              <w:jc w:val="both"/>
              <w:rPr>
                <w:b/>
                <w:bCs/>
              </w:rPr>
            </w:pPr>
            <w:r w:rsidRPr="006568D7">
              <w:rPr>
                <w:bCs/>
              </w:rPr>
              <w:t>Control environment - 94%</w:t>
            </w:r>
          </w:p>
        </w:tc>
      </w:tr>
      <w:tr w:rsidR="00D80CED" w:rsidRPr="006D1172" w14:paraId="0A63FD36" w14:textId="77777777" w:rsidTr="00D80CED">
        <w:tc>
          <w:tcPr>
            <w:tcW w:w="7650" w:type="dxa"/>
          </w:tcPr>
          <w:p w14:paraId="3BDF2D7F" w14:textId="77777777" w:rsidR="00D80CED" w:rsidRPr="006D1172" w:rsidRDefault="00D80CED" w:rsidP="00211789">
            <w:pPr>
              <w:pStyle w:val="Tableindent"/>
              <w:jc w:val="both"/>
              <w:rPr>
                <w:b/>
                <w:bCs/>
              </w:rPr>
            </w:pPr>
            <w:r w:rsidRPr="006568D7">
              <w:rPr>
                <w:bCs/>
              </w:rPr>
              <w:t>Reputational sensitivity – 92%</w:t>
            </w:r>
          </w:p>
        </w:tc>
      </w:tr>
      <w:tr w:rsidR="00D80CED" w:rsidRPr="006D1172" w14:paraId="1144C9F2" w14:textId="77777777" w:rsidTr="00D80CED">
        <w:tc>
          <w:tcPr>
            <w:tcW w:w="7650" w:type="dxa"/>
            <w:tcBorders>
              <w:left w:val="nil"/>
              <w:right w:val="nil"/>
            </w:tcBorders>
            <w:shd w:val="clear" w:color="auto" w:fill="D3DFEE"/>
          </w:tcPr>
          <w:p w14:paraId="38F5BD89" w14:textId="77777777" w:rsidR="00D80CED" w:rsidRPr="006D1172" w:rsidRDefault="00D80CED" w:rsidP="00211789">
            <w:pPr>
              <w:pStyle w:val="Tableindent"/>
              <w:jc w:val="both"/>
              <w:rPr>
                <w:b/>
                <w:bCs/>
              </w:rPr>
            </w:pPr>
            <w:r w:rsidRPr="006568D7">
              <w:rPr>
                <w:bCs/>
              </w:rPr>
              <w:lastRenderedPageBreak/>
              <w:t>Inherent risk – 92%</w:t>
            </w:r>
          </w:p>
        </w:tc>
      </w:tr>
      <w:tr w:rsidR="00D80CED" w:rsidRPr="006D1172" w14:paraId="2BBA3D70" w14:textId="77777777" w:rsidTr="00D80CED">
        <w:tc>
          <w:tcPr>
            <w:tcW w:w="7650" w:type="dxa"/>
          </w:tcPr>
          <w:p w14:paraId="1703F99F" w14:textId="77777777" w:rsidR="00D80CED" w:rsidRPr="006D1172" w:rsidRDefault="00D80CED" w:rsidP="00211789">
            <w:pPr>
              <w:pStyle w:val="Tableindent"/>
              <w:jc w:val="both"/>
              <w:rPr>
                <w:b/>
                <w:bCs/>
              </w:rPr>
            </w:pPr>
            <w:r w:rsidRPr="006568D7">
              <w:rPr>
                <w:bCs/>
              </w:rPr>
              <w:t>Extent of change – 89%</w:t>
            </w:r>
          </w:p>
        </w:tc>
      </w:tr>
      <w:tr w:rsidR="00D80CED" w:rsidRPr="006D1172" w14:paraId="1296620C" w14:textId="77777777" w:rsidTr="00D80CED">
        <w:tc>
          <w:tcPr>
            <w:tcW w:w="7650" w:type="dxa"/>
            <w:tcBorders>
              <w:left w:val="nil"/>
              <w:right w:val="nil"/>
            </w:tcBorders>
            <w:shd w:val="clear" w:color="auto" w:fill="D3DFEE"/>
          </w:tcPr>
          <w:p w14:paraId="22D3B20E" w14:textId="77777777" w:rsidR="00D80CED" w:rsidRPr="006D1172" w:rsidRDefault="00D80CED" w:rsidP="00211789">
            <w:pPr>
              <w:pStyle w:val="Tableindent"/>
              <w:jc w:val="both"/>
              <w:rPr>
                <w:b/>
                <w:bCs/>
              </w:rPr>
            </w:pPr>
            <w:r w:rsidRPr="006568D7">
              <w:rPr>
                <w:bCs/>
              </w:rPr>
              <w:t>Confidence in management – 83%</w:t>
            </w:r>
          </w:p>
        </w:tc>
      </w:tr>
      <w:tr w:rsidR="00D80CED" w:rsidRPr="006D1172" w14:paraId="19D7A8CC" w14:textId="77777777" w:rsidTr="00D80CED">
        <w:tc>
          <w:tcPr>
            <w:tcW w:w="7650" w:type="dxa"/>
          </w:tcPr>
          <w:p w14:paraId="2E3C284C" w14:textId="77777777" w:rsidR="00D80CED" w:rsidRPr="006D1172" w:rsidRDefault="00D80CED" w:rsidP="00211789">
            <w:pPr>
              <w:pStyle w:val="Tableindent"/>
              <w:jc w:val="both"/>
              <w:rPr>
                <w:b/>
                <w:bCs/>
              </w:rPr>
            </w:pPr>
            <w:r w:rsidRPr="00D80CED">
              <w:rPr>
                <w:bCs/>
              </w:rPr>
              <w:t>Fraud Potential – 81%</w:t>
            </w:r>
          </w:p>
        </w:tc>
      </w:tr>
      <w:tr w:rsidR="00D80CED" w:rsidRPr="006D1172" w14:paraId="48857911" w14:textId="77777777" w:rsidTr="00D80CED">
        <w:tc>
          <w:tcPr>
            <w:tcW w:w="7650" w:type="dxa"/>
            <w:tcBorders>
              <w:left w:val="nil"/>
              <w:right w:val="nil"/>
            </w:tcBorders>
            <w:shd w:val="clear" w:color="auto" w:fill="D3DFEE"/>
          </w:tcPr>
          <w:p w14:paraId="017363EB" w14:textId="77777777" w:rsidR="00D80CED" w:rsidRPr="006D1172" w:rsidRDefault="00D80CED" w:rsidP="00211789">
            <w:pPr>
              <w:pStyle w:val="Tableindent"/>
              <w:jc w:val="both"/>
              <w:rPr>
                <w:b/>
                <w:bCs/>
              </w:rPr>
            </w:pPr>
            <w:r w:rsidRPr="00D80CED">
              <w:rPr>
                <w:bCs/>
              </w:rPr>
              <w:t>Time since last audit– 78%</w:t>
            </w:r>
          </w:p>
        </w:tc>
      </w:tr>
      <w:tr w:rsidR="00D80CED" w:rsidRPr="006D1172" w14:paraId="63281C43" w14:textId="77777777" w:rsidTr="00D80CED">
        <w:tc>
          <w:tcPr>
            <w:tcW w:w="7650" w:type="dxa"/>
          </w:tcPr>
          <w:p w14:paraId="4382576B" w14:textId="77777777" w:rsidR="00D80CED" w:rsidRPr="006D1172" w:rsidRDefault="00D80CED" w:rsidP="00211789">
            <w:pPr>
              <w:pStyle w:val="Tableindent"/>
              <w:jc w:val="both"/>
              <w:rPr>
                <w:b/>
                <w:bCs/>
              </w:rPr>
            </w:pPr>
            <w:r w:rsidRPr="00D80CED">
              <w:rPr>
                <w:bCs/>
              </w:rPr>
              <w:t>Volume of Transactions – 78%</w:t>
            </w:r>
          </w:p>
        </w:tc>
      </w:tr>
      <w:tr w:rsidR="00D80CED" w:rsidRPr="006D1172" w14:paraId="53B30617" w14:textId="77777777" w:rsidTr="00D80CED">
        <w:tc>
          <w:tcPr>
            <w:tcW w:w="7650" w:type="dxa"/>
            <w:tcBorders>
              <w:left w:val="nil"/>
              <w:bottom w:val="single" w:sz="8" w:space="0" w:color="4F81BD"/>
              <w:right w:val="nil"/>
            </w:tcBorders>
            <w:shd w:val="clear" w:color="auto" w:fill="D3DFEE"/>
          </w:tcPr>
          <w:p w14:paraId="14D11906" w14:textId="77777777" w:rsidR="00D80CED" w:rsidRPr="006D1172" w:rsidRDefault="00D80CED" w:rsidP="00211789">
            <w:pPr>
              <w:pStyle w:val="Tableindent"/>
              <w:jc w:val="both"/>
              <w:rPr>
                <w:b/>
                <w:bCs/>
              </w:rPr>
            </w:pPr>
            <w:r w:rsidRPr="00D80CED">
              <w:rPr>
                <w:bCs/>
              </w:rPr>
              <w:t>Degree of automation – 72%</w:t>
            </w:r>
          </w:p>
        </w:tc>
      </w:tr>
    </w:tbl>
    <w:p w14:paraId="15FD746E" w14:textId="77777777" w:rsidR="00E115B1" w:rsidRPr="006D1172" w:rsidRDefault="00E115B1" w:rsidP="00D85A26">
      <w:pPr>
        <w:pStyle w:val="numberedparas"/>
        <w:numPr>
          <w:ilvl w:val="0"/>
          <w:numId w:val="23"/>
        </w:numPr>
      </w:pPr>
      <w:r w:rsidRPr="006D1172">
        <w:t xml:space="preserve">The decision on which risk factors to use is important and should include at least some of the main risk factors used in general by Internal Auditors. </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80"/>
        <w:gridCol w:w="7650"/>
      </w:tblGrid>
      <w:tr w:rsidR="00E115B1" w:rsidRPr="00D80CED" w14:paraId="5CD98EF6" w14:textId="77777777" w:rsidTr="00211789">
        <w:trPr>
          <w:trHeight w:val="360"/>
        </w:trPr>
        <w:tc>
          <w:tcPr>
            <w:tcW w:w="1080" w:type="dxa"/>
            <w:tcBorders>
              <w:top w:val="single" w:sz="8" w:space="0" w:color="FFFFFF"/>
              <w:bottom w:val="nil"/>
              <w:right w:val="single" w:sz="8" w:space="0" w:color="FFFFFF"/>
            </w:tcBorders>
            <w:shd w:val="clear" w:color="auto" w:fill="FBCAA2"/>
          </w:tcPr>
          <w:p w14:paraId="37684BCB" w14:textId="77777777" w:rsidR="00E115B1" w:rsidRPr="00D80CED" w:rsidRDefault="00E115B1" w:rsidP="00211789">
            <w:pPr>
              <w:pStyle w:val="numberedparas"/>
              <w:numPr>
                <w:ilvl w:val="0"/>
                <w:numId w:val="0"/>
              </w:numPr>
              <w:rPr>
                <w:rFonts w:ascii="Wingdings" w:hAnsi="Wingdings"/>
                <w:sz w:val="48"/>
                <w:szCs w:val="48"/>
              </w:rPr>
            </w:pPr>
            <w:r w:rsidRPr="00D80CED">
              <w:rPr>
                <w:rFonts w:ascii="Wingdings" w:hAnsi="Wingdings"/>
                <w:sz w:val="48"/>
                <w:szCs w:val="48"/>
              </w:rPr>
              <w:t></w:t>
            </w:r>
          </w:p>
        </w:tc>
        <w:tc>
          <w:tcPr>
            <w:tcW w:w="7650" w:type="dxa"/>
            <w:tcBorders>
              <w:top w:val="single" w:sz="8" w:space="0" w:color="FFFFFF"/>
              <w:left w:val="single" w:sz="8" w:space="0" w:color="FFFFFF"/>
              <w:bottom w:val="single" w:sz="8" w:space="0" w:color="FFFFFF"/>
            </w:tcBorders>
            <w:shd w:val="clear" w:color="auto" w:fill="FBCAA2"/>
          </w:tcPr>
          <w:p w14:paraId="37308E8D" w14:textId="77777777" w:rsidR="00E115B1" w:rsidRPr="00D80CED" w:rsidRDefault="00E115B1" w:rsidP="00211789">
            <w:pPr>
              <w:spacing w:before="120" w:after="120"/>
              <w:jc w:val="both"/>
              <w:rPr>
                <w:i/>
                <w:lang w:val="en-GB"/>
              </w:rPr>
            </w:pPr>
            <w:r w:rsidRPr="00D80CED">
              <w:rPr>
                <w:b/>
                <w:i/>
                <w:lang w:val="en-GB"/>
              </w:rPr>
              <w:t xml:space="preserve">Keep the number of risk factors to between 4 and 8. </w:t>
            </w:r>
            <w:r w:rsidRPr="00D80CED">
              <w:rPr>
                <w:i/>
                <w:lang w:val="en-GB"/>
              </w:rPr>
              <w:t xml:space="preserve">Too few risk factors will limit the effectiveness of the exercise; too many will increase the time it takes to and will not produce substantially better results. Remember you have to develop criteria to assess each factor and score them. </w:t>
            </w:r>
          </w:p>
        </w:tc>
      </w:tr>
      <w:tr w:rsidR="00E115B1" w:rsidRPr="00D80CED" w14:paraId="1398CB3D" w14:textId="77777777" w:rsidTr="00211789">
        <w:trPr>
          <w:trHeight w:val="360"/>
        </w:trPr>
        <w:tc>
          <w:tcPr>
            <w:tcW w:w="1080" w:type="dxa"/>
            <w:tcBorders>
              <w:bottom w:val="single" w:sz="8" w:space="0" w:color="FFFFFF"/>
              <w:right w:val="single" w:sz="8" w:space="0" w:color="FFFFFF"/>
            </w:tcBorders>
            <w:shd w:val="clear" w:color="auto" w:fill="FBCAA2"/>
          </w:tcPr>
          <w:p w14:paraId="214E681C" w14:textId="77777777" w:rsidR="00E115B1" w:rsidRPr="00D80CED" w:rsidRDefault="00E115B1" w:rsidP="00211789">
            <w:pPr>
              <w:pStyle w:val="numberedparas"/>
              <w:numPr>
                <w:ilvl w:val="0"/>
                <w:numId w:val="0"/>
              </w:numPr>
              <w:rPr>
                <w:rFonts w:ascii="Wingdings" w:hAnsi="Wingdings"/>
                <w:sz w:val="48"/>
                <w:szCs w:val="48"/>
              </w:rPr>
            </w:pPr>
            <w:r w:rsidRPr="00D80CED">
              <w:rPr>
                <w:rFonts w:ascii="Wingdings" w:hAnsi="Wingdings"/>
                <w:sz w:val="48"/>
                <w:szCs w:val="48"/>
              </w:rPr>
              <w:t></w:t>
            </w:r>
          </w:p>
        </w:tc>
        <w:tc>
          <w:tcPr>
            <w:tcW w:w="7650" w:type="dxa"/>
            <w:tcBorders>
              <w:bottom w:val="single" w:sz="8" w:space="0" w:color="FFFFFF"/>
            </w:tcBorders>
            <w:shd w:val="clear" w:color="auto" w:fill="FDE4D0"/>
          </w:tcPr>
          <w:p w14:paraId="57FCAD7F" w14:textId="3025AB32" w:rsidR="00E115B1" w:rsidRPr="00D80CED" w:rsidRDefault="00E115B1" w:rsidP="00211789">
            <w:pPr>
              <w:spacing w:before="120" w:after="120"/>
              <w:jc w:val="both"/>
              <w:rPr>
                <w:b/>
                <w:i/>
                <w:lang w:val="en-GB"/>
              </w:rPr>
            </w:pPr>
            <w:r w:rsidRPr="00D80CED">
              <w:rPr>
                <w:b/>
                <w:i/>
                <w:lang w:val="en-GB"/>
              </w:rPr>
              <w:t xml:space="preserve">Choose risk factors that make the most sense for the </w:t>
            </w:r>
            <w:ins w:id="286" w:author="Richard Maggs" w:date="2013-12-21T06:50:00Z">
              <w:r w:rsidR="009D7A05" w:rsidRPr="006D1172">
                <w:rPr>
                  <w:b/>
                  <w:i/>
                  <w:lang w:val="en-GB"/>
                </w:rPr>
                <w:t>Organisation</w:t>
              </w:r>
            </w:ins>
            <w:r w:rsidRPr="00D80CED">
              <w:rPr>
                <w:b/>
                <w:i/>
                <w:lang w:val="en-GB"/>
              </w:rPr>
              <w:t xml:space="preserve"> you are auditing.</w:t>
            </w:r>
            <w:r w:rsidRPr="00D80CED">
              <w:rPr>
                <w:i/>
                <w:lang w:val="en-GB"/>
              </w:rPr>
              <w:t xml:space="preserve"> </w:t>
            </w:r>
            <w:r w:rsidRPr="00D80CED">
              <w:rPr>
                <w:b/>
                <w:i/>
                <w:lang w:val="en-GB"/>
              </w:rPr>
              <w:t xml:space="preserve"> </w:t>
            </w:r>
            <w:r w:rsidRPr="00D80CED">
              <w:rPr>
                <w:i/>
                <w:lang w:val="en-GB"/>
              </w:rPr>
              <w:t>Don’t only use the list above if there are other factors that are more relevant.</w:t>
            </w:r>
          </w:p>
        </w:tc>
      </w:tr>
    </w:tbl>
    <w:p w14:paraId="67B99E6D" w14:textId="77777777" w:rsidR="00266EAE" w:rsidRPr="00D80CED" w:rsidRDefault="00E115B1" w:rsidP="00F10AE1">
      <w:pPr>
        <w:pStyle w:val="Heading2"/>
        <w:jc w:val="both"/>
        <w:rPr>
          <w:color w:val="auto"/>
          <w:lang w:val="en-GB"/>
        </w:rPr>
      </w:pPr>
      <w:r w:rsidRPr="00D80CED">
        <w:rPr>
          <w:color w:val="auto"/>
          <w:lang w:val="en-GB"/>
        </w:rPr>
        <w:t>Develop criteria to assess the importance of each risk factor</w:t>
      </w:r>
    </w:p>
    <w:p w14:paraId="56FFAF70" w14:textId="77777777" w:rsidR="00E115B1" w:rsidRPr="004178B3" w:rsidRDefault="00E115B1" w:rsidP="00D85A26">
      <w:pPr>
        <w:pStyle w:val="numberedparas"/>
        <w:numPr>
          <w:ilvl w:val="0"/>
          <w:numId w:val="23"/>
        </w:numPr>
      </w:pPr>
      <w:r w:rsidRPr="006D1172">
        <w:t xml:space="preserve">Having identified a number of risk factors it is common practice to develop a set of criteria than can be used to score and therefore </w:t>
      </w:r>
      <w:r w:rsidRPr="004178B3">
        <w:t>rank the relative need to audit each of the possible audit objects within the audit universe. Developing criteria can be relatively simple or quite complex.  But many factors will use some degree of judgement so it may be easier to define only the lowest or highest score and leave the rest to judgement. The example below provides possible criteria for four common risk factors three of which are judgemental in nature (control environment/vulnerability, sensitivity and management concerns)</w:t>
      </w:r>
      <w:ins w:id="287" w:author="Németh Edit" w:date="2013-10-01T19:16:00Z">
        <w:r w:rsidRPr="004178B3">
          <w:t>.</w:t>
        </w:r>
      </w:ins>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6300"/>
        <w:gridCol w:w="828"/>
      </w:tblGrid>
      <w:tr w:rsidR="00E115B1" w:rsidRPr="006D1172" w14:paraId="19AB5D26" w14:textId="77777777" w:rsidTr="00094D46">
        <w:tc>
          <w:tcPr>
            <w:tcW w:w="8748" w:type="dxa"/>
            <w:gridSpan w:val="3"/>
            <w:shd w:val="clear" w:color="auto" w:fill="C6D9F1"/>
          </w:tcPr>
          <w:p w14:paraId="29FA2E7C" w14:textId="77777777" w:rsidR="00266EAE" w:rsidRPr="009C3E0F" w:rsidRDefault="00A03785" w:rsidP="00F10AE1">
            <w:pPr>
              <w:pStyle w:val="Table"/>
              <w:jc w:val="both"/>
              <w:rPr>
                <w:rFonts w:ascii="Cambria" w:hAnsi="Cambria"/>
                <w:b/>
              </w:rPr>
            </w:pPr>
            <w:r w:rsidRPr="004178B3">
              <w:rPr>
                <w:rFonts w:ascii="Cambria" w:hAnsi="Cambria"/>
                <w:b/>
              </w:rPr>
              <w:t>Example of scoring risk factors</w:t>
            </w:r>
          </w:p>
          <w:p w14:paraId="7DD619DE" w14:textId="77777777" w:rsidR="00266EAE" w:rsidRPr="00102012" w:rsidRDefault="00A03785" w:rsidP="00F10AE1">
            <w:pPr>
              <w:pStyle w:val="Table"/>
              <w:jc w:val="both"/>
              <w:rPr>
                <w:rFonts w:ascii="Cambria" w:hAnsi="Cambria"/>
                <w:b/>
              </w:rPr>
            </w:pPr>
            <w:r w:rsidRPr="00102012">
              <w:rPr>
                <w:rFonts w:ascii="Cambria" w:hAnsi="Cambria"/>
              </w:rPr>
              <w:t>Each of the risk factors is awarded a points rating on a scale of 1-5 as explained below.</w:t>
            </w:r>
          </w:p>
        </w:tc>
      </w:tr>
      <w:tr w:rsidR="00E115B1" w:rsidRPr="006D1172" w14:paraId="4590B41D" w14:textId="77777777" w:rsidTr="00094D46">
        <w:tc>
          <w:tcPr>
            <w:tcW w:w="1620" w:type="dxa"/>
            <w:shd w:val="clear" w:color="auto" w:fill="C6D9F1"/>
          </w:tcPr>
          <w:p w14:paraId="5E214C40" w14:textId="77777777" w:rsidR="00266EAE" w:rsidRPr="006D1172" w:rsidRDefault="00A03785" w:rsidP="00F10AE1">
            <w:pPr>
              <w:pStyle w:val="Table"/>
              <w:jc w:val="both"/>
              <w:rPr>
                <w:rFonts w:ascii="Cambria" w:hAnsi="Cambria"/>
                <w:b/>
                <w:sz w:val="20"/>
                <w:szCs w:val="20"/>
              </w:rPr>
            </w:pPr>
            <w:r w:rsidRPr="006D1172">
              <w:rPr>
                <w:rFonts w:ascii="Cambria" w:hAnsi="Cambria"/>
                <w:b/>
                <w:sz w:val="20"/>
                <w:szCs w:val="20"/>
              </w:rPr>
              <w:t>Element</w:t>
            </w:r>
          </w:p>
        </w:tc>
        <w:tc>
          <w:tcPr>
            <w:tcW w:w="6300" w:type="dxa"/>
            <w:shd w:val="clear" w:color="auto" w:fill="C6D9F1"/>
          </w:tcPr>
          <w:p w14:paraId="3E771E19" w14:textId="77777777" w:rsidR="00266EAE" w:rsidRPr="004178B3" w:rsidRDefault="00A03785" w:rsidP="00F10AE1">
            <w:pPr>
              <w:pStyle w:val="Table"/>
              <w:jc w:val="both"/>
              <w:rPr>
                <w:rFonts w:ascii="Cambria" w:hAnsi="Cambria"/>
                <w:b/>
                <w:sz w:val="20"/>
                <w:szCs w:val="20"/>
              </w:rPr>
            </w:pPr>
            <w:r w:rsidRPr="004178B3">
              <w:rPr>
                <w:rFonts w:ascii="Cambria" w:hAnsi="Cambria"/>
                <w:b/>
                <w:sz w:val="20"/>
                <w:szCs w:val="20"/>
              </w:rPr>
              <w:t>Description</w:t>
            </w:r>
          </w:p>
        </w:tc>
        <w:tc>
          <w:tcPr>
            <w:tcW w:w="828" w:type="dxa"/>
            <w:shd w:val="clear" w:color="auto" w:fill="C6D9F1"/>
          </w:tcPr>
          <w:p w14:paraId="7ACA7FAB" w14:textId="77777777" w:rsidR="00E115B1" w:rsidRPr="004178B3" w:rsidRDefault="00A03785">
            <w:pPr>
              <w:pStyle w:val="Table"/>
              <w:jc w:val="center"/>
              <w:rPr>
                <w:rFonts w:ascii="Cambria" w:hAnsi="Cambria"/>
                <w:b/>
                <w:sz w:val="20"/>
                <w:szCs w:val="20"/>
              </w:rPr>
            </w:pPr>
            <w:r w:rsidRPr="004178B3">
              <w:rPr>
                <w:rFonts w:ascii="Cambria" w:hAnsi="Cambria"/>
                <w:b/>
                <w:sz w:val="20"/>
                <w:szCs w:val="20"/>
              </w:rPr>
              <w:t>Score</w:t>
            </w:r>
          </w:p>
        </w:tc>
      </w:tr>
      <w:tr w:rsidR="00E115B1" w:rsidRPr="006D1172" w14:paraId="446F628E" w14:textId="77777777" w:rsidTr="00094D46">
        <w:tc>
          <w:tcPr>
            <w:tcW w:w="1620" w:type="dxa"/>
            <w:vMerge w:val="restart"/>
            <w:shd w:val="clear" w:color="auto" w:fill="C6D9F1"/>
          </w:tcPr>
          <w:p w14:paraId="5B5A9313" w14:textId="77777777" w:rsidR="00266EAE" w:rsidRPr="006D1172" w:rsidRDefault="00A03785" w:rsidP="00F10AE1">
            <w:pPr>
              <w:pStyle w:val="Table"/>
              <w:jc w:val="both"/>
              <w:rPr>
                <w:rFonts w:ascii="Cambria" w:hAnsi="Cambria"/>
                <w:b/>
                <w:sz w:val="20"/>
                <w:szCs w:val="20"/>
              </w:rPr>
            </w:pPr>
            <w:r w:rsidRPr="006D1172">
              <w:rPr>
                <w:rFonts w:ascii="Cambria" w:hAnsi="Cambria"/>
                <w:b/>
                <w:sz w:val="20"/>
                <w:szCs w:val="20"/>
              </w:rPr>
              <w:t>A Materiality</w:t>
            </w:r>
          </w:p>
        </w:tc>
        <w:tc>
          <w:tcPr>
            <w:tcW w:w="6300" w:type="dxa"/>
            <w:shd w:val="clear" w:color="auto" w:fill="C6D9F1"/>
          </w:tcPr>
          <w:p w14:paraId="3CC9383D" w14:textId="77777777" w:rsidR="00266EAE" w:rsidRPr="004178B3" w:rsidRDefault="00A03785" w:rsidP="00F10AE1">
            <w:pPr>
              <w:pStyle w:val="Table"/>
              <w:jc w:val="both"/>
              <w:rPr>
                <w:rFonts w:ascii="Cambria" w:hAnsi="Cambria"/>
                <w:sz w:val="20"/>
                <w:szCs w:val="20"/>
              </w:rPr>
            </w:pPr>
            <w:r w:rsidRPr="004178B3">
              <w:rPr>
                <w:rFonts w:ascii="Cambria" w:hAnsi="Cambria"/>
                <w:sz w:val="20"/>
                <w:szCs w:val="20"/>
              </w:rPr>
              <w:t>System accounts for less than 1% of the annual budget</w:t>
            </w:r>
          </w:p>
        </w:tc>
        <w:tc>
          <w:tcPr>
            <w:tcW w:w="828" w:type="dxa"/>
            <w:shd w:val="clear" w:color="auto" w:fill="C6D9F1"/>
          </w:tcPr>
          <w:p w14:paraId="0E7F4B10" w14:textId="77777777" w:rsidR="00E115B1" w:rsidRPr="004178B3" w:rsidRDefault="00A03785">
            <w:pPr>
              <w:pStyle w:val="Table"/>
              <w:jc w:val="center"/>
              <w:rPr>
                <w:rFonts w:ascii="Cambria" w:hAnsi="Cambria"/>
                <w:sz w:val="20"/>
                <w:szCs w:val="20"/>
              </w:rPr>
            </w:pPr>
            <w:r w:rsidRPr="004178B3">
              <w:rPr>
                <w:rFonts w:ascii="Cambria" w:hAnsi="Cambria"/>
                <w:sz w:val="20"/>
                <w:szCs w:val="20"/>
              </w:rPr>
              <w:t>0</w:t>
            </w:r>
          </w:p>
        </w:tc>
      </w:tr>
      <w:tr w:rsidR="00E115B1" w:rsidRPr="006D1172" w14:paraId="76147907" w14:textId="77777777" w:rsidTr="00094D46">
        <w:tc>
          <w:tcPr>
            <w:tcW w:w="1620" w:type="dxa"/>
            <w:vMerge/>
            <w:shd w:val="clear" w:color="auto" w:fill="C6D9F1"/>
          </w:tcPr>
          <w:p w14:paraId="0024AED7" w14:textId="77777777" w:rsidR="00266EAE" w:rsidRPr="006D1172" w:rsidRDefault="00266EAE">
            <w:pPr>
              <w:pStyle w:val="Table"/>
              <w:jc w:val="both"/>
              <w:rPr>
                <w:rFonts w:ascii="Cambria" w:hAnsi="Cambria"/>
                <w:sz w:val="20"/>
                <w:szCs w:val="20"/>
                <w:rPrChange w:id="288" w:author="Richard Maggs" w:date="2013-12-21T07:26:00Z">
                  <w:rPr>
                    <w:b/>
                    <w:color w:val="000090"/>
                    <w:kern w:val="32"/>
                    <w:sz w:val="20"/>
                    <w:szCs w:val="20"/>
                  </w:rPr>
                </w:rPrChange>
              </w:rPr>
              <w:pPrChange w:id="289" w:author="Németh Edit" w:date="2013-10-01T18:32:00Z">
                <w:pPr>
                  <w:pStyle w:val="Table"/>
                  <w:keepNext/>
                  <w:keepLines/>
                  <w:pageBreakBefore/>
                  <w:ind w:left="360" w:hanging="360"/>
                  <w:outlineLvl w:val="0"/>
                </w:pPr>
              </w:pPrChange>
            </w:pPr>
          </w:p>
        </w:tc>
        <w:tc>
          <w:tcPr>
            <w:tcW w:w="6300" w:type="dxa"/>
            <w:shd w:val="clear" w:color="auto" w:fill="C6D9F1"/>
          </w:tcPr>
          <w:p w14:paraId="1A542C00" w14:textId="77777777" w:rsidR="00266EAE" w:rsidRPr="006D1172" w:rsidRDefault="00A03785" w:rsidP="00F10AE1">
            <w:pPr>
              <w:pStyle w:val="Table"/>
              <w:jc w:val="both"/>
              <w:rPr>
                <w:rFonts w:ascii="Cambria" w:hAnsi="Cambria"/>
                <w:sz w:val="20"/>
                <w:szCs w:val="20"/>
              </w:rPr>
            </w:pPr>
            <w:r w:rsidRPr="006D1172">
              <w:rPr>
                <w:rFonts w:ascii="Cambria" w:hAnsi="Cambria"/>
                <w:sz w:val="20"/>
                <w:szCs w:val="20"/>
              </w:rPr>
              <w:t>System accounts for 5-10% of the annual budget</w:t>
            </w:r>
          </w:p>
        </w:tc>
        <w:tc>
          <w:tcPr>
            <w:tcW w:w="828" w:type="dxa"/>
            <w:shd w:val="clear" w:color="auto" w:fill="C6D9F1"/>
          </w:tcPr>
          <w:p w14:paraId="2A28B0D4" w14:textId="77777777" w:rsidR="00E115B1" w:rsidRPr="00D80CED" w:rsidRDefault="00A03785">
            <w:pPr>
              <w:pStyle w:val="Table"/>
              <w:jc w:val="center"/>
              <w:rPr>
                <w:rFonts w:ascii="Cambria" w:hAnsi="Cambria"/>
                <w:sz w:val="20"/>
                <w:szCs w:val="20"/>
              </w:rPr>
            </w:pPr>
            <w:r w:rsidRPr="004178B3">
              <w:rPr>
                <w:rFonts w:ascii="Cambria" w:hAnsi="Cambria"/>
                <w:sz w:val="20"/>
                <w:szCs w:val="20"/>
              </w:rPr>
              <w:t>2</w:t>
            </w:r>
          </w:p>
        </w:tc>
      </w:tr>
      <w:tr w:rsidR="00E115B1" w:rsidRPr="006D1172" w14:paraId="73CD1A52" w14:textId="77777777" w:rsidTr="00094D46">
        <w:tc>
          <w:tcPr>
            <w:tcW w:w="1620" w:type="dxa"/>
            <w:vMerge/>
            <w:shd w:val="clear" w:color="auto" w:fill="C6D9F1"/>
          </w:tcPr>
          <w:p w14:paraId="0A7406EB" w14:textId="77777777" w:rsidR="00266EAE" w:rsidRPr="006D1172" w:rsidRDefault="00266EAE">
            <w:pPr>
              <w:pStyle w:val="Table"/>
              <w:jc w:val="both"/>
              <w:rPr>
                <w:rFonts w:ascii="Cambria" w:hAnsi="Cambria"/>
                <w:sz w:val="20"/>
                <w:szCs w:val="20"/>
                <w:rPrChange w:id="290" w:author="Richard Maggs" w:date="2013-12-21T07:26:00Z">
                  <w:rPr>
                    <w:b/>
                    <w:color w:val="000090"/>
                    <w:kern w:val="32"/>
                    <w:sz w:val="20"/>
                    <w:szCs w:val="20"/>
                  </w:rPr>
                </w:rPrChange>
              </w:rPr>
              <w:pPrChange w:id="291" w:author="Németh Edit" w:date="2013-10-01T18:32:00Z">
                <w:pPr>
                  <w:pStyle w:val="Table"/>
                  <w:keepNext/>
                  <w:keepLines/>
                  <w:pageBreakBefore/>
                  <w:ind w:left="360" w:hanging="360"/>
                  <w:outlineLvl w:val="0"/>
                </w:pPr>
              </w:pPrChange>
            </w:pPr>
          </w:p>
        </w:tc>
        <w:tc>
          <w:tcPr>
            <w:tcW w:w="6300" w:type="dxa"/>
            <w:shd w:val="clear" w:color="auto" w:fill="C6D9F1"/>
          </w:tcPr>
          <w:p w14:paraId="203A2523" w14:textId="77777777" w:rsidR="00266EAE" w:rsidRPr="006D1172" w:rsidRDefault="00A03785" w:rsidP="00F10AE1">
            <w:pPr>
              <w:pStyle w:val="Table"/>
              <w:jc w:val="both"/>
              <w:rPr>
                <w:rFonts w:ascii="Cambria" w:hAnsi="Cambria"/>
                <w:sz w:val="20"/>
                <w:szCs w:val="20"/>
              </w:rPr>
            </w:pPr>
            <w:r w:rsidRPr="006D1172">
              <w:rPr>
                <w:rFonts w:ascii="Cambria" w:hAnsi="Cambria"/>
                <w:sz w:val="20"/>
                <w:szCs w:val="20"/>
              </w:rPr>
              <w:t>System accounts for 25-50% of the annual budget</w:t>
            </w:r>
          </w:p>
        </w:tc>
        <w:tc>
          <w:tcPr>
            <w:tcW w:w="828" w:type="dxa"/>
            <w:shd w:val="clear" w:color="auto" w:fill="C6D9F1"/>
          </w:tcPr>
          <w:p w14:paraId="71AF794B" w14:textId="77777777" w:rsidR="00E115B1" w:rsidRPr="00D80CED" w:rsidRDefault="00A03785">
            <w:pPr>
              <w:pStyle w:val="Table"/>
              <w:jc w:val="center"/>
              <w:rPr>
                <w:rFonts w:ascii="Cambria" w:hAnsi="Cambria"/>
                <w:sz w:val="20"/>
                <w:szCs w:val="20"/>
              </w:rPr>
            </w:pPr>
            <w:r w:rsidRPr="004178B3">
              <w:rPr>
                <w:rFonts w:ascii="Cambria" w:hAnsi="Cambria"/>
                <w:sz w:val="20"/>
                <w:szCs w:val="20"/>
              </w:rPr>
              <w:t>3</w:t>
            </w:r>
          </w:p>
        </w:tc>
      </w:tr>
      <w:tr w:rsidR="00E115B1" w:rsidRPr="006D1172" w14:paraId="254A98DD" w14:textId="77777777" w:rsidTr="00094D46">
        <w:tc>
          <w:tcPr>
            <w:tcW w:w="1620" w:type="dxa"/>
            <w:vMerge/>
            <w:shd w:val="clear" w:color="auto" w:fill="C6D9F1"/>
          </w:tcPr>
          <w:p w14:paraId="1E77A12B" w14:textId="77777777" w:rsidR="00266EAE" w:rsidRPr="006D1172" w:rsidRDefault="00266EAE">
            <w:pPr>
              <w:pStyle w:val="Table"/>
              <w:jc w:val="both"/>
              <w:rPr>
                <w:rFonts w:ascii="Cambria" w:hAnsi="Cambria"/>
                <w:sz w:val="20"/>
                <w:szCs w:val="20"/>
                <w:rPrChange w:id="292" w:author="Richard Maggs" w:date="2013-12-21T07:26:00Z">
                  <w:rPr>
                    <w:b/>
                    <w:color w:val="000090"/>
                    <w:kern w:val="32"/>
                    <w:sz w:val="20"/>
                    <w:szCs w:val="20"/>
                  </w:rPr>
                </w:rPrChange>
              </w:rPr>
              <w:pPrChange w:id="293" w:author="Németh Edit" w:date="2013-10-01T18:32:00Z">
                <w:pPr>
                  <w:pStyle w:val="Table"/>
                  <w:keepNext/>
                  <w:keepLines/>
                  <w:pageBreakBefore/>
                  <w:ind w:left="360" w:hanging="360"/>
                  <w:outlineLvl w:val="0"/>
                </w:pPr>
              </w:pPrChange>
            </w:pPr>
          </w:p>
        </w:tc>
        <w:tc>
          <w:tcPr>
            <w:tcW w:w="6300" w:type="dxa"/>
            <w:shd w:val="clear" w:color="auto" w:fill="C6D9F1"/>
          </w:tcPr>
          <w:p w14:paraId="6E6EBF51" w14:textId="77777777" w:rsidR="00266EAE" w:rsidRPr="006D1172" w:rsidRDefault="00A03785" w:rsidP="00F10AE1">
            <w:pPr>
              <w:pStyle w:val="Table"/>
              <w:jc w:val="both"/>
              <w:rPr>
                <w:rFonts w:ascii="Cambria" w:hAnsi="Cambria"/>
                <w:sz w:val="20"/>
                <w:szCs w:val="20"/>
              </w:rPr>
            </w:pPr>
            <w:r w:rsidRPr="006D1172">
              <w:rPr>
                <w:rFonts w:ascii="Cambria" w:hAnsi="Cambria"/>
                <w:sz w:val="20"/>
                <w:szCs w:val="20"/>
              </w:rPr>
              <w:t>System accounts for at least 75% of the annual budget</w:t>
            </w:r>
          </w:p>
        </w:tc>
        <w:tc>
          <w:tcPr>
            <w:tcW w:w="828" w:type="dxa"/>
            <w:shd w:val="clear" w:color="auto" w:fill="C6D9F1"/>
          </w:tcPr>
          <w:p w14:paraId="29AE7852" w14:textId="77777777" w:rsidR="00E115B1" w:rsidRPr="00D80CED" w:rsidRDefault="00A03785">
            <w:pPr>
              <w:pStyle w:val="Table"/>
              <w:jc w:val="center"/>
              <w:rPr>
                <w:rFonts w:ascii="Cambria" w:hAnsi="Cambria"/>
                <w:sz w:val="20"/>
                <w:szCs w:val="20"/>
              </w:rPr>
            </w:pPr>
            <w:r w:rsidRPr="004178B3">
              <w:rPr>
                <w:rFonts w:ascii="Cambria" w:hAnsi="Cambria"/>
                <w:sz w:val="20"/>
                <w:szCs w:val="20"/>
              </w:rPr>
              <w:t>5</w:t>
            </w:r>
          </w:p>
        </w:tc>
      </w:tr>
      <w:tr w:rsidR="00E115B1" w:rsidRPr="006D1172" w14:paraId="7CEEE8EC" w14:textId="77777777" w:rsidTr="00094D46">
        <w:tc>
          <w:tcPr>
            <w:tcW w:w="1620" w:type="dxa"/>
            <w:vMerge w:val="restart"/>
            <w:shd w:val="clear" w:color="auto" w:fill="C6D9F1"/>
          </w:tcPr>
          <w:p w14:paraId="39D71D2B" w14:textId="77777777" w:rsidR="00E115B1" w:rsidRPr="006D1172" w:rsidRDefault="00A03785">
            <w:pPr>
              <w:pStyle w:val="Table"/>
              <w:rPr>
                <w:rFonts w:ascii="Cambria" w:hAnsi="Cambria"/>
                <w:b/>
                <w:sz w:val="20"/>
                <w:szCs w:val="20"/>
                <w:rPrChange w:id="294" w:author="Richard Maggs" w:date="2013-12-21T07:26:00Z">
                  <w:rPr>
                    <w:b/>
                    <w:sz w:val="20"/>
                    <w:szCs w:val="20"/>
                  </w:rPr>
                </w:rPrChange>
              </w:rPr>
            </w:pPr>
            <w:r w:rsidRPr="006D1172">
              <w:rPr>
                <w:rFonts w:ascii="Cambria" w:hAnsi="Cambria"/>
                <w:b/>
                <w:sz w:val="20"/>
                <w:szCs w:val="20"/>
              </w:rPr>
              <w:t>B Control environment/</w:t>
            </w:r>
            <w:r w:rsidR="00E115B1" w:rsidRPr="004178B3">
              <w:rPr>
                <w:rFonts w:ascii="Cambria" w:hAnsi="Cambria"/>
                <w:b/>
                <w:sz w:val="20"/>
                <w:szCs w:val="20"/>
              </w:rPr>
              <w:br/>
            </w:r>
            <w:r w:rsidRPr="004178B3">
              <w:rPr>
                <w:rFonts w:ascii="Cambria" w:hAnsi="Cambria"/>
                <w:b/>
                <w:sz w:val="20"/>
                <w:szCs w:val="20"/>
              </w:rPr>
              <w:lastRenderedPageBreak/>
              <w:t>Vulnerability</w:t>
            </w:r>
          </w:p>
        </w:tc>
        <w:tc>
          <w:tcPr>
            <w:tcW w:w="6300" w:type="dxa"/>
            <w:shd w:val="clear" w:color="auto" w:fill="C6D9F1"/>
          </w:tcPr>
          <w:p w14:paraId="0C86CE05" w14:textId="77777777" w:rsidR="00266EAE" w:rsidRPr="006D1172" w:rsidRDefault="00A03785" w:rsidP="00F10AE1">
            <w:pPr>
              <w:pStyle w:val="Table"/>
              <w:jc w:val="both"/>
              <w:rPr>
                <w:rFonts w:ascii="Cambria" w:hAnsi="Cambria"/>
                <w:sz w:val="20"/>
                <w:szCs w:val="20"/>
              </w:rPr>
            </w:pPr>
            <w:r w:rsidRPr="006D1172">
              <w:rPr>
                <w:rFonts w:ascii="Cambria" w:hAnsi="Cambria"/>
                <w:sz w:val="20"/>
                <w:szCs w:val="20"/>
              </w:rPr>
              <w:lastRenderedPageBreak/>
              <w:t>Well controlled system with little risk of fraud or error</w:t>
            </w:r>
          </w:p>
        </w:tc>
        <w:tc>
          <w:tcPr>
            <w:tcW w:w="828" w:type="dxa"/>
            <w:shd w:val="clear" w:color="auto" w:fill="C6D9F1"/>
          </w:tcPr>
          <w:p w14:paraId="2A9A4FAA" w14:textId="77777777" w:rsidR="00E115B1" w:rsidRPr="00D80CED" w:rsidRDefault="00A03785">
            <w:pPr>
              <w:pStyle w:val="Table"/>
              <w:jc w:val="center"/>
              <w:rPr>
                <w:rFonts w:ascii="Cambria" w:hAnsi="Cambria"/>
                <w:sz w:val="20"/>
                <w:szCs w:val="20"/>
              </w:rPr>
            </w:pPr>
            <w:r w:rsidRPr="004178B3">
              <w:rPr>
                <w:rFonts w:ascii="Cambria" w:hAnsi="Cambria"/>
                <w:sz w:val="20"/>
                <w:szCs w:val="20"/>
              </w:rPr>
              <w:t>0</w:t>
            </w:r>
          </w:p>
        </w:tc>
      </w:tr>
      <w:tr w:rsidR="00E115B1" w:rsidRPr="006D1172" w14:paraId="5E82CE23" w14:textId="77777777" w:rsidTr="00094D46">
        <w:tc>
          <w:tcPr>
            <w:tcW w:w="1620" w:type="dxa"/>
            <w:vMerge/>
            <w:shd w:val="clear" w:color="auto" w:fill="C6D9F1"/>
          </w:tcPr>
          <w:p w14:paraId="746AA077" w14:textId="77777777" w:rsidR="00266EAE" w:rsidRPr="006D1172" w:rsidRDefault="00266EAE">
            <w:pPr>
              <w:pStyle w:val="Table"/>
              <w:jc w:val="both"/>
              <w:rPr>
                <w:rFonts w:ascii="Cambria" w:hAnsi="Cambria"/>
                <w:b/>
                <w:sz w:val="20"/>
                <w:szCs w:val="20"/>
                <w:rPrChange w:id="295" w:author="Richard Maggs" w:date="2013-12-21T07:26:00Z">
                  <w:rPr>
                    <w:b/>
                    <w:color w:val="000090"/>
                    <w:kern w:val="32"/>
                    <w:sz w:val="20"/>
                    <w:szCs w:val="20"/>
                  </w:rPr>
                </w:rPrChange>
              </w:rPr>
              <w:pPrChange w:id="296" w:author="Németh Edit" w:date="2013-10-01T18:32:00Z">
                <w:pPr>
                  <w:pStyle w:val="Table"/>
                  <w:keepNext/>
                  <w:keepLines/>
                  <w:pageBreakBefore/>
                  <w:ind w:left="360" w:hanging="360"/>
                  <w:outlineLvl w:val="0"/>
                </w:pPr>
              </w:pPrChange>
            </w:pPr>
          </w:p>
        </w:tc>
        <w:tc>
          <w:tcPr>
            <w:tcW w:w="6300" w:type="dxa"/>
            <w:shd w:val="clear" w:color="auto" w:fill="C6D9F1"/>
          </w:tcPr>
          <w:p w14:paraId="399AE373" w14:textId="77777777" w:rsidR="00266EAE" w:rsidRPr="004178B3" w:rsidRDefault="00A03785" w:rsidP="00F10AE1">
            <w:pPr>
              <w:pStyle w:val="Table"/>
              <w:jc w:val="both"/>
              <w:rPr>
                <w:rFonts w:ascii="Cambria" w:hAnsi="Cambria"/>
                <w:sz w:val="20"/>
                <w:szCs w:val="20"/>
              </w:rPr>
            </w:pPr>
            <w:r w:rsidRPr="006D1172">
              <w:rPr>
                <w:rFonts w:ascii="Cambria" w:hAnsi="Cambria"/>
                <w:sz w:val="20"/>
                <w:szCs w:val="20"/>
              </w:rPr>
              <w:t>Reasonably well controlled system with some risks of fraud or error</w:t>
            </w:r>
          </w:p>
        </w:tc>
        <w:tc>
          <w:tcPr>
            <w:tcW w:w="828" w:type="dxa"/>
            <w:shd w:val="clear" w:color="auto" w:fill="C6D9F1"/>
          </w:tcPr>
          <w:p w14:paraId="0614941D" w14:textId="77777777" w:rsidR="00E115B1" w:rsidRPr="00D80CED" w:rsidRDefault="00A03785">
            <w:pPr>
              <w:pStyle w:val="Table"/>
              <w:jc w:val="center"/>
              <w:rPr>
                <w:rFonts w:ascii="Cambria" w:hAnsi="Cambria"/>
                <w:sz w:val="20"/>
                <w:szCs w:val="20"/>
              </w:rPr>
            </w:pPr>
            <w:r w:rsidRPr="004178B3">
              <w:rPr>
                <w:rFonts w:ascii="Cambria" w:hAnsi="Cambria"/>
                <w:sz w:val="20"/>
                <w:szCs w:val="20"/>
              </w:rPr>
              <w:t>3</w:t>
            </w:r>
          </w:p>
        </w:tc>
      </w:tr>
      <w:tr w:rsidR="00E115B1" w:rsidRPr="006D1172" w14:paraId="0EFC4DED" w14:textId="77777777" w:rsidTr="00094D46">
        <w:tc>
          <w:tcPr>
            <w:tcW w:w="1620" w:type="dxa"/>
            <w:vMerge/>
            <w:shd w:val="clear" w:color="auto" w:fill="C6D9F1"/>
          </w:tcPr>
          <w:p w14:paraId="5B2AF7FE" w14:textId="77777777" w:rsidR="00266EAE" w:rsidRPr="006D1172" w:rsidRDefault="00266EAE">
            <w:pPr>
              <w:pStyle w:val="Table"/>
              <w:jc w:val="both"/>
              <w:rPr>
                <w:rFonts w:ascii="Cambria" w:hAnsi="Cambria"/>
                <w:b/>
                <w:sz w:val="20"/>
                <w:szCs w:val="20"/>
                <w:rPrChange w:id="297" w:author="Richard Maggs" w:date="2013-12-21T07:26:00Z">
                  <w:rPr>
                    <w:b/>
                    <w:color w:val="000090"/>
                    <w:kern w:val="32"/>
                    <w:sz w:val="20"/>
                    <w:szCs w:val="20"/>
                  </w:rPr>
                </w:rPrChange>
              </w:rPr>
              <w:pPrChange w:id="298" w:author="Németh Edit" w:date="2013-10-01T18:32:00Z">
                <w:pPr>
                  <w:pStyle w:val="Table"/>
                  <w:keepNext/>
                  <w:keepLines/>
                  <w:pageBreakBefore/>
                  <w:ind w:left="360" w:hanging="360"/>
                  <w:outlineLvl w:val="0"/>
                </w:pPr>
              </w:pPrChange>
            </w:pPr>
          </w:p>
        </w:tc>
        <w:tc>
          <w:tcPr>
            <w:tcW w:w="6300" w:type="dxa"/>
            <w:shd w:val="clear" w:color="auto" w:fill="C6D9F1"/>
          </w:tcPr>
          <w:p w14:paraId="1A78BEF7" w14:textId="77777777" w:rsidR="00266EAE" w:rsidRPr="006D1172" w:rsidRDefault="00A03785" w:rsidP="00F10AE1">
            <w:pPr>
              <w:pStyle w:val="Table"/>
              <w:jc w:val="both"/>
              <w:rPr>
                <w:rFonts w:ascii="Cambria" w:hAnsi="Cambria"/>
                <w:sz w:val="20"/>
                <w:szCs w:val="20"/>
              </w:rPr>
            </w:pPr>
            <w:r w:rsidRPr="006D1172">
              <w:rPr>
                <w:rFonts w:ascii="Cambria" w:hAnsi="Cambria"/>
                <w:sz w:val="20"/>
                <w:szCs w:val="20"/>
              </w:rPr>
              <w:t>System with history of poor control with high risk of fraud or error</w:t>
            </w:r>
          </w:p>
        </w:tc>
        <w:tc>
          <w:tcPr>
            <w:tcW w:w="828" w:type="dxa"/>
            <w:shd w:val="clear" w:color="auto" w:fill="C6D9F1"/>
          </w:tcPr>
          <w:p w14:paraId="2542CE97" w14:textId="77777777" w:rsidR="00E115B1" w:rsidRPr="00D80CED" w:rsidRDefault="00A03785">
            <w:pPr>
              <w:pStyle w:val="Table"/>
              <w:jc w:val="center"/>
              <w:rPr>
                <w:rFonts w:ascii="Cambria" w:hAnsi="Cambria"/>
                <w:sz w:val="20"/>
                <w:szCs w:val="20"/>
              </w:rPr>
            </w:pPr>
            <w:r w:rsidRPr="004178B3">
              <w:rPr>
                <w:rFonts w:ascii="Cambria" w:hAnsi="Cambria"/>
                <w:sz w:val="20"/>
                <w:szCs w:val="20"/>
              </w:rPr>
              <w:t>5</w:t>
            </w:r>
          </w:p>
        </w:tc>
      </w:tr>
      <w:tr w:rsidR="00E115B1" w:rsidRPr="006D1172" w14:paraId="0ACABBC1" w14:textId="77777777" w:rsidTr="00094D46">
        <w:tc>
          <w:tcPr>
            <w:tcW w:w="1620" w:type="dxa"/>
            <w:vMerge w:val="restart"/>
            <w:shd w:val="clear" w:color="auto" w:fill="C6D9F1"/>
          </w:tcPr>
          <w:p w14:paraId="00463320" w14:textId="77777777" w:rsidR="00266EAE" w:rsidRPr="006D1172" w:rsidRDefault="00A03785" w:rsidP="00F10AE1">
            <w:pPr>
              <w:pStyle w:val="Table"/>
              <w:jc w:val="both"/>
              <w:rPr>
                <w:rFonts w:ascii="Cambria" w:hAnsi="Cambria"/>
                <w:b/>
                <w:sz w:val="20"/>
                <w:szCs w:val="20"/>
              </w:rPr>
            </w:pPr>
            <w:r w:rsidRPr="006D1172">
              <w:rPr>
                <w:rFonts w:ascii="Cambria" w:hAnsi="Cambria"/>
                <w:b/>
                <w:sz w:val="20"/>
                <w:szCs w:val="20"/>
              </w:rPr>
              <w:lastRenderedPageBreak/>
              <w:t>C Sensitivity</w:t>
            </w:r>
          </w:p>
        </w:tc>
        <w:tc>
          <w:tcPr>
            <w:tcW w:w="6300" w:type="dxa"/>
            <w:shd w:val="clear" w:color="auto" w:fill="C6D9F1"/>
          </w:tcPr>
          <w:p w14:paraId="202404AE" w14:textId="77777777" w:rsidR="00266EAE" w:rsidRPr="004178B3" w:rsidRDefault="00A03785" w:rsidP="00F10AE1">
            <w:pPr>
              <w:pStyle w:val="Table"/>
              <w:jc w:val="both"/>
              <w:rPr>
                <w:rFonts w:ascii="Cambria" w:hAnsi="Cambria"/>
                <w:sz w:val="20"/>
                <w:szCs w:val="20"/>
              </w:rPr>
            </w:pPr>
            <w:r w:rsidRPr="004178B3">
              <w:rPr>
                <w:rFonts w:ascii="Cambria" w:hAnsi="Cambria"/>
                <w:sz w:val="20"/>
                <w:szCs w:val="20"/>
              </w:rPr>
              <w:t>Minimal external profile to the system</w:t>
            </w:r>
          </w:p>
        </w:tc>
        <w:tc>
          <w:tcPr>
            <w:tcW w:w="828" w:type="dxa"/>
            <w:shd w:val="clear" w:color="auto" w:fill="C6D9F1"/>
          </w:tcPr>
          <w:p w14:paraId="20D44794" w14:textId="77777777" w:rsidR="00E115B1" w:rsidRPr="00D80CED" w:rsidRDefault="00A03785">
            <w:pPr>
              <w:pStyle w:val="Table"/>
              <w:jc w:val="center"/>
              <w:rPr>
                <w:rFonts w:ascii="Cambria" w:hAnsi="Cambria"/>
                <w:sz w:val="20"/>
                <w:szCs w:val="20"/>
              </w:rPr>
            </w:pPr>
            <w:r w:rsidRPr="004178B3">
              <w:rPr>
                <w:rFonts w:ascii="Cambria" w:hAnsi="Cambria"/>
                <w:sz w:val="20"/>
                <w:szCs w:val="20"/>
              </w:rPr>
              <w:t>0</w:t>
            </w:r>
          </w:p>
        </w:tc>
      </w:tr>
      <w:tr w:rsidR="00E115B1" w:rsidRPr="006D1172" w14:paraId="4DE604B2" w14:textId="77777777" w:rsidTr="00094D46">
        <w:tc>
          <w:tcPr>
            <w:tcW w:w="1620" w:type="dxa"/>
            <w:vMerge/>
            <w:shd w:val="clear" w:color="auto" w:fill="C6D9F1"/>
          </w:tcPr>
          <w:p w14:paraId="1E919D6D" w14:textId="77777777" w:rsidR="00266EAE" w:rsidRPr="006D1172" w:rsidRDefault="00266EAE">
            <w:pPr>
              <w:pStyle w:val="Table"/>
              <w:jc w:val="both"/>
              <w:rPr>
                <w:rFonts w:ascii="Cambria" w:hAnsi="Cambria"/>
                <w:b/>
                <w:sz w:val="20"/>
                <w:szCs w:val="20"/>
                <w:rPrChange w:id="299" w:author="Richard Maggs" w:date="2013-12-21T07:26:00Z">
                  <w:rPr>
                    <w:b/>
                    <w:color w:val="000090"/>
                    <w:kern w:val="32"/>
                    <w:sz w:val="20"/>
                    <w:szCs w:val="20"/>
                  </w:rPr>
                </w:rPrChange>
              </w:rPr>
              <w:pPrChange w:id="300" w:author="Németh Edit" w:date="2013-10-01T18:32:00Z">
                <w:pPr>
                  <w:pStyle w:val="Table"/>
                  <w:keepNext/>
                  <w:keepLines/>
                  <w:pageBreakBefore/>
                  <w:ind w:left="360" w:hanging="360"/>
                  <w:outlineLvl w:val="0"/>
                </w:pPr>
              </w:pPrChange>
            </w:pPr>
          </w:p>
        </w:tc>
        <w:tc>
          <w:tcPr>
            <w:tcW w:w="6300" w:type="dxa"/>
            <w:shd w:val="clear" w:color="auto" w:fill="C6D9F1"/>
          </w:tcPr>
          <w:p w14:paraId="53512EEC" w14:textId="77777777" w:rsidR="00266EAE" w:rsidRPr="004178B3" w:rsidRDefault="00A03785" w:rsidP="00F10AE1">
            <w:pPr>
              <w:pStyle w:val="Table"/>
              <w:jc w:val="both"/>
              <w:rPr>
                <w:rFonts w:ascii="Cambria" w:hAnsi="Cambria"/>
                <w:sz w:val="20"/>
                <w:szCs w:val="20"/>
              </w:rPr>
            </w:pPr>
            <w:r w:rsidRPr="006D1172">
              <w:rPr>
                <w:rFonts w:ascii="Cambria" w:hAnsi="Cambria"/>
                <w:sz w:val="20"/>
                <w:szCs w:val="20"/>
              </w:rPr>
              <w:t>Potential for some external embarrassment if the system is not effective</w:t>
            </w:r>
          </w:p>
        </w:tc>
        <w:tc>
          <w:tcPr>
            <w:tcW w:w="828" w:type="dxa"/>
            <w:shd w:val="clear" w:color="auto" w:fill="C6D9F1"/>
          </w:tcPr>
          <w:p w14:paraId="6C81E2C8" w14:textId="77777777" w:rsidR="00E115B1" w:rsidRPr="00D80CED" w:rsidRDefault="00A03785">
            <w:pPr>
              <w:pStyle w:val="Table"/>
              <w:jc w:val="center"/>
              <w:rPr>
                <w:rFonts w:ascii="Cambria" w:hAnsi="Cambria"/>
                <w:sz w:val="20"/>
                <w:szCs w:val="20"/>
              </w:rPr>
            </w:pPr>
            <w:r w:rsidRPr="004178B3">
              <w:rPr>
                <w:rFonts w:ascii="Cambria" w:hAnsi="Cambria"/>
                <w:sz w:val="20"/>
                <w:szCs w:val="20"/>
              </w:rPr>
              <w:t>3</w:t>
            </w:r>
          </w:p>
        </w:tc>
      </w:tr>
      <w:tr w:rsidR="00E115B1" w:rsidRPr="006D1172" w14:paraId="5619D7F9" w14:textId="77777777" w:rsidTr="00094D46">
        <w:tc>
          <w:tcPr>
            <w:tcW w:w="1620" w:type="dxa"/>
            <w:vMerge/>
            <w:shd w:val="clear" w:color="auto" w:fill="C6D9F1"/>
          </w:tcPr>
          <w:p w14:paraId="0C4F0C31" w14:textId="77777777" w:rsidR="00266EAE" w:rsidRPr="006D1172" w:rsidRDefault="00266EAE">
            <w:pPr>
              <w:pStyle w:val="Table"/>
              <w:jc w:val="both"/>
              <w:rPr>
                <w:rFonts w:ascii="Cambria" w:hAnsi="Cambria"/>
                <w:b/>
                <w:sz w:val="20"/>
                <w:szCs w:val="20"/>
                <w:rPrChange w:id="301" w:author="Richard Maggs" w:date="2013-12-21T07:26:00Z">
                  <w:rPr>
                    <w:b/>
                    <w:color w:val="000090"/>
                    <w:kern w:val="32"/>
                    <w:sz w:val="20"/>
                    <w:szCs w:val="20"/>
                  </w:rPr>
                </w:rPrChange>
              </w:rPr>
              <w:pPrChange w:id="302" w:author="Németh Edit" w:date="2013-10-01T18:32:00Z">
                <w:pPr>
                  <w:pStyle w:val="Table"/>
                  <w:keepNext/>
                  <w:keepLines/>
                  <w:pageBreakBefore/>
                  <w:ind w:left="360" w:hanging="360"/>
                  <w:outlineLvl w:val="0"/>
                </w:pPr>
              </w:pPrChange>
            </w:pPr>
          </w:p>
        </w:tc>
        <w:tc>
          <w:tcPr>
            <w:tcW w:w="6300" w:type="dxa"/>
            <w:shd w:val="clear" w:color="auto" w:fill="C6D9F1"/>
          </w:tcPr>
          <w:p w14:paraId="4F935A03" w14:textId="77777777" w:rsidR="00266EAE" w:rsidRPr="004178B3" w:rsidRDefault="00A03785" w:rsidP="00F10AE1">
            <w:pPr>
              <w:pStyle w:val="Table"/>
              <w:jc w:val="both"/>
              <w:rPr>
                <w:rFonts w:ascii="Cambria" w:hAnsi="Cambria"/>
                <w:sz w:val="20"/>
                <w:szCs w:val="20"/>
              </w:rPr>
            </w:pPr>
            <w:r w:rsidRPr="006D1172">
              <w:rPr>
                <w:rFonts w:ascii="Cambria" w:hAnsi="Cambria"/>
                <w:sz w:val="20"/>
                <w:szCs w:val="20"/>
              </w:rPr>
              <w:t>Major public relations or legal problems is the system is not effective</w:t>
            </w:r>
          </w:p>
        </w:tc>
        <w:tc>
          <w:tcPr>
            <w:tcW w:w="828" w:type="dxa"/>
            <w:shd w:val="clear" w:color="auto" w:fill="C6D9F1"/>
          </w:tcPr>
          <w:p w14:paraId="62F1175B" w14:textId="77777777" w:rsidR="00E115B1" w:rsidRPr="00D80CED" w:rsidRDefault="00A03785">
            <w:pPr>
              <w:pStyle w:val="Table"/>
              <w:jc w:val="center"/>
              <w:rPr>
                <w:rFonts w:ascii="Cambria" w:hAnsi="Cambria"/>
                <w:sz w:val="20"/>
                <w:szCs w:val="20"/>
              </w:rPr>
            </w:pPr>
            <w:r w:rsidRPr="004178B3">
              <w:rPr>
                <w:rFonts w:ascii="Cambria" w:hAnsi="Cambria"/>
                <w:sz w:val="20"/>
                <w:szCs w:val="20"/>
              </w:rPr>
              <w:t>5</w:t>
            </w:r>
          </w:p>
        </w:tc>
      </w:tr>
      <w:tr w:rsidR="00E115B1" w:rsidRPr="006D1172" w14:paraId="57ABF2D7" w14:textId="77777777" w:rsidTr="00094D46">
        <w:tc>
          <w:tcPr>
            <w:tcW w:w="1620" w:type="dxa"/>
            <w:vMerge w:val="restart"/>
            <w:shd w:val="clear" w:color="auto" w:fill="C6D9F1"/>
          </w:tcPr>
          <w:p w14:paraId="387F4419" w14:textId="77777777" w:rsidR="00266EAE" w:rsidRPr="004178B3" w:rsidRDefault="00A03785" w:rsidP="00F10AE1">
            <w:pPr>
              <w:pStyle w:val="Table"/>
              <w:jc w:val="both"/>
              <w:rPr>
                <w:rFonts w:ascii="Cambria" w:hAnsi="Cambria"/>
                <w:b/>
                <w:sz w:val="20"/>
                <w:szCs w:val="20"/>
              </w:rPr>
            </w:pPr>
            <w:r w:rsidRPr="006D1172">
              <w:rPr>
                <w:rFonts w:ascii="Cambria" w:hAnsi="Cambria"/>
                <w:b/>
                <w:sz w:val="20"/>
                <w:szCs w:val="20"/>
              </w:rPr>
              <w:t>D Management concerns</w:t>
            </w:r>
          </w:p>
        </w:tc>
        <w:tc>
          <w:tcPr>
            <w:tcW w:w="6300" w:type="dxa"/>
            <w:shd w:val="clear" w:color="auto" w:fill="C6D9F1"/>
          </w:tcPr>
          <w:p w14:paraId="0564485B" w14:textId="77777777" w:rsidR="00266EAE" w:rsidRPr="004178B3" w:rsidRDefault="00A03785" w:rsidP="00F10AE1">
            <w:pPr>
              <w:pStyle w:val="Table"/>
              <w:jc w:val="both"/>
              <w:rPr>
                <w:rFonts w:ascii="Cambria" w:hAnsi="Cambria"/>
                <w:sz w:val="20"/>
                <w:szCs w:val="20"/>
              </w:rPr>
            </w:pPr>
            <w:r w:rsidRPr="004178B3">
              <w:rPr>
                <w:rFonts w:ascii="Cambria" w:hAnsi="Cambria"/>
                <w:sz w:val="20"/>
                <w:szCs w:val="20"/>
              </w:rPr>
              <w:t>System with low profile across the entity that has little impact on the achievement of business objectives</w:t>
            </w:r>
          </w:p>
        </w:tc>
        <w:tc>
          <w:tcPr>
            <w:tcW w:w="828" w:type="dxa"/>
            <w:shd w:val="clear" w:color="auto" w:fill="C6D9F1"/>
          </w:tcPr>
          <w:p w14:paraId="7338734B" w14:textId="77777777" w:rsidR="00E115B1" w:rsidRPr="00D80CED" w:rsidRDefault="00A03785">
            <w:pPr>
              <w:pStyle w:val="Table"/>
              <w:jc w:val="center"/>
              <w:rPr>
                <w:rFonts w:ascii="Cambria" w:hAnsi="Cambria"/>
                <w:sz w:val="20"/>
                <w:szCs w:val="20"/>
              </w:rPr>
            </w:pPr>
            <w:r w:rsidRPr="004178B3">
              <w:rPr>
                <w:rFonts w:ascii="Cambria" w:hAnsi="Cambria"/>
                <w:sz w:val="20"/>
                <w:szCs w:val="20"/>
              </w:rPr>
              <w:t>0</w:t>
            </w:r>
          </w:p>
        </w:tc>
      </w:tr>
      <w:tr w:rsidR="00E115B1" w:rsidRPr="006D1172" w14:paraId="63CE419C" w14:textId="77777777" w:rsidTr="00094D46">
        <w:tc>
          <w:tcPr>
            <w:tcW w:w="1620" w:type="dxa"/>
            <w:vMerge/>
            <w:shd w:val="clear" w:color="auto" w:fill="C6D9F1"/>
          </w:tcPr>
          <w:p w14:paraId="7A8FFFD6" w14:textId="77777777" w:rsidR="00266EAE" w:rsidRPr="006D1172" w:rsidRDefault="00266EAE">
            <w:pPr>
              <w:pStyle w:val="Table"/>
              <w:jc w:val="both"/>
              <w:rPr>
                <w:rFonts w:ascii="Cambria" w:hAnsi="Cambria"/>
                <w:sz w:val="20"/>
                <w:szCs w:val="20"/>
                <w:rPrChange w:id="303" w:author="Richard Maggs" w:date="2013-12-21T07:26:00Z">
                  <w:rPr>
                    <w:b/>
                    <w:color w:val="000090"/>
                    <w:kern w:val="32"/>
                    <w:sz w:val="20"/>
                    <w:szCs w:val="20"/>
                  </w:rPr>
                </w:rPrChange>
              </w:rPr>
              <w:pPrChange w:id="304" w:author="Németh Edit" w:date="2013-10-01T18:32:00Z">
                <w:pPr>
                  <w:pStyle w:val="Table"/>
                  <w:keepNext/>
                  <w:keepLines/>
                  <w:pageBreakBefore/>
                  <w:ind w:left="360" w:hanging="360"/>
                  <w:outlineLvl w:val="0"/>
                </w:pPr>
              </w:pPrChange>
            </w:pPr>
          </w:p>
        </w:tc>
        <w:tc>
          <w:tcPr>
            <w:tcW w:w="6300" w:type="dxa"/>
            <w:shd w:val="clear" w:color="auto" w:fill="C6D9F1"/>
          </w:tcPr>
          <w:p w14:paraId="0156BDDD" w14:textId="77777777" w:rsidR="00266EAE" w:rsidRPr="004178B3" w:rsidRDefault="00A03785" w:rsidP="00F10AE1">
            <w:pPr>
              <w:pStyle w:val="Table"/>
              <w:jc w:val="both"/>
              <w:rPr>
                <w:rFonts w:ascii="Cambria" w:hAnsi="Cambria"/>
                <w:sz w:val="20"/>
                <w:szCs w:val="20"/>
              </w:rPr>
            </w:pPr>
            <w:r w:rsidRPr="006D1172">
              <w:rPr>
                <w:rFonts w:ascii="Cambria" w:hAnsi="Cambria"/>
                <w:sz w:val="20"/>
                <w:szCs w:val="20"/>
              </w:rPr>
              <w:t>System with high profile in recent past with a number of concerns for management due to recurrent failures</w:t>
            </w:r>
          </w:p>
        </w:tc>
        <w:tc>
          <w:tcPr>
            <w:tcW w:w="828" w:type="dxa"/>
            <w:shd w:val="clear" w:color="auto" w:fill="C6D9F1"/>
          </w:tcPr>
          <w:p w14:paraId="77BE8A58" w14:textId="77777777" w:rsidR="00E115B1" w:rsidRPr="00D80CED" w:rsidRDefault="00A03785">
            <w:pPr>
              <w:pStyle w:val="Table"/>
              <w:jc w:val="center"/>
              <w:rPr>
                <w:rFonts w:ascii="Cambria" w:hAnsi="Cambria"/>
                <w:sz w:val="20"/>
                <w:szCs w:val="20"/>
              </w:rPr>
            </w:pPr>
            <w:r w:rsidRPr="004178B3">
              <w:rPr>
                <w:rFonts w:ascii="Cambria" w:hAnsi="Cambria"/>
                <w:sz w:val="20"/>
                <w:szCs w:val="20"/>
              </w:rPr>
              <w:t>5</w:t>
            </w:r>
          </w:p>
        </w:tc>
      </w:tr>
    </w:tbl>
    <w:p w14:paraId="7AB7FBC6" w14:textId="77777777" w:rsidR="00266EAE" w:rsidRPr="00D80CED" w:rsidRDefault="00E115B1" w:rsidP="00F10AE1">
      <w:pPr>
        <w:pStyle w:val="Heading2"/>
        <w:jc w:val="both"/>
        <w:rPr>
          <w:color w:val="auto"/>
          <w:lang w:val="en-GB"/>
        </w:rPr>
      </w:pPr>
      <w:r w:rsidRPr="00D80CED">
        <w:rPr>
          <w:color w:val="auto"/>
          <w:lang w:val="en-GB"/>
        </w:rPr>
        <w:t xml:space="preserve">Consider adding a weighting to each risk factor to produce a risk index </w:t>
      </w:r>
    </w:p>
    <w:p w14:paraId="7F42CFAA" w14:textId="2CA7F611" w:rsidR="00E115B1" w:rsidRPr="006D1172" w:rsidRDefault="00E115B1" w:rsidP="00D85A26">
      <w:pPr>
        <w:pStyle w:val="numberedparas"/>
        <w:numPr>
          <w:ilvl w:val="0"/>
          <w:numId w:val="23"/>
        </w:numPr>
      </w:pPr>
      <w:r w:rsidRPr="006D1172">
        <w:t>Not all risk factors will be equally important. Many IA units therefore use some process of weighting risk factors to give a higher score to</w:t>
      </w:r>
      <w:r w:rsidRPr="004178B3">
        <w:t xml:space="preserve"> those factors considered most important (for example materiality or management concerns). Having added a weighting factor, </w:t>
      </w:r>
      <w:ins w:id="305" w:author="Richard Maggs" w:date="2013-12-21T10:40:00Z">
        <w:r w:rsidR="00D80CED">
          <w:t xml:space="preserve">which could be developed in a workshop with management, </w:t>
        </w:r>
      </w:ins>
      <w:r w:rsidRPr="004178B3">
        <w:t>the score for risk factors and weighting score need to be multiplied to produce a numeric risk index. The risk index can then be used to identify audit objects with high medium and low priority. The following example shows how this would apply in the example shown for risk factors</w:t>
      </w:r>
      <w:r w:rsidRPr="006D1172">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3735"/>
        <w:gridCol w:w="765"/>
        <w:gridCol w:w="2970"/>
      </w:tblGrid>
      <w:tr w:rsidR="00E115B1" w:rsidRPr="006D1172" w14:paraId="5D692B1D" w14:textId="77777777" w:rsidTr="00211789">
        <w:tc>
          <w:tcPr>
            <w:tcW w:w="8181" w:type="dxa"/>
            <w:gridSpan w:val="4"/>
            <w:shd w:val="clear" w:color="auto" w:fill="C6D9F1"/>
          </w:tcPr>
          <w:p w14:paraId="4125ACF6" w14:textId="77777777" w:rsidR="00E115B1" w:rsidRPr="004178B3" w:rsidRDefault="00E115B1" w:rsidP="00211789">
            <w:pPr>
              <w:pStyle w:val="Table"/>
              <w:jc w:val="both"/>
              <w:rPr>
                <w:rFonts w:ascii="Cambria" w:hAnsi="Cambria"/>
                <w:b/>
              </w:rPr>
            </w:pPr>
            <w:r w:rsidRPr="004178B3">
              <w:rPr>
                <w:rFonts w:ascii="Cambria" w:hAnsi="Cambria"/>
                <w:b/>
              </w:rPr>
              <w:t>Example of weighting risk factors</w:t>
            </w:r>
          </w:p>
        </w:tc>
      </w:tr>
      <w:tr w:rsidR="00E115B1" w:rsidRPr="006D1172" w14:paraId="1012364C" w14:textId="77777777" w:rsidTr="00211789">
        <w:tc>
          <w:tcPr>
            <w:tcW w:w="8181" w:type="dxa"/>
            <w:gridSpan w:val="4"/>
            <w:shd w:val="clear" w:color="auto" w:fill="C6D9F1"/>
          </w:tcPr>
          <w:p w14:paraId="26A7D7E5" w14:textId="77777777" w:rsidR="00E115B1" w:rsidRPr="004178B3" w:rsidRDefault="00E115B1" w:rsidP="00211789">
            <w:pPr>
              <w:pStyle w:val="Table"/>
              <w:jc w:val="both"/>
              <w:rPr>
                <w:rFonts w:ascii="Cambria" w:hAnsi="Cambria"/>
              </w:rPr>
            </w:pPr>
            <w:r w:rsidRPr="006D1172">
              <w:rPr>
                <w:rFonts w:ascii="Cambria" w:hAnsi="Cambria"/>
                <w:b/>
              </w:rPr>
              <w:t>Step 1</w:t>
            </w:r>
            <w:r w:rsidRPr="006D1172">
              <w:rPr>
                <w:rFonts w:ascii="Cambria" w:hAnsi="Cambria"/>
              </w:rPr>
              <w:t xml:space="preserve"> Each of the risk factors is given a weighting using judgement</w:t>
            </w:r>
            <w:r w:rsidRPr="004178B3">
              <w:rPr>
                <w:rFonts w:ascii="Cambria" w:hAnsi="Cambria"/>
              </w:rPr>
              <w:t xml:space="preserve"> of the relative importance of each of the risk factors.</w:t>
            </w:r>
          </w:p>
        </w:tc>
      </w:tr>
      <w:tr w:rsidR="00E115B1" w:rsidRPr="006D1172" w14:paraId="2E7C07BE" w14:textId="77777777" w:rsidTr="00211789">
        <w:tc>
          <w:tcPr>
            <w:tcW w:w="711" w:type="dxa"/>
            <w:vMerge w:val="restart"/>
            <w:shd w:val="clear" w:color="auto" w:fill="C6D9F1"/>
          </w:tcPr>
          <w:p w14:paraId="25B9CDBD" w14:textId="77777777" w:rsidR="00E115B1" w:rsidRPr="006D1172" w:rsidRDefault="00E115B1" w:rsidP="00211789">
            <w:pPr>
              <w:pStyle w:val="Table"/>
              <w:jc w:val="both"/>
              <w:rPr>
                <w:rFonts w:ascii="Cambria" w:hAnsi="Cambria"/>
              </w:rPr>
            </w:pPr>
          </w:p>
        </w:tc>
        <w:tc>
          <w:tcPr>
            <w:tcW w:w="4500" w:type="dxa"/>
            <w:gridSpan w:val="2"/>
            <w:shd w:val="clear" w:color="auto" w:fill="C6D9F1"/>
          </w:tcPr>
          <w:p w14:paraId="6416941D" w14:textId="77777777" w:rsidR="00E115B1" w:rsidRPr="004178B3" w:rsidRDefault="00E115B1" w:rsidP="00211789">
            <w:pPr>
              <w:pStyle w:val="Table"/>
              <w:jc w:val="center"/>
              <w:rPr>
                <w:rFonts w:ascii="Cambria" w:hAnsi="Cambria"/>
                <w:b/>
              </w:rPr>
            </w:pPr>
            <w:r w:rsidRPr="004178B3">
              <w:rPr>
                <w:rFonts w:ascii="Cambria" w:hAnsi="Cambria"/>
                <w:b/>
              </w:rPr>
              <w:t>Element</w:t>
            </w:r>
          </w:p>
        </w:tc>
        <w:tc>
          <w:tcPr>
            <w:tcW w:w="2970" w:type="dxa"/>
            <w:shd w:val="clear" w:color="auto" w:fill="C6D9F1"/>
          </w:tcPr>
          <w:p w14:paraId="513D0F2D" w14:textId="77777777" w:rsidR="00E115B1" w:rsidRPr="004178B3" w:rsidRDefault="00E115B1" w:rsidP="00211789">
            <w:pPr>
              <w:pStyle w:val="Table"/>
              <w:jc w:val="center"/>
              <w:rPr>
                <w:rFonts w:ascii="Cambria" w:hAnsi="Cambria"/>
                <w:b/>
              </w:rPr>
            </w:pPr>
            <w:r w:rsidRPr="004178B3">
              <w:rPr>
                <w:rFonts w:ascii="Cambria" w:hAnsi="Cambria"/>
                <w:b/>
              </w:rPr>
              <w:t>Weighting</w:t>
            </w:r>
          </w:p>
        </w:tc>
      </w:tr>
      <w:tr w:rsidR="00E115B1" w:rsidRPr="006D1172" w14:paraId="49330DE9" w14:textId="77777777" w:rsidTr="00211789">
        <w:tc>
          <w:tcPr>
            <w:tcW w:w="711" w:type="dxa"/>
            <w:vMerge/>
            <w:shd w:val="clear" w:color="auto" w:fill="C6D9F1"/>
          </w:tcPr>
          <w:p w14:paraId="6741C80E" w14:textId="77777777" w:rsidR="00E115B1" w:rsidRPr="006D1172" w:rsidRDefault="00E115B1" w:rsidP="00211789">
            <w:pPr>
              <w:pStyle w:val="Table"/>
              <w:jc w:val="both"/>
              <w:rPr>
                <w:rFonts w:ascii="Cambria" w:hAnsi="Cambria"/>
              </w:rPr>
            </w:pPr>
          </w:p>
        </w:tc>
        <w:tc>
          <w:tcPr>
            <w:tcW w:w="4500" w:type="dxa"/>
            <w:gridSpan w:val="2"/>
            <w:shd w:val="clear" w:color="auto" w:fill="C6D9F1"/>
          </w:tcPr>
          <w:p w14:paraId="61A4BE97" w14:textId="77777777" w:rsidR="00E115B1" w:rsidRPr="006D1172" w:rsidRDefault="00E115B1" w:rsidP="00211789">
            <w:pPr>
              <w:pStyle w:val="Table"/>
              <w:ind w:left="432"/>
              <w:jc w:val="both"/>
              <w:rPr>
                <w:rFonts w:ascii="Cambria" w:hAnsi="Cambria"/>
              </w:rPr>
            </w:pPr>
            <w:r w:rsidRPr="006D1172">
              <w:rPr>
                <w:rFonts w:ascii="Cambria" w:hAnsi="Cambria"/>
              </w:rPr>
              <w:t>A Materiality</w:t>
            </w:r>
          </w:p>
        </w:tc>
        <w:tc>
          <w:tcPr>
            <w:tcW w:w="2970" w:type="dxa"/>
            <w:shd w:val="clear" w:color="auto" w:fill="C6D9F1"/>
          </w:tcPr>
          <w:p w14:paraId="08308A37" w14:textId="77777777" w:rsidR="00E115B1" w:rsidRPr="006D1172" w:rsidRDefault="00E115B1" w:rsidP="00211789">
            <w:pPr>
              <w:pStyle w:val="Table"/>
              <w:jc w:val="center"/>
              <w:rPr>
                <w:rFonts w:ascii="Cambria" w:hAnsi="Cambria"/>
              </w:rPr>
            </w:pPr>
            <w:r w:rsidRPr="006D1172">
              <w:rPr>
                <w:rFonts w:ascii="Cambria" w:hAnsi="Cambria"/>
              </w:rPr>
              <w:t>3</w:t>
            </w:r>
          </w:p>
        </w:tc>
      </w:tr>
      <w:tr w:rsidR="00E115B1" w:rsidRPr="006D1172" w14:paraId="267D0310" w14:textId="77777777" w:rsidTr="00211789">
        <w:tc>
          <w:tcPr>
            <w:tcW w:w="711" w:type="dxa"/>
            <w:vMerge/>
            <w:shd w:val="clear" w:color="auto" w:fill="C6D9F1"/>
          </w:tcPr>
          <w:p w14:paraId="46A98ABF" w14:textId="77777777" w:rsidR="00E115B1" w:rsidRPr="006D1172" w:rsidRDefault="00E115B1" w:rsidP="00211789">
            <w:pPr>
              <w:pStyle w:val="Table"/>
              <w:jc w:val="both"/>
              <w:rPr>
                <w:rFonts w:ascii="Cambria" w:hAnsi="Cambria"/>
              </w:rPr>
            </w:pPr>
          </w:p>
        </w:tc>
        <w:tc>
          <w:tcPr>
            <w:tcW w:w="4500" w:type="dxa"/>
            <w:gridSpan w:val="2"/>
            <w:shd w:val="clear" w:color="auto" w:fill="C6D9F1"/>
          </w:tcPr>
          <w:p w14:paraId="713C98D3" w14:textId="77777777" w:rsidR="00E115B1" w:rsidRPr="006D1172" w:rsidRDefault="00E115B1" w:rsidP="00211789">
            <w:pPr>
              <w:pStyle w:val="Table"/>
              <w:ind w:left="432"/>
              <w:jc w:val="both"/>
              <w:rPr>
                <w:rFonts w:ascii="Cambria" w:hAnsi="Cambria"/>
              </w:rPr>
            </w:pPr>
            <w:r w:rsidRPr="006D1172">
              <w:rPr>
                <w:rFonts w:ascii="Cambria" w:hAnsi="Cambria"/>
              </w:rPr>
              <w:t>B Control Environment /Vulnerability</w:t>
            </w:r>
          </w:p>
        </w:tc>
        <w:tc>
          <w:tcPr>
            <w:tcW w:w="2970" w:type="dxa"/>
            <w:shd w:val="clear" w:color="auto" w:fill="C6D9F1"/>
          </w:tcPr>
          <w:p w14:paraId="3CBFD5E2" w14:textId="77777777" w:rsidR="00E115B1" w:rsidRPr="006D1172" w:rsidRDefault="00E115B1" w:rsidP="00211789">
            <w:pPr>
              <w:pStyle w:val="Table"/>
              <w:jc w:val="center"/>
              <w:rPr>
                <w:rFonts w:ascii="Cambria" w:hAnsi="Cambria"/>
              </w:rPr>
            </w:pPr>
            <w:r w:rsidRPr="006D1172">
              <w:rPr>
                <w:rFonts w:ascii="Cambria" w:hAnsi="Cambria"/>
              </w:rPr>
              <w:t>2</w:t>
            </w:r>
          </w:p>
        </w:tc>
      </w:tr>
      <w:tr w:rsidR="00E115B1" w:rsidRPr="006D1172" w14:paraId="00A8FAB6" w14:textId="77777777" w:rsidTr="00211789">
        <w:tc>
          <w:tcPr>
            <w:tcW w:w="711" w:type="dxa"/>
            <w:vMerge/>
            <w:shd w:val="clear" w:color="auto" w:fill="C6D9F1"/>
          </w:tcPr>
          <w:p w14:paraId="24EB4CFD" w14:textId="77777777" w:rsidR="00E115B1" w:rsidRPr="006D1172" w:rsidRDefault="00E115B1" w:rsidP="00211789">
            <w:pPr>
              <w:pStyle w:val="Table"/>
              <w:jc w:val="both"/>
              <w:rPr>
                <w:rFonts w:ascii="Cambria" w:hAnsi="Cambria"/>
              </w:rPr>
            </w:pPr>
          </w:p>
        </w:tc>
        <w:tc>
          <w:tcPr>
            <w:tcW w:w="4500" w:type="dxa"/>
            <w:gridSpan w:val="2"/>
            <w:shd w:val="clear" w:color="auto" w:fill="C6D9F1"/>
          </w:tcPr>
          <w:p w14:paraId="71F54705" w14:textId="77777777" w:rsidR="00E115B1" w:rsidRPr="006D1172" w:rsidRDefault="00E115B1" w:rsidP="00211789">
            <w:pPr>
              <w:pStyle w:val="Table"/>
              <w:ind w:left="432"/>
              <w:jc w:val="both"/>
              <w:rPr>
                <w:rFonts w:ascii="Cambria" w:hAnsi="Cambria"/>
              </w:rPr>
            </w:pPr>
            <w:r w:rsidRPr="006D1172">
              <w:rPr>
                <w:rFonts w:ascii="Cambria" w:hAnsi="Cambria"/>
              </w:rPr>
              <w:t>C Sensitivity</w:t>
            </w:r>
          </w:p>
        </w:tc>
        <w:tc>
          <w:tcPr>
            <w:tcW w:w="2970" w:type="dxa"/>
            <w:shd w:val="clear" w:color="auto" w:fill="C6D9F1"/>
          </w:tcPr>
          <w:p w14:paraId="69B28519" w14:textId="77777777" w:rsidR="00E115B1" w:rsidRPr="006D1172" w:rsidRDefault="00E115B1" w:rsidP="00211789">
            <w:pPr>
              <w:pStyle w:val="Table"/>
              <w:jc w:val="center"/>
              <w:rPr>
                <w:rFonts w:ascii="Cambria" w:hAnsi="Cambria"/>
              </w:rPr>
            </w:pPr>
            <w:r w:rsidRPr="006D1172">
              <w:rPr>
                <w:rFonts w:ascii="Cambria" w:hAnsi="Cambria"/>
              </w:rPr>
              <w:t>2</w:t>
            </w:r>
          </w:p>
        </w:tc>
      </w:tr>
      <w:tr w:rsidR="00E115B1" w:rsidRPr="006D1172" w14:paraId="42533AFB" w14:textId="77777777" w:rsidTr="00211789">
        <w:tc>
          <w:tcPr>
            <w:tcW w:w="711" w:type="dxa"/>
            <w:vMerge/>
            <w:shd w:val="clear" w:color="auto" w:fill="C6D9F1"/>
          </w:tcPr>
          <w:p w14:paraId="6DA6B76F" w14:textId="77777777" w:rsidR="00E115B1" w:rsidRPr="006D1172" w:rsidRDefault="00E115B1" w:rsidP="00211789">
            <w:pPr>
              <w:pStyle w:val="Table"/>
              <w:jc w:val="both"/>
              <w:rPr>
                <w:rFonts w:ascii="Cambria" w:hAnsi="Cambria"/>
              </w:rPr>
            </w:pPr>
          </w:p>
        </w:tc>
        <w:tc>
          <w:tcPr>
            <w:tcW w:w="4500" w:type="dxa"/>
            <w:gridSpan w:val="2"/>
            <w:shd w:val="clear" w:color="auto" w:fill="C6D9F1"/>
          </w:tcPr>
          <w:p w14:paraId="2FD81AAF" w14:textId="77777777" w:rsidR="00E115B1" w:rsidRPr="006D1172" w:rsidRDefault="00E115B1" w:rsidP="00211789">
            <w:pPr>
              <w:pStyle w:val="Table"/>
              <w:ind w:left="432"/>
              <w:jc w:val="both"/>
              <w:rPr>
                <w:rFonts w:ascii="Cambria" w:hAnsi="Cambria"/>
              </w:rPr>
            </w:pPr>
            <w:r w:rsidRPr="006D1172">
              <w:rPr>
                <w:rFonts w:ascii="Cambria" w:hAnsi="Cambria"/>
              </w:rPr>
              <w:t>D Management concerns</w:t>
            </w:r>
          </w:p>
        </w:tc>
        <w:tc>
          <w:tcPr>
            <w:tcW w:w="2970" w:type="dxa"/>
            <w:shd w:val="clear" w:color="auto" w:fill="C6D9F1"/>
          </w:tcPr>
          <w:p w14:paraId="1084663F" w14:textId="77777777" w:rsidR="00E115B1" w:rsidRPr="006D1172" w:rsidRDefault="00E115B1" w:rsidP="00211789">
            <w:pPr>
              <w:pStyle w:val="Table"/>
              <w:jc w:val="center"/>
              <w:rPr>
                <w:rFonts w:ascii="Cambria" w:hAnsi="Cambria"/>
              </w:rPr>
            </w:pPr>
            <w:r w:rsidRPr="006D1172">
              <w:rPr>
                <w:rFonts w:ascii="Cambria" w:hAnsi="Cambria"/>
              </w:rPr>
              <w:t>4</w:t>
            </w:r>
          </w:p>
        </w:tc>
      </w:tr>
      <w:tr w:rsidR="00E115B1" w:rsidRPr="006D1172" w14:paraId="7B14E6BB" w14:textId="77777777" w:rsidTr="00211789">
        <w:tc>
          <w:tcPr>
            <w:tcW w:w="8181" w:type="dxa"/>
            <w:gridSpan w:val="4"/>
            <w:shd w:val="clear" w:color="auto" w:fill="C6D9F1"/>
          </w:tcPr>
          <w:p w14:paraId="0E0A7C97" w14:textId="77777777" w:rsidR="00E115B1" w:rsidRPr="004178B3" w:rsidRDefault="00E115B1" w:rsidP="00211789">
            <w:pPr>
              <w:pStyle w:val="Table"/>
              <w:jc w:val="both"/>
              <w:rPr>
                <w:ins w:id="306" w:author="Németh Edit" w:date="2013-10-01T19:17:00Z"/>
                <w:rFonts w:ascii="Cambria" w:hAnsi="Cambria"/>
              </w:rPr>
            </w:pPr>
            <w:r w:rsidRPr="006D1172">
              <w:rPr>
                <w:rFonts w:ascii="Cambria" w:hAnsi="Cambria"/>
                <w:b/>
              </w:rPr>
              <w:t>Step 2</w:t>
            </w:r>
            <w:r w:rsidRPr="006D1172">
              <w:rPr>
                <w:rFonts w:ascii="Cambria" w:hAnsi="Cambria"/>
              </w:rPr>
              <w:t xml:space="preserve"> The factor score and weightings are then combined into a formula, wh</w:t>
            </w:r>
            <w:r w:rsidRPr="004178B3">
              <w:rPr>
                <w:rFonts w:ascii="Cambria" w:hAnsi="Cambria"/>
              </w:rPr>
              <w:t xml:space="preserve">ich can be used to calculate the risk index.  </w:t>
            </w:r>
          </w:p>
          <w:p w14:paraId="435A5252" w14:textId="77777777" w:rsidR="00E115B1" w:rsidRPr="004178B3" w:rsidRDefault="00E115B1" w:rsidP="00211789">
            <w:pPr>
              <w:pStyle w:val="Table"/>
              <w:jc w:val="center"/>
              <w:rPr>
                <w:rFonts w:ascii="Cambria" w:hAnsi="Cambria"/>
              </w:rPr>
            </w:pPr>
            <w:r w:rsidRPr="004178B3">
              <w:rPr>
                <w:rFonts w:ascii="Cambria" w:hAnsi="Cambria"/>
              </w:rPr>
              <w:t>Risk index = (A x 3) + (B x 2) + (C x 2) + (D x 4)</w:t>
            </w:r>
          </w:p>
        </w:tc>
      </w:tr>
      <w:tr w:rsidR="00E115B1" w:rsidRPr="006D1172" w14:paraId="3B83EF7E" w14:textId="77777777" w:rsidTr="00211789">
        <w:tc>
          <w:tcPr>
            <w:tcW w:w="8181" w:type="dxa"/>
            <w:gridSpan w:val="4"/>
            <w:shd w:val="clear" w:color="auto" w:fill="C6D9F1"/>
          </w:tcPr>
          <w:p w14:paraId="6BE4970E" w14:textId="77777777" w:rsidR="00E115B1" w:rsidRPr="006D1172" w:rsidRDefault="00E115B1" w:rsidP="00211789">
            <w:pPr>
              <w:pStyle w:val="Table"/>
              <w:jc w:val="both"/>
              <w:rPr>
                <w:rFonts w:ascii="Cambria" w:hAnsi="Cambria"/>
              </w:rPr>
            </w:pPr>
            <w:r w:rsidRPr="006D1172">
              <w:rPr>
                <w:rFonts w:ascii="Cambria" w:hAnsi="Cambria"/>
                <w:b/>
              </w:rPr>
              <w:t xml:space="preserve">Step 3 </w:t>
            </w:r>
            <w:r w:rsidRPr="006D1172">
              <w:rPr>
                <w:rFonts w:ascii="Cambria" w:hAnsi="Cambria"/>
              </w:rPr>
              <w:t>Each audit object is then categorised as High Medium or Low risk based on a suggest risk index score for example:</w:t>
            </w:r>
          </w:p>
        </w:tc>
      </w:tr>
      <w:tr w:rsidR="00E115B1" w:rsidRPr="006D1172" w14:paraId="47AEFDB3" w14:textId="77777777" w:rsidTr="00211789">
        <w:tc>
          <w:tcPr>
            <w:tcW w:w="711" w:type="dxa"/>
            <w:vMerge w:val="restart"/>
            <w:shd w:val="clear" w:color="auto" w:fill="C6D9F1"/>
          </w:tcPr>
          <w:p w14:paraId="4F8794E8" w14:textId="77777777" w:rsidR="00E115B1" w:rsidRPr="006D1172" w:rsidRDefault="00E115B1" w:rsidP="00211789">
            <w:pPr>
              <w:pStyle w:val="Table"/>
              <w:jc w:val="both"/>
              <w:rPr>
                <w:rFonts w:ascii="Cambria" w:hAnsi="Cambria"/>
              </w:rPr>
            </w:pPr>
          </w:p>
        </w:tc>
        <w:tc>
          <w:tcPr>
            <w:tcW w:w="3735" w:type="dxa"/>
            <w:shd w:val="clear" w:color="auto" w:fill="C6D9F1"/>
          </w:tcPr>
          <w:p w14:paraId="1F6863D9" w14:textId="77777777" w:rsidR="00E115B1" w:rsidRPr="004178B3" w:rsidRDefault="00E115B1" w:rsidP="00211789">
            <w:pPr>
              <w:pStyle w:val="Table"/>
              <w:jc w:val="center"/>
              <w:rPr>
                <w:rFonts w:ascii="Cambria" w:hAnsi="Cambria"/>
              </w:rPr>
            </w:pPr>
            <w:r w:rsidRPr="004178B3">
              <w:rPr>
                <w:rFonts w:ascii="Cambria" w:hAnsi="Cambria"/>
                <w:b/>
              </w:rPr>
              <w:t>Risk Index Score</w:t>
            </w:r>
          </w:p>
        </w:tc>
        <w:tc>
          <w:tcPr>
            <w:tcW w:w="3735" w:type="dxa"/>
            <w:gridSpan w:val="2"/>
            <w:shd w:val="clear" w:color="auto" w:fill="C6D9F1"/>
          </w:tcPr>
          <w:p w14:paraId="02CB2DF7" w14:textId="77777777" w:rsidR="00E115B1" w:rsidRPr="004178B3" w:rsidRDefault="00E115B1" w:rsidP="00211789">
            <w:pPr>
              <w:pStyle w:val="Table"/>
              <w:jc w:val="center"/>
              <w:rPr>
                <w:rFonts w:ascii="Cambria" w:hAnsi="Cambria"/>
              </w:rPr>
            </w:pPr>
            <w:r w:rsidRPr="004178B3">
              <w:rPr>
                <w:rFonts w:ascii="Cambria" w:hAnsi="Cambria"/>
                <w:b/>
              </w:rPr>
              <w:t>Risk/Priority</w:t>
            </w:r>
          </w:p>
        </w:tc>
      </w:tr>
      <w:tr w:rsidR="00E115B1" w:rsidRPr="006D1172" w14:paraId="08270D43" w14:textId="77777777" w:rsidTr="00211789">
        <w:tc>
          <w:tcPr>
            <w:tcW w:w="711" w:type="dxa"/>
            <w:vMerge/>
            <w:shd w:val="clear" w:color="auto" w:fill="C6D9F1"/>
          </w:tcPr>
          <w:p w14:paraId="1F4792E0" w14:textId="77777777" w:rsidR="00E115B1" w:rsidRPr="006D1172" w:rsidRDefault="00E115B1" w:rsidP="00211789">
            <w:pPr>
              <w:pStyle w:val="Table"/>
              <w:jc w:val="both"/>
              <w:rPr>
                <w:rFonts w:ascii="Cambria" w:hAnsi="Cambria"/>
              </w:rPr>
            </w:pPr>
          </w:p>
        </w:tc>
        <w:tc>
          <w:tcPr>
            <w:tcW w:w="3735" w:type="dxa"/>
            <w:shd w:val="clear" w:color="auto" w:fill="C6D9F1"/>
          </w:tcPr>
          <w:p w14:paraId="17DA5380" w14:textId="77777777" w:rsidR="00E115B1" w:rsidRPr="006D1172" w:rsidRDefault="00E115B1" w:rsidP="00211789">
            <w:pPr>
              <w:pStyle w:val="Table"/>
              <w:jc w:val="center"/>
              <w:rPr>
                <w:rFonts w:ascii="Cambria" w:hAnsi="Cambria"/>
              </w:rPr>
            </w:pPr>
            <w:r w:rsidRPr="006D1172">
              <w:rPr>
                <w:rFonts w:ascii="Cambria" w:hAnsi="Cambria"/>
              </w:rPr>
              <w:t>Over 45</w:t>
            </w:r>
          </w:p>
        </w:tc>
        <w:tc>
          <w:tcPr>
            <w:tcW w:w="3735" w:type="dxa"/>
            <w:gridSpan w:val="2"/>
            <w:shd w:val="clear" w:color="auto" w:fill="C6D9F1"/>
          </w:tcPr>
          <w:p w14:paraId="2DC20ADA" w14:textId="77777777" w:rsidR="00E115B1" w:rsidRPr="006D1172" w:rsidRDefault="00E115B1" w:rsidP="00211789">
            <w:pPr>
              <w:pStyle w:val="Table"/>
              <w:jc w:val="center"/>
              <w:rPr>
                <w:rFonts w:ascii="Cambria" w:hAnsi="Cambria"/>
              </w:rPr>
            </w:pPr>
            <w:r w:rsidRPr="006D1172">
              <w:rPr>
                <w:rFonts w:ascii="Cambria" w:hAnsi="Cambria"/>
              </w:rPr>
              <w:t>High</w:t>
            </w:r>
          </w:p>
        </w:tc>
      </w:tr>
      <w:tr w:rsidR="00E115B1" w:rsidRPr="006D1172" w14:paraId="5E7E651C" w14:textId="77777777" w:rsidTr="00211789">
        <w:tc>
          <w:tcPr>
            <w:tcW w:w="711" w:type="dxa"/>
            <w:vMerge/>
            <w:shd w:val="clear" w:color="auto" w:fill="C6D9F1"/>
          </w:tcPr>
          <w:p w14:paraId="5D34826E" w14:textId="77777777" w:rsidR="00E115B1" w:rsidRPr="006D1172" w:rsidRDefault="00E115B1" w:rsidP="00211789">
            <w:pPr>
              <w:pStyle w:val="Table"/>
              <w:jc w:val="both"/>
              <w:rPr>
                <w:rFonts w:ascii="Cambria" w:hAnsi="Cambria"/>
              </w:rPr>
            </w:pPr>
          </w:p>
        </w:tc>
        <w:tc>
          <w:tcPr>
            <w:tcW w:w="3735" w:type="dxa"/>
            <w:shd w:val="clear" w:color="auto" w:fill="C6D9F1"/>
          </w:tcPr>
          <w:p w14:paraId="427C8D8D" w14:textId="77777777" w:rsidR="00E115B1" w:rsidRPr="006D1172" w:rsidRDefault="00E115B1" w:rsidP="00211789">
            <w:pPr>
              <w:pStyle w:val="Table"/>
              <w:jc w:val="center"/>
              <w:rPr>
                <w:rFonts w:ascii="Cambria" w:hAnsi="Cambria"/>
              </w:rPr>
            </w:pPr>
            <w:r w:rsidRPr="006D1172">
              <w:rPr>
                <w:rFonts w:ascii="Cambria" w:hAnsi="Cambria"/>
              </w:rPr>
              <w:t>30-45</w:t>
            </w:r>
          </w:p>
        </w:tc>
        <w:tc>
          <w:tcPr>
            <w:tcW w:w="3735" w:type="dxa"/>
            <w:gridSpan w:val="2"/>
            <w:shd w:val="clear" w:color="auto" w:fill="C6D9F1"/>
          </w:tcPr>
          <w:p w14:paraId="3F4F4106" w14:textId="77777777" w:rsidR="00E115B1" w:rsidRPr="006D1172" w:rsidRDefault="00E115B1" w:rsidP="00211789">
            <w:pPr>
              <w:pStyle w:val="Table"/>
              <w:jc w:val="center"/>
              <w:rPr>
                <w:rFonts w:ascii="Cambria" w:hAnsi="Cambria"/>
              </w:rPr>
            </w:pPr>
            <w:r w:rsidRPr="006D1172">
              <w:rPr>
                <w:rFonts w:ascii="Cambria" w:hAnsi="Cambria"/>
              </w:rPr>
              <w:t>Medium</w:t>
            </w:r>
          </w:p>
        </w:tc>
      </w:tr>
      <w:tr w:rsidR="00E115B1" w:rsidRPr="006D1172" w14:paraId="03E61EA3" w14:textId="77777777" w:rsidTr="00211789">
        <w:tc>
          <w:tcPr>
            <w:tcW w:w="711" w:type="dxa"/>
            <w:vMerge/>
            <w:shd w:val="clear" w:color="auto" w:fill="C6D9F1"/>
          </w:tcPr>
          <w:p w14:paraId="31F9CC86" w14:textId="77777777" w:rsidR="00E115B1" w:rsidRPr="006D1172" w:rsidRDefault="00E115B1" w:rsidP="00211789">
            <w:pPr>
              <w:pStyle w:val="Table"/>
              <w:jc w:val="both"/>
              <w:rPr>
                <w:rFonts w:ascii="Cambria" w:hAnsi="Cambria"/>
              </w:rPr>
            </w:pPr>
          </w:p>
        </w:tc>
        <w:tc>
          <w:tcPr>
            <w:tcW w:w="3735" w:type="dxa"/>
            <w:shd w:val="clear" w:color="auto" w:fill="C6D9F1"/>
          </w:tcPr>
          <w:p w14:paraId="5727F2FD" w14:textId="77777777" w:rsidR="00E115B1" w:rsidRPr="006D1172" w:rsidRDefault="00E115B1" w:rsidP="00211789">
            <w:pPr>
              <w:pStyle w:val="Table"/>
              <w:jc w:val="center"/>
              <w:rPr>
                <w:rFonts w:ascii="Cambria" w:hAnsi="Cambria"/>
              </w:rPr>
            </w:pPr>
            <w:r w:rsidRPr="006D1172">
              <w:rPr>
                <w:rFonts w:ascii="Cambria" w:hAnsi="Cambria"/>
              </w:rPr>
              <w:t>Below 30</w:t>
            </w:r>
          </w:p>
        </w:tc>
        <w:tc>
          <w:tcPr>
            <w:tcW w:w="3735" w:type="dxa"/>
            <w:gridSpan w:val="2"/>
            <w:shd w:val="clear" w:color="auto" w:fill="C6D9F1"/>
          </w:tcPr>
          <w:p w14:paraId="32A1CA99" w14:textId="77777777" w:rsidR="00E115B1" w:rsidRPr="006D1172" w:rsidRDefault="00E115B1" w:rsidP="00211789">
            <w:pPr>
              <w:pStyle w:val="Table"/>
              <w:jc w:val="center"/>
              <w:rPr>
                <w:rFonts w:ascii="Cambria" w:hAnsi="Cambria"/>
              </w:rPr>
            </w:pPr>
            <w:r w:rsidRPr="006D1172">
              <w:rPr>
                <w:rFonts w:ascii="Cambria" w:hAnsi="Cambria"/>
              </w:rPr>
              <w:t>Low</w:t>
            </w:r>
          </w:p>
        </w:tc>
      </w:tr>
      <w:tr w:rsidR="00E115B1" w:rsidRPr="006D1172" w14:paraId="4E183E6A" w14:textId="77777777" w:rsidTr="00211789">
        <w:tc>
          <w:tcPr>
            <w:tcW w:w="8181" w:type="dxa"/>
            <w:gridSpan w:val="4"/>
            <w:shd w:val="clear" w:color="auto" w:fill="C6D9F1"/>
          </w:tcPr>
          <w:p w14:paraId="2E31F888" w14:textId="77777777" w:rsidR="00E115B1" w:rsidRPr="006D1172" w:rsidRDefault="00E115B1" w:rsidP="00211789">
            <w:pPr>
              <w:pStyle w:val="Table"/>
              <w:jc w:val="both"/>
              <w:rPr>
                <w:rFonts w:ascii="Cambria" w:hAnsi="Cambria"/>
              </w:rPr>
            </w:pPr>
            <w:r w:rsidRPr="006D1172">
              <w:rPr>
                <w:rFonts w:ascii="Cambria" w:hAnsi="Cambria"/>
              </w:rPr>
              <w:lastRenderedPageBreak/>
              <w:t xml:space="preserve">It would be relatively easy to modify this system for use with a wider range of risk factors.  More or fewer risk factors would require a different risk index score for high medium and low categories. </w:t>
            </w:r>
          </w:p>
        </w:tc>
      </w:tr>
    </w:tbl>
    <w:p w14:paraId="131F4D84" w14:textId="0A5DE077" w:rsidR="00E115B1" w:rsidRPr="006D1172" w:rsidRDefault="00E115B1" w:rsidP="00D85A26">
      <w:pPr>
        <w:pStyle w:val="numberedparas"/>
        <w:numPr>
          <w:ilvl w:val="0"/>
          <w:numId w:val="23"/>
        </w:numPr>
      </w:pPr>
      <w:r w:rsidRPr="006D1172">
        <w:t xml:space="preserve">All risk-scoring systems by definition produce exact numbers. This can add a false level of accuracy to the assessment process. It is important to recognise that many risk factors are judgemental and are not based on absolute values. A major exception is materiality, which is also one factor that will usually be highly weighted. </w:t>
      </w:r>
      <w:ins w:id="307" w:author="Richard Maggs" w:date="2013-12-21T10:41:00Z">
        <w:r w:rsidR="00804B30">
          <w:t>(Note: Ther</w:t>
        </w:r>
      </w:ins>
      <w:ins w:id="308" w:author="Richard Maggs" w:date="2013-12-21T10:42:00Z">
        <w:r w:rsidR="00804B30">
          <w:t>e</w:t>
        </w:r>
      </w:ins>
      <w:ins w:id="309" w:author="Richard Maggs" w:date="2013-12-21T10:41:00Z">
        <w:r w:rsidR="00804B30">
          <w:t xml:space="preserve"> are many ways of determining materiality</w:t>
        </w:r>
      </w:ins>
      <w:ins w:id="310" w:author="Richard Maggs" w:date="2013-12-21T10:42:00Z">
        <w:r w:rsidR="00804B30">
          <w:t xml:space="preserve"> but the simplest models usually use a percentage of total expenditure or income.) </w:t>
        </w:r>
      </w:ins>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80"/>
        <w:gridCol w:w="7650"/>
      </w:tblGrid>
      <w:tr w:rsidR="00E115B1" w:rsidRPr="00804B30" w14:paraId="6864BD8C" w14:textId="77777777" w:rsidTr="00211789">
        <w:trPr>
          <w:trHeight w:val="360"/>
        </w:trPr>
        <w:tc>
          <w:tcPr>
            <w:tcW w:w="1080" w:type="dxa"/>
            <w:tcBorders>
              <w:top w:val="single" w:sz="8" w:space="0" w:color="FFFFFF"/>
              <w:bottom w:val="single" w:sz="8" w:space="0" w:color="FFFFFF"/>
              <w:right w:val="single" w:sz="8" w:space="0" w:color="FFFFFF"/>
            </w:tcBorders>
            <w:shd w:val="clear" w:color="auto" w:fill="FBCAA2"/>
          </w:tcPr>
          <w:p w14:paraId="32ED6EBC" w14:textId="77777777" w:rsidR="00E115B1" w:rsidRPr="00804B30" w:rsidRDefault="00E115B1" w:rsidP="00211789">
            <w:pPr>
              <w:pStyle w:val="numberedparas"/>
              <w:numPr>
                <w:ilvl w:val="0"/>
                <w:numId w:val="0"/>
              </w:numPr>
              <w:rPr>
                <w:rFonts w:ascii="Wingdings" w:hAnsi="Wingdings"/>
                <w:sz w:val="48"/>
                <w:szCs w:val="48"/>
              </w:rPr>
            </w:pPr>
            <w:r w:rsidRPr="00804B30">
              <w:rPr>
                <w:rFonts w:ascii="Wingdings" w:hAnsi="Wingdings"/>
                <w:sz w:val="48"/>
                <w:szCs w:val="48"/>
              </w:rPr>
              <w:t></w:t>
            </w:r>
          </w:p>
        </w:tc>
        <w:tc>
          <w:tcPr>
            <w:tcW w:w="7650" w:type="dxa"/>
            <w:tcBorders>
              <w:top w:val="single" w:sz="8" w:space="0" w:color="FFFFFF"/>
              <w:left w:val="single" w:sz="8" w:space="0" w:color="FFFFFF"/>
              <w:bottom w:val="single" w:sz="8" w:space="0" w:color="FFFFFF"/>
            </w:tcBorders>
            <w:shd w:val="clear" w:color="auto" w:fill="FBCAA2"/>
          </w:tcPr>
          <w:p w14:paraId="59BDFB76" w14:textId="77777777" w:rsidR="00E115B1" w:rsidRPr="00804B30" w:rsidRDefault="00E115B1" w:rsidP="00211789">
            <w:pPr>
              <w:spacing w:before="120" w:after="120"/>
              <w:jc w:val="both"/>
              <w:rPr>
                <w:i/>
                <w:lang w:val="en-GB"/>
              </w:rPr>
            </w:pPr>
            <w:r w:rsidRPr="00804B30">
              <w:rPr>
                <w:b/>
                <w:i/>
                <w:lang w:val="en-GB"/>
              </w:rPr>
              <w:t xml:space="preserve">Make sure that risk index scores and priorities are reasonable. </w:t>
            </w:r>
            <w:r w:rsidRPr="00804B30">
              <w:rPr>
                <w:b/>
                <w:i/>
                <w:lang w:val="en-GB"/>
              </w:rPr>
              <w:br/>
            </w:r>
            <w:r w:rsidRPr="00804B30">
              <w:rPr>
                <w:i/>
                <w:lang w:val="en-GB"/>
              </w:rPr>
              <w:t>(a)</w:t>
            </w:r>
            <w:r w:rsidRPr="00804B30">
              <w:rPr>
                <w:b/>
                <w:i/>
                <w:lang w:val="en-GB"/>
              </w:rPr>
              <w:t xml:space="preserve"> </w:t>
            </w:r>
            <w:r w:rsidRPr="00804B30">
              <w:rPr>
                <w:i/>
                <w:lang w:val="en-GB"/>
              </w:rPr>
              <w:t xml:space="preserve">Calculate the theoretical maximum before setting the index priorities and (b) be prepared to change the index priorities if the results are obviously unrealistic  (for example if every audit is show as high priority).   </w:t>
            </w:r>
          </w:p>
        </w:tc>
      </w:tr>
    </w:tbl>
    <w:p w14:paraId="7BC8A256" w14:textId="77777777" w:rsidR="00266EAE" w:rsidRPr="00804B30" w:rsidRDefault="00E115B1" w:rsidP="00F10AE1">
      <w:pPr>
        <w:pStyle w:val="Heading1"/>
        <w:jc w:val="both"/>
        <w:rPr>
          <w:color w:val="auto"/>
          <w:lang w:val="en-GB"/>
        </w:rPr>
      </w:pPr>
      <w:r w:rsidRPr="00804B30">
        <w:rPr>
          <w:color w:val="auto"/>
          <w:lang w:val="en-GB"/>
        </w:rPr>
        <w:lastRenderedPageBreak/>
        <w:t>Chapter 5 Writing and updating strategic and annual plans</w:t>
      </w:r>
    </w:p>
    <w:p w14:paraId="5B08AE75" w14:textId="4B83C1AA" w:rsidR="00E115B1" w:rsidRPr="006D1172" w:rsidRDefault="00E115B1" w:rsidP="00D85A26">
      <w:pPr>
        <w:pStyle w:val="numberedparas"/>
        <w:numPr>
          <w:ilvl w:val="0"/>
          <w:numId w:val="23"/>
        </w:numPr>
      </w:pPr>
      <w:r w:rsidRPr="006D1172">
        <w:t>A comprehensive strategic and annual plan of internal audit activity is crucial to the success</w:t>
      </w:r>
      <w:r w:rsidRPr="004178B3">
        <w:t xml:space="preserve"> of internal audit. Having identified and assessed risks across the audit universe the next step in the process is to develop plans to address the areas of highest importance. </w:t>
      </w:r>
      <w:ins w:id="311" w:author="Richard Maggs" w:date="2013-12-21T06:43:00Z">
        <w:r w:rsidR="00FE1E08" w:rsidRPr="00804B30">
          <w:rPr>
            <w:bCs/>
          </w:rPr>
          <w:t>Planning ensures a system</w:t>
        </w:r>
      </w:ins>
      <w:ins w:id="312" w:author="Richard Maggs" w:date="2013-12-21T06:44:00Z">
        <w:r w:rsidR="00FE1E08" w:rsidRPr="00804B30">
          <w:rPr>
            <w:bCs/>
          </w:rPr>
          <w:t>at</w:t>
        </w:r>
      </w:ins>
      <w:ins w:id="313" w:author="Richard Maggs" w:date="2013-12-21T06:43:00Z">
        <w:r w:rsidR="00FE1E08" w:rsidRPr="00804B30">
          <w:rPr>
            <w:bCs/>
          </w:rPr>
          <w:t>ic approach to internal audit activities and requires knowledge and competence in a wide range of areas, such as risk assessment and internal control</w:t>
        </w:r>
      </w:ins>
    </w:p>
    <w:p w14:paraId="7719AA06" w14:textId="77777777" w:rsidR="00266EAE" w:rsidRPr="00804B30" w:rsidRDefault="00E115B1" w:rsidP="00F10AE1">
      <w:pPr>
        <w:pStyle w:val="Heading2"/>
        <w:jc w:val="both"/>
        <w:rPr>
          <w:color w:val="auto"/>
          <w:lang w:val="en-GB"/>
        </w:rPr>
      </w:pPr>
      <w:r w:rsidRPr="00804B30">
        <w:rPr>
          <w:color w:val="auto"/>
          <w:lang w:val="en-GB"/>
        </w:rPr>
        <w:t>Strategic plan</w:t>
      </w:r>
    </w:p>
    <w:p w14:paraId="2E9C9B1F" w14:textId="77777777" w:rsidR="00E115B1" w:rsidRPr="004178B3" w:rsidRDefault="00E115B1" w:rsidP="00D85A26">
      <w:pPr>
        <w:pStyle w:val="numberedparas"/>
        <w:numPr>
          <w:ilvl w:val="0"/>
          <w:numId w:val="23"/>
        </w:numPr>
        <w:rPr>
          <w:rFonts w:ascii="Helvetica" w:hAnsi="Helvetica" w:cs="Helvetica"/>
        </w:rPr>
      </w:pPr>
      <w:r w:rsidRPr="006D1172">
        <w:t>The purpose of the strategic plan is to document the judgements made about “audit needs” – the internal auditor’s judgement of the systems, act</w:t>
      </w:r>
      <w:r w:rsidRPr="004178B3">
        <w:t>ivities and programmes that should be subject to audit to provide reasonable assurance to management about risks and the effectiveness of internal control. The plan must contain:</w:t>
      </w:r>
    </w:p>
    <w:p w14:paraId="48F7C050" w14:textId="153F3D11" w:rsidR="00E115B1" w:rsidRPr="006D1172" w:rsidRDefault="00E115B1" w:rsidP="00D85A26">
      <w:pPr>
        <w:pStyle w:val="Bulletlist"/>
      </w:pPr>
      <w:r w:rsidRPr="004178B3">
        <w:t>Clearly expressed objectives</w:t>
      </w:r>
      <w:ins w:id="314" w:author="Richard Maggs" w:date="2013-12-21T10:49:00Z">
        <w:r w:rsidR="00804B30">
          <w:t xml:space="preserve"> and performamce indicators </w:t>
        </w:r>
      </w:ins>
      <w:r w:rsidRPr="004178B3">
        <w:t xml:space="preserve"> </w:t>
      </w:r>
      <w:r w:rsidRPr="006D1172">
        <w:t>for what the IA function will achieve in the next 2-</w:t>
      </w:r>
      <w:ins w:id="315" w:author="Richard Maggs" w:date="2013-12-21T10:48:00Z">
        <w:r w:rsidR="00804B30">
          <w:t xml:space="preserve">4 </w:t>
        </w:r>
      </w:ins>
      <w:r w:rsidRPr="006D1172">
        <w:t xml:space="preserve"> years</w:t>
      </w:r>
      <w:ins w:id="316" w:author="Richard Maggs" w:date="2013-12-21T10:49:00Z">
        <w:r w:rsidR="00804B30">
          <w:t>, linked as appropriate to the strategy for the organisation</w:t>
        </w:r>
      </w:ins>
    </w:p>
    <w:p w14:paraId="6399A4E9" w14:textId="35D4A2CB" w:rsidR="00E115B1" w:rsidRPr="006D1172" w:rsidRDefault="00E115B1">
      <w:pPr>
        <w:pStyle w:val="Bulletlist"/>
        <w:rPr>
          <w:rFonts w:ascii="Helvetica" w:hAnsi="Helvetica" w:cs="Helvetica"/>
        </w:rPr>
      </w:pPr>
      <w:r w:rsidRPr="004178B3">
        <w:t>The methodology used to prepare the strategy</w:t>
      </w:r>
      <w:ins w:id="317" w:author="Richard Maggs" w:date="2013-12-21T10:52:00Z">
        <w:r w:rsidR="002F39E8" w:rsidRPr="002F39E8">
          <w:rPr>
            <w:lang w:val="en-US"/>
          </w:rPr>
          <w:t xml:space="preserve"> and how the IA unit has assessed risks that impact the entity’s objectives.</w:t>
        </w:r>
      </w:ins>
      <w:del w:id="318" w:author="Richard Maggs" w:date="2013-12-21T10:52:00Z">
        <w:r w:rsidRPr="004178B3" w:rsidDel="002F39E8">
          <w:delText xml:space="preserve">and how the IA unit has assessed risks that impact the </w:delText>
        </w:r>
      </w:del>
      <w:ins w:id="319" w:author="Németh Edit" w:date="2013-10-01T19:19:00Z">
        <w:del w:id="320" w:author="Richard Maggs" w:date="2013-12-21T10:52:00Z">
          <w:r w:rsidRPr="004178B3" w:rsidDel="002F39E8">
            <w:delText>work.</w:delText>
          </w:r>
        </w:del>
      </w:ins>
    </w:p>
    <w:p w14:paraId="18587569" w14:textId="77777777" w:rsidR="00E115B1" w:rsidRPr="006D1172" w:rsidRDefault="00E115B1">
      <w:pPr>
        <w:pStyle w:val="Bulletlist"/>
      </w:pPr>
      <w:r w:rsidRPr="004178B3">
        <w:t xml:space="preserve">How the IA unit will address the areas of most significance over a period of years. </w:t>
      </w:r>
      <w:r w:rsidRPr="00804B30">
        <w:t>It will usually be necessary to identify cycles of coverage for different elements of the audit universe. Some systems and processes may need to be examined every year. Others may only need to be examined every three to five years and so on</w:t>
      </w:r>
      <w:r w:rsidRPr="006D1172">
        <w:t xml:space="preserve">. </w:t>
      </w:r>
    </w:p>
    <w:p w14:paraId="149CECCD" w14:textId="111E12AB" w:rsidR="00E115B1" w:rsidRPr="006D1172" w:rsidRDefault="00E115B1">
      <w:pPr>
        <w:pStyle w:val="Bulletlist"/>
      </w:pPr>
      <w:r w:rsidRPr="006D1172">
        <w:t>The resources required and available to meet these needs</w:t>
      </w:r>
      <w:ins w:id="321" w:author="Richard Maggs" w:date="2013-12-21T10:59:00Z">
        <w:r w:rsidR="002F39E8">
          <w:t xml:space="preserve"> and t</w:t>
        </w:r>
      </w:ins>
      <w:del w:id="322" w:author="Richard Maggs" w:date="2013-12-21T10:59:00Z">
        <w:r w:rsidRPr="006D1172" w:rsidDel="002F39E8">
          <w:delText>.</w:delText>
        </w:r>
      </w:del>
      <w:ins w:id="323" w:author="Richard Maggs" w:date="2013-12-21T10:59:00Z">
        <w:r w:rsidR="002F39E8" w:rsidRPr="004178B3">
          <w:t xml:space="preserve">he impact of resource constraints on the ideal level </w:t>
        </w:r>
        <w:r w:rsidR="002F39E8">
          <w:t>o</w:t>
        </w:r>
        <w:r w:rsidR="002F39E8" w:rsidRPr="004178B3">
          <w:t>f audit coverage</w:t>
        </w:r>
      </w:ins>
    </w:p>
    <w:p w14:paraId="63353C07" w14:textId="2041C907" w:rsidR="00E115B1" w:rsidRDefault="00E115B1">
      <w:pPr>
        <w:pStyle w:val="Bulletlist"/>
        <w:rPr>
          <w:ins w:id="324" w:author="Richard Maggs" w:date="2013-12-21T11:00:00Z"/>
        </w:rPr>
      </w:pPr>
      <w:r w:rsidRPr="004178B3">
        <w:t xml:space="preserve">An internal risk assessment of those events which may impact the achievement of objectives in the audit strategy and mitigating actions to address such risks. </w:t>
      </w:r>
      <w:r w:rsidRPr="00804B30">
        <w:t>(For example, staffing shortfalls; skills shortages and training and other actions needed to address these risks.)</w:t>
      </w:r>
      <w:ins w:id="325" w:author="Richard Maggs" w:date="2013-12-21T11:00:00Z">
        <w:r w:rsidR="002F39E8">
          <w:t xml:space="preserve">. </w:t>
        </w:r>
      </w:ins>
    </w:p>
    <w:p w14:paraId="02B9781E" w14:textId="4983BE09" w:rsidR="002F39E8" w:rsidRDefault="002F39E8">
      <w:pPr>
        <w:pStyle w:val="Bulletlist"/>
        <w:rPr>
          <w:ins w:id="326" w:author="Richard Maggs" w:date="2013-12-21T11:01:00Z"/>
        </w:rPr>
      </w:pPr>
      <w:ins w:id="327" w:author="Richard Maggs" w:date="2013-12-21T11:00:00Z">
        <w:r>
          <w:t xml:space="preserve">Plans for the </w:t>
        </w:r>
        <w:r w:rsidR="007535FA">
          <w:t xml:space="preserve">coordination of work with other sources of assurance </w:t>
        </w:r>
        <w:r>
          <w:t xml:space="preserve"> (e.g. external audit)</w:t>
        </w:r>
      </w:ins>
      <w:ins w:id="328" w:author="Richard Maggs" w:date="2013-12-21T11:01:00Z">
        <w:r w:rsidR="007535FA">
          <w:t xml:space="preserve">. </w:t>
        </w:r>
      </w:ins>
    </w:p>
    <w:p w14:paraId="56DF2463" w14:textId="4D6562EB" w:rsidR="007535FA" w:rsidRPr="006D1172" w:rsidRDefault="007535FA">
      <w:pPr>
        <w:pStyle w:val="Bulletlist"/>
      </w:pPr>
      <w:ins w:id="329" w:author="Richard Maggs" w:date="2013-12-21T11:01:00Z">
        <w:r>
          <w:t xml:space="preserve">The approach for following up recommendations made. </w:t>
        </w:r>
      </w:ins>
    </w:p>
    <w:p w14:paraId="0C4CC44B" w14:textId="49BEE53D" w:rsidR="00E115B1" w:rsidRPr="004178B3" w:rsidDel="002F39E8" w:rsidRDefault="00E115B1">
      <w:pPr>
        <w:pStyle w:val="Bulletlist"/>
        <w:rPr>
          <w:del w:id="330" w:author="Richard Maggs" w:date="2013-12-21T10:59:00Z"/>
        </w:rPr>
      </w:pPr>
      <w:del w:id="331" w:author="Richard Maggs" w:date="2013-12-21T10:59:00Z">
        <w:r w:rsidRPr="004178B3" w:rsidDel="002F39E8">
          <w:delText xml:space="preserve">The impact of resource constraints on the ideal level </w:delText>
        </w:r>
      </w:del>
      <w:del w:id="332" w:author="Richard Maggs" w:date="2013-12-21T10:58:00Z">
        <w:r w:rsidRPr="004178B3" w:rsidDel="002F39E8">
          <w:delText>i</w:delText>
        </w:r>
      </w:del>
      <w:del w:id="333" w:author="Richard Maggs" w:date="2013-12-21T10:59:00Z">
        <w:r w:rsidRPr="004178B3" w:rsidDel="002F39E8">
          <w:delText>f audit coverage.</w:delText>
        </w:r>
      </w:del>
    </w:p>
    <w:p w14:paraId="78132C5D" w14:textId="3B8D9528" w:rsidR="007535FA" w:rsidRDefault="002F39E8">
      <w:pPr>
        <w:pStyle w:val="Bulletlist"/>
        <w:rPr>
          <w:ins w:id="334" w:author="Richard Maggs" w:date="2013-12-21T11:03:00Z"/>
        </w:rPr>
      </w:pPr>
      <w:ins w:id="335" w:author="Richard Maggs" w:date="2013-12-21T10:56:00Z">
        <w:r>
          <w:t xml:space="preserve">The higher </w:t>
        </w:r>
      </w:ins>
      <w:ins w:id="336" w:author="Richard Maggs" w:date="2013-12-21T10:57:00Z">
        <w:r w:rsidR="007535FA">
          <w:t>or longer-</w:t>
        </w:r>
        <w:r>
          <w:t xml:space="preserve">term </w:t>
        </w:r>
      </w:ins>
      <w:r w:rsidR="00E115B1" w:rsidRPr="006D1172">
        <w:t xml:space="preserve">goals the IA function </w:t>
      </w:r>
      <w:ins w:id="337" w:author="Richard Maggs" w:date="2013-12-21T10:57:00Z">
        <w:r>
          <w:t>wants to</w:t>
        </w:r>
      </w:ins>
      <w:ins w:id="338" w:author="Richard Maggs" w:date="2013-12-21T10:56:00Z">
        <w:r>
          <w:t xml:space="preserve"> </w:t>
        </w:r>
      </w:ins>
      <w:ins w:id="339" w:author="Richard Maggs" w:date="2013-12-21T10:57:00Z">
        <w:r>
          <w:t xml:space="preserve">achieve but may not achieve in the short term. </w:t>
        </w:r>
      </w:ins>
      <w:r w:rsidR="00E115B1" w:rsidRPr="006D1172">
        <w:t xml:space="preserve">. </w:t>
      </w:r>
    </w:p>
    <w:p w14:paraId="419FE537" w14:textId="77777777" w:rsidR="007535FA" w:rsidRDefault="007535FA">
      <w:pPr>
        <w:spacing w:after="0"/>
        <w:rPr>
          <w:ins w:id="340" w:author="Richard Maggs" w:date="2013-12-21T11:03:00Z"/>
          <w:rFonts w:cs="Times New Roman"/>
          <w:lang w:val="en-GB" w:eastAsia="en-GB"/>
        </w:rPr>
      </w:pPr>
      <w:ins w:id="341" w:author="Richard Maggs" w:date="2013-12-21T11:03:00Z">
        <w:r>
          <w:br w:type="page"/>
        </w:r>
      </w:ins>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80"/>
        <w:gridCol w:w="7650"/>
      </w:tblGrid>
      <w:tr w:rsidR="00E115B1" w:rsidRPr="00804B30" w14:paraId="4B71885F" w14:textId="77777777" w:rsidTr="00211789">
        <w:trPr>
          <w:trHeight w:val="360"/>
        </w:trPr>
        <w:tc>
          <w:tcPr>
            <w:tcW w:w="1080" w:type="dxa"/>
            <w:tcBorders>
              <w:top w:val="single" w:sz="8" w:space="0" w:color="FFFFFF"/>
              <w:bottom w:val="single" w:sz="8" w:space="0" w:color="FFFFFF"/>
              <w:right w:val="single" w:sz="8" w:space="0" w:color="FFFFFF"/>
            </w:tcBorders>
            <w:shd w:val="clear" w:color="auto" w:fill="FBCAA2"/>
          </w:tcPr>
          <w:p w14:paraId="320E27FA" w14:textId="77777777" w:rsidR="00E115B1" w:rsidRPr="00804B30" w:rsidRDefault="00E115B1" w:rsidP="00211789">
            <w:pPr>
              <w:pStyle w:val="numberedparas"/>
              <w:numPr>
                <w:ilvl w:val="0"/>
                <w:numId w:val="0"/>
              </w:numPr>
              <w:rPr>
                <w:rFonts w:ascii="Wingdings" w:hAnsi="Wingdings"/>
                <w:sz w:val="48"/>
                <w:szCs w:val="48"/>
              </w:rPr>
            </w:pPr>
            <w:r w:rsidRPr="00804B30">
              <w:rPr>
                <w:rFonts w:ascii="Wingdings" w:hAnsi="Wingdings"/>
                <w:sz w:val="48"/>
                <w:szCs w:val="48"/>
              </w:rPr>
              <w:lastRenderedPageBreak/>
              <w:t></w:t>
            </w:r>
          </w:p>
        </w:tc>
        <w:tc>
          <w:tcPr>
            <w:tcW w:w="7650" w:type="dxa"/>
            <w:tcBorders>
              <w:top w:val="single" w:sz="8" w:space="0" w:color="FFFFFF"/>
              <w:left w:val="single" w:sz="8" w:space="0" w:color="FFFFFF"/>
              <w:bottom w:val="single" w:sz="8" w:space="0" w:color="FFFFFF"/>
            </w:tcBorders>
            <w:shd w:val="clear" w:color="auto" w:fill="FBCAA2"/>
          </w:tcPr>
          <w:p w14:paraId="64206FE5" w14:textId="16338AB4" w:rsidR="00E115B1" w:rsidRPr="00804B30" w:rsidRDefault="00E115B1" w:rsidP="00211789">
            <w:pPr>
              <w:spacing w:before="120" w:after="120"/>
              <w:jc w:val="both"/>
              <w:rPr>
                <w:i/>
                <w:lang w:val="en-GB"/>
              </w:rPr>
            </w:pPr>
            <w:r w:rsidRPr="00804B30">
              <w:rPr>
                <w:b/>
                <w:i/>
                <w:lang w:val="en-GB"/>
              </w:rPr>
              <w:t xml:space="preserve">A strategic plan is a “shop window” for internal audit – use it well. </w:t>
            </w:r>
            <w:r w:rsidRPr="00804B30">
              <w:rPr>
                <w:i/>
                <w:lang w:val="en-GB"/>
              </w:rPr>
              <w:t xml:space="preserve">The strategy is an opportunity to present to management all the things that an IA unit could do to help the </w:t>
            </w:r>
            <w:ins w:id="342" w:author="Richard Maggs" w:date="2013-12-21T06:50:00Z">
              <w:r w:rsidR="009D7A05" w:rsidRPr="006D1172">
                <w:rPr>
                  <w:i/>
                  <w:lang w:val="en-GB"/>
                </w:rPr>
                <w:t>Organisation</w:t>
              </w:r>
            </w:ins>
            <w:r w:rsidRPr="00804B30">
              <w:rPr>
                <w:i/>
                <w:lang w:val="en-GB"/>
              </w:rPr>
              <w:t xml:space="preserve"> achieve it objectives. It can be useful way of generating support</w:t>
            </w:r>
            <w:r w:rsidRPr="00804B30">
              <w:rPr>
                <w:lang w:val="en-GB"/>
              </w:rPr>
              <w:t>.</w:t>
            </w:r>
          </w:p>
        </w:tc>
      </w:tr>
    </w:tbl>
    <w:p w14:paraId="5D8978BB" w14:textId="77777777" w:rsidR="00266EAE" w:rsidRPr="007535FA" w:rsidRDefault="00E115B1" w:rsidP="00F10AE1">
      <w:pPr>
        <w:pStyle w:val="Heading2"/>
        <w:jc w:val="both"/>
        <w:rPr>
          <w:color w:val="auto"/>
          <w:lang w:val="en-GB"/>
        </w:rPr>
      </w:pPr>
      <w:r w:rsidRPr="007535FA">
        <w:rPr>
          <w:color w:val="auto"/>
          <w:lang w:val="en-GB"/>
        </w:rPr>
        <w:t>Annual audit plan</w:t>
      </w:r>
    </w:p>
    <w:p w14:paraId="7DE97E10" w14:textId="3FC9E8C2" w:rsidR="00E115B1" w:rsidRPr="004178B3" w:rsidRDefault="00E115B1" w:rsidP="00D85A26">
      <w:pPr>
        <w:pStyle w:val="numberedparas"/>
        <w:numPr>
          <w:ilvl w:val="0"/>
          <w:numId w:val="23"/>
        </w:numPr>
        <w:rPr>
          <w:rFonts w:ascii="Helvetica" w:hAnsi="Helvetica" w:cs="Helvetica"/>
        </w:rPr>
      </w:pPr>
      <w:r w:rsidRPr="006D1172">
        <w:t xml:space="preserve">The annual audit plan translates the strategic plan into the audit assignments to be carried out in </w:t>
      </w:r>
      <w:del w:id="343" w:author="Richard Maggs" w:date="2013-12-21T11:05:00Z">
        <w:r w:rsidRPr="006D1172" w:rsidDel="007535FA">
          <w:delText>following 12 months.</w:delText>
        </w:r>
      </w:del>
      <w:ins w:id="344" w:author="Richard Maggs" w:date="2013-12-21T11:05:00Z">
        <w:r w:rsidR="007535FA">
          <w:t xml:space="preserve">the current year. </w:t>
        </w:r>
      </w:ins>
      <w:r w:rsidRPr="006D1172">
        <w:t xml:space="preserve"> It should define the purpose (title</w:t>
      </w:r>
      <w:ins w:id="345" w:author="Richard Maggs" w:date="2013-12-21T11:07:00Z">
        <w:r w:rsidR="007535FA">
          <w:t xml:space="preserve"> and objecteives</w:t>
        </w:r>
      </w:ins>
      <w:r w:rsidRPr="006D1172">
        <w:t>) and duration of each audit assignment and allocate staff and other resources accordingly. The plan should provide a basis for agreeing the assignments to be undertaken and the timing of each assignment with the relevant managers.</w:t>
      </w:r>
      <w:r w:rsidRPr="004178B3">
        <w:rPr>
          <w:rFonts w:ascii="Helvetica" w:hAnsi="Helvetica" w:cs="Helvetica"/>
        </w:rPr>
        <w:t xml:space="preserve"> </w:t>
      </w:r>
      <w:r w:rsidRPr="004178B3">
        <w:t xml:space="preserve">As these need to be geared to the budgetary resources available it is usually preferable for the audit plan to mirror the budgetary period. </w:t>
      </w:r>
    </w:p>
    <w:p w14:paraId="01962DBE" w14:textId="77777777" w:rsidR="00E115B1" w:rsidRPr="004178B3" w:rsidRDefault="00E115B1" w:rsidP="00D85A26">
      <w:pPr>
        <w:pStyle w:val="numberedparas"/>
        <w:numPr>
          <w:ilvl w:val="0"/>
          <w:numId w:val="23"/>
        </w:numPr>
        <w:rPr>
          <w:rFonts w:ascii="Helvetica" w:hAnsi="Helvetica" w:cs="Helvetica"/>
        </w:rPr>
      </w:pPr>
      <w:r w:rsidRPr="004178B3">
        <w:t>In developing the Annual Plan, the head of internal audit should consider several inputs in order to get a realistic work plan that provides added value to the organisation:</w:t>
      </w:r>
    </w:p>
    <w:p w14:paraId="7965844C" w14:textId="77777777" w:rsidR="00266EAE" w:rsidRPr="007535FA" w:rsidRDefault="00E115B1" w:rsidP="00F10AE1">
      <w:pPr>
        <w:pStyle w:val="ListBullet"/>
        <w:numPr>
          <w:ilvl w:val="0"/>
          <w:numId w:val="27"/>
        </w:numPr>
        <w:tabs>
          <w:tab w:val="clear" w:pos="360"/>
          <w:tab w:val="num" w:pos="927"/>
        </w:tabs>
        <w:ind w:left="927"/>
        <w:jc w:val="both"/>
        <w:rPr>
          <w:lang w:val="en-GB"/>
        </w:rPr>
      </w:pPr>
      <w:r w:rsidRPr="007535FA">
        <w:rPr>
          <w:lang w:val="en-GB"/>
        </w:rPr>
        <w:t>The strategic audit plan assumptions and whether these are still valid in the light of audit findings.</w:t>
      </w:r>
    </w:p>
    <w:p w14:paraId="4691533E" w14:textId="77777777" w:rsidR="00266EAE" w:rsidRPr="007535FA" w:rsidRDefault="00E115B1" w:rsidP="00F10AE1">
      <w:pPr>
        <w:pStyle w:val="ListBullet"/>
        <w:numPr>
          <w:ilvl w:val="0"/>
          <w:numId w:val="27"/>
        </w:numPr>
        <w:tabs>
          <w:tab w:val="clear" w:pos="360"/>
          <w:tab w:val="num" w:pos="927"/>
        </w:tabs>
        <w:ind w:left="927"/>
        <w:jc w:val="both"/>
        <w:rPr>
          <w:lang w:val="en-GB"/>
        </w:rPr>
      </w:pPr>
      <w:r w:rsidRPr="007535FA">
        <w:rPr>
          <w:lang w:val="en-GB"/>
        </w:rPr>
        <w:t xml:space="preserve">The latest annual plan (if appropriate), taking consideration the main findings from previous audits that indicating changes in risk. </w:t>
      </w:r>
    </w:p>
    <w:p w14:paraId="50334BA9" w14:textId="7C2724D9" w:rsidR="00266EAE" w:rsidRPr="007535FA" w:rsidRDefault="00E115B1" w:rsidP="00F10AE1">
      <w:pPr>
        <w:pStyle w:val="ListBullet"/>
        <w:numPr>
          <w:ilvl w:val="0"/>
          <w:numId w:val="27"/>
        </w:numPr>
        <w:tabs>
          <w:tab w:val="clear" w:pos="360"/>
          <w:tab w:val="num" w:pos="927"/>
        </w:tabs>
        <w:ind w:left="927"/>
        <w:jc w:val="both"/>
        <w:rPr>
          <w:lang w:val="en-GB"/>
        </w:rPr>
      </w:pPr>
      <w:r w:rsidRPr="007535FA">
        <w:rPr>
          <w:lang w:val="en-GB"/>
        </w:rPr>
        <w:t>Organisational and timing constraints</w:t>
      </w:r>
      <w:ins w:id="346" w:author="Németh Edit" w:date="2013-10-01T19:21:00Z">
        <w:r w:rsidRPr="007535FA">
          <w:rPr>
            <w:lang w:val="en-GB"/>
          </w:rPr>
          <w:t>.</w:t>
        </w:r>
      </w:ins>
      <w:r w:rsidRPr="007535FA">
        <w:rPr>
          <w:lang w:val="en-GB"/>
        </w:rPr>
        <w:t xml:space="preserve"> (For example: changes in departmental </w:t>
      </w:r>
      <w:ins w:id="347" w:author="Richard Maggs" w:date="2013-12-21T06:50:00Z">
        <w:r w:rsidR="009D7A05" w:rsidRPr="007535FA">
          <w:rPr>
            <w:lang w:val="en-GB"/>
          </w:rPr>
          <w:t>Organisation</w:t>
        </w:r>
      </w:ins>
      <w:r w:rsidRPr="007535FA">
        <w:rPr>
          <w:lang w:val="en-GB"/>
        </w:rPr>
        <w:t>; locations that cannot be reached in the winter months; major periods of leave or office closure – Christmas, Easter, Summer, implementation of new IT systems; high workload periods.)</w:t>
      </w:r>
    </w:p>
    <w:p w14:paraId="5AEA7FF0" w14:textId="77777777" w:rsidR="00266EAE" w:rsidRPr="007535FA" w:rsidRDefault="00E115B1" w:rsidP="00F10AE1">
      <w:pPr>
        <w:pStyle w:val="ListBullet"/>
        <w:numPr>
          <w:ilvl w:val="0"/>
          <w:numId w:val="27"/>
        </w:numPr>
        <w:tabs>
          <w:tab w:val="clear" w:pos="360"/>
          <w:tab w:val="num" w:pos="927"/>
        </w:tabs>
        <w:ind w:left="927"/>
        <w:jc w:val="both"/>
        <w:rPr>
          <w:lang w:val="en-GB"/>
        </w:rPr>
      </w:pPr>
      <w:r w:rsidRPr="007535FA">
        <w:rPr>
          <w:lang w:val="en-GB"/>
        </w:rPr>
        <w:t>The resources that should be reserved for future unplanned work (see below) to avoid frequent reshuffling of the Annual Plan.</w:t>
      </w:r>
    </w:p>
    <w:p w14:paraId="713B0974" w14:textId="77777777" w:rsidR="00266EAE" w:rsidRPr="007535FA" w:rsidRDefault="00E115B1" w:rsidP="00F10AE1">
      <w:pPr>
        <w:pStyle w:val="ListBullet"/>
        <w:numPr>
          <w:ilvl w:val="0"/>
          <w:numId w:val="27"/>
        </w:numPr>
        <w:tabs>
          <w:tab w:val="clear" w:pos="360"/>
          <w:tab w:val="num" w:pos="927"/>
        </w:tabs>
        <w:ind w:left="927"/>
        <w:jc w:val="both"/>
        <w:rPr>
          <w:lang w:val="en-GB"/>
        </w:rPr>
      </w:pPr>
      <w:r w:rsidRPr="007535FA">
        <w:rPr>
          <w:lang w:val="en-GB"/>
        </w:rPr>
        <w:t xml:space="preserve">Optional program of audits to take the place of postponed audit missions and/or a lower volume of unplanned work than forecasted. </w:t>
      </w:r>
    </w:p>
    <w:p w14:paraId="00E69D3B" w14:textId="77777777" w:rsidR="00E115B1" w:rsidRPr="006D1172" w:rsidRDefault="00E115B1" w:rsidP="00D85A26">
      <w:pPr>
        <w:pStyle w:val="numberedparas"/>
        <w:numPr>
          <w:ilvl w:val="0"/>
          <w:numId w:val="23"/>
        </w:numPr>
      </w:pPr>
      <w:r w:rsidRPr="006D1172">
        <w:t xml:space="preserve">Plans should be prepared before the year begins. Not all audits will be completed within a planning year so the plan for the coming year must take into account work that crosses the year-end.  </w:t>
      </w:r>
    </w:p>
    <w:tbl>
      <w:tblPr>
        <w:tblW w:w="8730" w:type="dxa"/>
        <w:tblLook w:val="0000" w:firstRow="0" w:lastRow="0" w:firstColumn="0" w:lastColumn="0" w:noHBand="0" w:noVBand="0"/>
      </w:tblPr>
      <w:tblGrid>
        <w:gridCol w:w="1080"/>
        <w:gridCol w:w="7650"/>
      </w:tblGrid>
      <w:tr w:rsidR="00E115B1" w:rsidRPr="007535FA" w14:paraId="5DB50072" w14:textId="77777777" w:rsidTr="007535FA">
        <w:trPr>
          <w:trHeight w:val="360"/>
        </w:trPr>
        <w:tc>
          <w:tcPr>
            <w:tcW w:w="1080" w:type="dxa"/>
            <w:shd w:val="clear" w:color="auto" w:fill="FABF8F" w:themeFill="accent6" w:themeFillTint="99"/>
          </w:tcPr>
          <w:p w14:paraId="2A2A9E1A" w14:textId="77777777" w:rsidR="00E115B1" w:rsidRPr="007535FA" w:rsidRDefault="00E115B1" w:rsidP="00211789">
            <w:pPr>
              <w:pStyle w:val="numberedparas"/>
              <w:numPr>
                <w:ilvl w:val="0"/>
                <w:numId w:val="0"/>
              </w:numPr>
              <w:rPr>
                <w:rFonts w:ascii="Wingdings" w:hAnsi="Wingdings"/>
                <w:sz w:val="48"/>
                <w:szCs w:val="48"/>
              </w:rPr>
            </w:pPr>
            <w:r w:rsidRPr="007535FA">
              <w:rPr>
                <w:rFonts w:ascii="Wingdings" w:hAnsi="Wingdings"/>
                <w:sz w:val="48"/>
                <w:szCs w:val="48"/>
              </w:rPr>
              <w:t></w:t>
            </w:r>
          </w:p>
        </w:tc>
        <w:tc>
          <w:tcPr>
            <w:tcW w:w="7650" w:type="dxa"/>
            <w:shd w:val="clear" w:color="auto" w:fill="FABF8F" w:themeFill="accent6" w:themeFillTint="99"/>
          </w:tcPr>
          <w:p w14:paraId="400011BB" w14:textId="77777777" w:rsidR="00E115B1" w:rsidRPr="007535FA" w:rsidRDefault="00E115B1" w:rsidP="00211789">
            <w:pPr>
              <w:jc w:val="both"/>
              <w:rPr>
                <w:i/>
                <w:lang w:val="en-GB"/>
              </w:rPr>
            </w:pPr>
            <w:r w:rsidRPr="007535FA">
              <w:rPr>
                <w:b/>
                <w:i/>
                <w:lang w:val="en-GB"/>
              </w:rPr>
              <w:t>Plan for the resources actually available.</w:t>
            </w:r>
            <w:r w:rsidRPr="007535FA">
              <w:rPr>
                <w:i/>
                <w:lang w:val="en-GB"/>
              </w:rPr>
              <w:t xml:space="preserve"> While empty posts may be filled during the year it is advisable to plan for the resources you know you have not the resources you think you may have. </w:t>
            </w:r>
          </w:p>
        </w:tc>
      </w:tr>
      <w:tr w:rsidR="00E115B1" w:rsidRPr="007535FA" w14:paraId="447CD70F" w14:textId="77777777" w:rsidTr="007535FA">
        <w:trPr>
          <w:trHeight w:val="360"/>
        </w:trPr>
        <w:tc>
          <w:tcPr>
            <w:tcW w:w="1080" w:type="dxa"/>
            <w:shd w:val="clear" w:color="auto" w:fill="FABF8F" w:themeFill="accent6" w:themeFillTint="99"/>
          </w:tcPr>
          <w:p w14:paraId="03DEFEEB" w14:textId="77777777" w:rsidR="00E115B1" w:rsidRPr="007535FA" w:rsidRDefault="00E115B1" w:rsidP="00211789">
            <w:pPr>
              <w:pStyle w:val="numberedparas"/>
              <w:numPr>
                <w:ilvl w:val="0"/>
                <w:numId w:val="0"/>
              </w:numPr>
              <w:rPr>
                <w:rFonts w:ascii="Wingdings" w:hAnsi="Wingdings"/>
                <w:sz w:val="48"/>
                <w:szCs w:val="48"/>
              </w:rPr>
            </w:pPr>
            <w:r w:rsidRPr="007535FA">
              <w:rPr>
                <w:rFonts w:ascii="Wingdings" w:hAnsi="Wingdings"/>
                <w:sz w:val="48"/>
                <w:szCs w:val="48"/>
              </w:rPr>
              <w:t></w:t>
            </w:r>
          </w:p>
        </w:tc>
        <w:tc>
          <w:tcPr>
            <w:tcW w:w="7650" w:type="dxa"/>
            <w:shd w:val="clear" w:color="auto" w:fill="FABF8F" w:themeFill="accent6" w:themeFillTint="99"/>
          </w:tcPr>
          <w:p w14:paraId="1CE62742" w14:textId="77777777" w:rsidR="00E115B1" w:rsidRPr="007535FA" w:rsidRDefault="00E115B1" w:rsidP="00211789">
            <w:pPr>
              <w:jc w:val="both"/>
              <w:rPr>
                <w:b/>
                <w:i/>
                <w:lang w:val="en-GB"/>
              </w:rPr>
            </w:pPr>
            <w:r w:rsidRPr="007535FA">
              <w:rPr>
                <w:b/>
                <w:i/>
                <w:lang w:val="en-GB"/>
              </w:rPr>
              <w:t>Allow sufficient time for planning and reporting the audit work completed</w:t>
            </w:r>
            <w:ins w:id="348" w:author="Németh Edit" w:date="2013-10-01T19:22:00Z">
              <w:r w:rsidRPr="007535FA">
                <w:rPr>
                  <w:b/>
                  <w:i/>
                  <w:lang w:val="en-GB"/>
                </w:rPr>
                <w:t>.</w:t>
              </w:r>
            </w:ins>
          </w:p>
        </w:tc>
      </w:tr>
      <w:tr w:rsidR="00E115B1" w:rsidRPr="007535FA" w14:paraId="651DCFA0" w14:textId="77777777" w:rsidTr="007535FA">
        <w:trPr>
          <w:trHeight w:val="360"/>
        </w:trPr>
        <w:tc>
          <w:tcPr>
            <w:tcW w:w="1080" w:type="dxa"/>
            <w:shd w:val="clear" w:color="auto" w:fill="FABF8F" w:themeFill="accent6" w:themeFillTint="99"/>
          </w:tcPr>
          <w:p w14:paraId="04532A40" w14:textId="77777777" w:rsidR="00E115B1" w:rsidRPr="007535FA" w:rsidRDefault="00E115B1" w:rsidP="00211789">
            <w:pPr>
              <w:pStyle w:val="numberedparas"/>
              <w:numPr>
                <w:ilvl w:val="0"/>
                <w:numId w:val="0"/>
              </w:numPr>
              <w:rPr>
                <w:rFonts w:ascii="Wingdings" w:hAnsi="Wingdings"/>
                <w:sz w:val="48"/>
                <w:szCs w:val="48"/>
              </w:rPr>
            </w:pPr>
            <w:r w:rsidRPr="007535FA">
              <w:rPr>
                <w:rFonts w:ascii="Wingdings" w:hAnsi="Wingdings"/>
                <w:sz w:val="48"/>
                <w:szCs w:val="48"/>
              </w:rPr>
              <w:lastRenderedPageBreak/>
              <w:t></w:t>
            </w:r>
          </w:p>
        </w:tc>
        <w:tc>
          <w:tcPr>
            <w:tcW w:w="7650" w:type="dxa"/>
            <w:shd w:val="clear" w:color="auto" w:fill="FABF8F" w:themeFill="accent6" w:themeFillTint="99"/>
          </w:tcPr>
          <w:p w14:paraId="05889DE3" w14:textId="77777777" w:rsidR="00E115B1" w:rsidRPr="007535FA" w:rsidRDefault="00E115B1" w:rsidP="00211789">
            <w:pPr>
              <w:jc w:val="both"/>
              <w:rPr>
                <w:i/>
                <w:lang w:val="en-GB"/>
              </w:rPr>
            </w:pPr>
            <w:r w:rsidRPr="007535FA">
              <w:rPr>
                <w:b/>
                <w:i/>
                <w:lang w:val="en-GB"/>
              </w:rPr>
              <w:t>Nothing ever runs to plan</w:t>
            </w:r>
            <w:r w:rsidRPr="007535FA">
              <w:rPr>
                <w:i/>
                <w:lang w:val="en-GB"/>
              </w:rPr>
              <w:t xml:space="preserve">. Make some assumptions about slippage – allow sufficient time for management responses to recommendations. </w:t>
            </w:r>
          </w:p>
        </w:tc>
      </w:tr>
    </w:tbl>
    <w:p w14:paraId="43B315E0" w14:textId="77777777" w:rsidR="00E115B1" w:rsidRPr="007535FA" w:rsidRDefault="00E115B1" w:rsidP="00156980">
      <w:pPr>
        <w:pStyle w:val="Heading2"/>
        <w:jc w:val="both"/>
        <w:rPr>
          <w:color w:val="auto"/>
          <w:lang w:val="en-GB"/>
        </w:rPr>
      </w:pPr>
    </w:p>
    <w:p w14:paraId="485B09AB" w14:textId="77777777" w:rsidR="00E115B1" w:rsidRPr="007535FA" w:rsidRDefault="00E115B1" w:rsidP="00156980">
      <w:pPr>
        <w:pStyle w:val="Heading2"/>
        <w:jc w:val="both"/>
        <w:rPr>
          <w:color w:val="auto"/>
          <w:lang w:val="en-GB"/>
        </w:rPr>
      </w:pPr>
    </w:p>
    <w:p w14:paraId="678EB00C" w14:textId="77777777" w:rsidR="00266EAE" w:rsidRPr="007535FA" w:rsidRDefault="00E115B1" w:rsidP="00F10AE1">
      <w:pPr>
        <w:pStyle w:val="Heading2"/>
        <w:jc w:val="both"/>
        <w:rPr>
          <w:color w:val="auto"/>
          <w:lang w:val="en-GB"/>
        </w:rPr>
      </w:pPr>
      <w:r w:rsidRPr="007535FA">
        <w:rPr>
          <w:color w:val="auto"/>
          <w:lang w:val="en-GB"/>
        </w:rPr>
        <w:t>Keeping plans up to date – regular monitoring of risk</w:t>
      </w:r>
    </w:p>
    <w:p w14:paraId="6804AEC6" w14:textId="04BD846F" w:rsidR="00E115B1" w:rsidRPr="007535FA" w:rsidRDefault="00E115B1" w:rsidP="00D85A26">
      <w:pPr>
        <w:pStyle w:val="numberedparas"/>
        <w:numPr>
          <w:ilvl w:val="0"/>
          <w:numId w:val="23"/>
        </w:numPr>
      </w:pPr>
      <w:r w:rsidRPr="007535FA">
        <w:t xml:space="preserve">Risk is not a static concept. It changes over time. In addition, events that actually happen (e.g. a major reduction on budget) will generate new risks for the </w:t>
      </w:r>
      <w:ins w:id="349" w:author="Richard Maggs" w:date="2013-12-21T06:50:00Z">
        <w:r w:rsidR="009D7A05" w:rsidRPr="006D1172">
          <w:t>Organisation</w:t>
        </w:r>
      </w:ins>
      <w:r w:rsidRPr="007535FA">
        <w:t xml:space="preserve">. (For example, the achievement of a major capital project, which was low risk when funds were available may be high risk because of a budget revision.). </w:t>
      </w:r>
    </w:p>
    <w:p w14:paraId="16B1C9C8" w14:textId="5DD89F91" w:rsidR="00E115B1" w:rsidRPr="007535FA" w:rsidRDefault="00E115B1" w:rsidP="00D85A26">
      <w:pPr>
        <w:pStyle w:val="numberedparas"/>
        <w:numPr>
          <w:ilvl w:val="0"/>
          <w:numId w:val="23"/>
        </w:numPr>
      </w:pPr>
      <w:r w:rsidRPr="007535FA">
        <w:t xml:space="preserve">Auditors must therefore monitor significant events that occur during the year </w:t>
      </w:r>
      <w:ins w:id="350" w:author="Richard Maggs" w:date="2013-12-21T11:22:00Z">
        <w:r w:rsidR="00765DAC">
          <w:t xml:space="preserve">(e.g. by reviewing new official documents, external reports, media coverage and change in the legal framework) </w:t>
        </w:r>
      </w:ins>
      <w:r w:rsidRPr="007535FA">
        <w:t xml:space="preserve">and the impact these may have on the audit plan. (For example, a change of minister with very different views on the highest priority projects in the budget.) </w:t>
      </w:r>
    </w:p>
    <w:p w14:paraId="3D96CE0E" w14:textId="77777777" w:rsidR="00266EAE" w:rsidRPr="007535FA" w:rsidRDefault="00E115B1" w:rsidP="00F10AE1">
      <w:pPr>
        <w:pStyle w:val="Heading2"/>
        <w:jc w:val="both"/>
        <w:rPr>
          <w:color w:val="auto"/>
          <w:lang w:val="en-GB"/>
        </w:rPr>
      </w:pPr>
      <w:r w:rsidRPr="007535FA">
        <w:rPr>
          <w:color w:val="auto"/>
          <w:lang w:val="en-GB"/>
        </w:rPr>
        <w:t xml:space="preserve">Annual review of the strategic plan </w:t>
      </w:r>
    </w:p>
    <w:p w14:paraId="5D6BC51A" w14:textId="77777777" w:rsidR="00E115B1" w:rsidRPr="004178B3" w:rsidRDefault="00E115B1" w:rsidP="00D85A26">
      <w:pPr>
        <w:pStyle w:val="numberedparas"/>
        <w:numPr>
          <w:ilvl w:val="0"/>
          <w:numId w:val="23"/>
        </w:numPr>
        <w:rPr>
          <w:rFonts w:ascii="Helvetica" w:hAnsi="Helvetica" w:cs="Helvetica"/>
        </w:rPr>
      </w:pPr>
      <w:r w:rsidRPr="006D1172">
        <w:t>Planning is a dynamic process. New systems, more up-to-date information and other developments affecting the entity may result in a reconsideration of audit needs assessment. For this reason both the audit risk assessment and the strategic audit plan should be reviewe</w:t>
      </w:r>
      <w:r w:rsidRPr="004178B3">
        <w:t xml:space="preserve">d annually. The plan should be completely reassessed towards the end of the cycle.  </w:t>
      </w:r>
    </w:p>
    <w:p w14:paraId="0A75645E" w14:textId="77777777" w:rsidR="00E115B1" w:rsidRPr="004178B3" w:rsidRDefault="00E115B1" w:rsidP="00D85A26">
      <w:pPr>
        <w:pStyle w:val="numberedparas"/>
        <w:numPr>
          <w:ilvl w:val="0"/>
          <w:numId w:val="23"/>
        </w:numPr>
        <w:rPr>
          <w:rFonts w:ascii="Helvetica" w:hAnsi="Helvetica" w:cs="Helvetica"/>
        </w:rPr>
      </w:pPr>
      <w:r w:rsidRPr="004178B3">
        <w:t>In reviewing the strategic audit plan, the head of internal audit should consider:</w:t>
      </w:r>
    </w:p>
    <w:p w14:paraId="54982F88" w14:textId="77777777" w:rsidR="00E115B1" w:rsidRPr="004178B3" w:rsidRDefault="00E115B1">
      <w:pPr>
        <w:pStyle w:val="Bulletlist"/>
      </w:pPr>
      <w:r w:rsidRPr="004178B3">
        <w:t xml:space="preserve">Changes that have occurred to the entity, its activities, objectives or its environment. This may effect the risks that it faces in achieving its objectives and consequently the relative risk of each auditable system. </w:t>
      </w:r>
    </w:p>
    <w:p w14:paraId="6D6455E3" w14:textId="77777777" w:rsidR="00E115B1" w:rsidRPr="00102012" w:rsidRDefault="00E115B1">
      <w:pPr>
        <w:pStyle w:val="Bulletlist"/>
      </w:pPr>
      <w:r w:rsidRPr="009C3E0F">
        <w:t>Results of internal audit assignments undertaken in the previous year may lead to the original assessment of risk and priorit</w:t>
      </w:r>
      <w:r w:rsidRPr="00102012">
        <w:t>y being revised.  These may indicate the need for a redirection of audit effort, for example, by revisiting a particular system or by examining a related system.</w:t>
      </w:r>
    </w:p>
    <w:p w14:paraId="3D3FCB5E" w14:textId="77777777" w:rsidR="00E115B1" w:rsidRPr="00102012" w:rsidRDefault="00E115B1">
      <w:pPr>
        <w:pStyle w:val="Bulletlist"/>
      </w:pPr>
      <w:r w:rsidRPr="00102012">
        <w:t xml:space="preserve">Whether budgets are still appropriate and will ensure the delivery of an efficient internal audit service. </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80"/>
        <w:gridCol w:w="7650"/>
      </w:tblGrid>
      <w:tr w:rsidR="00E115B1" w:rsidRPr="006D1172" w14:paraId="533F51C9" w14:textId="77777777" w:rsidTr="00211789">
        <w:trPr>
          <w:trHeight w:val="360"/>
        </w:trPr>
        <w:tc>
          <w:tcPr>
            <w:tcW w:w="1080" w:type="dxa"/>
            <w:tcBorders>
              <w:top w:val="single" w:sz="8" w:space="0" w:color="FFFFFF"/>
              <w:bottom w:val="nil"/>
              <w:right w:val="single" w:sz="8" w:space="0" w:color="FFFFFF"/>
            </w:tcBorders>
            <w:shd w:val="clear" w:color="auto" w:fill="FBCAA2"/>
          </w:tcPr>
          <w:p w14:paraId="5369B02F" w14:textId="77777777" w:rsidR="00E115B1" w:rsidRPr="00765DAC" w:rsidRDefault="00E115B1" w:rsidP="00211789">
            <w:pPr>
              <w:pStyle w:val="numberedparas"/>
              <w:numPr>
                <w:ilvl w:val="0"/>
                <w:numId w:val="0"/>
              </w:numPr>
              <w:rPr>
                <w:rFonts w:ascii="Wingdings" w:hAnsi="Wingdings"/>
                <w:sz w:val="48"/>
                <w:szCs w:val="48"/>
              </w:rPr>
            </w:pPr>
            <w:r w:rsidRPr="00765DAC">
              <w:rPr>
                <w:rFonts w:ascii="Wingdings" w:hAnsi="Wingdings"/>
                <w:sz w:val="48"/>
                <w:szCs w:val="48"/>
              </w:rPr>
              <w:t></w:t>
            </w:r>
          </w:p>
        </w:tc>
        <w:tc>
          <w:tcPr>
            <w:tcW w:w="7650" w:type="dxa"/>
            <w:tcBorders>
              <w:top w:val="single" w:sz="8" w:space="0" w:color="FFFFFF"/>
              <w:left w:val="single" w:sz="8" w:space="0" w:color="FFFFFF"/>
              <w:bottom w:val="single" w:sz="8" w:space="0" w:color="FFFFFF"/>
            </w:tcBorders>
            <w:shd w:val="clear" w:color="auto" w:fill="FBCAA2"/>
          </w:tcPr>
          <w:p w14:paraId="1898EF84" w14:textId="77777777" w:rsidR="00E115B1" w:rsidRPr="006D1172" w:rsidRDefault="00E115B1" w:rsidP="00211789">
            <w:pPr>
              <w:pStyle w:val="Table"/>
              <w:jc w:val="both"/>
              <w:rPr>
                <w:b/>
                <w:i/>
                <w:sz w:val="24"/>
                <w:szCs w:val="24"/>
              </w:rPr>
            </w:pPr>
            <w:r w:rsidRPr="006D1172">
              <w:rPr>
                <w:b/>
                <w:i/>
                <w:sz w:val="24"/>
                <w:szCs w:val="24"/>
              </w:rPr>
              <w:t>Update Risk assessment each year</w:t>
            </w:r>
          </w:p>
          <w:p w14:paraId="3E2958C5" w14:textId="77777777" w:rsidR="00E115B1" w:rsidRPr="004178B3" w:rsidRDefault="00E115B1" w:rsidP="00211789">
            <w:pPr>
              <w:pStyle w:val="Table"/>
              <w:jc w:val="both"/>
              <w:rPr>
                <w:i/>
                <w:sz w:val="24"/>
                <w:szCs w:val="24"/>
              </w:rPr>
            </w:pPr>
            <w:r w:rsidRPr="004178B3">
              <w:rPr>
                <w:i/>
                <w:sz w:val="24"/>
                <w:szCs w:val="24"/>
              </w:rPr>
              <w:t xml:space="preserve">It will normally be necessary to update the formal risk assessment each year and to revisit the scoring of risk factors to see whether the priority of audit </w:t>
            </w:r>
            <w:r w:rsidRPr="004178B3">
              <w:rPr>
                <w:i/>
                <w:sz w:val="24"/>
                <w:szCs w:val="24"/>
              </w:rPr>
              <w:lastRenderedPageBreak/>
              <w:t xml:space="preserve">objects has changed during the year. </w:t>
            </w:r>
          </w:p>
        </w:tc>
      </w:tr>
      <w:tr w:rsidR="00E115B1" w:rsidRPr="006D1172" w14:paraId="031669EF" w14:textId="77777777" w:rsidTr="00211789">
        <w:trPr>
          <w:trHeight w:val="360"/>
        </w:trPr>
        <w:tc>
          <w:tcPr>
            <w:tcW w:w="1080" w:type="dxa"/>
            <w:tcBorders>
              <w:bottom w:val="single" w:sz="8" w:space="0" w:color="FFFFFF"/>
              <w:right w:val="single" w:sz="8" w:space="0" w:color="FFFFFF"/>
            </w:tcBorders>
            <w:shd w:val="clear" w:color="auto" w:fill="FBCAA2"/>
          </w:tcPr>
          <w:p w14:paraId="3F316C27" w14:textId="77777777" w:rsidR="00E115B1" w:rsidRPr="00765DAC" w:rsidRDefault="00E115B1" w:rsidP="00211789">
            <w:pPr>
              <w:pStyle w:val="numberedparas"/>
              <w:numPr>
                <w:ilvl w:val="0"/>
                <w:numId w:val="0"/>
              </w:numPr>
              <w:rPr>
                <w:rFonts w:ascii="Wingdings" w:hAnsi="Wingdings"/>
                <w:sz w:val="48"/>
                <w:szCs w:val="48"/>
              </w:rPr>
            </w:pPr>
            <w:r w:rsidRPr="00765DAC">
              <w:rPr>
                <w:rFonts w:ascii="Wingdings" w:hAnsi="Wingdings"/>
                <w:sz w:val="48"/>
                <w:szCs w:val="48"/>
              </w:rPr>
              <w:lastRenderedPageBreak/>
              <w:t></w:t>
            </w:r>
          </w:p>
        </w:tc>
        <w:tc>
          <w:tcPr>
            <w:tcW w:w="7650" w:type="dxa"/>
            <w:tcBorders>
              <w:bottom w:val="single" w:sz="8" w:space="0" w:color="FFFFFF"/>
            </w:tcBorders>
            <w:shd w:val="clear" w:color="auto" w:fill="FDE4D0"/>
          </w:tcPr>
          <w:p w14:paraId="660EEFBA" w14:textId="77777777" w:rsidR="00E115B1" w:rsidRPr="006D1172" w:rsidRDefault="00E115B1" w:rsidP="00211789">
            <w:pPr>
              <w:pStyle w:val="Table"/>
              <w:jc w:val="both"/>
              <w:rPr>
                <w:b/>
                <w:i/>
                <w:sz w:val="24"/>
                <w:szCs w:val="24"/>
              </w:rPr>
            </w:pPr>
            <w:r w:rsidRPr="006D1172">
              <w:rPr>
                <w:b/>
                <w:i/>
                <w:sz w:val="24"/>
                <w:szCs w:val="24"/>
              </w:rPr>
              <w:t>Consider significant events arising during the year</w:t>
            </w:r>
          </w:p>
          <w:p w14:paraId="660FB16C" w14:textId="77777777" w:rsidR="00E115B1" w:rsidRPr="004178B3" w:rsidRDefault="00E115B1" w:rsidP="00211789">
            <w:pPr>
              <w:pStyle w:val="Table"/>
              <w:jc w:val="both"/>
              <w:rPr>
                <w:i/>
                <w:sz w:val="24"/>
                <w:szCs w:val="24"/>
              </w:rPr>
            </w:pPr>
            <w:r w:rsidRPr="004178B3">
              <w:rPr>
                <w:i/>
                <w:sz w:val="24"/>
                <w:szCs w:val="24"/>
              </w:rPr>
              <w:t xml:space="preserve">If there has been a significant event during the year which has a major impact on risk (e.g. a major cut in budgets) it may be necessary to review the risk assessment and selection criteria immediately to determine whether the annual work plan needs to be changed.  </w:t>
            </w:r>
          </w:p>
        </w:tc>
      </w:tr>
    </w:tbl>
    <w:p w14:paraId="0DEAA64E" w14:textId="77777777" w:rsidR="00266EAE" w:rsidRPr="00765DAC" w:rsidRDefault="00E115B1" w:rsidP="00F10AE1">
      <w:pPr>
        <w:pStyle w:val="Heading2"/>
        <w:jc w:val="both"/>
        <w:rPr>
          <w:color w:val="auto"/>
          <w:lang w:val="en-GB"/>
        </w:rPr>
      </w:pPr>
      <w:r w:rsidRPr="00765DAC">
        <w:rPr>
          <w:color w:val="auto"/>
          <w:lang w:val="en-GB"/>
        </w:rPr>
        <w:t>Dealing with additional requests for audits during the year</w:t>
      </w:r>
    </w:p>
    <w:p w14:paraId="7DFAC5D1" w14:textId="77777777" w:rsidR="00E115B1" w:rsidRPr="006D1172" w:rsidRDefault="00E115B1" w:rsidP="00D85A26">
      <w:pPr>
        <w:pStyle w:val="numberedparas"/>
        <w:numPr>
          <w:ilvl w:val="0"/>
          <w:numId w:val="23"/>
        </w:numPr>
      </w:pPr>
      <w:r w:rsidRPr="006D1172">
        <w:t>No plan is perfect. Changes are inevitable and may arise for many reasons:</w:t>
      </w:r>
    </w:p>
    <w:p w14:paraId="1883DEB6" w14:textId="77777777" w:rsidR="00266EAE" w:rsidRPr="00765DAC" w:rsidRDefault="00E115B1" w:rsidP="00F10AE1">
      <w:pPr>
        <w:pStyle w:val="ListBullet"/>
        <w:numPr>
          <w:ilvl w:val="0"/>
          <w:numId w:val="27"/>
        </w:numPr>
        <w:tabs>
          <w:tab w:val="clear" w:pos="360"/>
          <w:tab w:val="num" w:pos="927"/>
        </w:tabs>
        <w:ind w:left="927"/>
        <w:jc w:val="both"/>
        <w:rPr>
          <w:lang w:val="en-GB"/>
        </w:rPr>
      </w:pPr>
      <w:r w:rsidRPr="00765DAC">
        <w:rPr>
          <w:lang w:val="en-GB"/>
        </w:rPr>
        <w:t xml:space="preserve">The entity may be </w:t>
      </w:r>
      <w:ins w:id="351" w:author="Németh Edit" w:date="2013-10-01T19:23:00Z">
        <w:r w:rsidRPr="00765DAC">
          <w:rPr>
            <w:lang w:val="en-GB"/>
          </w:rPr>
          <w:t>reorganized;</w:t>
        </w:r>
      </w:ins>
      <w:r w:rsidRPr="00765DAC">
        <w:rPr>
          <w:lang w:val="en-GB"/>
        </w:rPr>
        <w:t xml:space="preserve"> </w:t>
      </w:r>
    </w:p>
    <w:p w14:paraId="1603A24B" w14:textId="77777777" w:rsidR="00266EAE" w:rsidRPr="00765DAC" w:rsidRDefault="00E115B1" w:rsidP="00F10AE1">
      <w:pPr>
        <w:pStyle w:val="ListBullet"/>
        <w:numPr>
          <w:ilvl w:val="0"/>
          <w:numId w:val="27"/>
        </w:numPr>
        <w:tabs>
          <w:tab w:val="clear" w:pos="360"/>
          <w:tab w:val="num" w:pos="927"/>
        </w:tabs>
        <w:ind w:left="927"/>
        <w:jc w:val="both"/>
        <w:rPr>
          <w:lang w:val="en-GB"/>
        </w:rPr>
      </w:pPr>
      <w:r w:rsidRPr="00765DAC">
        <w:rPr>
          <w:lang w:val="en-GB"/>
        </w:rPr>
        <w:t>New senior managers may have different views on the priority to be given to particular activities</w:t>
      </w:r>
      <w:ins w:id="352" w:author="Németh Edit" w:date="2013-10-01T19:23:00Z">
        <w:r w:rsidRPr="00765DAC">
          <w:rPr>
            <w:lang w:val="en-GB"/>
          </w:rPr>
          <w:t>;</w:t>
        </w:r>
      </w:ins>
    </w:p>
    <w:p w14:paraId="2475D73D" w14:textId="77777777" w:rsidR="00266EAE" w:rsidRPr="00765DAC" w:rsidRDefault="00E115B1" w:rsidP="00F10AE1">
      <w:pPr>
        <w:pStyle w:val="ListBullet"/>
        <w:numPr>
          <w:ilvl w:val="0"/>
          <w:numId w:val="27"/>
        </w:numPr>
        <w:tabs>
          <w:tab w:val="clear" w:pos="360"/>
          <w:tab w:val="num" w:pos="927"/>
        </w:tabs>
        <w:ind w:left="927"/>
        <w:jc w:val="both"/>
        <w:rPr>
          <w:lang w:val="en-GB"/>
        </w:rPr>
      </w:pPr>
      <w:r w:rsidRPr="00765DAC">
        <w:rPr>
          <w:lang w:val="en-GB"/>
        </w:rPr>
        <w:t>A major fraud may be detected identifying higher levels of risk in a particular area</w:t>
      </w:r>
      <w:ins w:id="353" w:author="Németh Edit" w:date="2013-10-01T19:23:00Z">
        <w:r w:rsidRPr="00765DAC">
          <w:rPr>
            <w:lang w:val="en-GB"/>
          </w:rPr>
          <w:t>;</w:t>
        </w:r>
      </w:ins>
    </w:p>
    <w:p w14:paraId="57CEF748" w14:textId="77777777" w:rsidR="00266EAE" w:rsidRPr="00765DAC" w:rsidRDefault="00E115B1" w:rsidP="00F10AE1">
      <w:pPr>
        <w:pStyle w:val="ListBullet"/>
        <w:numPr>
          <w:ilvl w:val="0"/>
          <w:numId w:val="27"/>
        </w:numPr>
        <w:tabs>
          <w:tab w:val="clear" w:pos="360"/>
          <w:tab w:val="num" w:pos="927"/>
        </w:tabs>
        <w:ind w:left="927"/>
        <w:jc w:val="both"/>
        <w:rPr>
          <w:lang w:val="en-GB"/>
        </w:rPr>
      </w:pPr>
      <w:r w:rsidRPr="00765DAC">
        <w:rPr>
          <w:lang w:val="en-GB"/>
        </w:rPr>
        <w:t>The Minister may request an earlier review of subjects planned for later in the strategy.</w:t>
      </w:r>
    </w:p>
    <w:p w14:paraId="39F160DF" w14:textId="77777777" w:rsidR="00E115B1" w:rsidRPr="004178B3" w:rsidRDefault="00E115B1" w:rsidP="00D85A26">
      <w:pPr>
        <w:pStyle w:val="numberedparas"/>
        <w:numPr>
          <w:ilvl w:val="0"/>
          <w:numId w:val="23"/>
        </w:numPr>
      </w:pPr>
      <w:r w:rsidRPr="006D1172">
        <w:t>However, Heads of Internal Audit Units also need to maintain a balance between responding positively to such requests and the need for the overall programme of work to provide an adequate level of assurance in relation to the main risks identified. For each request for ad hoc work the</w:t>
      </w:r>
      <w:r w:rsidRPr="004178B3">
        <w:t>re should be a discussion with senior managers of the benefits of responding to the request and the impact this will have on the annual work programme. The results of this discussion should be documented.</w:t>
      </w:r>
    </w:p>
    <w:p w14:paraId="7C1E0B12" w14:textId="77777777" w:rsidR="00E115B1" w:rsidRPr="006D1172" w:rsidRDefault="00E115B1" w:rsidP="00D85A26">
      <w:pPr>
        <w:pStyle w:val="numberedparas"/>
        <w:numPr>
          <w:ilvl w:val="0"/>
          <w:numId w:val="23"/>
        </w:numPr>
      </w:pPr>
      <w:r w:rsidRPr="004178B3">
        <w:t>Where the Head of an internal audit unit agrees to undertake an assignment not included in the annual work programme the remainder of the work should be reprogrammed and a revised work plan submitted to managers. As a general rule the annual programme should not be updated more than once a quarter.</w:t>
      </w:r>
    </w:p>
    <w:p w14:paraId="279BBD5B" w14:textId="77777777" w:rsidR="00E115B1" w:rsidRPr="004178B3" w:rsidRDefault="00E115B1">
      <w:pPr>
        <w:pStyle w:val="numberedparas"/>
        <w:numPr>
          <w:ilvl w:val="0"/>
          <w:numId w:val="23"/>
        </w:numPr>
      </w:pPr>
      <w:r w:rsidRPr="004178B3">
        <w:t>Many internal audit units reserve a proportion of their resources for handing unplanned or ad hoc work. This is something that Heads of internal audit units should consider over time as they gain experience of the likely level of unplanned work.</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80"/>
        <w:gridCol w:w="7650"/>
      </w:tblGrid>
      <w:tr w:rsidR="00E115B1" w:rsidRPr="006D1172" w14:paraId="026F8786" w14:textId="77777777" w:rsidTr="00211789">
        <w:trPr>
          <w:trHeight w:val="360"/>
        </w:trPr>
        <w:tc>
          <w:tcPr>
            <w:tcW w:w="1080" w:type="dxa"/>
            <w:tcBorders>
              <w:top w:val="single" w:sz="8" w:space="0" w:color="FFFFFF"/>
              <w:bottom w:val="single" w:sz="8" w:space="0" w:color="FFFFFF"/>
              <w:right w:val="single" w:sz="8" w:space="0" w:color="FFFFFF"/>
            </w:tcBorders>
            <w:shd w:val="clear" w:color="auto" w:fill="FBCAA2"/>
          </w:tcPr>
          <w:p w14:paraId="1CBC23CD" w14:textId="77777777" w:rsidR="00E115B1" w:rsidRPr="00765DAC" w:rsidRDefault="00E115B1" w:rsidP="00211789">
            <w:pPr>
              <w:pStyle w:val="numberedparas"/>
              <w:numPr>
                <w:ilvl w:val="0"/>
                <w:numId w:val="0"/>
              </w:numPr>
              <w:rPr>
                <w:rFonts w:ascii="Wingdings" w:hAnsi="Wingdings"/>
                <w:sz w:val="48"/>
                <w:szCs w:val="48"/>
              </w:rPr>
            </w:pPr>
            <w:r w:rsidRPr="00765DAC">
              <w:rPr>
                <w:rFonts w:ascii="Wingdings" w:hAnsi="Wingdings"/>
                <w:sz w:val="48"/>
                <w:szCs w:val="48"/>
              </w:rPr>
              <w:t></w:t>
            </w:r>
          </w:p>
        </w:tc>
        <w:tc>
          <w:tcPr>
            <w:tcW w:w="7650" w:type="dxa"/>
            <w:tcBorders>
              <w:top w:val="single" w:sz="8" w:space="0" w:color="FFFFFF"/>
              <w:left w:val="single" w:sz="8" w:space="0" w:color="FFFFFF"/>
              <w:bottom w:val="single" w:sz="8" w:space="0" w:color="FFFFFF"/>
            </w:tcBorders>
            <w:shd w:val="clear" w:color="auto" w:fill="FBCAA2"/>
          </w:tcPr>
          <w:p w14:paraId="78B63DD8" w14:textId="77777777" w:rsidR="00E115B1" w:rsidRPr="006D1172" w:rsidRDefault="00E115B1" w:rsidP="00211789">
            <w:pPr>
              <w:pStyle w:val="Table"/>
              <w:jc w:val="both"/>
              <w:rPr>
                <w:i/>
                <w:sz w:val="24"/>
                <w:szCs w:val="24"/>
              </w:rPr>
            </w:pPr>
            <w:r w:rsidRPr="006D1172">
              <w:rPr>
                <w:i/>
                <w:sz w:val="24"/>
                <w:szCs w:val="24"/>
              </w:rPr>
              <w:t>Inform managers of the impact of undertaking additional audits during the year. Explain clearly what you will not do if you take on a new assignment.</w:t>
            </w:r>
          </w:p>
        </w:tc>
      </w:tr>
    </w:tbl>
    <w:p w14:paraId="0BAEE37E" w14:textId="77777777" w:rsidR="00266EAE" w:rsidRPr="00765DAC" w:rsidRDefault="00E115B1" w:rsidP="00F10AE1">
      <w:pPr>
        <w:pStyle w:val="Heading1"/>
        <w:jc w:val="both"/>
        <w:rPr>
          <w:color w:val="auto"/>
          <w:lang w:val="en-GB"/>
        </w:rPr>
      </w:pPr>
      <w:r w:rsidRPr="00765DAC">
        <w:rPr>
          <w:color w:val="auto"/>
          <w:lang w:val="en-GB"/>
        </w:rPr>
        <w:lastRenderedPageBreak/>
        <w:t>Annex A example of risk assessment criteria for impact</w:t>
      </w:r>
    </w:p>
    <w:p w14:paraId="4F5A1B03" w14:textId="77777777" w:rsidR="00266EAE" w:rsidRPr="006D1172" w:rsidRDefault="00E115B1" w:rsidP="00F10AE1">
      <w:pPr>
        <w:pStyle w:val="ParaNumbering"/>
        <w:numPr>
          <w:ilvl w:val="0"/>
          <w:numId w:val="0"/>
        </w:numPr>
        <w:rPr>
          <w:b/>
          <w:u w:val="single"/>
        </w:rPr>
      </w:pPr>
      <w:r w:rsidRPr="006D1172">
        <w:rPr>
          <w:b/>
          <w:u w:val="single"/>
        </w:rPr>
        <w:t>Risk Assessment: Criteria for Risk Impact (example from IA unit of FAO)</w:t>
      </w:r>
    </w:p>
    <w:tbl>
      <w:tblPr>
        <w:tblW w:w="10800" w:type="dxa"/>
        <w:tblInd w:w="-1062" w:type="dxa"/>
        <w:tblLayout w:type="fixed"/>
        <w:tblLook w:val="0000" w:firstRow="0" w:lastRow="0" w:firstColumn="0" w:lastColumn="0" w:noHBand="0" w:noVBand="0"/>
      </w:tblPr>
      <w:tblGrid>
        <w:gridCol w:w="1136"/>
        <w:gridCol w:w="1474"/>
        <w:gridCol w:w="1620"/>
        <w:gridCol w:w="2704"/>
        <w:gridCol w:w="1933"/>
        <w:gridCol w:w="1933"/>
      </w:tblGrid>
      <w:tr w:rsidR="00E115B1" w:rsidRPr="006D1172" w14:paraId="0FA24C0B" w14:textId="77777777" w:rsidTr="0025416F">
        <w:trPr>
          <w:trHeight w:val="255"/>
        </w:trPr>
        <w:tc>
          <w:tcPr>
            <w:tcW w:w="1136" w:type="dxa"/>
            <w:vMerge w:val="restart"/>
            <w:tcBorders>
              <w:top w:val="single" w:sz="4" w:space="0" w:color="auto"/>
              <w:left w:val="single" w:sz="4" w:space="0" w:color="auto"/>
              <w:bottom w:val="single" w:sz="4" w:space="0" w:color="000000"/>
              <w:right w:val="single" w:sz="4" w:space="0" w:color="auto"/>
            </w:tcBorders>
            <w:shd w:val="clear" w:color="auto" w:fill="548DD4"/>
            <w:vAlign w:val="center"/>
          </w:tcPr>
          <w:p w14:paraId="4ECB2270" w14:textId="77777777" w:rsidR="00266EAE" w:rsidRPr="00765DAC" w:rsidRDefault="00E115B1" w:rsidP="00F10AE1">
            <w:pPr>
              <w:jc w:val="center"/>
              <w:rPr>
                <w:rFonts w:asciiTheme="minorHAnsi" w:eastAsiaTheme="minorEastAsia" w:hAnsiTheme="minorHAnsi"/>
                <w:b/>
                <w:bCs/>
                <w:sz w:val="20"/>
                <w:szCs w:val="28"/>
                <w:lang w:val="en-GB"/>
              </w:rPr>
            </w:pPr>
            <w:r w:rsidRPr="00765DAC">
              <w:rPr>
                <w:b/>
                <w:bCs/>
                <w:sz w:val="20"/>
                <w:lang w:val="en-GB"/>
              </w:rPr>
              <w:t>Level (score)</w:t>
            </w:r>
          </w:p>
        </w:tc>
        <w:tc>
          <w:tcPr>
            <w:tcW w:w="9664" w:type="dxa"/>
            <w:gridSpan w:val="5"/>
            <w:tcBorders>
              <w:top w:val="single" w:sz="4" w:space="0" w:color="auto"/>
              <w:left w:val="nil"/>
              <w:bottom w:val="single" w:sz="4" w:space="0" w:color="auto"/>
              <w:right w:val="single" w:sz="4" w:space="0" w:color="auto"/>
            </w:tcBorders>
            <w:shd w:val="clear" w:color="auto" w:fill="548DD4"/>
            <w:noWrap/>
          </w:tcPr>
          <w:p w14:paraId="61F503DE" w14:textId="77777777" w:rsidR="00E115B1" w:rsidRPr="00765DAC" w:rsidRDefault="00E115B1">
            <w:pPr>
              <w:jc w:val="center"/>
              <w:rPr>
                <w:b/>
                <w:bCs/>
                <w:sz w:val="20"/>
                <w:lang w:val="en-GB"/>
              </w:rPr>
            </w:pPr>
            <w:r w:rsidRPr="00765DAC">
              <w:rPr>
                <w:b/>
                <w:bCs/>
                <w:sz w:val="20"/>
                <w:lang w:val="en-GB"/>
              </w:rPr>
              <w:t>Criteria</w:t>
            </w:r>
          </w:p>
        </w:tc>
      </w:tr>
      <w:tr w:rsidR="00E115B1" w:rsidRPr="006D1172" w14:paraId="35AE7584" w14:textId="77777777" w:rsidTr="0025416F">
        <w:trPr>
          <w:trHeight w:val="795"/>
        </w:trPr>
        <w:tc>
          <w:tcPr>
            <w:tcW w:w="1136" w:type="dxa"/>
            <w:vMerge/>
            <w:tcBorders>
              <w:top w:val="single" w:sz="4" w:space="0" w:color="auto"/>
              <w:left w:val="single" w:sz="4" w:space="0" w:color="auto"/>
              <w:bottom w:val="single" w:sz="4" w:space="0" w:color="000000"/>
              <w:right w:val="single" w:sz="4" w:space="0" w:color="auto"/>
            </w:tcBorders>
            <w:shd w:val="clear" w:color="auto" w:fill="548DD4"/>
            <w:vAlign w:val="center"/>
          </w:tcPr>
          <w:p w14:paraId="604C0727" w14:textId="77777777" w:rsidR="00266EAE" w:rsidRPr="006D1172" w:rsidRDefault="00266EAE">
            <w:pPr>
              <w:jc w:val="center"/>
              <w:rPr>
                <w:rFonts w:eastAsia="Times New Roman"/>
                <w:b/>
                <w:bCs/>
                <w:kern w:val="32"/>
                <w:sz w:val="20"/>
                <w:szCs w:val="20"/>
                <w:lang w:val="en-GB"/>
                <w:rPrChange w:id="354" w:author="Richard Maggs" w:date="2013-12-21T07:26:00Z">
                  <w:rPr>
                    <w:rFonts w:eastAsia="Times New Roman"/>
                    <w:b/>
                    <w:bCs/>
                    <w:color w:val="FFFFFF"/>
                    <w:kern w:val="32"/>
                    <w:sz w:val="20"/>
                    <w:szCs w:val="20"/>
                  </w:rPr>
                </w:rPrChange>
              </w:rPr>
              <w:pPrChange w:id="355" w:author="Németh Edit" w:date="2013-10-01T19:25:00Z">
                <w:pPr>
                  <w:keepNext/>
                  <w:keepLines/>
                  <w:pageBreakBefore/>
                  <w:spacing w:before="120"/>
                  <w:ind w:left="360" w:hanging="360"/>
                  <w:outlineLvl w:val="0"/>
                </w:pPr>
              </w:pPrChange>
            </w:pPr>
          </w:p>
        </w:tc>
        <w:tc>
          <w:tcPr>
            <w:tcW w:w="1474" w:type="dxa"/>
            <w:tcBorders>
              <w:top w:val="nil"/>
              <w:left w:val="nil"/>
              <w:bottom w:val="single" w:sz="4" w:space="0" w:color="auto"/>
              <w:right w:val="single" w:sz="4" w:space="0" w:color="auto"/>
            </w:tcBorders>
            <w:shd w:val="clear" w:color="auto" w:fill="548DD4"/>
            <w:vAlign w:val="center"/>
          </w:tcPr>
          <w:p w14:paraId="5FBB561B" w14:textId="77777777" w:rsidR="00E115B1" w:rsidRPr="006D1172" w:rsidRDefault="00E115B1">
            <w:pPr>
              <w:jc w:val="center"/>
              <w:rPr>
                <w:b/>
                <w:bCs/>
                <w:sz w:val="20"/>
                <w:szCs w:val="20"/>
                <w:lang w:val="en-GB"/>
                <w:rPrChange w:id="356" w:author="Richard Maggs" w:date="2013-12-21T07:26:00Z">
                  <w:rPr>
                    <w:b/>
                    <w:bCs/>
                    <w:color w:val="FFFFFF"/>
                    <w:sz w:val="20"/>
                    <w:szCs w:val="20"/>
                  </w:rPr>
                </w:rPrChange>
              </w:rPr>
            </w:pPr>
            <w:r w:rsidRPr="006D1172">
              <w:rPr>
                <w:b/>
                <w:bCs/>
                <w:sz w:val="20"/>
                <w:szCs w:val="20"/>
                <w:lang w:val="en-GB"/>
                <w:rPrChange w:id="357" w:author="Richard Maggs" w:date="2013-12-21T07:26:00Z">
                  <w:rPr>
                    <w:b/>
                    <w:bCs/>
                    <w:color w:val="FFFFFF"/>
                    <w:sz w:val="20"/>
                    <w:szCs w:val="20"/>
                  </w:rPr>
                </w:rPrChange>
              </w:rPr>
              <w:t>Achievement of objectives</w:t>
            </w:r>
          </w:p>
        </w:tc>
        <w:tc>
          <w:tcPr>
            <w:tcW w:w="1620" w:type="dxa"/>
            <w:tcBorders>
              <w:top w:val="nil"/>
              <w:left w:val="nil"/>
              <w:bottom w:val="nil"/>
              <w:right w:val="single" w:sz="4" w:space="0" w:color="auto"/>
            </w:tcBorders>
            <w:shd w:val="clear" w:color="auto" w:fill="548DD4"/>
            <w:noWrap/>
            <w:vAlign w:val="center"/>
          </w:tcPr>
          <w:p w14:paraId="30E33C13" w14:textId="77777777" w:rsidR="00E115B1" w:rsidRPr="006D1172" w:rsidRDefault="00E115B1">
            <w:pPr>
              <w:jc w:val="center"/>
              <w:rPr>
                <w:b/>
                <w:bCs/>
                <w:sz w:val="20"/>
                <w:szCs w:val="20"/>
                <w:lang w:val="en-GB"/>
                <w:rPrChange w:id="358" w:author="Richard Maggs" w:date="2013-12-21T07:26:00Z">
                  <w:rPr>
                    <w:b/>
                    <w:bCs/>
                    <w:color w:val="FFFFFF"/>
                    <w:sz w:val="20"/>
                    <w:szCs w:val="20"/>
                  </w:rPr>
                </w:rPrChange>
              </w:rPr>
            </w:pPr>
            <w:r w:rsidRPr="006D1172">
              <w:rPr>
                <w:b/>
                <w:bCs/>
                <w:sz w:val="20"/>
                <w:szCs w:val="20"/>
                <w:lang w:val="en-GB"/>
                <w:rPrChange w:id="359" w:author="Richard Maggs" w:date="2013-12-21T07:26:00Z">
                  <w:rPr>
                    <w:b/>
                    <w:bCs/>
                    <w:color w:val="FFFFFF"/>
                    <w:sz w:val="20"/>
                    <w:szCs w:val="20"/>
                  </w:rPr>
                </w:rPrChange>
              </w:rPr>
              <w:t>Financial</w:t>
            </w:r>
          </w:p>
        </w:tc>
        <w:tc>
          <w:tcPr>
            <w:tcW w:w="2704" w:type="dxa"/>
            <w:tcBorders>
              <w:top w:val="nil"/>
              <w:left w:val="nil"/>
              <w:bottom w:val="single" w:sz="4" w:space="0" w:color="auto"/>
              <w:right w:val="single" w:sz="4" w:space="0" w:color="auto"/>
            </w:tcBorders>
            <w:shd w:val="clear" w:color="auto" w:fill="548DD4"/>
            <w:vAlign w:val="center"/>
          </w:tcPr>
          <w:p w14:paraId="18847ED2" w14:textId="77777777" w:rsidR="00E115B1" w:rsidRPr="006D1172" w:rsidRDefault="00E115B1">
            <w:pPr>
              <w:jc w:val="center"/>
              <w:rPr>
                <w:b/>
                <w:bCs/>
                <w:sz w:val="20"/>
                <w:szCs w:val="20"/>
                <w:lang w:val="en-GB"/>
                <w:rPrChange w:id="360" w:author="Richard Maggs" w:date="2013-12-21T07:26:00Z">
                  <w:rPr>
                    <w:b/>
                    <w:bCs/>
                    <w:color w:val="FFFFFF"/>
                    <w:sz w:val="20"/>
                    <w:szCs w:val="20"/>
                  </w:rPr>
                </w:rPrChange>
              </w:rPr>
            </w:pPr>
            <w:r w:rsidRPr="006D1172">
              <w:rPr>
                <w:b/>
                <w:bCs/>
                <w:sz w:val="20"/>
                <w:szCs w:val="20"/>
                <w:lang w:val="en-GB"/>
                <w:rPrChange w:id="361" w:author="Richard Maggs" w:date="2013-12-21T07:26:00Z">
                  <w:rPr>
                    <w:b/>
                    <w:bCs/>
                    <w:color w:val="FFFFFF"/>
                    <w:sz w:val="20"/>
                    <w:szCs w:val="20"/>
                  </w:rPr>
                </w:rPrChange>
              </w:rPr>
              <w:t>Reputation (integrity, accountability)</w:t>
            </w:r>
          </w:p>
        </w:tc>
        <w:tc>
          <w:tcPr>
            <w:tcW w:w="1933" w:type="dxa"/>
            <w:tcBorders>
              <w:top w:val="nil"/>
              <w:left w:val="nil"/>
              <w:bottom w:val="single" w:sz="4" w:space="0" w:color="auto"/>
              <w:right w:val="single" w:sz="4" w:space="0" w:color="auto"/>
            </w:tcBorders>
            <w:shd w:val="clear" w:color="auto" w:fill="548DD4"/>
            <w:noWrap/>
            <w:vAlign w:val="center"/>
          </w:tcPr>
          <w:p w14:paraId="2E01F091" w14:textId="77777777" w:rsidR="00E115B1" w:rsidRPr="006D1172" w:rsidRDefault="00E115B1">
            <w:pPr>
              <w:jc w:val="center"/>
              <w:rPr>
                <w:b/>
                <w:bCs/>
                <w:sz w:val="20"/>
                <w:szCs w:val="20"/>
                <w:lang w:val="en-GB"/>
                <w:rPrChange w:id="362" w:author="Richard Maggs" w:date="2013-12-21T07:26:00Z">
                  <w:rPr>
                    <w:b/>
                    <w:bCs/>
                    <w:color w:val="FFFFFF"/>
                    <w:sz w:val="20"/>
                    <w:szCs w:val="20"/>
                  </w:rPr>
                </w:rPrChange>
              </w:rPr>
            </w:pPr>
            <w:r w:rsidRPr="006D1172">
              <w:rPr>
                <w:b/>
                <w:bCs/>
                <w:sz w:val="20"/>
                <w:szCs w:val="20"/>
                <w:lang w:val="en-GB"/>
                <w:rPrChange w:id="363" w:author="Richard Maggs" w:date="2013-12-21T07:26:00Z">
                  <w:rPr>
                    <w:b/>
                    <w:bCs/>
                    <w:color w:val="FFFFFF"/>
                    <w:sz w:val="20"/>
                    <w:szCs w:val="20"/>
                  </w:rPr>
                </w:rPrChange>
              </w:rPr>
              <w:t>Personnel</w:t>
            </w:r>
          </w:p>
        </w:tc>
        <w:tc>
          <w:tcPr>
            <w:tcW w:w="1933" w:type="dxa"/>
            <w:tcBorders>
              <w:top w:val="nil"/>
              <w:left w:val="nil"/>
              <w:bottom w:val="single" w:sz="4" w:space="0" w:color="auto"/>
              <w:right w:val="single" w:sz="4" w:space="0" w:color="auto"/>
            </w:tcBorders>
            <w:shd w:val="clear" w:color="auto" w:fill="548DD4"/>
            <w:noWrap/>
            <w:vAlign w:val="center"/>
          </w:tcPr>
          <w:p w14:paraId="1B76BFF2" w14:textId="77777777" w:rsidR="00E115B1" w:rsidRPr="006D1172" w:rsidRDefault="00E115B1">
            <w:pPr>
              <w:jc w:val="center"/>
              <w:rPr>
                <w:b/>
                <w:bCs/>
                <w:sz w:val="20"/>
                <w:szCs w:val="20"/>
                <w:lang w:val="en-GB"/>
                <w:rPrChange w:id="364" w:author="Richard Maggs" w:date="2013-12-21T07:26:00Z">
                  <w:rPr>
                    <w:b/>
                    <w:bCs/>
                    <w:color w:val="FFFFFF"/>
                    <w:sz w:val="20"/>
                    <w:szCs w:val="20"/>
                  </w:rPr>
                </w:rPrChange>
              </w:rPr>
            </w:pPr>
            <w:r w:rsidRPr="006D1172">
              <w:rPr>
                <w:b/>
                <w:bCs/>
                <w:sz w:val="20"/>
                <w:szCs w:val="20"/>
                <w:lang w:val="en-GB"/>
                <w:rPrChange w:id="365" w:author="Richard Maggs" w:date="2013-12-21T07:26:00Z">
                  <w:rPr>
                    <w:b/>
                    <w:bCs/>
                    <w:color w:val="FFFFFF"/>
                    <w:sz w:val="20"/>
                    <w:szCs w:val="20"/>
                  </w:rPr>
                </w:rPrChange>
              </w:rPr>
              <w:t>Operations</w:t>
            </w:r>
          </w:p>
        </w:tc>
      </w:tr>
      <w:tr w:rsidR="00E115B1" w:rsidRPr="00765DAC" w14:paraId="03495CCC" w14:textId="77777777" w:rsidTr="0025416F">
        <w:trPr>
          <w:trHeight w:val="1275"/>
        </w:trPr>
        <w:tc>
          <w:tcPr>
            <w:tcW w:w="1136" w:type="dxa"/>
            <w:vMerge w:val="restart"/>
            <w:tcBorders>
              <w:top w:val="single" w:sz="4" w:space="0" w:color="000000"/>
              <w:left w:val="single" w:sz="4" w:space="0" w:color="auto"/>
              <w:bottom w:val="single" w:sz="4" w:space="0" w:color="000000"/>
              <w:right w:val="single" w:sz="4" w:space="0" w:color="auto"/>
            </w:tcBorders>
            <w:shd w:val="clear" w:color="auto" w:fill="548DD4"/>
            <w:noWrap/>
            <w:vAlign w:val="center"/>
          </w:tcPr>
          <w:p w14:paraId="00DF1130" w14:textId="77777777" w:rsidR="00E115B1" w:rsidRPr="00765DAC" w:rsidRDefault="00E115B1">
            <w:pPr>
              <w:jc w:val="center"/>
              <w:rPr>
                <w:b/>
                <w:bCs/>
                <w:sz w:val="20"/>
                <w:szCs w:val="20"/>
                <w:lang w:val="en-GB"/>
              </w:rPr>
            </w:pPr>
            <w:r w:rsidRPr="00765DAC">
              <w:rPr>
                <w:b/>
                <w:bCs/>
                <w:sz w:val="20"/>
                <w:szCs w:val="20"/>
                <w:lang w:val="en-GB"/>
              </w:rPr>
              <w:t>Low</w:t>
            </w:r>
          </w:p>
          <w:p w14:paraId="08A315D0" w14:textId="77777777" w:rsidR="00E115B1" w:rsidRPr="00765DAC" w:rsidRDefault="00E115B1">
            <w:pPr>
              <w:jc w:val="center"/>
              <w:rPr>
                <w:b/>
                <w:bCs/>
                <w:sz w:val="20"/>
                <w:szCs w:val="20"/>
                <w:lang w:val="en-GB"/>
              </w:rPr>
            </w:pPr>
            <w:r w:rsidRPr="00765DAC">
              <w:rPr>
                <w:b/>
                <w:bCs/>
                <w:sz w:val="20"/>
                <w:szCs w:val="20"/>
                <w:lang w:val="en-GB"/>
              </w:rPr>
              <w:t>(1)</w:t>
            </w:r>
          </w:p>
        </w:tc>
        <w:tc>
          <w:tcPr>
            <w:tcW w:w="1474" w:type="dxa"/>
            <w:vMerge w:val="restart"/>
            <w:tcBorders>
              <w:top w:val="nil"/>
              <w:left w:val="single" w:sz="4" w:space="0" w:color="auto"/>
              <w:bottom w:val="single" w:sz="4" w:space="0" w:color="000000"/>
              <w:right w:val="nil"/>
            </w:tcBorders>
          </w:tcPr>
          <w:p w14:paraId="738888F4" w14:textId="309BDB7C" w:rsidR="00E115B1" w:rsidRPr="00765DAC" w:rsidRDefault="00E115B1">
            <w:pPr>
              <w:rPr>
                <w:sz w:val="20"/>
                <w:szCs w:val="20"/>
                <w:lang w:val="en-GB"/>
              </w:rPr>
            </w:pPr>
            <w:r w:rsidRPr="00765DAC">
              <w:rPr>
                <w:sz w:val="20"/>
                <w:szCs w:val="20"/>
                <w:lang w:val="en-GB"/>
              </w:rPr>
              <w:t xml:space="preserve">Failure to deliver one </w:t>
            </w:r>
            <w:ins w:id="366" w:author="Richard Maggs" w:date="2013-12-21T06:50:00Z">
              <w:r w:rsidR="009D7A05" w:rsidRPr="006D1172">
                <w:rPr>
                  <w:sz w:val="20"/>
                  <w:szCs w:val="20"/>
                  <w:lang w:val="en-GB"/>
                </w:rPr>
                <w:t>Organisation</w:t>
              </w:r>
            </w:ins>
            <w:r w:rsidRPr="00765DAC">
              <w:rPr>
                <w:sz w:val="20"/>
                <w:szCs w:val="20"/>
                <w:lang w:val="en-GB"/>
              </w:rPr>
              <w:t>al result.</w:t>
            </w:r>
          </w:p>
        </w:tc>
        <w:tc>
          <w:tcPr>
            <w:tcW w:w="1620" w:type="dxa"/>
            <w:vMerge w:val="restart"/>
            <w:tcBorders>
              <w:top w:val="single" w:sz="4" w:space="0" w:color="auto"/>
              <w:left w:val="single" w:sz="4" w:space="0" w:color="auto"/>
              <w:bottom w:val="single" w:sz="4" w:space="0" w:color="000000"/>
              <w:right w:val="single" w:sz="4" w:space="0" w:color="auto"/>
            </w:tcBorders>
          </w:tcPr>
          <w:p w14:paraId="57FAED6A" w14:textId="77777777" w:rsidR="00E115B1" w:rsidRPr="00765DAC" w:rsidRDefault="00E115B1">
            <w:pPr>
              <w:rPr>
                <w:sz w:val="20"/>
                <w:szCs w:val="20"/>
                <w:lang w:val="en-GB"/>
              </w:rPr>
            </w:pPr>
            <w:r w:rsidRPr="00765DAC">
              <w:rPr>
                <w:sz w:val="20"/>
                <w:szCs w:val="20"/>
                <w:lang w:val="en-GB"/>
              </w:rPr>
              <w:t>Financial impact that may reduce cash flow by less than USD 500,000.</w:t>
            </w:r>
          </w:p>
        </w:tc>
        <w:tc>
          <w:tcPr>
            <w:tcW w:w="2704" w:type="dxa"/>
            <w:tcBorders>
              <w:top w:val="nil"/>
              <w:left w:val="nil"/>
              <w:bottom w:val="single" w:sz="4" w:space="0" w:color="auto"/>
              <w:right w:val="single" w:sz="4" w:space="0" w:color="auto"/>
            </w:tcBorders>
          </w:tcPr>
          <w:p w14:paraId="5072EBF9" w14:textId="77777777" w:rsidR="00E115B1" w:rsidRPr="00765DAC" w:rsidRDefault="00E115B1">
            <w:pPr>
              <w:rPr>
                <w:sz w:val="20"/>
                <w:szCs w:val="20"/>
                <w:lang w:val="en-GB"/>
              </w:rPr>
            </w:pPr>
            <w:r w:rsidRPr="00765DAC">
              <w:rPr>
                <w:sz w:val="20"/>
                <w:szCs w:val="20"/>
                <w:lang w:val="en-GB"/>
              </w:rPr>
              <w:t>Incompetence/ maladministration or other event that will undermine public trust at a local level. Short recovery period.</w:t>
            </w:r>
          </w:p>
        </w:tc>
        <w:tc>
          <w:tcPr>
            <w:tcW w:w="1933" w:type="dxa"/>
            <w:vMerge w:val="restart"/>
            <w:tcBorders>
              <w:top w:val="nil"/>
              <w:left w:val="single" w:sz="4" w:space="0" w:color="auto"/>
              <w:bottom w:val="single" w:sz="4" w:space="0" w:color="000000"/>
              <w:right w:val="single" w:sz="4" w:space="0" w:color="auto"/>
            </w:tcBorders>
          </w:tcPr>
          <w:p w14:paraId="63D3A1F2" w14:textId="77777777" w:rsidR="00E115B1" w:rsidRPr="00765DAC" w:rsidRDefault="00E115B1">
            <w:pPr>
              <w:rPr>
                <w:sz w:val="20"/>
                <w:szCs w:val="20"/>
                <w:lang w:val="en-GB"/>
              </w:rPr>
            </w:pPr>
            <w:r w:rsidRPr="00765DAC">
              <w:rPr>
                <w:sz w:val="20"/>
                <w:szCs w:val="20"/>
                <w:lang w:val="en-GB"/>
              </w:rPr>
              <w:t>Unplanned loss of several employees within a unit that may cause some disruption to the unit's operations</w:t>
            </w:r>
            <w:ins w:id="367" w:author="Németh Edit" w:date="2013-10-01T19:24:00Z">
              <w:r w:rsidRPr="00765DAC">
                <w:rPr>
                  <w:sz w:val="20"/>
                  <w:szCs w:val="20"/>
                  <w:lang w:val="en-GB"/>
                </w:rPr>
                <w:t>.</w:t>
              </w:r>
            </w:ins>
          </w:p>
        </w:tc>
        <w:tc>
          <w:tcPr>
            <w:tcW w:w="1933" w:type="dxa"/>
            <w:vMerge w:val="restart"/>
            <w:tcBorders>
              <w:top w:val="nil"/>
              <w:left w:val="single" w:sz="4" w:space="0" w:color="auto"/>
              <w:bottom w:val="single" w:sz="4" w:space="0" w:color="000000"/>
              <w:right w:val="single" w:sz="4" w:space="0" w:color="auto"/>
            </w:tcBorders>
          </w:tcPr>
          <w:p w14:paraId="48F8AFBC" w14:textId="77777777" w:rsidR="00E115B1" w:rsidRPr="00765DAC" w:rsidRDefault="00E115B1">
            <w:pPr>
              <w:rPr>
                <w:sz w:val="20"/>
                <w:szCs w:val="20"/>
                <w:lang w:val="en-GB"/>
              </w:rPr>
            </w:pPr>
            <w:r w:rsidRPr="00765DAC">
              <w:rPr>
                <w:sz w:val="20"/>
                <w:szCs w:val="20"/>
                <w:lang w:val="en-GB"/>
              </w:rPr>
              <w:t xml:space="preserve">Limited and minimal loss of operations. </w:t>
            </w:r>
          </w:p>
          <w:p w14:paraId="077A8B94" w14:textId="77777777" w:rsidR="00E115B1" w:rsidRPr="00765DAC" w:rsidRDefault="00E115B1">
            <w:pPr>
              <w:rPr>
                <w:sz w:val="20"/>
                <w:szCs w:val="20"/>
                <w:lang w:val="en-GB"/>
              </w:rPr>
            </w:pPr>
            <w:r w:rsidRPr="00765DAC">
              <w:rPr>
                <w:sz w:val="20"/>
                <w:szCs w:val="20"/>
                <w:lang w:val="en-GB"/>
              </w:rPr>
              <w:t>Promptly recoverable service interruption.</w:t>
            </w:r>
          </w:p>
        </w:tc>
      </w:tr>
      <w:tr w:rsidR="00E115B1" w:rsidRPr="006D1172" w14:paraId="46B96850" w14:textId="77777777" w:rsidTr="0025416F">
        <w:trPr>
          <w:trHeight w:val="255"/>
        </w:trPr>
        <w:tc>
          <w:tcPr>
            <w:tcW w:w="1136" w:type="dxa"/>
            <w:vMerge/>
            <w:tcBorders>
              <w:top w:val="single" w:sz="4" w:space="0" w:color="000000"/>
              <w:left w:val="single" w:sz="4" w:space="0" w:color="auto"/>
              <w:bottom w:val="single" w:sz="4" w:space="0" w:color="000000"/>
              <w:right w:val="single" w:sz="4" w:space="0" w:color="auto"/>
            </w:tcBorders>
            <w:shd w:val="clear" w:color="auto" w:fill="548DD4"/>
            <w:vAlign w:val="center"/>
          </w:tcPr>
          <w:p w14:paraId="3079C225" w14:textId="77777777" w:rsidR="00266EAE" w:rsidRPr="006D1172" w:rsidRDefault="00266EAE">
            <w:pPr>
              <w:jc w:val="center"/>
              <w:rPr>
                <w:b/>
                <w:bCs/>
                <w:sz w:val="20"/>
                <w:szCs w:val="20"/>
                <w:lang w:val="en-GB"/>
                <w:rPrChange w:id="368" w:author="Richard Maggs" w:date="2013-12-21T07:26:00Z">
                  <w:rPr>
                    <w:b/>
                    <w:bCs/>
                    <w:color w:val="FFFFFF"/>
                    <w:sz w:val="20"/>
                    <w:szCs w:val="20"/>
                  </w:rPr>
                </w:rPrChange>
              </w:rPr>
              <w:pPrChange w:id="369" w:author="Németh Edit" w:date="2013-10-01T19:25:00Z">
                <w:pPr/>
              </w:pPrChange>
            </w:pPr>
          </w:p>
        </w:tc>
        <w:tc>
          <w:tcPr>
            <w:tcW w:w="1474" w:type="dxa"/>
            <w:vMerge/>
            <w:tcBorders>
              <w:top w:val="nil"/>
              <w:left w:val="single" w:sz="4" w:space="0" w:color="auto"/>
              <w:bottom w:val="single" w:sz="4" w:space="0" w:color="000000"/>
              <w:right w:val="nil"/>
            </w:tcBorders>
            <w:vAlign w:val="center"/>
          </w:tcPr>
          <w:p w14:paraId="4A19DC96" w14:textId="77777777" w:rsidR="00E115B1" w:rsidRPr="006D1172" w:rsidRDefault="00E115B1">
            <w:pPr>
              <w:rPr>
                <w:sz w:val="20"/>
                <w:szCs w:val="20"/>
                <w:lang w:val="en-GB"/>
                <w:rPrChange w:id="370" w:author="Richard Maggs" w:date="2013-12-21T07:26:00Z">
                  <w:rPr>
                    <w:sz w:val="20"/>
                    <w:szCs w:val="20"/>
                  </w:rPr>
                </w:rPrChange>
              </w:rPr>
            </w:pPr>
          </w:p>
        </w:tc>
        <w:tc>
          <w:tcPr>
            <w:tcW w:w="1620" w:type="dxa"/>
            <w:vMerge/>
            <w:tcBorders>
              <w:top w:val="single" w:sz="4" w:space="0" w:color="auto"/>
              <w:left w:val="single" w:sz="4" w:space="0" w:color="auto"/>
              <w:bottom w:val="single" w:sz="4" w:space="0" w:color="000000"/>
              <w:right w:val="single" w:sz="4" w:space="0" w:color="auto"/>
            </w:tcBorders>
            <w:vAlign w:val="center"/>
          </w:tcPr>
          <w:p w14:paraId="5D303A7C" w14:textId="77777777" w:rsidR="00E115B1" w:rsidRPr="006D1172" w:rsidRDefault="00E115B1">
            <w:pPr>
              <w:rPr>
                <w:sz w:val="20"/>
                <w:szCs w:val="20"/>
                <w:lang w:val="en-GB"/>
                <w:rPrChange w:id="371" w:author="Richard Maggs" w:date="2013-12-21T07:26:00Z">
                  <w:rPr>
                    <w:sz w:val="20"/>
                    <w:szCs w:val="20"/>
                  </w:rPr>
                </w:rPrChange>
              </w:rPr>
            </w:pPr>
          </w:p>
        </w:tc>
        <w:tc>
          <w:tcPr>
            <w:tcW w:w="2704" w:type="dxa"/>
            <w:tcBorders>
              <w:top w:val="nil"/>
              <w:left w:val="nil"/>
              <w:bottom w:val="single" w:sz="4" w:space="0" w:color="auto"/>
              <w:right w:val="single" w:sz="4" w:space="0" w:color="auto"/>
            </w:tcBorders>
          </w:tcPr>
          <w:p w14:paraId="1E4098A4" w14:textId="77777777" w:rsidR="00E115B1" w:rsidRPr="006D1172" w:rsidRDefault="00E115B1">
            <w:pPr>
              <w:rPr>
                <w:sz w:val="20"/>
                <w:szCs w:val="20"/>
                <w:lang w:val="en-GB"/>
                <w:rPrChange w:id="372" w:author="Richard Maggs" w:date="2013-12-21T07:26:00Z">
                  <w:rPr>
                    <w:sz w:val="20"/>
                    <w:szCs w:val="20"/>
                  </w:rPr>
                </w:rPrChange>
              </w:rPr>
            </w:pPr>
            <w:r w:rsidRPr="006D1172">
              <w:rPr>
                <w:sz w:val="20"/>
                <w:szCs w:val="20"/>
                <w:lang w:val="en-GB"/>
                <w:rPrChange w:id="373" w:author="Richard Maggs" w:date="2013-12-21T07:26:00Z">
                  <w:rPr>
                    <w:sz w:val="20"/>
                    <w:szCs w:val="20"/>
                  </w:rPr>
                </w:rPrChange>
              </w:rPr>
              <w:t>Serious irregularity.</w:t>
            </w:r>
          </w:p>
        </w:tc>
        <w:tc>
          <w:tcPr>
            <w:tcW w:w="1933" w:type="dxa"/>
            <w:vMerge/>
            <w:tcBorders>
              <w:top w:val="nil"/>
              <w:left w:val="single" w:sz="4" w:space="0" w:color="auto"/>
              <w:bottom w:val="single" w:sz="4" w:space="0" w:color="000000"/>
              <w:right w:val="single" w:sz="4" w:space="0" w:color="auto"/>
            </w:tcBorders>
            <w:vAlign w:val="center"/>
          </w:tcPr>
          <w:p w14:paraId="2F2C8D24" w14:textId="77777777" w:rsidR="00E115B1" w:rsidRPr="006D1172" w:rsidRDefault="00E115B1">
            <w:pPr>
              <w:rPr>
                <w:sz w:val="20"/>
                <w:szCs w:val="20"/>
                <w:lang w:val="en-GB"/>
                <w:rPrChange w:id="374" w:author="Richard Maggs" w:date="2013-12-21T07:26:00Z">
                  <w:rPr>
                    <w:sz w:val="20"/>
                    <w:szCs w:val="20"/>
                  </w:rPr>
                </w:rPrChange>
              </w:rPr>
            </w:pPr>
          </w:p>
        </w:tc>
        <w:tc>
          <w:tcPr>
            <w:tcW w:w="1933" w:type="dxa"/>
            <w:vMerge/>
            <w:tcBorders>
              <w:top w:val="nil"/>
              <w:left w:val="single" w:sz="4" w:space="0" w:color="auto"/>
              <w:bottom w:val="single" w:sz="4" w:space="0" w:color="000000"/>
              <w:right w:val="single" w:sz="4" w:space="0" w:color="auto"/>
            </w:tcBorders>
            <w:vAlign w:val="center"/>
          </w:tcPr>
          <w:p w14:paraId="5B2F7571" w14:textId="77777777" w:rsidR="00E115B1" w:rsidRPr="006D1172" w:rsidRDefault="00E115B1">
            <w:pPr>
              <w:rPr>
                <w:sz w:val="20"/>
                <w:szCs w:val="20"/>
                <w:lang w:val="en-GB"/>
                <w:rPrChange w:id="375" w:author="Richard Maggs" w:date="2013-12-21T07:26:00Z">
                  <w:rPr>
                    <w:sz w:val="20"/>
                    <w:szCs w:val="20"/>
                  </w:rPr>
                </w:rPrChange>
              </w:rPr>
            </w:pPr>
          </w:p>
        </w:tc>
      </w:tr>
      <w:tr w:rsidR="00E115B1" w:rsidRPr="00765DAC" w14:paraId="2E830EBC" w14:textId="77777777" w:rsidTr="0025416F">
        <w:trPr>
          <w:trHeight w:val="1785"/>
        </w:trPr>
        <w:tc>
          <w:tcPr>
            <w:tcW w:w="1136" w:type="dxa"/>
            <w:vMerge w:val="restart"/>
            <w:tcBorders>
              <w:top w:val="single" w:sz="4" w:space="0" w:color="000000"/>
              <w:left w:val="single" w:sz="4" w:space="0" w:color="auto"/>
              <w:bottom w:val="single" w:sz="4" w:space="0" w:color="000000"/>
              <w:right w:val="single" w:sz="4" w:space="0" w:color="auto"/>
            </w:tcBorders>
            <w:shd w:val="clear" w:color="auto" w:fill="548DD4"/>
            <w:noWrap/>
            <w:vAlign w:val="center"/>
          </w:tcPr>
          <w:p w14:paraId="51E38CFE" w14:textId="77777777" w:rsidR="00266EAE" w:rsidRPr="00765DAC" w:rsidRDefault="00E115B1" w:rsidP="00F10AE1">
            <w:pPr>
              <w:jc w:val="center"/>
              <w:rPr>
                <w:rFonts w:ascii="Lucida Grande" w:eastAsiaTheme="minorEastAsia" w:hAnsi="Lucida Grande"/>
                <w:b/>
                <w:bCs/>
                <w:sz w:val="20"/>
                <w:szCs w:val="20"/>
                <w:lang w:val="en-GB"/>
              </w:rPr>
            </w:pPr>
            <w:r w:rsidRPr="00765DAC">
              <w:rPr>
                <w:b/>
                <w:bCs/>
                <w:sz w:val="20"/>
                <w:szCs w:val="20"/>
                <w:lang w:val="en-GB"/>
              </w:rPr>
              <w:t>Medium</w:t>
            </w:r>
          </w:p>
          <w:p w14:paraId="21A4D480" w14:textId="77777777" w:rsidR="00E115B1" w:rsidRPr="00765DAC" w:rsidRDefault="00E115B1">
            <w:pPr>
              <w:jc w:val="center"/>
              <w:rPr>
                <w:b/>
                <w:bCs/>
                <w:sz w:val="20"/>
                <w:szCs w:val="20"/>
                <w:lang w:val="en-GB"/>
              </w:rPr>
            </w:pPr>
            <w:r w:rsidRPr="00765DAC">
              <w:rPr>
                <w:b/>
                <w:bCs/>
                <w:sz w:val="20"/>
                <w:szCs w:val="20"/>
                <w:lang w:val="en-GB"/>
              </w:rPr>
              <w:t>(2)</w:t>
            </w:r>
          </w:p>
        </w:tc>
        <w:tc>
          <w:tcPr>
            <w:tcW w:w="1474" w:type="dxa"/>
            <w:vMerge w:val="restart"/>
            <w:tcBorders>
              <w:top w:val="nil"/>
              <w:left w:val="single" w:sz="4" w:space="0" w:color="auto"/>
              <w:bottom w:val="single" w:sz="4" w:space="0" w:color="000000"/>
              <w:right w:val="single" w:sz="4" w:space="0" w:color="auto"/>
            </w:tcBorders>
          </w:tcPr>
          <w:p w14:paraId="4B78FF60" w14:textId="663FFABD" w:rsidR="00E115B1" w:rsidRPr="00765DAC" w:rsidRDefault="00E115B1">
            <w:pPr>
              <w:rPr>
                <w:sz w:val="20"/>
                <w:szCs w:val="20"/>
                <w:lang w:val="en-GB"/>
              </w:rPr>
            </w:pPr>
            <w:r w:rsidRPr="00765DAC">
              <w:rPr>
                <w:sz w:val="20"/>
                <w:szCs w:val="20"/>
                <w:lang w:val="en-GB"/>
              </w:rPr>
              <w:t xml:space="preserve">Failure to deliver several </w:t>
            </w:r>
            <w:ins w:id="376" w:author="Richard Maggs" w:date="2013-12-21T06:50:00Z">
              <w:r w:rsidR="009D7A05" w:rsidRPr="006D1172">
                <w:rPr>
                  <w:sz w:val="20"/>
                  <w:szCs w:val="20"/>
                  <w:lang w:val="en-GB"/>
                </w:rPr>
                <w:t>Organisation</w:t>
              </w:r>
            </w:ins>
            <w:r w:rsidRPr="00765DAC">
              <w:rPr>
                <w:sz w:val="20"/>
                <w:szCs w:val="20"/>
                <w:lang w:val="en-GB"/>
              </w:rPr>
              <w:t>al results.</w:t>
            </w:r>
          </w:p>
        </w:tc>
        <w:tc>
          <w:tcPr>
            <w:tcW w:w="1620" w:type="dxa"/>
            <w:vMerge w:val="restart"/>
            <w:tcBorders>
              <w:top w:val="nil"/>
              <w:left w:val="single" w:sz="4" w:space="0" w:color="auto"/>
              <w:bottom w:val="single" w:sz="4" w:space="0" w:color="000000"/>
              <w:right w:val="single" w:sz="4" w:space="0" w:color="auto"/>
            </w:tcBorders>
          </w:tcPr>
          <w:p w14:paraId="7BE9EDA6" w14:textId="77777777" w:rsidR="00E115B1" w:rsidRPr="00765DAC" w:rsidRDefault="00E115B1">
            <w:pPr>
              <w:rPr>
                <w:sz w:val="20"/>
                <w:szCs w:val="20"/>
                <w:lang w:val="en-GB"/>
              </w:rPr>
            </w:pPr>
            <w:r w:rsidRPr="00765DAC">
              <w:rPr>
                <w:sz w:val="20"/>
                <w:szCs w:val="20"/>
                <w:lang w:val="en-GB"/>
              </w:rPr>
              <w:t>Material financial impact that may reduce cash flow by more than USD 500,000 but less than USD10 million</w:t>
            </w:r>
            <w:ins w:id="377" w:author="Németh Edit" w:date="2013-10-01T19:24:00Z">
              <w:r w:rsidRPr="00765DAC">
                <w:rPr>
                  <w:sz w:val="20"/>
                  <w:szCs w:val="20"/>
                  <w:lang w:val="en-GB"/>
                </w:rPr>
                <w:t>.</w:t>
              </w:r>
            </w:ins>
            <w:r w:rsidRPr="00765DAC">
              <w:rPr>
                <w:sz w:val="20"/>
                <w:szCs w:val="20"/>
                <w:lang w:val="en-GB"/>
              </w:rPr>
              <w:t xml:space="preserve"> </w:t>
            </w:r>
          </w:p>
        </w:tc>
        <w:tc>
          <w:tcPr>
            <w:tcW w:w="2704" w:type="dxa"/>
            <w:tcBorders>
              <w:top w:val="nil"/>
              <w:left w:val="nil"/>
              <w:bottom w:val="single" w:sz="4" w:space="0" w:color="auto"/>
              <w:right w:val="single" w:sz="4" w:space="0" w:color="auto"/>
            </w:tcBorders>
          </w:tcPr>
          <w:p w14:paraId="584EE919" w14:textId="77777777" w:rsidR="00E115B1" w:rsidRPr="00765DAC" w:rsidRDefault="00E115B1">
            <w:pPr>
              <w:rPr>
                <w:sz w:val="20"/>
                <w:szCs w:val="20"/>
                <w:lang w:val="en-GB"/>
              </w:rPr>
            </w:pPr>
            <w:r w:rsidRPr="00765DAC">
              <w:rPr>
                <w:sz w:val="20"/>
                <w:szCs w:val="20"/>
                <w:lang w:val="en-GB"/>
              </w:rPr>
              <w:t>Incompetence/ maladministration or other event that will undermine public trust at a regional level or a key relationship. Short/Moderate recovery period.</w:t>
            </w:r>
          </w:p>
        </w:tc>
        <w:tc>
          <w:tcPr>
            <w:tcW w:w="1933" w:type="dxa"/>
            <w:vMerge w:val="restart"/>
            <w:tcBorders>
              <w:top w:val="nil"/>
              <w:left w:val="single" w:sz="4" w:space="0" w:color="auto"/>
              <w:bottom w:val="single" w:sz="4" w:space="0" w:color="000000"/>
              <w:right w:val="single" w:sz="4" w:space="0" w:color="auto"/>
            </w:tcBorders>
          </w:tcPr>
          <w:p w14:paraId="66513E38" w14:textId="77777777" w:rsidR="00E115B1" w:rsidRPr="00765DAC" w:rsidRDefault="00E115B1">
            <w:pPr>
              <w:rPr>
                <w:sz w:val="20"/>
                <w:szCs w:val="20"/>
                <w:lang w:val="en-GB"/>
              </w:rPr>
            </w:pPr>
            <w:r w:rsidRPr="00765DAC">
              <w:rPr>
                <w:sz w:val="20"/>
                <w:szCs w:val="20"/>
                <w:lang w:val="en-GB"/>
              </w:rPr>
              <w:t>Unplanned loss of several key personnel in one unit that causes significant disruption to the unit's operations.</w:t>
            </w:r>
          </w:p>
        </w:tc>
        <w:tc>
          <w:tcPr>
            <w:tcW w:w="1933" w:type="dxa"/>
            <w:vMerge w:val="restart"/>
            <w:tcBorders>
              <w:top w:val="nil"/>
              <w:left w:val="single" w:sz="4" w:space="0" w:color="auto"/>
              <w:bottom w:val="single" w:sz="4" w:space="0" w:color="000000"/>
              <w:right w:val="single" w:sz="4" w:space="0" w:color="auto"/>
            </w:tcBorders>
          </w:tcPr>
          <w:p w14:paraId="55CCD7E3" w14:textId="3F830492" w:rsidR="00E115B1" w:rsidRPr="00765DAC" w:rsidRDefault="00E115B1">
            <w:pPr>
              <w:rPr>
                <w:sz w:val="20"/>
                <w:szCs w:val="20"/>
                <w:lang w:val="en-GB"/>
              </w:rPr>
            </w:pPr>
            <w:r w:rsidRPr="00765DAC">
              <w:rPr>
                <w:sz w:val="20"/>
                <w:szCs w:val="20"/>
                <w:lang w:val="en-GB"/>
              </w:rPr>
              <w:t xml:space="preserve">Significant loss in operations but restricted to a limited number of services/locations of the </w:t>
            </w:r>
            <w:ins w:id="378" w:author="Richard Maggs" w:date="2013-12-21T06:50:00Z">
              <w:r w:rsidR="009D7A05" w:rsidRPr="006D1172">
                <w:rPr>
                  <w:sz w:val="20"/>
                  <w:szCs w:val="20"/>
                  <w:lang w:val="en-GB"/>
                </w:rPr>
                <w:t>Organisation</w:t>
              </w:r>
            </w:ins>
            <w:r w:rsidRPr="00765DAC">
              <w:rPr>
                <w:sz w:val="20"/>
                <w:szCs w:val="20"/>
                <w:lang w:val="en-GB"/>
              </w:rPr>
              <w:t>. Promptly recoverable service interruption.</w:t>
            </w:r>
          </w:p>
        </w:tc>
      </w:tr>
      <w:tr w:rsidR="00E115B1" w:rsidRPr="006D1172" w14:paraId="1CC1BA2F" w14:textId="77777777" w:rsidTr="0025416F">
        <w:trPr>
          <w:trHeight w:val="526"/>
        </w:trPr>
        <w:tc>
          <w:tcPr>
            <w:tcW w:w="1136" w:type="dxa"/>
            <w:vMerge/>
            <w:tcBorders>
              <w:top w:val="single" w:sz="4" w:space="0" w:color="000000"/>
              <w:left w:val="single" w:sz="4" w:space="0" w:color="auto"/>
              <w:bottom w:val="single" w:sz="4" w:space="0" w:color="000000"/>
              <w:right w:val="single" w:sz="4" w:space="0" w:color="auto"/>
            </w:tcBorders>
            <w:shd w:val="clear" w:color="auto" w:fill="548DD4"/>
            <w:vAlign w:val="center"/>
          </w:tcPr>
          <w:p w14:paraId="74D91205" w14:textId="77777777" w:rsidR="00266EAE" w:rsidRPr="006D1172" w:rsidRDefault="00266EAE">
            <w:pPr>
              <w:jc w:val="center"/>
              <w:rPr>
                <w:b/>
                <w:bCs/>
                <w:sz w:val="20"/>
                <w:szCs w:val="20"/>
                <w:lang w:val="en-GB"/>
                <w:rPrChange w:id="379" w:author="Richard Maggs" w:date="2013-12-21T07:26:00Z">
                  <w:rPr>
                    <w:b/>
                    <w:bCs/>
                    <w:color w:val="FFFFFF"/>
                    <w:sz w:val="20"/>
                    <w:szCs w:val="20"/>
                  </w:rPr>
                </w:rPrChange>
              </w:rPr>
              <w:pPrChange w:id="380" w:author="Németh Edit" w:date="2013-10-01T19:25:00Z">
                <w:pPr/>
              </w:pPrChange>
            </w:pPr>
          </w:p>
        </w:tc>
        <w:tc>
          <w:tcPr>
            <w:tcW w:w="1474" w:type="dxa"/>
            <w:vMerge/>
            <w:tcBorders>
              <w:top w:val="nil"/>
              <w:left w:val="single" w:sz="4" w:space="0" w:color="auto"/>
              <w:bottom w:val="single" w:sz="4" w:space="0" w:color="000000"/>
              <w:right w:val="single" w:sz="4" w:space="0" w:color="auto"/>
            </w:tcBorders>
            <w:vAlign w:val="center"/>
          </w:tcPr>
          <w:p w14:paraId="46952DD8" w14:textId="77777777" w:rsidR="00E115B1" w:rsidRPr="006D1172" w:rsidRDefault="00E115B1">
            <w:pPr>
              <w:rPr>
                <w:sz w:val="20"/>
                <w:szCs w:val="20"/>
                <w:lang w:val="en-GB"/>
                <w:rPrChange w:id="381" w:author="Richard Maggs" w:date="2013-12-21T07:26:00Z">
                  <w:rPr>
                    <w:sz w:val="20"/>
                    <w:szCs w:val="20"/>
                  </w:rPr>
                </w:rPrChange>
              </w:rPr>
            </w:pPr>
          </w:p>
        </w:tc>
        <w:tc>
          <w:tcPr>
            <w:tcW w:w="1620" w:type="dxa"/>
            <w:vMerge/>
            <w:tcBorders>
              <w:top w:val="nil"/>
              <w:left w:val="single" w:sz="4" w:space="0" w:color="auto"/>
              <w:bottom w:val="single" w:sz="4" w:space="0" w:color="000000"/>
              <w:right w:val="single" w:sz="4" w:space="0" w:color="auto"/>
            </w:tcBorders>
            <w:vAlign w:val="center"/>
          </w:tcPr>
          <w:p w14:paraId="640CA430" w14:textId="77777777" w:rsidR="00E115B1" w:rsidRPr="006D1172" w:rsidRDefault="00E115B1">
            <w:pPr>
              <w:rPr>
                <w:sz w:val="20"/>
                <w:szCs w:val="20"/>
                <w:lang w:val="en-GB"/>
                <w:rPrChange w:id="382" w:author="Richard Maggs" w:date="2013-12-21T07:26:00Z">
                  <w:rPr>
                    <w:sz w:val="20"/>
                    <w:szCs w:val="20"/>
                  </w:rPr>
                </w:rPrChange>
              </w:rPr>
            </w:pPr>
          </w:p>
        </w:tc>
        <w:tc>
          <w:tcPr>
            <w:tcW w:w="2704" w:type="dxa"/>
            <w:tcBorders>
              <w:top w:val="nil"/>
              <w:left w:val="nil"/>
              <w:bottom w:val="single" w:sz="4" w:space="0" w:color="auto"/>
              <w:right w:val="single" w:sz="4" w:space="0" w:color="auto"/>
            </w:tcBorders>
          </w:tcPr>
          <w:p w14:paraId="5403B4C8" w14:textId="77777777" w:rsidR="00E115B1" w:rsidRPr="006D1172" w:rsidRDefault="00E115B1">
            <w:pPr>
              <w:rPr>
                <w:sz w:val="20"/>
                <w:szCs w:val="20"/>
                <w:lang w:val="en-GB"/>
                <w:rPrChange w:id="383" w:author="Richard Maggs" w:date="2013-12-21T07:26:00Z">
                  <w:rPr>
                    <w:sz w:val="20"/>
                    <w:szCs w:val="20"/>
                  </w:rPr>
                </w:rPrChange>
              </w:rPr>
            </w:pPr>
            <w:r w:rsidRPr="006D1172">
              <w:rPr>
                <w:sz w:val="20"/>
                <w:szCs w:val="20"/>
                <w:lang w:val="en-GB"/>
                <w:rPrChange w:id="384" w:author="Richard Maggs" w:date="2013-12-21T07:26:00Z">
                  <w:rPr>
                    <w:sz w:val="20"/>
                    <w:szCs w:val="20"/>
                  </w:rPr>
                </w:rPrChange>
              </w:rPr>
              <w:t>Small-scale fraud or corruption.</w:t>
            </w:r>
          </w:p>
        </w:tc>
        <w:tc>
          <w:tcPr>
            <w:tcW w:w="1933" w:type="dxa"/>
            <w:vMerge/>
            <w:tcBorders>
              <w:top w:val="nil"/>
              <w:left w:val="single" w:sz="4" w:space="0" w:color="auto"/>
              <w:bottom w:val="single" w:sz="4" w:space="0" w:color="000000"/>
              <w:right w:val="single" w:sz="4" w:space="0" w:color="auto"/>
            </w:tcBorders>
            <w:vAlign w:val="center"/>
          </w:tcPr>
          <w:p w14:paraId="2D3B335A" w14:textId="77777777" w:rsidR="00E115B1" w:rsidRPr="006D1172" w:rsidRDefault="00E115B1">
            <w:pPr>
              <w:rPr>
                <w:sz w:val="20"/>
                <w:szCs w:val="20"/>
                <w:lang w:val="en-GB"/>
                <w:rPrChange w:id="385" w:author="Richard Maggs" w:date="2013-12-21T07:26:00Z">
                  <w:rPr>
                    <w:sz w:val="20"/>
                    <w:szCs w:val="20"/>
                  </w:rPr>
                </w:rPrChange>
              </w:rPr>
            </w:pPr>
          </w:p>
        </w:tc>
        <w:tc>
          <w:tcPr>
            <w:tcW w:w="1933" w:type="dxa"/>
            <w:vMerge/>
            <w:tcBorders>
              <w:top w:val="nil"/>
              <w:left w:val="single" w:sz="4" w:space="0" w:color="auto"/>
              <w:bottom w:val="single" w:sz="4" w:space="0" w:color="000000"/>
              <w:right w:val="single" w:sz="4" w:space="0" w:color="auto"/>
            </w:tcBorders>
            <w:vAlign w:val="center"/>
          </w:tcPr>
          <w:p w14:paraId="532DBD3D" w14:textId="77777777" w:rsidR="00E115B1" w:rsidRPr="006D1172" w:rsidRDefault="00E115B1">
            <w:pPr>
              <w:rPr>
                <w:sz w:val="20"/>
                <w:szCs w:val="20"/>
                <w:lang w:val="en-GB"/>
                <w:rPrChange w:id="386" w:author="Richard Maggs" w:date="2013-12-21T07:26:00Z">
                  <w:rPr>
                    <w:sz w:val="20"/>
                    <w:szCs w:val="20"/>
                  </w:rPr>
                </w:rPrChange>
              </w:rPr>
            </w:pPr>
          </w:p>
        </w:tc>
      </w:tr>
      <w:tr w:rsidR="00E115B1" w:rsidRPr="00765DAC" w14:paraId="54A297AB" w14:textId="77777777" w:rsidTr="0025416F">
        <w:trPr>
          <w:trHeight w:val="416"/>
        </w:trPr>
        <w:tc>
          <w:tcPr>
            <w:tcW w:w="1136" w:type="dxa"/>
            <w:vMerge w:val="restart"/>
            <w:tcBorders>
              <w:top w:val="single" w:sz="4" w:space="0" w:color="000000"/>
              <w:left w:val="single" w:sz="4" w:space="0" w:color="auto"/>
              <w:bottom w:val="single" w:sz="4" w:space="0" w:color="000000"/>
              <w:right w:val="single" w:sz="4" w:space="0" w:color="auto"/>
            </w:tcBorders>
            <w:shd w:val="clear" w:color="auto" w:fill="548DD4"/>
            <w:noWrap/>
            <w:vAlign w:val="center"/>
          </w:tcPr>
          <w:p w14:paraId="4F105B90" w14:textId="77777777" w:rsidR="00E115B1" w:rsidRPr="00765DAC" w:rsidRDefault="00E115B1">
            <w:pPr>
              <w:jc w:val="center"/>
              <w:rPr>
                <w:b/>
                <w:bCs/>
                <w:sz w:val="20"/>
                <w:szCs w:val="20"/>
                <w:lang w:val="en-GB"/>
              </w:rPr>
            </w:pPr>
            <w:r w:rsidRPr="00765DAC">
              <w:rPr>
                <w:b/>
                <w:bCs/>
                <w:sz w:val="20"/>
                <w:szCs w:val="20"/>
                <w:lang w:val="en-GB"/>
              </w:rPr>
              <w:t>High</w:t>
            </w:r>
          </w:p>
          <w:p w14:paraId="41958FE2" w14:textId="77777777" w:rsidR="00E115B1" w:rsidRPr="00765DAC" w:rsidRDefault="00E115B1">
            <w:pPr>
              <w:jc w:val="center"/>
              <w:rPr>
                <w:b/>
                <w:bCs/>
                <w:sz w:val="20"/>
                <w:szCs w:val="20"/>
                <w:lang w:val="en-GB"/>
              </w:rPr>
            </w:pPr>
            <w:r w:rsidRPr="00765DAC">
              <w:rPr>
                <w:b/>
                <w:bCs/>
                <w:sz w:val="20"/>
                <w:szCs w:val="20"/>
                <w:lang w:val="en-GB"/>
              </w:rPr>
              <w:t>(3)</w:t>
            </w:r>
          </w:p>
        </w:tc>
        <w:tc>
          <w:tcPr>
            <w:tcW w:w="1474" w:type="dxa"/>
            <w:vMerge w:val="restart"/>
            <w:tcBorders>
              <w:top w:val="nil"/>
              <w:left w:val="single" w:sz="4" w:space="0" w:color="auto"/>
              <w:bottom w:val="single" w:sz="4" w:space="0" w:color="000000"/>
              <w:right w:val="nil"/>
            </w:tcBorders>
          </w:tcPr>
          <w:p w14:paraId="21BDB283" w14:textId="77777777" w:rsidR="00E115B1" w:rsidRPr="00765DAC" w:rsidRDefault="00E115B1">
            <w:pPr>
              <w:rPr>
                <w:sz w:val="20"/>
                <w:szCs w:val="20"/>
                <w:lang w:val="en-GB"/>
              </w:rPr>
            </w:pPr>
            <w:r w:rsidRPr="00765DAC">
              <w:rPr>
                <w:sz w:val="20"/>
                <w:szCs w:val="20"/>
                <w:lang w:val="en-GB"/>
              </w:rPr>
              <w:t>Failure to deliver one strategic objective</w:t>
            </w:r>
            <w:ins w:id="387" w:author="Németh Edit" w:date="2013-10-01T19:24:00Z">
              <w:r w:rsidRPr="00765DAC">
                <w:rPr>
                  <w:sz w:val="20"/>
                  <w:szCs w:val="20"/>
                  <w:lang w:val="en-GB"/>
                </w:rPr>
                <w:t>.</w:t>
              </w:r>
            </w:ins>
          </w:p>
        </w:tc>
        <w:tc>
          <w:tcPr>
            <w:tcW w:w="1620" w:type="dxa"/>
            <w:vMerge w:val="restart"/>
            <w:tcBorders>
              <w:top w:val="nil"/>
              <w:left w:val="single" w:sz="4" w:space="0" w:color="auto"/>
              <w:bottom w:val="single" w:sz="4" w:space="0" w:color="000000"/>
              <w:right w:val="single" w:sz="4" w:space="0" w:color="auto"/>
            </w:tcBorders>
          </w:tcPr>
          <w:p w14:paraId="0576042A" w14:textId="77777777" w:rsidR="00E115B1" w:rsidRPr="00765DAC" w:rsidRDefault="00E115B1">
            <w:pPr>
              <w:rPr>
                <w:sz w:val="20"/>
                <w:szCs w:val="20"/>
                <w:lang w:val="en-GB"/>
              </w:rPr>
            </w:pPr>
            <w:r w:rsidRPr="00765DAC">
              <w:rPr>
                <w:sz w:val="20"/>
                <w:szCs w:val="20"/>
                <w:lang w:val="en-GB"/>
              </w:rPr>
              <w:t>Material financial impact that may reduce cash flow by more than USD10 million but less than USD50 million</w:t>
            </w:r>
            <w:ins w:id="388" w:author="Németh Edit" w:date="2013-10-01T19:24:00Z">
              <w:r w:rsidRPr="00765DAC">
                <w:rPr>
                  <w:sz w:val="20"/>
                  <w:szCs w:val="20"/>
                  <w:lang w:val="en-GB"/>
                </w:rPr>
                <w:t>.</w:t>
              </w:r>
            </w:ins>
            <w:r w:rsidRPr="00765DAC">
              <w:rPr>
                <w:sz w:val="20"/>
                <w:szCs w:val="20"/>
                <w:lang w:val="en-GB"/>
              </w:rPr>
              <w:t xml:space="preserve"> </w:t>
            </w:r>
          </w:p>
        </w:tc>
        <w:tc>
          <w:tcPr>
            <w:tcW w:w="2704" w:type="dxa"/>
            <w:tcBorders>
              <w:top w:val="nil"/>
              <w:left w:val="nil"/>
              <w:bottom w:val="single" w:sz="4" w:space="0" w:color="auto"/>
              <w:right w:val="single" w:sz="4" w:space="0" w:color="auto"/>
            </w:tcBorders>
          </w:tcPr>
          <w:p w14:paraId="1B8A780E" w14:textId="77777777" w:rsidR="00E115B1" w:rsidRPr="00765DAC" w:rsidRDefault="00E115B1">
            <w:pPr>
              <w:rPr>
                <w:sz w:val="20"/>
                <w:szCs w:val="20"/>
                <w:lang w:val="en-GB"/>
              </w:rPr>
            </w:pPr>
            <w:r w:rsidRPr="00765DAC">
              <w:rPr>
                <w:sz w:val="20"/>
                <w:szCs w:val="20"/>
                <w:lang w:val="en-GB"/>
              </w:rPr>
              <w:t>Incompetence/ maladministration or other event that will undermine public trust at an international/regional level or a key relationship. Moderate/Long recovery period.</w:t>
            </w:r>
          </w:p>
        </w:tc>
        <w:tc>
          <w:tcPr>
            <w:tcW w:w="1933" w:type="dxa"/>
            <w:vMerge w:val="restart"/>
            <w:tcBorders>
              <w:top w:val="nil"/>
              <w:left w:val="single" w:sz="4" w:space="0" w:color="auto"/>
              <w:bottom w:val="single" w:sz="4" w:space="0" w:color="000000"/>
              <w:right w:val="single" w:sz="4" w:space="0" w:color="auto"/>
            </w:tcBorders>
          </w:tcPr>
          <w:p w14:paraId="2A2C7ECA" w14:textId="77777777" w:rsidR="00E115B1" w:rsidRPr="00765DAC" w:rsidRDefault="00E115B1">
            <w:pPr>
              <w:rPr>
                <w:sz w:val="20"/>
                <w:szCs w:val="20"/>
                <w:lang w:val="en-GB"/>
              </w:rPr>
            </w:pPr>
            <w:r w:rsidRPr="00765DAC">
              <w:rPr>
                <w:sz w:val="20"/>
                <w:szCs w:val="20"/>
                <w:lang w:val="en-GB"/>
              </w:rPr>
              <w:t>Unplanned loss of several key personnel which causes significant impact in the operations of one or more departments.</w:t>
            </w:r>
          </w:p>
        </w:tc>
        <w:tc>
          <w:tcPr>
            <w:tcW w:w="1933" w:type="dxa"/>
            <w:vMerge w:val="restart"/>
            <w:tcBorders>
              <w:top w:val="nil"/>
              <w:left w:val="single" w:sz="4" w:space="0" w:color="auto"/>
              <w:bottom w:val="single" w:sz="4" w:space="0" w:color="000000"/>
              <w:right w:val="single" w:sz="4" w:space="0" w:color="auto"/>
            </w:tcBorders>
          </w:tcPr>
          <w:p w14:paraId="0808CCB9" w14:textId="20531BB3" w:rsidR="00E115B1" w:rsidRPr="00765DAC" w:rsidRDefault="00E115B1">
            <w:pPr>
              <w:rPr>
                <w:sz w:val="20"/>
                <w:szCs w:val="20"/>
                <w:lang w:val="en-GB"/>
              </w:rPr>
            </w:pPr>
            <w:r w:rsidRPr="00765DAC">
              <w:rPr>
                <w:sz w:val="20"/>
                <w:szCs w:val="20"/>
                <w:lang w:val="en-GB"/>
              </w:rPr>
              <w:t xml:space="preserve">Important loss in operations but restricted to a limited number of services/locations of the </w:t>
            </w:r>
            <w:ins w:id="389" w:author="Richard Maggs" w:date="2013-12-21T06:50:00Z">
              <w:r w:rsidR="009D7A05" w:rsidRPr="006D1172">
                <w:rPr>
                  <w:sz w:val="20"/>
                  <w:szCs w:val="20"/>
                  <w:lang w:val="en-GB"/>
                </w:rPr>
                <w:t>Organisation</w:t>
              </w:r>
            </w:ins>
            <w:r w:rsidRPr="00765DAC">
              <w:rPr>
                <w:sz w:val="20"/>
                <w:szCs w:val="20"/>
                <w:lang w:val="en-GB"/>
              </w:rPr>
              <w:t>. Slow systems recovery.</w:t>
            </w:r>
          </w:p>
        </w:tc>
      </w:tr>
      <w:tr w:rsidR="00E115B1" w:rsidRPr="006D1172" w14:paraId="7CD354BF" w14:textId="77777777" w:rsidTr="0025416F">
        <w:trPr>
          <w:trHeight w:val="564"/>
        </w:trPr>
        <w:tc>
          <w:tcPr>
            <w:tcW w:w="1136" w:type="dxa"/>
            <w:vMerge/>
            <w:tcBorders>
              <w:top w:val="single" w:sz="4" w:space="0" w:color="000000"/>
              <w:left w:val="single" w:sz="4" w:space="0" w:color="auto"/>
              <w:bottom w:val="single" w:sz="4" w:space="0" w:color="000000"/>
              <w:right w:val="single" w:sz="4" w:space="0" w:color="auto"/>
            </w:tcBorders>
            <w:shd w:val="clear" w:color="auto" w:fill="548DD4"/>
            <w:vAlign w:val="center"/>
          </w:tcPr>
          <w:p w14:paraId="7CA15961" w14:textId="77777777" w:rsidR="00266EAE" w:rsidRPr="006D1172" w:rsidRDefault="00266EAE">
            <w:pPr>
              <w:jc w:val="center"/>
              <w:rPr>
                <w:b/>
                <w:bCs/>
                <w:sz w:val="20"/>
                <w:szCs w:val="20"/>
                <w:lang w:val="en-GB"/>
                <w:rPrChange w:id="390" w:author="Richard Maggs" w:date="2013-12-21T07:26:00Z">
                  <w:rPr>
                    <w:b/>
                    <w:bCs/>
                    <w:color w:val="FFFFFF"/>
                    <w:sz w:val="20"/>
                    <w:szCs w:val="20"/>
                  </w:rPr>
                </w:rPrChange>
              </w:rPr>
              <w:pPrChange w:id="391" w:author="Németh Edit" w:date="2013-10-01T19:25:00Z">
                <w:pPr/>
              </w:pPrChange>
            </w:pPr>
          </w:p>
        </w:tc>
        <w:tc>
          <w:tcPr>
            <w:tcW w:w="1474" w:type="dxa"/>
            <w:vMerge/>
            <w:tcBorders>
              <w:top w:val="nil"/>
              <w:left w:val="single" w:sz="4" w:space="0" w:color="auto"/>
              <w:bottom w:val="single" w:sz="4" w:space="0" w:color="000000"/>
              <w:right w:val="nil"/>
            </w:tcBorders>
            <w:vAlign w:val="center"/>
          </w:tcPr>
          <w:p w14:paraId="54EECB68" w14:textId="77777777" w:rsidR="00E115B1" w:rsidRPr="006D1172" w:rsidRDefault="00E115B1">
            <w:pPr>
              <w:rPr>
                <w:sz w:val="20"/>
                <w:szCs w:val="20"/>
                <w:lang w:val="en-GB"/>
                <w:rPrChange w:id="392" w:author="Richard Maggs" w:date="2013-12-21T07:26:00Z">
                  <w:rPr>
                    <w:sz w:val="20"/>
                    <w:szCs w:val="20"/>
                  </w:rPr>
                </w:rPrChange>
              </w:rPr>
            </w:pPr>
          </w:p>
        </w:tc>
        <w:tc>
          <w:tcPr>
            <w:tcW w:w="1620" w:type="dxa"/>
            <w:vMerge/>
            <w:tcBorders>
              <w:top w:val="nil"/>
              <w:left w:val="single" w:sz="4" w:space="0" w:color="auto"/>
              <w:bottom w:val="single" w:sz="4" w:space="0" w:color="000000"/>
              <w:right w:val="single" w:sz="4" w:space="0" w:color="auto"/>
            </w:tcBorders>
            <w:vAlign w:val="center"/>
          </w:tcPr>
          <w:p w14:paraId="67FE47A5" w14:textId="77777777" w:rsidR="00E115B1" w:rsidRPr="006D1172" w:rsidRDefault="00E115B1">
            <w:pPr>
              <w:rPr>
                <w:sz w:val="20"/>
                <w:szCs w:val="20"/>
                <w:lang w:val="en-GB"/>
                <w:rPrChange w:id="393" w:author="Richard Maggs" w:date="2013-12-21T07:26:00Z">
                  <w:rPr>
                    <w:sz w:val="20"/>
                    <w:szCs w:val="20"/>
                  </w:rPr>
                </w:rPrChange>
              </w:rPr>
            </w:pPr>
          </w:p>
        </w:tc>
        <w:tc>
          <w:tcPr>
            <w:tcW w:w="2704" w:type="dxa"/>
            <w:tcBorders>
              <w:top w:val="nil"/>
              <w:left w:val="nil"/>
              <w:bottom w:val="single" w:sz="4" w:space="0" w:color="auto"/>
              <w:right w:val="single" w:sz="4" w:space="0" w:color="auto"/>
            </w:tcBorders>
          </w:tcPr>
          <w:p w14:paraId="210F703E" w14:textId="77777777" w:rsidR="00E115B1" w:rsidRPr="006D1172" w:rsidRDefault="00E115B1">
            <w:pPr>
              <w:rPr>
                <w:sz w:val="20"/>
                <w:szCs w:val="20"/>
                <w:lang w:val="en-GB"/>
                <w:rPrChange w:id="394" w:author="Richard Maggs" w:date="2013-12-21T07:26:00Z">
                  <w:rPr>
                    <w:sz w:val="20"/>
                    <w:szCs w:val="20"/>
                  </w:rPr>
                </w:rPrChange>
              </w:rPr>
            </w:pPr>
            <w:r w:rsidRPr="006D1172">
              <w:rPr>
                <w:sz w:val="20"/>
                <w:szCs w:val="20"/>
                <w:lang w:val="en-GB"/>
                <w:rPrChange w:id="395" w:author="Richard Maggs" w:date="2013-12-21T07:26:00Z">
                  <w:rPr>
                    <w:sz w:val="20"/>
                    <w:szCs w:val="20"/>
                  </w:rPr>
                </w:rPrChange>
              </w:rPr>
              <w:t>Large-scale fraud and corruption.</w:t>
            </w:r>
          </w:p>
        </w:tc>
        <w:tc>
          <w:tcPr>
            <w:tcW w:w="1933" w:type="dxa"/>
            <w:vMerge/>
            <w:tcBorders>
              <w:top w:val="nil"/>
              <w:left w:val="single" w:sz="4" w:space="0" w:color="auto"/>
              <w:bottom w:val="single" w:sz="4" w:space="0" w:color="000000"/>
              <w:right w:val="single" w:sz="4" w:space="0" w:color="auto"/>
            </w:tcBorders>
            <w:vAlign w:val="center"/>
          </w:tcPr>
          <w:p w14:paraId="6851B231" w14:textId="77777777" w:rsidR="00E115B1" w:rsidRPr="006D1172" w:rsidRDefault="00E115B1">
            <w:pPr>
              <w:rPr>
                <w:sz w:val="20"/>
                <w:szCs w:val="20"/>
                <w:lang w:val="en-GB"/>
                <w:rPrChange w:id="396" w:author="Richard Maggs" w:date="2013-12-21T07:26:00Z">
                  <w:rPr>
                    <w:sz w:val="20"/>
                    <w:szCs w:val="20"/>
                  </w:rPr>
                </w:rPrChange>
              </w:rPr>
            </w:pPr>
          </w:p>
        </w:tc>
        <w:tc>
          <w:tcPr>
            <w:tcW w:w="1933" w:type="dxa"/>
            <w:vMerge/>
            <w:tcBorders>
              <w:top w:val="nil"/>
              <w:left w:val="single" w:sz="4" w:space="0" w:color="auto"/>
              <w:bottom w:val="single" w:sz="4" w:space="0" w:color="000000"/>
              <w:right w:val="single" w:sz="4" w:space="0" w:color="auto"/>
            </w:tcBorders>
            <w:vAlign w:val="center"/>
          </w:tcPr>
          <w:p w14:paraId="212E006F" w14:textId="77777777" w:rsidR="00E115B1" w:rsidRPr="006D1172" w:rsidRDefault="00E115B1">
            <w:pPr>
              <w:rPr>
                <w:sz w:val="20"/>
                <w:szCs w:val="20"/>
                <w:lang w:val="en-GB"/>
                <w:rPrChange w:id="397" w:author="Richard Maggs" w:date="2013-12-21T07:26:00Z">
                  <w:rPr>
                    <w:sz w:val="20"/>
                    <w:szCs w:val="20"/>
                  </w:rPr>
                </w:rPrChange>
              </w:rPr>
            </w:pPr>
          </w:p>
        </w:tc>
      </w:tr>
      <w:tr w:rsidR="00E115B1" w:rsidRPr="00765DAC" w14:paraId="1189212F" w14:textId="77777777" w:rsidTr="0025416F">
        <w:trPr>
          <w:trHeight w:val="350"/>
        </w:trPr>
        <w:tc>
          <w:tcPr>
            <w:tcW w:w="1136" w:type="dxa"/>
            <w:vMerge w:val="restart"/>
            <w:tcBorders>
              <w:top w:val="single" w:sz="4" w:space="0" w:color="000000"/>
              <w:left w:val="single" w:sz="4" w:space="0" w:color="auto"/>
              <w:bottom w:val="single" w:sz="4" w:space="0" w:color="000000"/>
              <w:right w:val="single" w:sz="4" w:space="0" w:color="auto"/>
            </w:tcBorders>
            <w:shd w:val="clear" w:color="auto" w:fill="548DD4"/>
            <w:noWrap/>
            <w:vAlign w:val="center"/>
          </w:tcPr>
          <w:p w14:paraId="52672CF4" w14:textId="77777777" w:rsidR="00E115B1" w:rsidRPr="00765DAC" w:rsidRDefault="00E115B1">
            <w:pPr>
              <w:jc w:val="center"/>
              <w:rPr>
                <w:b/>
                <w:bCs/>
                <w:sz w:val="20"/>
                <w:szCs w:val="20"/>
                <w:lang w:val="en-GB"/>
              </w:rPr>
            </w:pPr>
            <w:r w:rsidRPr="00765DAC">
              <w:rPr>
                <w:b/>
                <w:bCs/>
                <w:sz w:val="20"/>
                <w:szCs w:val="20"/>
                <w:lang w:val="en-GB"/>
              </w:rPr>
              <w:t>Very High</w:t>
            </w:r>
          </w:p>
          <w:p w14:paraId="5B34795C" w14:textId="77777777" w:rsidR="00E115B1" w:rsidRPr="00765DAC" w:rsidRDefault="00E115B1">
            <w:pPr>
              <w:jc w:val="center"/>
              <w:rPr>
                <w:b/>
                <w:bCs/>
                <w:sz w:val="20"/>
                <w:szCs w:val="20"/>
                <w:lang w:val="en-GB"/>
              </w:rPr>
            </w:pPr>
            <w:r w:rsidRPr="00765DAC">
              <w:rPr>
                <w:b/>
                <w:bCs/>
                <w:sz w:val="20"/>
                <w:szCs w:val="20"/>
                <w:lang w:val="en-GB"/>
              </w:rPr>
              <w:t>(4)</w:t>
            </w:r>
          </w:p>
        </w:tc>
        <w:tc>
          <w:tcPr>
            <w:tcW w:w="1474" w:type="dxa"/>
            <w:vMerge w:val="restart"/>
            <w:tcBorders>
              <w:top w:val="nil"/>
              <w:left w:val="single" w:sz="4" w:space="0" w:color="auto"/>
              <w:bottom w:val="single" w:sz="4" w:space="0" w:color="000000"/>
              <w:right w:val="nil"/>
            </w:tcBorders>
          </w:tcPr>
          <w:p w14:paraId="0720ADC5" w14:textId="77777777" w:rsidR="00E115B1" w:rsidRPr="00765DAC" w:rsidRDefault="00E115B1">
            <w:pPr>
              <w:rPr>
                <w:sz w:val="20"/>
                <w:szCs w:val="20"/>
                <w:lang w:val="en-GB"/>
              </w:rPr>
            </w:pPr>
            <w:r w:rsidRPr="00765DAC">
              <w:rPr>
                <w:sz w:val="20"/>
                <w:szCs w:val="20"/>
                <w:lang w:val="en-GB"/>
              </w:rPr>
              <w:t>Failure to deliver more than one strategic objectives</w:t>
            </w:r>
            <w:ins w:id="398" w:author="Németh Edit" w:date="2013-10-01T19:25:00Z">
              <w:r w:rsidRPr="00765DAC">
                <w:rPr>
                  <w:sz w:val="20"/>
                  <w:szCs w:val="20"/>
                  <w:lang w:val="en-GB"/>
                </w:rPr>
                <w:t>.</w:t>
              </w:r>
            </w:ins>
          </w:p>
        </w:tc>
        <w:tc>
          <w:tcPr>
            <w:tcW w:w="1620" w:type="dxa"/>
            <w:vMerge w:val="restart"/>
            <w:tcBorders>
              <w:top w:val="nil"/>
              <w:left w:val="single" w:sz="4" w:space="0" w:color="auto"/>
              <w:bottom w:val="single" w:sz="4" w:space="0" w:color="000000"/>
              <w:right w:val="single" w:sz="4" w:space="0" w:color="auto"/>
            </w:tcBorders>
          </w:tcPr>
          <w:p w14:paraId="0BB70EE6" w14:textId="77777777" w:rsidR="00E115B1" w:rsidRPr="00765DAC" w:rsidRDefault="00E115B1">
            <w:pPr>
              <w:rPr>
                <w:sz w:val="20"/>
                <w:szCs w:val="20"/>
                <w:lang w:val="en-GB"/>
              </w:rPr>
            </w:pPr>
            <w:r w:rsidRPr="00765DAC">
              <w:rPr>
                <w:sz w:val="20"/>
                <w:szCs w:val="20"/>
                <w:lang w:val="en-GB"/>
              </w:rPr>
              <w:t>Significant material financial impact that may reduce cash flow by more than USD 50 million.</w:t>
            </w:r>
          </w:p>
        </w:tc>
        <w:tc>
          <w:tcPr>
            <w:tcW w:w="2704" w:type="dxa"/>
            <w:tcBorders>
              <w:top w:val="nil"/>
              <w:left w:val="nil"/>
              <w:bottom w:val="single" w:sz="4" w:space="0" w:color="auto"/>
              <w:right w:val="single" w:sz="4" w:space="0" w:color="auto"/>
            </w:tcBorders>
          </w:tcPr>
          <w:p w14:paraId="08C3471A" w14:textId="77777777" w:rsidR="00E115B1" w:rsidRPr="00765DAC" w:rsidRDefault="00E115B1">
            <w:pPr>
              <w:rPr>
                <w:sz w:val="20"/>
                <w:szCs w:val="20"/>
                <w:lang w:val="en-GB"/>
              </w:rPr>
            </w:pPr>
            <w:r w:rsidRPr="00765DAC">
              <w:rPr>
                <w:sz w:val="20"/>
                <w:szCs w:val="20"/>
                <w:lang w:val="en-GB"/>
              </w:rPr>
              <w:t>Incompetence/ maladministration or other event that will destroy public trust at an international level or a key relationship. Long recovery period.</w:t>
            </w:r>
          </w:p>
        </w:tc>
        <w:tc>
          <w:tcPr>
            <w:tcW w:w="1933" w:type="dxa"/>
            <w:vMerge w:val="restart"/>
            <w:tcBorders>
              <w:top w:val="nil"/>
              <w:left w:val="single" w:sz="4" w:space="0" w:color="auto"/>
              <w:bottom w:val="single" w:sz="4" w:space="0" w:color="000000"/>
              <w:right w:val="single" w:sz="4" w:space="0" w:color="auto"/>
            </w:tcBorders>
          </w:tcPr>
          <w:p w14:paraId="468B771A" w14:textId="77777777" w:rsidR="00E115B1" w:rsidRPr="00765DAC" w:rsidRDefault="00E115B1">
            <w:pPr>
              <w:rPr>
                <w:sz w:val="20"/>
                <w:szCs w:val="20"/>
                <w:lang w:val="en-GB"/>
              </w:rPr>
            </w:pPr>
            <w:r w:rsidRPr="00765DAC">
              <w:rPr>
                <w:sz w:val="20"/>
                <w:szCs w:val="20"/>
                <w:lang w:val="en-GB"/>
              </w:rPr>
              <w:t>Serious injury/death to personnel.</w:t>
            </w:r>
          </w:p>
        </w:tc>
        <w:tc>
          <w:tcPr>
            <w:tcW w:w="1933" w:type="dxa"/>
            <w:vMerge w:val="restart"/>
            <w:tcBorders>
              <w:top w:val="nil"/>
              <w:left w:val="single" w:sz="4" w:space="0" w:color="auto"/>
              <w:bottom w:val="single" w:sz="4" w:space="0" w:color="000000"/>
              <w:right w:val="single" w:sz="4" w:space="0" w:color="auto"/>
            </w:tcBorders>
          </w:tcPr>
          <w:p w14:paraId="6F65054C" w14:textId="2F5A6085" w:rsidR="00E115B1" w:rsidRPr="00765DAC" w:rsidRDefault="009D7A05">
            <w:pPr>
              <w:rPr>
                <w:sz w:val="20"/>
                <w:szCs w:val="20"/>
                <w:lang w:val="en-GB"/>
              </w:rPr>
            </w:pPr>
            <w:ins w:id="399" w:author="Richard Maggs" w:date="2013-12-21T06:50:00Z">
              <w:r w:rsidRPr="006D1172">
                <w:rPr>
                  <w:sz w:val="20"/>
                  <w:szCs w:val="20"/>
                  <w:lang w:val="en-GB"/>
                </w:rPr>
                <w:t>Organisation</w:t>
              </w:r>
            </w:ins>
            <w:r w:rsidR="00E115B1" w:rsidRPr="00765DAC">
              <w:rPr>
                <w:sz w:val="20"/>
                <w:szCs w:val="20"/>
                <w:lang w:val="en-GB"/>
              </w:rPr>
              <w:t>al wide inability to continue normal business. Significant loss of operations. Widespread service interruption. Slow systems recovery.</w:t>
            </w:r>
          </w:p>
        </w:tc>
      </w:tr>
      <w:tr w:rsidR="00E115B1" w:rsidRPr="006D1172" w14:paraId="40F87547" w14:textId="77777777" w:rsidTr="0025416F">
        <w:trPr>
          <w:trHeight w:val="825"/>
        </w:trPr>
        <w:tc>
          <w:tcPr>
            <w:tcW w:w="1136" w:type="dxa"/>
            <w:vMerge/>
            <w:tcBorders>
              <w:top w:val="single" w:sz="4" w:space="0" w:color="000000"/>
              <w:left w:val="single" w:sz="4" w:space="0" w:color="auto"/>
              <w:bottom w:val="single" w:sz="4" w:space="0" w:color="000000"/>
              <w:right w:val="single" w:sz="4" w:space="0" w:color="auto"/>
            </w:tcBorders>
            <w:shd w:val="clear" w:color="auto" w:fill="548DD4"/>
            <w:vAlign w:val="center"/>
          </w:tcPr>
          <w:p w14:paraId="54CAC331" w14:textId="77777777" w:rsidR="00266EAE" w:rsidRPr="00765DAC" w:rsidRDefault="00266EAE">
            <w:pPr>
              <w:jc w:val="center"/>
              <w:rPr>
                <w:b/>
                <w:bCs/>
                <w:sz w:val="20"/>
                <w:szCs w:val="20"/>
                <w:lang w:val="en-GB"/>
              </w:rPr>
              <w:pPrChange w:id="400" w:author="Németh Edit" w:date="2013-10-01T19:25:00Z">
                <w:pPr/>
              </w:pPrChange>
            </w:pPr>
          </w:p>
        </w:tc>
        <w:tc>
          <w:tcPr>
            <w:tcW w:w="1474" w:type="dxa"/>
            <w:vMerge/>
            <w:tcBorders>
              <w:top w:val="nil"/>
              <w:left w:val="single" w:sz="4" w:space="0" w:color="auto"/>
              <w:bottom w:val="single" w:sz="4" w:space="0" w:color="000000"/>
              <w:right w:val="nil"/>
            </w:tcBorders>
            <w:vAlign w:val="center"/>
          </w:tcPr>
          <w:p w14:paraId="01AF14B5" w14:textId="77777777" w:rsidR="00266EAE" w:rsidRPr="00765DAC" w:rsidRDefault="00266EAE">
            <w:pPr>
              <w:jc w:val="both"/>
              <w:rPr>
                <w:sz w:val="20"/>
                <w:szCs w:val="20"/>
                <w:lang w:val="en-GB"/>
              </w:rPr>
              <w:pPrChange w:id="401" w:author="Németh Edit" w:date="2013-10-01T18:32:00Z">
                <w:pPr/>
              </w:pPrChange>
            </w:pPr>
          </w:p>
        </w:tc>
        <w:tc>
          <w:tcPr>
            <w:tcW w:w="1620" w:type="dxa"/>
            <w:vMerge/>
            <w:tcBorders>
              <w:top w:val="nil"/>
              <w:left w:val="single" w:sz="4" w:space="0" w:color="auto"/>
              <w:bottom w:val="single" w:sz="4" w:space="0" w:color="000000"/>
              <w:right w:val="single" w:sz="4" w:space="0" w:color="auto"/>
            </w:tcBorders>
            <w:vAlign w:val="center"/>
          </w:tcPr>
          <w:p w14:paraId="34BA186E" w14:textId="77777777" w:rsidR="00266EAE" w:rsidRPr="00765DAC" w:rsidRDefault="00266EAE">
            <w:pPr>
              <w:jc w:val="both"/>
              <w:rPr>
                <w:sz w:val="20"/>
                <w:szCs w:val="20"/>
                <w:lang w:val="en-GB"/>
              </w:rPr>
              <w:pPrChange w:id="402" w:author="Németh Edit" w:date="2013-10-01T18:32:00Z">
                <w:pPr/>
              </w:pPrChange>
            </w:pPr>
          </w:p>
        </w:tc>
        <w:tc>
          <w:tcPr>
            <w:tcW w:w="2704" w:type="dxa"/>
            <w:tcBorders>
              <w:top w:val="nil"/>
              <w:left w:val="nil"/>
              <w:bottom w:val="single" w:sz="4" w:space="0" w:color="auto"/>
              <w:right w:val="single" w:sz="4" w:space="0" w:color="auto"/>
            </w:tcBorders>
          </w:tcPr>
          <w:p w14:paraId="62480209" w14:textId="77777777" w:rsidR="00266EAE" w:rsidRPr="00765DAC" w:rsidRDefault="00E115B1" w:rsidP="00F10AE1">
            <w:pPr>
              <w:jc w:val="both"/>
              <w:rPr>
                <w:rFonts w:asciiTheme="minorHAnsi" w:eastAsiaTheme="minorEastAsia" w:hAnsiTheme="minorHAnsi"/>
                <w:b/>
                <w:bCs/>
                <w:sz w:val="20"/>
                <w:szCs w:val="20"/>
                <w:lang w:val="en-GB"/>
              </w:rPr>
            </w:pPr>
            <w:r w:rsidRPr="00765DAC">
              <w:rPr>
                <w:sz w:val="20"/>
                <w:szCs w:val="20"/>
                <w:lang w:val="en-GB"/>
              </w:rPr>
              <w:t>Fraud, corruption and serious irregularity at Senior Management level</w:t>
            </w:r>
            <w:ins w:id="403" w:author="Németh Edit" w:date="2013-10-01T19:25:00Z">
              <w:r w:rsidRPr="00765DAC">
                <w:rPr>
                  <w:sz w:val="20"/>
                  <w:szCs w:val="20"/>
                  <w:lang w:val="en-GB"/>
                </w:rPr>
                <w:t>.</w:t>
              </w:r>
            </w:ins>
          </w:p>
        </w:tc>
        <w:tc>
          <w:tcPr>
            <w:tcW w:w="1933" w:type="dxa"/>
            <w:vMerge/>
            <w:tcBorders>
              <w:top w:val="nil"/>
              <w:left w:val="single" w:sz="4" w:space="0" w:color="auto"/>
              <w:bottom w:val="single" w:sz="4" w:space="0" w:color="000000"/>
              <w:right w:val="single" w:sz="4" w:space="0" w:color="auto"/>
            </w:tcBorders>
            <w:vAlign w:val="center"/>
          </w:tcPr>
          <w:p w14:paraId="7F830E73" w14:textId="77777777" w:rsidR="00266EAE" w:rsidRPr="006D1172" w:rsidRDefault="00266EAE">
            <w:pPr>
              <w:jc w:val="both"/>
              <w:rPr>
                <w:rFonts w:eastAsia="Times New Roman"/>
                <w:b/>
                <w:bCs/>
                <w:iCs/>
                <w:kern w:val="32"/>
                <w:sz w:val="20"/>
                <w:szCs w:val="20"/>
                <w:lang w:val="en-GB"/>
                <w:rPrChange w:id="404" w:author="Richard Maggs" w:date="2013-12-21T07:26:00Z">
                  <w:rPr>
                    <w:rFonts w:eastAsia="Times New Roman"/>
                    <w:b/>
                    <w:bCs/>
                    <w:iCs/>
                    <w:color w:val="0000FF"/>
                    <w:kern w:val="32"/>
                    <w:sz w:val="20"/>
                    <w:szCs w:val="20"/>
                    <w:lang w:val="en-GB"/>
                  </w:rPr>
                </w:rPrChange>
              </w:rPr>
              <w:pPrChange w:id="405" w:author="Németh Edit" w:date="2013-10-01T18:32:00Z">
                <w:pPr>
                  <w:keepNext/>
                  <w:numPr>
                    <w:ilvl w:val="2"/>
                  </w:numPr>
                  <w:spacing w:before="360"/>
                  <w:ind w:left="540" w:firstLine="567"/>
                  <w:outlineLvl w:val="2"/>
                </w:pPr>
              </w:pPrChange>
            </w:pPr>
          </w:p>
        </w:tc>
        <w:tc>
          <w:tcPr>
            <w:tcW w:w="1933" w:type="dxa"/>
            <w:vMerge/>
            <w:tcBorders>
              <w:top w:val="nil"/>
              <w:left w:val="single" w:sz="4" w:space="0" w:color="auto"/>
              <w:bottom w:val="single" w:sz="4" w:space="0" w:color="000000"/>
              <w:right w:val="single" w:sz="4" w:space="0" w:color="auto"/>
            </w:tcBorders>
            <w:vAlign w:val="center"/>
          </w:tcPr>
          <w:p w14:paraId="61CE434B" w14:textId="77777777" w:rsidR="00266EAE" w:rsidRPr="006D1172" w:rsidRDefault="00266EAE">
            <w:pPr>
              <w:jc w:val="both"/>
              <w:rPr>
                <w:rFonts w:eastAsia="Times New Roman"/>
                <w:b/>
                <w:bCs/>
                <w:iCs/>
                <w:kern w:val="32"/>
                <w:sz w:val="20"/>
                <w:szCs w:val="20"/>
                <w:lang w:val="en-GB"/>
                <w:rPrChange w:id="406" w:author="Richard Maggs" w:date="2013-12-21T07:26:00Z">
                  <w:rPr>
                    <w:rFonts w:eastAsia="Times New Roman"/>
                    <w:b/>
                    <w:bCs/>
                    <w:iCs/>
                    <w:color w:val="0000FF"/>
                    <w:kern w:val="32"/>
                    <w:sz w:val="20"/>
                    <w:szCs w:val="20"/>
                    <w:lang w:val="en-GB"/>
                  </w:rPr>
                </w:rPrChange>
              </w:rPr>
              <w:pPrChange w:id="407" w:author="Németh Edit" w:date="2013-10-01T18:32:00Z">
                <w:pPr>
                  <w:keepNext/>
                  <w:numPr>
                    <w:ilvl w:val="2"/>
                  </w:numPr>
                  <w:spacing w:before="360"/>
                  <w:ind w:left="540" w:firstLine="567"/>
                  <w:outlineLvl w:val="2"/>
                </w:pPr>
              </w:pPrChange>
            </w:pPr>
          </w:p>
        </w:tc>
      </w:tr>
    </w:tbl>
    <w:p w14:paraId="16B80740" w14:textId="77777777" w:rsidR="00E115B1" w:rsidRPr="006D1172" w:rsidRDefault="00E115B1" w:rsidP="00D85A26">
      <w:pPr>
        <w:pStyle w:val="ParaNumbering"/>
        <w:numPr>
          <w:ilvl w:val="0"/>
          <w:numId w:val="0"/>
        </w:numPr>
        <w:rPr>
          <w:sz w:val="20"/>
        </w:rPr>
      </w:pPr>
    </w:p>
    <w:p w14:paraId="2CFAEFA7" w14:textId="39359486" w:rsidR="00266EAE" w:rsidRPr="00765DAC" w:rsidRDefault="00E115B1" w:rsidP="00F10AE1">
      <w:pPr>
        <w:jc w:val="both"/>
        <w:rPr>
          <w:b/>
          <w:u w:val="single"/>
          <w:lang w:val="en-GB"/>
        </w:rPr>
      </w:pPr>
      <w:r w:rsidRPr="00765DAC">
        <w:rPr>
          <w:b/>
          <w:u w:val="single"/>
          <w:lang w:val="en-GB"/>
        </w:rPr>
        <w:lastRenderedPageBreak/>
        <w:t xml:space="preserve">Risk Assessment: Criteria for Risk </w:t>
      </w:r>
      <w:ins w:id="408" w:author="Richard Maggs" w:date="2013-12-21T09:38:00Z">
        <w:r w:rsidR="002E3510">
          <w:rPr>
            <w:b/>
            <w:u w:val="single"/>
            <w:lang w:val="en-GB"/>
          </w:rPr>
          <w:t>Probability</w:t>
        </w:r>
      </w:ins>
      <w:r w:rsidRPr="00765DAC">
        <w:rPr>
          <w:b/>
          <w:u w:val="single"/>
          <w:lang w:val="en-GB"/>
        </w:rPr>
        <w:t xml:space="preserve"> (example from IA unit of FAO)</w:t>
      </w:r>
    </w:p>
    <w:tbl>
      <w:tblPr>
        <w:tblW w:w="0" w:type="auto"/>
        <w:jc w:val="center"/>
        <w:tblLook w:val="0000" w:firstRow="0" w:lastRow="0" w:firstColumn="0" w:lastColumn="0" w:noHBand="0" w:noVBand="0"/>
      </w:tblPr>
      <w:tblGrid>
        <w:gridCol w:w="1740"/>
        <w:gridCol w:w="4970"/>
        <w:gridCol w:w="1237"/>
      </w:tblGrid>
      <w:tr w:rsidR="00E115B1" w:rsidRPr="006D1172" w14:paraId="3EBDB75F" w14:textId="77777777" w:rsidTr="00732446">
        <w:trPr>
          <w:trHeight w:val="255"/>
          <w:jc w:val="center"/>
        </w:trPr>
        <w:tc>
          <w:tcPr>
            <w:tcW w:w="1740" w:type="dxa"/>
            <w:tcBorders>
              <w:top w:val="single" w:sz="6" w:space="0" w:color="auto"/>
              <w:left w:val="single" w:sz="6" w:space="0" w:color="auto"/>
              <w:bottom w:val="single" w:sz="6" w:space="0" w:color="auto"/>
              <w:right w:val="single" w:sz="6" w:space="0" w:color="auto"/>
            </w:tcBorders>
            <w:shd w:val="clear" w:color="auto" w:fill="548DD4"/>
            <w:vAlign w:val="bottom"/>
          </w:tcPr>
          <w:p w14:paraId="31C8A57F" w14:textId="77777777" w:rsidR="00266EAE" w:rsidRPr="00765DAC" w:rsidRDefault="00A03785" w:rsidP="00F10AE1">
            <w:pPr>
              <w:jc w:val="center"/>
              <w:rPr>
                <w:rFonts w:eastAsia="@Arial Unicode MS" w:cs="@Arial Unicode MS"/>
                <w:sz w:val="20"/>
                <w:szCs w:val="22"/>
                <w:lang w:val="en-GB"/>
              </w:rPr>
            </w:pPr>
            <w:r w:rsidRPr="00765DAC">
              <w:rPr>
                <w:rFonts w:eastAsia="@Arial Unicode MS" w:cs="@Arial Unicode MS"/>
                <w:sz w:val="20"/>
                <w:lang w:val="en-GB"/>
              </w:rPr>
              <w:t>Level</w:t>
            </w:r>
          </w:p>
        </w:tc>
        <w:tc>
          <w:tcPr>
            <w:tcW w:w="4970" w:type="dxa"/>
            <w:tcBorders>
              <w:top w:val="single" w:sz="6" w:space="0" w:color="auto"/>
              <w:left w:val="nil"/>
              <w:bottom w:val="single" w:sz="6" w:space="0" w:color="auto"/>
              <w:right w:val="single" w:sz="6" w:space="0" w:color="auto"/>
            </w:tcBorders>
            <w:shd w:val="clear" w:color="auto" w:fill="548DD4"/>
            <w:vAlign w:val="bottom"/>
          </w:tcPr>
          <w:p w14:paraId="7981CC14" w14:textId="77777777" w:rsidR="00E115B1" w:rsidRPr="00765DAC" w:rsidRDefault="00A03785">
            <w:pPr>
              <w:keepNext/>
              <w:spacing w:before="360"/>
              <w:ind w:left="547"/>
              <w:jc w:val="center"/>
              <w:outlineLvl w:val="1"/>
              <w:rPr>
                <w:rFonts w:eastAsia="@Arial Unicode MS" w:cs="@Arial Unicode MS"/>
                <w:sz w:val="20"/>
                <w:lang w:val="en-GB"/>
              </w:rPr>
            </w:pPr>
            <w:r w:rsidRPr="00765DAC">
              <w:rPr>
                <w:rFonts w:eastAsia="@Arial Unicode MS" w:cs="@Arial Unicode MS"/>
                <w:sz w:val="20"/>
                <w:lang w:val="en-GB"/>
              </w:rPr>
              <w:t>Criteria</w:t>
            </w:r>
          </w:p>
        </w:tc>
        <w:tc>
          <w:tcPr>
            <w:tcW w:w="960" w:type="dxa"/>
            <w:tcBorders>
              <w:top w:val="single" w:sz="6" w:space="0" w:color="auto"/>
              <w:left w:val="nil"/>
              <w:bottom w:val="single" w:sz="6" w:space="0" w:color="auto"/>
              <w:right w:val="single" w:sz="6" w:space="0" w:color="auto"/>
            </w:tcBorders>
            <w:shd w:val="clear" w:color="auto" w:fill="548DD4"/>
            <w:vAlign w:val="bottom"/>
          </w:tcPr>
          <w:p w14:paraId="037F1E65" w14:textId="77777777" w:rsidR="00E115B1" w:rsidRPr="00765DAC" w:rsidRDefault="00A03785">
            <w:pPr>
              <w:keepNext/>
              <w:spacing w:before="360"/>
              <w:ind w:left="547"/>
              <w:jc w:val="center"/>
              <w:outlineLvl w:val="1"/>
              <w:rPr>
                <w:rFonts w:eastAsia="@Arial Unicode MS" w:cs="@Arial Unicode MS"/>
                <w:sz w:val="20"/>
                <w:lang w:val="en-GB"/>
              </w:rPr>
            </w:pPr>
            <w:r w:rsidRPr="00765DAC">
              <w:rPr>
                <w:rFonts w:eastAsia="@Arial Unicode MS" w:cs="@Arial Unicode MS"/>
                <w:sz w:val="20"/>
                <w:lang w:val="en-GB"/>
              </w:rPr>
              <w:t>Score</w:t>
            </w:r>
          </w:p>
        </w:tc>
      </w:tr>
      <w:tr w:rsidR="00E115B1" w:rsidRPr="006D1172" w14:paraId="2A9A6330" w14:textId="77777777" w:rsidTr="00732446">
        <w:trPr>
          <w:trHeight w:val="255"/>
          <w:jc w:val="center"/>
        </w:trPr>
        <w:tc>
          <w:tcPr>
            <w:tcW w:w="1740" w:type="dxa"/>
            <w:tcBorders>
              <w:top w:val="nil"/>
              <w:left w:val="single" w:sz="6" w:space="0" w:color="auto"/>
              <w:bottom w:val="single" w:sz="6" w:space="0" w:color="auto"/>
              <w:right w:val="single" w:sz="6" w:space="0" w:color="auto"/>
            </w:tcBorders>
            <w:vAlign w:val="bottom"/>
          </w:tcPr>
          <w:p w14:paraId="0F309793" w14:textId="77777777" w:rsidR="00266EAE" w:rsidRPr="006D1172" w:rsidRDefault="00A03785" w:rsidP="00F10AE1">
            <w:pPr>
              <w:jc w:val="center"/>
              <w:rPr>
                <w:rFonts w:eastAsia="@Arial Unicode MS" w:cs="@Arial Unicode MS"/>
                <w:sz w:val="20"/>
                <w:lang w:val="en-GB"/>
                <w:rPrChange w:id="409" w:author="Richard Maggs" w:date="2013-12-21T07:26:00Z">
                  <w:rPr>
                    <w:rFonts w:eastAsia="@Arial Unicode MS" w:cs="@Arial Unicode MS"/>
                    <w:sz w:val="20"/>
                  </w:rPr>
                </w:rPrChange>
              </w:rPr>
            </w:pPr>
            <w:r w:rsidRPr="006D1172">
              <w:rPr>
                <w:rFonts w:eastAsia="@Arial Unicode MS" w:cs="@Arial Unicode MS"/>
                <w:sz w:val="20"/>
                <w:lang w:val="en-GB"/>
                <w:rPrChange w:id="410" w:author="Richard Maggs" w:date="2013-12-21T07:26:00Z">
                  <w:rPr>
                    <w:rFonts w:eastAsia="@Arial Unicode MS" w:cs="@Arial Unicode MS"/>
                    <w:sz w:val="20"/>
                  </w:rPr>
                </w:rPrChange>
              </w:rPr>
              <w:t>Rare</w:t>
            </w:r>
          </w:p>
        </w:tc>
        <w:tc>
          <w:tcPr>
            <w:tcW w:w="4970" w:type="dxa"/>
            <w:tcBorders>
              <w:top w:val="nil"/>
              <w:left w:val="nil"/>
              <w:bottom w:val="single" w:sz="6" w:space="0" w:color="auto"/>
              <w:right w:val="single" w:sz="6" w:space="0" w:color="auto"/>
            </w:tcBorders>
            <w:vAlign w:val="bottom"/>
          </w:tcPr>
          <w:p w14:paraId="563390A2" w14:textId="77777777" w:rsidR="00266EAE" w:rsidRPr="006D1172" w:rsidRDefault="00A03785" w:rsidP="00F10AE1">
            <w:pPr>
              <w:jc w:val="both"/>
              <w:rPr>
                <w:rFonts w:eastAsia="@Arial Unicode MS" w:cs="@Arial Unicode MS"/>
                <w:sz w:val="20"/>
                <w:lang w:val="en-GB"/>
                <w:rPrChange w:id="411" w:author="Richard Maggs" w:date="2013-12-21T07:26:00Z">
                  <w:rPr>
                    <w:rFonts w:eastAsia="@Arial Unicode MS" w:cs="@Arial Unicode MS"/>
                    <w:sz w:val="20"/>
                  </w:rPr>
                </w:rPrChange>
              </w:rPr>
            </w:pPr>
            <w:r w:rsidRPr="006D1172">
              <w:rPr>
                <w:rFonts w:eastAsia="@Arial Unicode MS" w:cs="@Arial Unicode MS"/>
                <w:sz w:val="20"/>
                <w:lang w:val="en-GB"/>
                <w:rPrChange w:id="412" w:author="Richard Maggs" w:date="2013-12-21T07:26:00Z">
                  <w:rPr>
                    <w:rFonts w:eastAsia="@Arial Unicode MS" w:cs="@Arial Unicode MS"/>
                    <w:sz w:val="20"/>
                  </w:rPr>
                </w:rPrChange>
              </w:rPr>
              <w:t>Event extremely unlikely to happen</w:t>
            </w:r>
          </w:p>
        </w:tc>
        <w:tc>
          <w:tcPr>
            <w:tcW w:w="960" w:type="dxa"/>
            <w:tcBorders>
              <w:top w:val="nil"/>
              <w:left w:val="nil"/>
              <w:bottom w:val="single" w:sz="6" w:space="0" w:color="auto"/>
              <w:right w:val="single" w:sz="6" w:space="0" w:color="auto"/>
            </w:tcBorders>
            <w:vAlign w:val="bottom"/>
          </w:tcPr>
          <w:p w14:paraId="13407377" w14:textId="77777777" w:rsidR="00E115B1" w:rsidRPr="006D1172" w:rsidRDefault="00A03785">
            <w:pPr>
              <w:keepNext/>
              <w:spacing w:before="360"/>
              <w:ind w:left="547"/>
              <w:jc w:val="center"/>
              <w:outlineLvl w:val="1"/>
              <w:rPr>
                <w:rFonts w:eastAsia="@Arial Unicode MS" w:cs="@Arial Unicode MS"/>
                <w:sz w:val="20"/>
                <w:lang w:val="en-GB"/>
                <w:rPrChange w:id="413" w:author="Richard Maggs" w:date="2013-12-21T07:26:00Z">
                  <w:rPr>
                    <w:rFonts w:eastAsia="@Arial Unicode MS" w:cs="@Arial Unicode MS"/>
                    <w:sz w:val="20"/>
                  </w:rPr>
                </w:rPrChange>
              </w:rPr>
            </w:pPr>
            <w:r w:rsidRPr="006D1172">
              <w:rPr>
                <w:rFonts w:eastAsia="@Arial Unicode MS" w:cs="@Arial Unicode MS"/>
                <w:sz w:val="20"/>
                <w:lang w:val="en-GB"/>
                <w:rPrChange w:id="414" w:author="Richard Maggs" w:date="2013-12-21T07:26:00Z">
                  <w:rPr>
                    <w:rFonts w:eastAsia="@Arial Unicode MS" w:cs="@Arial Unicode MS"/>
                    <w:sz w:val="20"/>
                  </w:rPr>
                </w:rPrChange>
              </w:rPr>
              <w:t>1</w:t>
            </w:r>
          </w:p>
        </w:tc>
      </w:tr>
      <w:tr w:rsidR="00E115B1" w:rsidRPr="006D1172" w14:paraId="02DED048" w14:textId="77777777" w:rsidTr="00732446">
        <w:trPr>
          <w:trHeight w:val="255"/>
          <w:jc w:val="center"/>
        </w:trPr>
        <w:tc>
          <w:tcPr>
            <w:tcW w:w="1740" w:type="dxa"/>
            <w:tcBorders>
              <w:top w:val="nil"/>
              <w:left w:val="single" w:sz="6" w:space="0" w:color="auto"/>
              <w:bottom w:val="single" w:sz="6" w:space="0" w:color="auto"/>
              <w:right w:val="single" w:sz="6" w:space="0" w:color="auto"/>
            </w:tcBorders>
            <w:vAlign w:val="bottom"/>
          </w:tcPr>
          <w:p w14:paraId="7FDC02CC" w14:textId="77777777" w:rsidR="00266EAE" w:rsidRPr="006D1172" w:rsidRDefault="00A03785" w:rsidP="00F10AE1">
            <w:pPr>
              <w:jc w:val="center"/>
              <w:rPr>
                <w:rFonts w:eastAsia="@Arial Unicode MS" w:cs="@Arial Unicode MS"/>
                <w:sz w:val="20"/>
                <w:lang w:val="en-GB"/>
                <w:rPrChange w:id="415" w:author="Richard Maggs" w:date="2013-12-21T07:26:00Z">
                  <w:rPr>
                    <w:rFonts w:eastAsia="@Arial Unicode MS" w:cs="@Arial Unicode MS"/>
                    <w:sz w:val="20"/>
                  </w:rPr>
                </w:rPrChange>
              </w:rPr>
            </w:pPr>
            <w:r w:rsidRPr="006D1172">
              <w:rPr>
                <w:rFonts w:eastAsia="@Arial Unicode MS" w:cs="@Arial Unicode MS"/>
                <w:sz w:val="20"/>
                <w:lang w:val="en-GB"/>
                <w:rPrChange w:id="416" w:author="Richard Maggs" w:date="2013-12-21T07:26:00Z">
                  <w:rPr>
                    <w:rFonts w:eastAsia="@Arial Unicode MS" w:cs="@Arial Unicode MS"/>
                    <w:sz w:val="20"/>
                  </w:rPr>
                </w:rPrChange>
              </w:rPr>
              <w:t>Unlikely</w:t>
            </w:r>
          </w:p>
        </w:tc>
        <w:tc>
          <w:tcPr>
            <w:tcW w:w="4970" w:type="dxa"/>
            <w:tcBorders>
              <w:top w:val="nil"/>
              <w:left w:val="nil"/>
              <w:bottom w:val="single" w:sz="6" w:space="0" w:color="auto"/>
              <w:right w:val="single" w:sz="6" w:space="0" w:color="auto"/>
            </w:tcBorders>
            <w:vAlign w:val="bottom"/>
          </w:tcPr>
          <w:p w14:paraId="36644E8F" w14:textId="77777777" w:rsidR="00266EAE" w:rsidRPr="006D1172" w:rsidRDefault="00A03785" w:rsidP="00F10AE1">
            <w:pPr>
              <w:jc w:val="both"/>
              <w:rPr>
                <w:rFonts w:eastAsia="@Arial Unicode MS" w:cs="@Arial Unicode MS"/>
                <w:sz w:val="20"/>
                <w:lang w:val="en-GB"/>
                <w:rPrChange w:id="417" w:author="Richard Maggs" w:date="2013-12-21T07:26:00Z">
                  <w:rPr>
                    <w:rFonts w:eastAsia="@Arial Unicode MS" w:cs="@Arial Unicode MS"/>
                    <w:sz w:val="20"/>
                  </w:rPr>
                </w:rPrChange>
              </w:rPr>
            </w:pPr>
            <w:r w:rsidRPr="006D1172">
              <w:rPr>
                <w:rFonts w:eastAsia="@Arial Unicode MS" w:cs="@Arial Unicode MS"/>
                <w:sz w:val="20"/>
                <w:lang w:val="en-GB"/>
                <w:rPrChange w:id="418" w:author="Richard Maggs" w:date="2013-12-21T07:26:00Z">
                  <w:rPr>
                    <w:rFonts w:eastAsia="@Arial Unicode MS" w:cs="@Arial Unicode MS"/>
                    <w:sz w:val="20"/>
                  </w:rPr>
                </w:rPrChange>
              </w:rPr>
              <w:t>Event has a remote possibility of occurrence</w:t>
            </w:r>
          </w:p>
        </w:tc>
        <w:tc>
          <w:tcPr>
            <w:tcW w:w="960" w:type="dxa"/>
            <w:tcBorders>
              <w:top w:val="nil"/>
              <w:left w:val="nil"/>
              <w:bottom w:val="single" w:sz="6" w:space="0" w:color="auto"/>
              <w:right w:val="single" w:sz="6" w:space="0" w:color="auto"/>
            </w:tcBorders>
            <w:vAlign w:val="bottom"/>
          </w:tcPr>
          <w:p w14:paraId="4126A6EE" w14:textId="77777777" w:rsidR="00E115B1" w:rsidRPr="006D1172" w:rsidRDefault="00A03785">
            <w:pPr>
              <w:keepNext/>
              <w:spacing w:before="360"/>
              <w:ind w:left="547"/>
              <w:jc w:val="center"/>
              <w:outlineLvl w:val="1"/>
              <w:rPr>
                <w:rFonts w:eastAsia="@Arial Unicode MS" w:cs="@Arial Unicode MS"/>
                <w:sz w:val="20"/>
                <w:lang w:val="en-GB"/>
                <w:rPrChange w:id="419" w:author="Richard Maggs" w:date="2013-12-21T07:26:00Z">
                  <w:rPr>
                    <w:rFonts w:eastAsia="@Arial Unicode MS" w:cs="@Arial Unicode MS"/>
                    <w:sz w:val="20"/>
                  </w:rPr>
                </w:rPrChange>
              </w:rPr>
            </w:pPr>
            <w:r w:rsidRPr="006D1172">
              <w:rPr>
                <w:rFonts w:eastAsia="@Arial Unicode MS" w:cs="@Arial Unicode MS"/>
                <w:sz w:val="20"/>
                <w:lang w:val="en-GB"/>
                <w:rPrChange w:id="420" w:author="Richard Maggs" w:date="2013-12-21T07:26:00Z">
                  <w:rPr>
                    <w:rFonts w:eastAsia="@Arial Unicode MS" w:cs="@Arial Unicode MS"/>
                    <w:sz w:val="20"/>
                  </w:rPr>
                </w:rPrChange>
              </w:rPr>
              <w:t>2</w:t>
            </w:r>
          </w:p>
        </w:tc>
      </w:tr>
      <w:tr w:rsidR="00E115B1" w:rsidRPr="006D1172" w14:paraId="1776BBE6" w14:textId="77777777" w:rsidTr="00732446">
        <w:trPr>
          <w:trHeight w:val="255"/>
          <w:jc w:val="center"/>
        </w:trPr>
        <w:tc>
          <w:tcPr>
            <w:tcW w:w="1740" w:type="dxa"/>
            <w:tcBorders>
              <w:top w:val="nil"/>
              <w:left w:val="single" w:sz="6" w:space="0" w:color="auto"/>
              <w:bottom w:val="single" w:sz="6" w:space="0" w:color="auto"/>
              <w:right w:val="single" w:sz="6" w:space="0" w:color="auto"/>
            </w:tcBorders>
            <w:vAlign w:val="bottom"/>
          </w:tcPr>
          <w:p w14:paraId="38E90923" w14:textId="77777777" w:rsidR="00266EAE" w:rsidRPr="006D1172" w:rsidRDefault="00A03785" w:rsidP="00F10AE1">
            <w:pPr>
              <w:jc w:val="center"/>
              <w:rPr>
                <w:rFonts w:eastAsia="@Arial Unicode MS" w:cs="@Arial Unicode MS"/>
                <w:sz w:val="20"/>
                <w:lang w:val="en-GB"/>
                <w:rPrChange w:id="421" w:author="Richard Maggs" w:date="2013-12-21T07:26:00Z">
                  <w:rPr>
                    <w:rFonts w:eastAsia="@Arial Unicode MS" w:cs="@Arial Unicode MS"/>
                    <w:sz w:val="20"/>
                  </w:rPr>
                </w:rPrChange>
              </w:rPr>
            </w:pPr>
            <w:r w:rsidRPr="006D1172">
              <w:rPr>
                <w:rFonts w:eastAsia="@Arial Unicode MS" w:cs="@Arial Unicode MS"/>
                <w:sz w:val="20"/>
                <w:lang w:val="en-GB"/>
                <w:rPrChange w:id="422" w:author="Richard Maggs" w:date="2013-12-21T07:26:00Z">
                  <w:rPr>
                    <w:rFonts w:eastAsia="@Arial Unicode MS" w:cs="@Arial Unicode MS"/>
                    <w:sz w:val="20"/>
                  </w:rPr>
                </w:rPrChange>
              </w:rPr>
              <w:t>Medium</w:t>
            </w:r>
          </w:p>
        </w:tc>
        <w:tc>
          <w:tcPr>
            <w:tcW w:w="4970" w:type="dxa"/>
            <w:tcBorders>
              <w:top w:val="nil"/>
              <w:left w:val="nil"/>
              <w:bottom w:val="single" w:sz="6" w:space="0" w:color="auto"/>
              <w:right w:val="single" w:sz="6" w:space="0" w:color="auto"/>
            </w:tcBorders>
            <w:vAlign w:val="bottom"/>
          </w:tcPr>
          <w:p w14:paraId="5F105949" w14:textId="77777777" w:rsidR="00266EAE" w:rsidRPr="006D1172" w:rsidRDefault="00A03785" w:rsidP="00F10AE1">
            <w:pPr>
              <w:jc w:val="both"/>
              <w:rPr>
                <w:rFonts w:eastAsia="@Arial Unicode MS" w:cs="@Arial Unicode MS"/>
                <w:sz w:val="20"/>
                <w:lang w:val="en-GB"/>
                <w:rPrChange w:id="423" w:author="Richard Maggs" w:date="2013-12-21T07:26:00Z">
                  <w:rPr>
                    <w:rFonts w:eastAsia="@Arial Unicode MS" w:cs="@Arial Unicode MS"/>
                    <w:sz w:val="20"/>
                  </w:rPr>
                </w:rPrChange>
              </w:rPr>
            </w:pPr>
            <w:r w:rsidRPr="006D1172">
              <w:rPr>
                <w:rFonts w:eastAsia="@Arial Unicode MS" w:cs="@Arial Unicode MS"/>
                <w:sz w:val="20"/>
                <w:lang w:val="en-GB"/>
                <w:rPrChange w:id="424" w:author="Richard Maggs" w:date="2013-12-21T07:26:00Z">
                  <w:rPr>
                    <w:rFonts w:eastAsia="@Arial Unicode MS" w:cs="@Arial Unicode MS"/>
                    <w:sz w:val="20"/>
                  </w:rPr>
                </w:rPrChange>
              </w:rPr>
              <w:t>Event fairly likely to happen sometime in the future</w:t>
            </w:r>
          </w:p>
        </w:tc>
        <w:tc>
          <w:tcPr>
            <w:tcW w:w="960" w:type="dxa"/>
            <w:tcBorders>
              <w:top w:val="nil"/>
              <w:left w:val="nil"/>
              <w:bottom w:val="single" w:sz="6" w:space="0" w:color="auto"/>
              <w:right w:val="single" w:sz="6" w:space="0" w:color="auto"/>
            </w:tcBorders>
            <w:vAlign w:val="bottom"/>
          </w:tcPr>
          <w:p w14:paraId="113E20A3" w14:textId="77777777" w:rsidR="00E115B1" w:rsidRPr="006D1172" w:rsidRDefault="00A03785">
            <w:pPr>
              <w:keepNext/>
              <w:spacing w:before="360"/>
              <w:ind w:left="547"/>
              <w:jc w:val="center"/>
              <w:outlineLvl w:val="1"/>
              <w:rPr>
                <w:rFonts w:eastAsia="@Arial Unicode MS" w:cs="@Arial Unicode MS"/>
                <w:sz w:val="20"/>
                <w:lang w:val="en-GB"/>
                <w:rPrChange w:id="425" w:author="Richard Maggs" w:date="2013-12-21T07:26:00Z">
                  <w:rPr>
                    <w:rFonts w:eastAsia="@Arial Unicode MS" w:cs="@Arial Unicode MS"/>
                    <w:sz w:val="20"/>
                  </w:rPr>
                </w:rPrChange>
              </w:rPr>
            </w:pPr>
            <w:r w:rsidRPr="006D1172">
              <w:rPr>
                <w:rFonts w:eastAsia="@Arial Unicode MS" w:cs="@Arial Unicode MS"/>
                <w:sz w:val="20"/>
                <w:lang w:val="en-GB"/>
                <w:rPrChange w:id="426" w:author="Richard Maggs" w:date="2013-12-21T07:26:00Z">
                  <w:rPr>
                    <w:rFonts w:eastAsia="@Arial Unicode MS" w:cs="@Arial Unicode MS"/>
                    <w:sz w:val="20"/>
                  </w:rPr>
                </w:rPrChange>
              </w:rPr>
              <w:t>3</w:t>
            </w:r>
          </w:p>
        </w:tc>
      </w:tr>
      <w:tr w:rsidR="00E115B1" w:rsidRPr="006D1172" w14:paraId="6E38FE95" w14:textId="77777777" w:rsidTr="00732446">
        <w:trPr>
          <w:trHeight w:val="255"/>
          <w:jc w:val="center"/>
        </w:trPr>
        <w:tc>
          <w:tcPr>
            <w:tcW w:w="1740" w:type="dxa"/>
            <w:tcBorders>
              <w:top w:val="nil"/>
              <w:left w:val="single" w:sz="6" w:space="0" w:color="auto"/>
              <w:bottom w:val="single" w:sz="6" w:space="0" w:color="auto"/>
              <w:right w:val="single" w:sz="6" w:space="0" w:color="auto"/>
            </w:tcBorders>
            <w:vAlign w:val="bottom"/>
          </w:tcPr>
          <w:p w14:paraId="41132040" w14:textId="77777777" w:rsidR="00266EAE" w:rsidRPr="006D1172" w:rsidRDefault="00A03785" w:rsidP="00F10AE1">
            <w:pPr>
              <w:jc w:val="center"/>
              <w:rPr>
                <w:rFonts w:eastAsia="@Arial Unicode MS" w:cs="@Arial Unicode MS"/>
                <w:sz w:val="20"/>
                <w:lang w:val="en-GB"/>
                <w:rPrChange w:id="427" w:author="Richard Maggs" w:date="2013-12-21T07:26:00Z">
                  <w:rPr>
                    <w:rFonts w:eastAsia="@Arial Unicode MS" w:cs="@Arial Unicode MS"/>
                    <w:sz w:val="20"/>
                  </w:rPr>
                </w:rPrChange>
              </w:rPr>
            </w:pPr>
            <w:r w:rsidRPr="006D1172">
              <w:rPr>
                <w:rFonts w:eastAsia="@Arial Unicode MS" w:cs="@Arial Unicode MS"/>
                <w:sz w:val="20"/>
                <w:lang w:val="en-GB"/>
                <w:rPrChange w:id="428" w:author="Richard Maggs" w:date="2013-12-21T07:26:00Z">
                  <w:rPr>
                    <w:rFonts w:eastAsia="@Arial Unicode MS" w:cs="@Arial Unicode MS"/>
                    <w:sz w:val="20"/>
                  </w:rPr>
                </w:rPrChange>
              </w:rPr>
              <w:t>Likely</w:t>
            </w:r>
          </w:p>
        </w:tc>
        <w:tc>
          <w:tcPr>
            <w:tcW w:w="4970" w:type="dxa"/>
            <w:tcBorders>
              <w:top w:val="nil"/>
              <w:left w:val="nil"/>
              <w:bottom w:val="single" w:sz="6" w:space="0" w:color="auto"/>
              <w:right w:val="single" w:sz="6" w:space="0" w:color="auto"/>
            </w:tcBorders>
            <w:vAlign w:val="bottom"/>
          </w:tcPr>
          <w:p w14:paraId="15C90BD9" w14:textId="77777777" w:rsidR="00266EAE" w:rsidRPr="006D1172" w:rsidRDefault="00A03785" w:rsidP="00F10AE1">
            <w:pPr>
              <w:jc w:val="both"/>
              <w:rPr>
                <w:rFonts w:eastAsia="@Arial Unicode MS" w:cs="@Arial Unicode MS"/>
                <w:sz w:val="20"/>
                <w:lang w:val="en-GB"/>
                <w:rPrChange w:id="429" w:author="Richard Maggs" w:date="2013-12-21T07:26:00Z">
                  <w:rPr>
                    <w:rFonts w:eastAsia="@Arial Unicode MS" w:cs="@Arial Unicode MS"/>
                    <w:sz w:val="20"/>
                  </w:rPr>
                </w:rPrChange>
              </w:rPr>
            </w:pPr>
            <w:r w:rsidRPr="006D1172">
              <w:rPr>
                <w:rFonts w:eastAsia="@Arial Unicode MS" w:cs="@Arial Unicode MS"/>
                <w:sz w:val="20"/>
                <w:lang w:val="en-GB"/>
                <w:rPrChange w:id="430" w:author="Richard Maggs" w:date="2013-12-21T07:26:00Z">
                  <w:rPr>
                    <w:rFonts w:eastAsia="@Arial Unicode MS" w:cs="@Arial Unicode MS"/>
                    <w:sz w:val="20"/>
                  </w:rPr>
                </w:rPrChange>
              </w:rPr>
              <w:t>Event will likely occur (within 1-2 years)</w:t>
            </w:r>
          </w:p>
        </w:tc>
        <w:tc>
          <w:tcPr>
            <w:tcW w:w="960" w:type="dxa"/>
            <w:tcBorders>
              <w:top w:val="nil"/>
              <w:left w:val="nil"/>
              <w:bottom w:val="single" w:sz="6" w:space="0" w:color="auto"/>
              <w:right w:val="single" w:sz="6" w:space="0" w:color="auto"/>
            </w:tcBorders>
            <w:vAlign w:val="bottom"/>
          </w:tcPr>
          <w:p w14:paraId="5CD83A14" w14:textId="77777777" w:rsidR="00E115B1" w:rsidRPr="006D1172" w:rsidRDefault="00A03785">
            <w:pPr>
              <w:keepNext/>
              <w:spacing w:before="360"/>
              <w:ind w:left="547"/>
              <w:jc w:val="center"/>
              <w:outlineLvl w:val="1"/>
              <w:rPr>
                <w:rFonts w:eastAsia="@Arial Unicode MS" w:cs="@Arial Unicode MS"/>
                <w:sz w:val="20"/>
                <w:lang w:val="en-GB"/>
                <w:rPrChange w:id="431" w:author="Richard Maggs" w:date="2013-12-21T07:26:00Z">
                  <w:rPr>
                    <w:rFonts w:eastAsia="@Arial Unicode MS" w:cs="@Arial Unicode MS"/>
                    <w:sz w:val="20"/>
                  </w:rPr>
                </w:rPrChange>
              </w:rPr>
            </w:pPr>
            <w:r w:rsidRPr="006D1172">
              <w:rPr>
                <w:rFonts w:eastAsia="@Arial Unicode MS" w:cs="@Arial Unicode MS"/>
                <w:sz w:val="20"/>
                <w:lang w:val="en-GB"/>
                <w:rPrChange w:id="432" w:author="Richard Maggs" w:date="2013-12-21T07:26:00Z">
                  <w:rPr>
                    <w:rFonts w:eastAsia="@Arial Unicode MS" w:cs="@Arial Unicode MS"/>
                    <w:sz w:val="20"/>
                  </w:rPr>
                </w:rPrChange>
              </w:rPr>
              <w:t>4</w:t>
            </w:r>
          </w:p>
        </w:tc>
      </w:tr>
      <w:tr w:rsidR="00E115B1" w:rsidRPr="006D1172" w14:paraId="142BAC77" w14:textId="77777777" w:rsidTr="00732446">
        <w:trPr>
          <w:trHeight w:val="255"/>
          <w:jc w:val="center"/>
        </w:trPr>
        <w:tc>
          <w:tcPr>
            <w:tcW w:w="1740" w:type="dxa"/>
            <w:tcBorders>
              <w:top w:val="nil"/>
              <w:left w:val="single" w:sz="6" w:space="0" w:color="auto"/>
              <w:bottom w:val="single" w:sz="6" w:space="0" w:color="auto"/>
              <w:right w:val="single" w:sz="6" w:space="0" w:color="auto"/>
            </w:tcBorders>
            <w:vAlign w:val="bottom"/>
          </w:tcPr>
          <w:p w14:paraId="1B8B9ADC" w14:textId="77777777" w:rsidR="00266EAE" w:rsidRPr="006D1172" w:rsidRDefault="00A03785" w:rsidP="00F10AE1">
            <w:pPr>
              <w:jc w:val="center"/>
              <w:rPr>
                <w:rFonts w:eastAsia="@Arial Unicode MS" w:cs="@Arial Unicode MS"/>
                <w:sz w:val="20"/>
                <w:lang w:val="en-GB"/>
                <w:rPrChange w:id="433" w:author="Richard Maggs" w:date="2013-12-21T07:26:00Z">
                  <w:rPr>
                    <w:rFonts w:eastAsia="@Arial Unicode MS" w:cs="@Arial Unicode MS"/>
                    <w:sz w:val="20"/>
                  </w:rPr>
                </w:rPrChange>
              </w:rPr>
            </w:pPr>
            <w:r w:rsidRPr="006D1172">
              <w:rPr>
                <w:rFonts w:eastAsia="@Arial Unicode MS" w:cs="@Arial Unicode MS"/>
                <w:sz w:val="20"/>
                <w:lang w:val="en-GB"/>
                <w:rPrChange w:id="434" w:author="Richard Maggs" w:date="2013-12-21T07:26:00Z">
                  <w:rPr>
                    <w:rFonts w:eastAsia="@Arial Unicode MS" w:cs="@Arial Unicode MS"/>
                    <w:sz w:val="20"/>
                  </w:rPr>
                </w:rPrChange>
              </w:rPr>
              <w:t>Expected</w:t>
            </w:r>
          </w:p>
        </w:tc>
        <w:tc>
          <w:tcPr>
            <w:tcW w:w="4970" w:type="dxa"/>
            <w:tcBorders>
              <w:top w:val="nil"/>
              <w:left w:val="nil"/>
              <w:bottom w:val="single" w:sz="6" w:space="0" w:color="auto"/>
              <w:right w:val="single" w:sz="6" w:space="0" w:color="auto"/>
            </w:tcBorders>
            <w:vAlign w:val="bottom"/>
          </w:tcPr>
          <w:p w14:paraId="55C09FCB" w14:textId="77777777" w:rsidR="00266EAE" w:rsidRPr="006D1172" w:rsidRDefault="00A03785" w:rsidP="00F10AE1">
            <w:pPr>
              <w:jc w:val="both"/>
              <w:rPr>
                <w:rFonts w:eastAsia="@Arial Unicode MS" w:cs="@Arial Unicode MS"/>
                <w:sz w:val="20"/>
                <w:lang w:val="en-GB"/>
                <w:rPrChange w:id="435" w:author="Richard Maggs" w:date="2013-12-21T07:26:00Z">
                  <w:rPr>
                    <w:rFonts w:eastAsia="@Arial Unicode MS" w:cs="@Arial Unicode MS"/>
                    <w:sz w:val="20"/>
                  </w:rPr>
                </w:rPrChange>
              </w:rPr>
            </w:pPr>
            <w:r w:rsidRPr="006D1172">
              <w:rPr>
                <w:rFonts w:eastAsia="@Arial Unicode MS" w:cs="@Arial Unicode MS"/>
                <w:sz w:val="20"/>
                <w:lang w:val="en-GB"/>
                <w:rPrChange w:id="436" w:author="Richard Maggs" w:date="2013-12-21T07:26:00Z">
                  <w:rPr>
                    <w:rFonts w:eastAsia="@Arial Unicode MS" w:cs="@Arial Unicode MS"/>
                    <w:sz w:val="20"/>
                  </w:rPr>
                </w:rPrChange>
              </w:rPr>
              <w:t>Event is already occurring or expected to occur</w:t>
            </w:r>
          </w:p>
        </w:tc>
        <w:tc>
          <w:tcPr>
            <w:tcW w:w="960" w:type="dxa"/>
            <w:tcBorders>
              <w:top w:val="nil"/>
              <w:left w:val="nil"/>
              <w:bottom w:val="single" w:sz="6" w:space="0" w:color="auto"/>
              <w:right w:val="single" w:sz="6" w:space="0" w:color="auto"/>
            </w:tcBorders>
            <w:vAlign w:val="bottom"/>
          </w:tcPr>
          <w:p w14:paraId="59BF1F96" w14:textId="77777777" w:rsidR="00E115B1" w:rsidRPr="006D1172" w:rsidRDefault="00A03785">
            <w:pPr>
              <w:keepNext/>
              <w:spacing w:before="360"/>
              <w:ind w:left="547"/>
              <w:jc w:val="center"/>
              <w:outlineLvl w:val="1"/>
              <w:rPr>
                <w:rFonts w:eastAsia="@Arial Unicode MS" w:cs="@Arial Unicode MS"/>
                <w:sz w:val="20"/>
                <w:lang w:val="en-GB"/>
                <w:rPrChange w:id="437" w:author="Richard Maggs" w:date="2013-12-21T07:26:00Z">
                  <w:rPr>
                    <w:rFonts w:eastAsia="@Arial Unicode MS" w:cs="@Arial Unicode MS"/>
                    <w:sz w:val="20"/>
                  </w:rPr>
                </w:rPrChange>
              </w:rPr>
            </w:pPr>
            <w:r w:rsidRPr="006D1172">
              <w:rPr>
                <w:rFonts w:eastAsia="@Arial Unicode MS" w:cs="@Arial Unicode MS"/>
                <w:sz w:val="20"/>
                <w:lang w:val="en-GB"/>
                <w:rPrChange w:id="438" w:author="Richard Maggs" w:date="2013-12-21T07:26:00Z">
                  <w:rPr>
                    <w:rFonts w:eastAsia="@Arial Unicode MS" w:cs="@Arial Unicode MS"/>
                    <w:sz w:val="20"/>
                  </w:rPr>
                </w:rPrChange>
              </w:rPr>
              <w:t>5</w:t>
            </w:r>
          </w:p>
        </w:tc>
      </w:tr>
    </w:tbl>
    <w:p w14:paraId="6A840514" w14:textId="77777777" w:rsidR="00266EAE" w:rsidRPr="006D1172" w:rsidRDefault="00266EAE" w:rsidP="00F10AE1">
      <w:pPr>
        <w:jc w:val="both"/>
        <w:rPr>
          <w:rFonts w:ascii="Arial" w:hAnsi="Arial"/>
          <w:lang w:val="en-GB"/>
          <w:rPrChange w:id="439" w:author="Richard Maggs" w:date="2013-12-21T07:26:00Z">
            <w:rPr>
              <w:rFonts w:ascii="Arial" w:hAnsi="Arial"/>
            </w:rPr>
          </w:rPrChange>
        </w:rPr>
      </w:pPr>
    </w:p>
    <w:p w14:paraId="65C3C4C7" w14:textId="77777777" w:rsidR="00266EAE" w:rsidRPr="006D1172" w:rsidRDefault="00266EAE" w:rsidP="00F10AE1">
      <w:pPr>
        <w:jc w:val="both"/>
        <w:rPr>
          <w:lang w:val="en-GB"/>
          <w:rPrChange w:id="440" w:author="Richard Maggs" w:date="2013-12-21T07:26:00Z">
            <w:rPr/>
          </w:rPrChange>
        </w:rPr>
      </w:pPr>
    </w:p>
    <w:p w14:paraId="2260F171" w14:textId="77777777" w:rsidR="00266EAE" w:rsidRPr="00765DAC" w:rsidRDefault="00E115B1" w:rsidP="00F10AE1">
      <w:pPr>
        <w:pStyle w:val="Heading1"/>
        <w:jc w:val="both"/>
        <w:rPr>
          <w:color w:val="auto"/>
          <w:lang w:val="en-GB"/>
        </w:rPr>
      </w:pPr>
      <w:r w:rsidRPr="00765DAC">
        <w:rPr>
          <w:color w:val="auto"/>
          <w:lang w:val="en-GB"/>
        </w:rPr>
        <w:lastRenderedPageBreak/>
        <w:t>Annex B Example of scoring risk factors</w:t>
      </w:r>
    </w:p>
    <w:p w14:paraId="7C1B4C25" w14:textId="77777777" w:rsidR="00E115B1" w:rsidRPr="004178B3" w:rsidRDefault="00E115B1" w:rsidP="00D85A26">
      <w:pPr>
        <w:pStyle w:val="numberedparas"/>
        <w:numPr>
          <w:ilvl w:val="0"/>
          <w:numId w:val="23"/>
        </w:numPr>
      </w:pPr>
      <w:r w:rsidRPr="006D1172">
        <w:t>The following example of a risk assessment methodology for use in planning internal audit work is based on the UK Government Internal Audit Manual</w:t>
      </w:r>
      <w:ins w:id="441" w:author="Németh Edit" w:date="2013-10-01T19:28:00Z">
        <w:r w:rsidRPr="004178B3">
          <w:t>.</w:t>
        </w:r>
      </w:ins>
    </w:p>
    <w:p w14:paraId="3E452E50" w14:textId="77777777" w:rsidR="00E115B1" w:rsidRPr="004178B3" w:rsidRDefault="00E115B1" w:rsidP="00D85A26">
      <w:pPr>
        <w:pStyle w:val="numberedparas"/>
        <w:numPr>
          <w:ilvl w:val="0"/>
          <w:numId w:val="23"/>
        </w:numPr>
      </w:pPr>
      <w:r w:rsidRPr="004178B3">
        <w:t>The four risk factors used are:</w:t>
      </w:r>
    </w:p>
    <w:p w14:paraId="7F0E8B1A" w14:textId="77777777" w:rsidR="00E115B1" w:rsidRPr="004178B3" w:rsidRDefault="00E115B1">
      <w:pPr>
        <w:pStyle w:val="Bulletlist"/>
        <w:numPr>
          <w:ilvl w:val="0"/>
          <w:numId w:val="0"/>
        </w:numPr>
        <w:ind w:left="720"/>
      </w:pPr>
      <w:r w:rsidRPr="004178B3">
        <w:rPr>
          <w:b/>
        </w:rPr>
        <w:t>A Materiality</w:t>
      </w:r>
      <w:r w:rsidRPr="004178B3">
        <w:t xml:space="preserve"> (including both absolute levels of materiality and the amounts of funds passing through a system)</w:t>
      </w:r>
    </w:p>
    <w:p w14:paraId="6BFB4EB1" w14:textId="77777777" w:rsidR="00E115B1" w:rsidRPr="009C3E0F" w:rsidRDefault="00E115B1">
      <w:pPr>
        <w:pStyle w:val="Bulletlist"/>
        <w:numPr>
          <w:ilvl w:val="0"/>
          <w:numId w:val="0"/>
        </w:numPr>
        <w:ind w:left="720"/>
        <w:rPr>
          <w:b/>
        </w:rPr>
      </w:pPr>
      <w:r w:rsidRPr="009C3E0F">
        <w:rPr>
          <w:b/>
        </w:rPr>
        <w:t>B Control Environment/vulnerability</w:t>
      </w:r>
    </w:p>
    <w:p w14:paraId="2306CC05" w14:textId="77777777" w:rsidR="00E115B1" w:rsidRPr="00102012" w:rsidRDefault="00E115B1">
      <w:pPr>
        <w:pStyle w:val="Bulletlist"/>
        <w:numPr>
          <w:ilvl w:val="0"/>
          <w:numId w:val="0"/>
        </w:numPr>
        <w:ind w:left="720"/>
        <w:rPr>
          <w:b/>
        </w:rPr>
      </w:pPr>
      <w:r w:rsidRPr="00102012">
        <w:rPr>
          <w:b/>
        </w:rPr>
        <w:t>C Sensitivity</w:t>
      </w:r>
    </w:p>
    <w:p w14:paraId="56CDAF10" w14:textId="77777777" w:rsidR="00E115B1" w:rsidRPr="00102012" w:rsidRDefault="00E115B1">
      <w:pPr>
        <w:pStyle w:val="Bulletlist"/>
        <w:numPr>
          <w:ilvl w:val="0"/>
          <w:numId w:val="0"/>
        </w:numPr>
        <w:ind w:left="720"/>
        <w:rPr>
          <w:b/>
        </w:rPr>
      </w:pPr>
      <w:r w:rsidRPr="00102012">
        <w:rPr>
          <w:b/>
        </w:rPr>
        <w:t>D Management concerns</w:t>
      </w:r>
    </w:p>
    <w:p w14:paraId="2BC1CB16" w14:textId="77777777" w:rsidR="00E115B1" w:rsidRPr="006D1172" w:rsidRDefault="00E115B1">
      <w:pPr>
        <w:pStyle w:val="numberedparas"/>
        <w:numPr>
          <w:ilvl w:val="0"/>
          <w:numId w:val="23"/>
        </w:numPr>
      </w:pPr>
      <w:r w:rsidRPr="00102012">
        <w:t>Each of the risk factors is awarded a points rating on a scale of 1-5</w:t>
      </w:r>
      <w:r w:rsidRPr="006D1172">
        <w:t xml:space="preserve">. The table below explains how these ratings might be applied. </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0"/>
        <w:gridCol w:w="5268"/>
        <w:gridCol w:w="1050"/>
      </w:tblGrid>
      <w:tr w:rsidR="00E115B1" w:rsidRPr="006D1172" w14:paraId="083D81C6" w14:textId="77777777" w:rsidTr="00B3087B">
        <w:tc>
          <w:tcPr>
            <w:tcW w:w="1890" w:type="dxa"/>
          </w:tcPr>
          <w:p w14:paraId="4498CF67" w14:textId="77777777" w:rsidR="00266EAE" w:rsidRPr="00765DAC" w:rsidRDefault="00E115B1" w:rsidP="00F10AE1">
            <w:pPr>
              <w:pStyle w:val="Table"/>
              <w:jc w:val="both"/>
              <w:rPr>
                <w:b/>
                <w:bCs/>
                <w:iCs/>
                <w:kern w:val="32"/>
              </w:rPr>
            </w:pPr>
            <w:r w:rsidRPr="006D1172">
              <w:rPr>
                <w:b/>
              </w:rPr>
              <w:t>Element</w:t>
            </w:r>
          </w:p>
        </w:tc>
        <w:tc>
          <w:tcPr>
            <w:tcW w:w="5268" w:type="dxa"/>
          </w:tcPr>
          <w:p w14:paraId="3559760A" w14:textId="77777777" w:rsidR="00266EAE" w:rsidRPr="00765DAC" w:rsidRDefault="00E115B1" w:rsidP="00F10AE1">
            <w:pPr>
              <w:pStyle w:val="Table"/>
              <w:jc w:val="both"/>
              <w:rPr>
                <w:b/>
                <w:bCs/>
                <w:iCs/>
                <w:kern w:val="32"/>
              </w:rPr>
            </w:pPr>
            <w:r w:rsidRPr="006D1172">
              <w:rPr>
                <w:b/>
              </w:rPr>
              <w:t>Description</w:t>
            </w:r>
          </w:p>
        </w:tc>
        <w:tc>
          <w:tcPr>
            <w:tcW w:w="1050" w:type="dxa"/>
          </w:tcPr>
          <w:p w14:paraId="44122C62" w14:textId="77777777" w:rsidR="00266EAE" w:rsidRPr="00765DAC" w:rsidRDefault="00E115B1" w:rsidP="00F10AE1">
            <w:pPr>
              <w:pStyle w:val="Table"/>
              <w:jc w:val="both"/>
              <w:rPr>
                <w:b/>
                <w:bCs/>
                <w:iCs/>
                <w:kern w:val="32"/>
              </w:rPr>
            </w:pPr>
            <w:r w:rsidRPr="006D1172">
              <w:rPr>
                <w:b/>
              </w:rPr>
              <w:t>Score</w:t>
            </w:r>
          </w:p>
        </w:tc>
      </w:tr>
      <w:tr w:rsidR="00E115B1" w:rsidRPr="006D1172" w14:paraId="55157DDF" w14:textId="77777777" w:rsidTr="00B3087B">
        <w:tc>
          <w:tcPr>
            <w:tcW w:w="1890" w:type="dxa"/>
            <w:vMerge w:val="restart"/>
          </w:tcPr>
          <w:p w14:paraId="3AA8380F" w14:textId="77777777" w:rsidR="00266EAE" w:rsidRPr="00765DAC" w:rsidRDefault="00E115B1" w:rsidP="00F10AE1">
            <w:pPr>
              <w:pStyle w:val="Table"/>
              <w:jc w:val="both"/>
              <w:rPr>
                <w:b/>
                <w:bCs/>
                <w:iCs/>
                <w:kern w:val="32"/>
              </w:rPr>
            </w:pPr>
            <w:r w:rsidRPr="006D1172">
              <w:rPr>
                <w:b/>
              </w:rPr>
              <w:t>A Materiality</w:t>
            </w:r>
          </w:p>
        </w:tc>
        <w:tc>
          <w:tcPr>
            <w:tcW w:w="5268" w:type="dxa"/>
          </w:tcPr>
          <w:p w14:paraId="627B7AF4" w14:textId="77777777" w:rsidR="00266EAE" w:rsidRPr="00765DAC" w:rsidRDefault="00E115B1" w:rsidP="00F10AE1">
            <w:pPr>
              <w:pStyle w:val="Table"/>
              <w:jc w:val="both"/>
              <w:rPr>
                <w:b/>
                <w:bCs/>
                <w:iCs/>
                <w:kern w:val="32"/>
              </w:rPr>
            </w:pPr>
            <w:r w:rsidRPr="006D1172">
              <w:t>System accounts for less than 1% of the annual budget</w:t>
            </w:r>
          </w:p>
        </w:tc>
        <w:tc>
          <w:tcPr>
            <w:tcW w:w="1050" w:type="dxa"/>
          </w:tcPr>
          <w:p w14:paraId="3628C4DF" w14:textId="77777777" w:rsidR="00266EAE" w:rsidRPr="00765DAC" w:rsidRDefault="00E115B1" w:rsidP="00F10AE1">
            <w:pPr>
              <w:pStyle w:val="Table"/>
              <w:jc w:val="both"/>
              <w:rPr>
                <w:b/>
                <w:bCs/>
                <w:iCs/>
                <w:kern w:val="32"/>
              </w:rPr>
            </w:pPr>
            <w:r w:rsidRPr="006D1172">
              <w:t>0</w:t>
            </w:r>
          </w:p>
        </w:tc>
      </w:tr>
      <w:tr w:rsidR="00E115B1" w:rsidRPr="006D1172" w14:paraId="6ED40C65" w14:textId="77777777" w:rsidTr="00B3087B">
        <w:tc>
          <w:tcPr>
            <w:tcW w:w="1890" w:type="dxa"/>
            <w:vMerge/>
          </w:tcPr>
          <w:p w14:paraId="348AAC34" w14:textId="77777777" w:rsidR="00266EAE" w:rsidRPr="006D1172" w:rsidRDefault="00266EAE">
            <w:pPr>
              <w:pStyle w:val="Table"/>
              <w:jc w:val="both"/>
              <w:rPr>
                <w:b/>
                <w:bCs/>
                <w:iCs/>
                <w:kern w:val="32"/>
                <w:rPrChange w:id="442" w:author="Richard Maggs" w:date="2013-12-21T07:26:00Z">
                  <w:rPr>
                    <w:b/>
                    <w:bCs/>
                    <w:iCs/>
                    <w:color w:val="0000FF"/>
                    <w:kern w:val="32"/>
                  </w:rPr>
                </w:rPrChange>
              </w:rPr>
              <w:pPrChange w:id="443" w:author="Németh Edit" w:date="2013-10-01T18:32:00Z">
                <w:pPr>
                  <w:pStyle w:val="Table"/>
                  <w:keepNext/>
                  <w:numPr>
                    <w:ilvl w:val="2"/>
                  </w:numPr>
                  <w:ind w:left="540" w:firstLine="567"/>
                  <w:outlineLvl w:val="2"/>
                </w:pPr>
              </w:pPrChange>
            </w:pPr>
          </w:p>
        </w:tc>
        <w:tc>
          <w:tcPr>
            <w:tcW w:w="5268" w:type="dxa"/>
          </w:tcPr>
          <w:p w14:paraId="46FD18B6" w14:textId="77777777" w:rsidR="00266EAE" w:rsidRPr="00765DAC" w:rsidRDefault="00E115B1">
            <w:pPr>
              <w:pStyle w:val="Table"/>
              <w:jc w:val="both"/>
              <w:rPr>
                <w:b/>
                <w:bCs/>
                <w:iCs/>
                <w:kern w:val="32"/>
              </w:rPr>
              <w:pPrChange w:id="444" w:author="Németh Edit" w:date="2013-10-01T18:32:00Z">
                <w:pPr>
                  <w:pStyle w:val="Table"/>
                  <w:keepNext/>
                  <w:numPr>
                    <w:ilvl w:val="2"/>
                  </w:numPr>
                  <w:ind w:left="540" w:firstLine="567"/>
                  <w:outlineLvl w:val="2"/>
                </w:pPr>
              </w:pPrChange>
            </w:pPr>
            <w:r w:rsidRPr="006D1172">
              <w:t>System accounts for 5-10% of the annual budget</w:t>
            </w:r>
          </w:p>
        </w:tc>
        <w:tc>
          <w:tcPr>
            <w:tcW w:w="1050" w:type="dxa"/>
          </w:tcPr>
          <w:p w14:paraId="76A9E571" w14:textId="77777777" w:rsidR="00266EAE" w:rsidRPr="00765DAC" w:rsidRDefault="00E115B1">
            <w:pPr>
              <w:pStyle w:val="Table"/>
              <w:jc w:val="both"/>
              <w:rPr>
                <w:b/>
                <w:bCs/>
                <w:iCs/>
                <w:kern w:val="32"/>
              </w:rPr>
              <w:pPrChange w:id="445" w:author="Németh Edit" w:date="2013-10-01T18:32:00Z">
                <w:pPr>
                  <w:pStyle w:val="Table"/>
                  <w:keepNext/>
                  <w:numPr>
                    <w:ilvl w:val="2"/>
                  </w:numPr>
                  <w:ind w:left="540" w:firstLine="567"/>
                  <w:outlineLvl w:val="2"/>
                </w:pPr>
              </w:pPrChange>
            </w:pPr>
            <w:r w:rsidRPr="006D1172">
              <w:t>2</w:t>
            </w:r>
          </w:p>
        </w:tc>
      </w:tr>
      <w:tr w:rsidR="00E115B1" w:rsidRPr="006D1172" w14:paraId="4D7CE447" w14:textId="77777777" w:rsidTr="00B3087B">
        <w:tc>
          <w:tcPr>
            <w:tcW w:w="1890" w:type="dxa"/>
            <w:vMerge/>
          </w:tcPr>
          <w:p w14:paraId="57EC71B5" w14:textId="77777777" w:rsidR="00266EAE" w:rsidRPr="006D1172" w:rsidRDefault="00266EAE">
            <w:pPr>
              <w:pStyle w:val="Table"/>
              <w:jc w:val="both"/>
              <w:rPr>
                <w:b/>
                <w:bCs/>
                <w:iCs/>
                <w:kern w:val="32"/>
                <w:rPrChange w:id="446" w:author="Richard Maggs" w:date="2013-12-21T07:26:00Z">
                  <w:rPr>
                    <w:b/>
                    <w:bCs/>
                    <w:iCs/>
                    <w:color w:val="0000FF"/>
                    <w:kern w:val="32"/>
                  </w:rPr>
                </w:rPrChange>
              </w:rPr>
              <w:pPrChange w:id="447" w:author="Németh Edit" w:date="2013-10-01T18:32:00Z">
                <w:pPr>
                  <w:pStyle w:val="Table"/>
                  <w:keepNext/>
                  <w:numPr>
                    <w:ilvl w:val="2"/>
                  </w:numPr>
                  <w:ind w:left="540" w:firstLine="567"/>
                  <w:outlineLvl w:val="2"/>
                </w:pPr>
              </w:pPrChange>
            </w:pPr>
          </w:p>
        </w:tc>
        <w:tc>
          <w:tcPr>
            <w:tcW w:w="5268" w:type="dxa"/>
          </w:tcPr>
          <w:p w14:paraId="24D2FFB4" w14:textId="77777777" w:rsidR="00266EAE" w:rsidRPr="00765DAC" w:rsidRDefault="00E115B1">
            <w:pPr>
              <w:pStyle w:val="Table"/>
              <w:jc w:val="both"/>
              <w:rPr>
                <w:b/>
                <w:bCs/>
                <w:iCs/>
                <w:kern w:val="32"/>
              </w:rPr>
              <w:pPrChange w:id="448" w:author="Németh Edit" w:date="2013-10-01T18:32:00Z">
                <w:pPr>
                  <w:pStyle w:val="Table"/>
                  <w:keepNext/>
                  <w:numPr>
                    <w:ilvl w:val="2"/>
                  </w:numPr>
                  <w:ind w:left="540" w:firstLine="567"/>
                  <w:outlineLvl w:val="2"/>
                </w:pPr>
              </w:pPrChange>
            </w:pPr>
            <w:r w:rsidRPr="006D1172">
              <w:t>System accounts for 25-50% of the annual  budget</w:t>
            </w:r>
          </w:p>
        </w:tc>
        <w:tc>
          <w:tcPr>
            <w:tcW w:w="1050" w:type="dxa"/>
          </w:tcPr>
          <w:p w14:paraId="4DA852CA" w14:textId="77777777" w:rsidR="00266EAE" w:rsidRPr="00765DAC" w:rsidRDefault="00E115B1">
            <w:pPr>
              <w:pStyle w:val="Table"/>
              <w:jc w:val="both"/>
              <w:rPr>
                <w:b/>
                <w:bCs/>
                <w:iCs/>
                <w:kern w:val="32"/>
              </w:rPr>
              <w:pPrChange w:id="449" w:author="Németh Edit" w:date="2013-10-01T18:32:00Z">
                <w:pPr>
                  <w:pStyle w:val="Table"/>
                  <w:keepNext/>
                  <w:numPr>
                    <w:ilvl w:val="2"/>
                  </w:numPr>
                  <w:ind w:left="540" w:firstLine="567"/>
                  <w:outlineLvl w:val="2"/>
                </w:pPr>
              </w:pPrChange>
            </w:pPr>
            <w:r w:rsidRPr="006D1172">
              <w:t>3</w:t>
            </w:r>
          </w:p>
        </w:tc>
      </w:tr>
      <w:tr w:rsidR="00E115B1" w:rsidRPr="006D1172" w14:paraId="0B4D1EE2" w14:textId="77777777" w:rsidTr="00B3087B">
        <w:tc>
          <w:tcPr>
            <w:tcW w:w="1890" w:type="dxa"/>
            <w:vMerge/>
          </w:tcPr>
          <w:p w14:paraId="4B4E49EA" w14:textId="77777777" w:rsidR="00266EAE" w:rsidRPr="006D1172" w:rsidRDefault="00266EAE">
            <w:pPr>
              <w:pStyle w:val="Table"/>
              <w:jc w:val="both"/>
              <w:rPr>
                <w:b/>
                <w:bCs/>
                <w:iCs/>
                <w:kern w:val="32"/>
                <w:rPrChange w:id="450" w:author="Richard Maggs" w:date="2013-12-21T07:26:00Z">
                  <w:rPr>
                    <w:b/>
                    <w:bCs/>
                    <w:iCs/>
                    <w:color w:val="0000FF"/>
                    <w:kern w:val="32"/>
                  </w:rPr>
                </w:rPrChange>
              </w:rPr>
              <w:pPrChange w:id="451" w:author="Németh Edit" w:date="2013-10-01T18:32:00Z">
                <w:pPr>
                  <w:pStyle w:val="Table"/>
                  <w:keepNext/>
                  <w:numPr>
                    <w:ilvl w:val="2"/>
                  </w:numPr>
                  <w:ind w:left="540" w:firstLine="567"/>
                  <w:outlineLvl w:val="2"/>
                </w:pPr>
              </w:pPrChange>
            </w:pPr>
          </w:p>
        </w:tc>
        <w:tc>
          <w:tcPr>
            <w:tcW w:w="5268" w:type="dxa"/>
          </w:tcPr>
          <w:p w14:paraId="157672D9" w14:textId="77777777" w:rsidR="00266EAE" w:rsidRPr="00765DAC" w:rsidRDefault="00E115B1">
            <w:pPr>
              <w:pStyle w:val="Table"/>
              <w:jc w:val="both"/>
              <w:rPr>
                <w:b/>
                <w:bCs/>
                <w:iCs/>
                <w:kern w:val="32"/>
              </w:rPr>
              <w:pPrChange w:id="452" w:author="Németh Edit" w:date="2013-10-01T18:32:00Z">
                <w:pPr>
                  <w:pStyle w:val="Table"/>
                  <w:keepNext/>
                  <w:numPr>
                    <w:ilvl w:val="2"/>
                  </w:numPr>
                  <w:ind w:left="540" w:firstLine="567"/>
                  <w:outlineLvl w:val="2"/>
                </w:pPr>
              </w:pPrChange>
            </w:pPr>
            <w:r w:rsidRPr="006D1172">
              <w:t>System accounts for at least 75% of the annual budget</w:t>
            </w:r>
          </w:p>
        </w:tc>
        <w:tc>
          <w:tcPr>
            <w:tcW w:w="1050" w:type="dxa"/>
          </w:tcPr>
          <w:p w14:paraId="7C20A454" w14:textId="77777777" w:rsidR="00266EAE" w:rsidRPr="00765DAC" w:rsidRDefault="00E115B1">
            <w:pPr>
              <w:pStyle w:val="Table"/>
              <w:jc w:val="both"/>
              <w:rPr>
                <w:b/>
                <w:bCs/>
                <w:iCs/>
                <w:kern w:val="32"/>
              </w:rPr>
              <w:pPrChange w:id="453" w:author="Németh Edit" w:date="2013-10-01T18:32:00Z">
                <w:pPr>
                  <w:pStyle w:val="Table"/>
                  <w:keepNext/>
                  <w:numPr>
                    <w:ilvl w:val="2"/>
                  </w:numPr>
                  <w:ind w:left="540" w:firstLine="567"/>
                  <w:outlineLvl w:val="2"/>
                </w:pPr>
              </w:pPrChange>
            </w:pPr>
            <w:r w:rsidRPr="006D1172">
              <w:t>5</w:t>
            </w:r>
          </w:p>
        </w:tc>
      </w:tr>
      <w:tr w:rsidR="00E115B1" w:rsidRPr="006D1172" w14:paraId="458B9AD1" w14:textId="77777777" w:rsidTr="00B3087B">
        <w:tc>
          <w:tcPr>
            <w:tcW w:w="1890" w:type="dxa"/>
            <w:vMerge w:val="restart"/>
          </w:tcPr>
          <w:p w14:paraId="28A67B07" w14:textId="77777777" w:rsidR="00E115B1" w:rsidRPr="006D1172" w:rsidRDefault="00E115B1">
            <w:pPr>
              <w:pStyle w:val="Table"/>
              <w:rPr>
                <w:b/>
              </w:rPr>
            </w:pPr>
            <w:r w:rsidRPr="006D1172">
              <w:rPr>
                <w:b/>
              </w:rPr>
              <w:t>B Control environment/Vulnerability</w:t>
            </w:r>
          </w:p>
        </w:tc>
        <w:tc>
          <w:tcPr>
            <w:tcW w:w="5268" w:type="dxa"/>
          </w:tcPr>
          <w:p w14:paraId="15CA747E" w14:textId="77777777" w:rsidR="00266EAE" w:rsidRPr="006D1172" w:rsidRDefault="00E115B1" w:rsidP="00F10AE1">
            <w:pPr>
              <w:pStyle w:val="Table"/>
              <w:jc w:val="both"/>
              <w:rPr>
                <w:b/>
                <w:bCs/>
                <w:iCs/>
                <w:kern w:val="32"/>
                <w:rPrChange w:id="454" w:author="Richard Maggs" w:date="2013-12-21T07:26:00Z">
                  <w:rPr>
                    <w:b/>
                    <w:bCs/>
                    <w:iCs/>
                    <w:color w:val="0000FF"/>
                    <w:kern w:val="32"/>
                  </w:rPr>
                </w:rPrChange>
              </w:rPr>
            </w:pPr>
            <w:r w:rsidRPr="006D1172">
              <w:t>Well controlled system with little risk of fraud or error</w:t>
            </w:r>
          </w:p>
        </w:tc>
        <w:tc>
          <w:tcPr>
            <w:tcW w:w="1050" w:type="dxa"/>
          </w:tcPr>
          <w:p w14:paraId="12E3BB0D" w14:textId="77777777" w:rsidR="00266EAE" w:rsidRPr="00765DAC" w:rsidRDefault="00E115B1" w:rsidP="00F10AE1">
            <w:pPr>
              <w:pStyle w:val="Table"/>
              <w:jc w:val="both"/>
              <w:rPr>
                <w:b/>
                <w:bCs/>
                <w:iCs/>
                <w:kern w:val="32"/>
              </w:rPr>
            </w:pPr>
            <w:r w:rsidRPr="006D1172">
              <w:t>0</w:t>
            </w:r>
          </w:p>
        </w:tc>
      </w:tr>
      <w:tr w:rsidR="00E115B1" w:rsidRPr="006D1172" w14:paraId="094FBB03" w14:textId="77777777" w:rsidTr="00B3087B">
        <w:tc>
          <w:tcPr>
            <w:tcW w:w="1890" w:type="dxa"/>
            <w:vMerge/>
          </w:tcPr>
          <w:p w14:paraId="17BF2D81" w14:textId="77777777" w:rsidR="00266EAE" w:rsidRPr="006D1172" w:rsidRDefault="00266EAE">
            <w:pPr>
              <w:pStyle w:val="Table"/>
              <w:jc w:val="both"/>
              <w:rPr>
                <w:b/>
                <w:bCs/>
                <w:iCs/>
                <w:kern w:val="32"/>
                <w:rPrChange w:id="455" w:author="Richard Maggs" w:date="2013-12-21T07:26:00Z">
                  <w:rPr>
                    <w:b/>
                    <w:bCs/>
                    <w:iCs/>
                    <w:color w:val="0000FF"/>
                    <w:kern w:val="32"/>
                  </w:rPr>
                </w:rPrChange>
              </w:rPr>
              <w:pPrChange w:id="456" w:author="Németh Edit" w:date="2013-10-01T18:32:00Z">
                <w:pPr>
                  <w:pStyle w:val="Table"/>
                  <w:keepNext/>
                  <w:numPr>
                    <w:ilvl w:val="2"/>
                  </w:numPr>
                  <w:ind w:left="540" w:firstLine="567"/>
                  <w:outlineLvl w:val="2"/>
                </w:pPr>
              </w:pPrChange>
            </w:pPr>
          </w:p>
        </w:tc>
        <w:tc>
          <w:tcPr>
            <w:tcW w:w="5268" w:type="dxa"/>
          </w:tcPr>
          <w:p w14:paraId="1C415EB8" w14:textId="77777777" w:rsidR="00266EAE" w:rsidRPr="00765DAC" w:rsidRDefault="00E115B1">
            <w:pPr>
              <w:pStyle w:val="Table"/>
              <w:jc w:val="both"/>
              <w:rPr>
                <w:b/>
                <w:bCs/>
                <w:iCs/>
                <w:kern w:val="32"/>
              </w:rPr>
              <w:pPrChange w:id="457" w:author="Németh Edit" w:date="2013-10-01T18:32:00Z">
                <w:pPr>
                  <w:pStyle w:val="Table"/>
                  <w:keepNext/>
                  <w:numPr>
                    <w:ilvl w:val="2"/>
                  </w:numPr>
                  <w:ind w:left="540" w:firstLine="567"/>
                  <w:outlineLvl w:val="2"/>
                </w:pPr>
              </w:pPrChange>
            </w:pPr>
            <w:r w:rsidRPr="006D1172">
              <w:t>Reasonably well controlled system with some risks of fraud or error</w:t>
            </w:r>
          </w:p>
        </w:tc>
        <w:tc>
          <w:tcPr>
            <w:tcW w:w="1050" w:type="dxa"/>
          </w:tcPr>
          <w:p w14:paraId="12DB7CCF" w14:textId="77777777" w:rsidR="00266EAE" w:rsidRPr="00765DAC" w:rsidRDefault="00E115B1">
            <w:pPr>
              <w:pStyle w:val="Table"/>
              <w:jc w:val="both"/>
              <w:rPr>
                <w:b/>
                <w:bCs/>
                <w:iCs/>
                <w:kern w:val="32"/>
              </w:rPr>
              <w:pPrChange w:id="458" w:author="Németh Edit" w:date="2013-10-01T18:32:00Z">
                <w:pPr>
                  <w:pStyle w:val="Table"/>
                  <w:keepNext/>
                  <w:numPr>
                    <w:ilvl w:val="2"/>
                  </w:numPr>
                  <w:ind w:left="540" w:firstLine="567"/>
                  <w:outlineLvl w:val="2"/>
                </w:pPr>
              </w:pPrChange>
            </w:pPr>
            <w:r w:rsidRPr="006D1172">
              <w:t>3</w:t>
            </w:r>
          </w:p>
        </w:tc>
      </w:tr>
      <w:tr w:rsidR="00E115B1" w:rsidRPr="006D1172" w14:paraId="1FA8F457" w14:textId="77777777" w:rsidTr="00B3087B">
        <w:tc>
          <w:tcPr>
            <w:tcW w:w="1890" w:type="dxa"/>
            <w:vMerge/>
          </w:tcPr>
          <w:p w14:paraId="52C62334" w14:textId="77777777" w:rsidR="00266EAE" w:rsidRPr="006D1172" w:rsidRDefault="00266EAE">
            <w:pPr>
              <w:pStyle w:val="Table"/>
              <w:jc w:val="both"/>
              <w:rPr>
                <w:b/>
                <w:bCs/>
                <w:iCs/>
                <w:kern w:val="32"/>
                <w:rPrChange w:id="459" w:author="Richard Maggs" w:date="2013-12-21T07:26:00Z">
                  <w:rPr>
                    <w:b/>
                    <w:bCs/>
                    <w:iCs/>
                    <w:color w:val="0000FF"/>
                    <w:kern w:val="32"/>
                  </w:rPr>
                </w:rPrChange>
              </w:rPr>
              <w:pPrChange w:id="460" w:author="Németh Edit" w:date="2013-10-01T18:32:00Z">
                <w:pPr>
                  <w:pStyle w:val="Table"/>
                  <w:keepNext/>
                  <w:numPr>
                    <w:ilvl w:val="2"/>
                  </w:numPr>
                  <w:ind w:left="540" w:firstLine="567"/>
                  <w:outlineLvl w:val="2"/>
                </w:pPr>
              </w:pPrChange>
            </w:pPr>
          </w:p>
        </w:tc>
        <w:tc>
          <w:tcPr>
            <w:tcW w:w="5268" w:type="dxa"/>
          </w:tcPr>
          <w:p w14:paraId="164155D0" w14:textId="77777777" w:rsidR="00266EAE" w:rsidRPr="00765DAC" w:rsidRDefault="00E115B1">
            <w:pPr>
              <w:pStyle w:val="Table"/>
              <w:jc w:val="both"/>
              <w:rPr>
                <w:b/>
                <w:bCs/>
                <w:iCs/>
                <w:kern w:val="32"/>
              </w:rPr>
              <w:pPrChange w:id="461" w:author="Németh Edit" w:date="2013-10-01T18:32:00Z">
                <w:pPr>
                  <w:pStyle w:val="Table"/>
                  <w:keepNext/>
                  <w:numPr>
                    <w:ilvl w:val="2"/>
                  </w:numPr>
                  <w:ind w:left="540" w:firstLine="567"/>
                  <w:outlineLvl w:val="2"/>
                </w:pPr>
              </w:pPrChange>
            </w:pPr>
            <w:r w:rsidRPr="006D1172">
              <w:t>System with history of poor control with high risk of fraud or error</w:t>
            </w:r>
          </w:p>
        </w:tc>
        <w:tc>
          <w:tcPr>
            <w:tcW w:w="1050" w:type="dxa"/>
          </w:tcPr>
          <w:p w14:paraId="6385D0D2" w14:textId="77777777" w:rsidR="00266EAE" w:rsidRPr="00765DAC" w:rsidRDefault="00E115B1">
            <w:pPr>
              <w:pStyle w:val="Table"/>
              <w:jc w:val="both"/>
              <w:rPr>
                <w:b/>
                <w:bCs/>
                <w:iCs/>
                <w:kern w:val="32"/>
              </w:rPr>
              <w:pPrChange w:id="462" w:author="Németh Edit" w:date="2013-10-01T18:32:00Z">
                <w:pPr>
                  <w:pStyle w:val="Table"/>
                  <w:keepNext/>
                  <w:numPr>
                    <w:ilvl w:val="2"/>
                  </w:numPr>
                  <w:ind w:left="540" w:firstLine="567"/>
                  <w:outlineLvl w:val="2"/>
                </w:pPr>
              </w:pPrChange>
            </w:pPr>
            <w:r w:rsidRPr="006D1172">
              <w:t>5</w:t>
            </w:r>
          </w:p>
        </w:tc>
      </w:tr>
      <w:tr w:rsidR="00E115B1" w:rsidRPr="006D1172" w14:paraId="237CA14F" w14:textId="77777777" w:rsidTr="00B3087B">
        <w:tc>
          <w:tcPr>
            <w:tcW w:w="1890" w:type="dxa"/>
            <w:vMerge w:val="restart"/>
          </w:tcPr>
          <w:p w14:paraId="2FB25E3C" w14:textId="77777777" w:rsidR="00266EAE" w:rsidRPr="006D1172" w:rsidRDefault="00E115B1" w:rsidP="00F10AE1">
            <w:pPr>
              <w:pStyle w:val="Table"/>
              <w:jc w:val="both"/>
              <w:rPr>
                <w:b/>
                <w:bCs/>
                <w:iCs/>
                <w:kern w:val="32"/>
                <w:rPrChange w:id="463" w:author="Richard Maggs" w:date="2013-12-21T07:26:00Z">
                  <w:rPr>
                    <w:b/>
                    <w:bCs/>
                    <w:iCs/>
                    <w:color w:val="0000FF"/>
                    <w:kern w:val="32"/>
                  </w:rPr>
                </w:rPrChange>
              </w:rPr>
            </w:pPr>
            <w:r w:rsidRPr="006D1172">
              <w:rPr>
                <w:b/>
              </w:rPr>
              <w:t>C Sensitivity</w:t>
            </w:r>
          </w:p>
        </w:tc>
        <w:tc>
          <w:tcPr>
            <w:tcW w:w="5268" w:type="dxa"/>
          </w:tcPr>
          <w:p w14:paraId="68D5F937" w14:textId="77777777" w:rsidR="00266EAE" w:rsidRPr="006D1172" w:rsidRDefault="00E115B1" w:rsidP="00F10AE1">
            <w:pPr>
              <w:pStyle w:val="Table"/>
              <w:jc w:val="both"/>
              <w:rPr>
                <w:b/>
                <w:bCs/>
                <w:iCs/>
                <w:kern w:val="32"/>
                <w:rPrChange w:id="464" w:author="Richard Maggs" w:date="2013-12-21T07:26:00Z">
                  <w:rPr>
                    <w:b/>
                    <w:bCs/>
                    <w:iCs/>
                    <w:color w:val="0000FF"/>
                    <w:kern w:val="32"/>
                  </w:rPr>
                </w:rPrChange>
              </w:rPr>
            </w:pPr>
            <w:r w:rsidRPr="006D1172">
              <w:t>Minimal external profile to the system</w:t>
            </w:r>
          </w:p>
        </w:tc>
        <w:tc>
          <w:tcPr>
            <w:tcW w:w="1050" w:type="dxa"/>
          </w:tcPr>
          <w:p w14:paraId="73C68F84" w14:textId="77777777" w:rsidR="00266EAE" w:rsidRPr="00765DAC" w:rsidRDefault="00E115B1" w:rsidP="00F10AE1">
            <w:pPr>
              <w:pStyle w:val="Table"/>
              <w:jc w:val="both"/>
              <w:rPr>
                <w:b/>
                <w:bCs/>
                <w:iCs/>
                <w:kern w:val="32"/>
              </w:rPr>
            </w:pPr>
            <w:r w:rsidRPr="006D1172">
              <w:t>0</w:t>
            </w:r>
          </w:p>
        </w:tc>
      </w:tr>
      <w:tr w:rsidR="00E115B1" w:rsidRPr="006D1172" w14:paraId="19525433" w14:textId="77777777" w:rsidTr="00B3087B">
        <w:tc>
          <w:tcPr>
            <w:tcW w:w="1890" w:type="dxa"/>
            <w:vMerge/>
          </w:tcPr>
          <w:p w14:paraId="7F450BF8" w14:textId="77777777" w:rsidR="00266EAE" w:rsidRPr="006D1172" w:rsidRDefault="00266EAE">
            <w:pPr>
              <w:pStyle w:val="Table"/>
              <w:jc w:val="both"/>
              <w:rPr>
                <w:b/>
                <w:bCs/>
                <w:iCs/>
                <w:kern w:val="32"/>
                <w:rPrChange w:id="465" w:author="Richard Maggs" w:date="2013-12-21T07:26:00Z">
                  <w:rPr>
                    <w:b/>
                    <w:bCs/>
                    <w:iCs/>
                    <w:color w:val="0000FF"/>
                    <w:kern w:val="32"/>
                  </w:rPr>
                </w:rPrChange>
              </w:rPr>
              <w:pPrChange w:id="466" w:author="Németh Edit" w:date="2013-10-01T18:32:00Z">
                <w:pPr>
                  <w:pStyle w:val="Table"/>
                  <w:keepNext/>
                  <w:numPr>
                    <w:ilvl w:val="2"/>
                  </w:numPr>
                  <w:ind w:left="540" w:firstLine="567"/>
                  <w:outlineLvl w:val="2"/>
                </w:pPr>
              </w:pPrChange>
            </w:pPr>
          </w:p>
        </w:tc>
        <w:tc>
          <w:tcPr>
            <w:tcW w:w="5268" w:type="dxa"/>
          </w:tcPr>
          <w:p w14:paraId="16E912BF" w14:textId="77777777" w:rsidR="00266EAE" w:rsidRPr="00765DAC" w:rsidRDefault="00E115B1">
            <w:pPr>
              <w:pStyle w:val="Table"/>
              <w:jc w:val="both"/>
              <w:rPr>
                <w:b/>
                <w:bCs/>
                <w:iCs/>
                <w:kern w:val="32"/>
              </w:rPr>
              <w:pPrChange w:id="467" w:author="Németh Edit" w:date="2013-10-01T18:32:00Z">
                <w:pPr>
                  <w:pStyle w:val="Table"/>
                  <w:keepNext/>
                  <w:numPr>
                    <w:ilvl w:val="2"/>
                  </w:numPr>
                  <w:ind w:left="540" w:firstLine="567"/>
                  <w:outlineLvl w:val="2"/>
                </w:pPr>
              </w:pPrChange>
            </w:pPr>
            <w:r w:rsidRPr="006D1172">
              <w:t>Potential for some external embarrassment if the system is not effective</w:t>
            </w:r>
          </w:p>
        </w:tc>
        <w:tc>
          <w:tcPr>
            <w:tcW w:w="1050" w:type="dxa"/>
          </w:tcPr>
          <w:p w14:paraId="0680E15D" w14:textId="77777777" w:rsidR="00266EAE" w:rsidRPr="00765DAC" w:rsidRDefault="00E115B1">
            <w:pPr>
              <w:pStyle w:val="Table"/>
              <w:jc w:val="both"/>
              <w:rPr>
                <w:b/>
                <w:bCs/>
                <w:iCs/>
                <w:kern w:val="32"/>
              </w:rPr>
              <w:pPrChange w:id="468" w:author="Németh Edit" w:date="2013-10-01T18:32:00Z">
                <w:pPr>
                  <w:pStyle w:val="Table"/>
                  <w:keepNext/>
                  <w:numPr>
                    <w:ilvl w:val="2"/>
                  </w:numPr>
                  <w:ind w:left="540" w:firstLine="567"/>
                  <w:outlineLvl w:val="2"/>
                </w:pPr>
              </w:pPrChange>
            </w:pPr>
            <w:r w:rsidRPr="006D1172">
              <w:t>3</w:t>
            </w:r>
          </w:p>
        </w:tc>
      </w:tr>
      <w:tr w:rsidR="00E115B1" w:rsidRPr="006D1172" w14:paraId="380867FD" w14:textId="77777777" w:rsidTr="00B3087B">
        <w:tc>
          <w:tcPr>
            <w:tcW w:w="1890" w:type="dxa"/>
            <w:vMerge/>
          </w:tcPr>
          <w:p w14:paraId="0674F0D6" w14:textId="77777777" w:rsidR="00266EAE" w:rsidRPr="006D1172" w:rsidRDefault="00266EAE">
            <w:pPr>
              <w:pStyle w:val="Table"/>
              <w:jc w:val="both"/>
              <w:rPr>
                <w:b/>
                <w:bCs/>
                <w:iCs/>
                <w:kern w:val="32"/>
                <w:rPrChange w:id="469" w:author="Richard Maggs" w:date="2013-12-21T07:26:00Z">
                  <w:rPr>
                    <w:b/>
                    <w:bCs/>
                    <w:iCs/>
                    <w:color w:val="0000FF"/>
                    <w:kern w:val="32"/>
                  </w:rPr>
                </w:rPrChange>
              </w:rPr>
              <w:pPrChange w:id="470" w:author="Németh Edit" w:date="2013-10-01T18:32:00Z">
                <w:pPr>
                  <w:pStyle w:val="Table"/>
                  <w:keepNext/>
                  <w:numPr>
                    <w:ilvl w:val="2"/>
                  </w:numPr>
                  <w:ind w:left="540" w:firstLine="567"/>
                  <w:outlineLvl w:val="2"/>
                </w:pPr>
              </w:pPrChange>
            </w:pPr>
          </w:p>
        </w:tc>
        <w:tc>
          <w:tcPr>
            <w:tcW w:w="5268" w:type="dxa"/>
          </w:tcPr>
          <w:p w14:paraId="4F480015" w14:textId="77777777" w:rsidR="00266EAE" w:rsidRPr="00765DAC" w:rsidRDefault="00E115B1">
            <w:pPr>
              <w:pStyle w:val="Table"/>
              <w:jc w:val="both"/>
              <w:rPr>
                <w:b/>
                <w:bCs/>
                <w:iCs/>
                <w:kern w:val="32"/>
              </w:rPr>
              <w:pPrChange w:id="471" w:author="Németh Edit" w:date="2013-10-01T18:32:00Z">
                <w:pPr>
                  <w:pStyle w:val="Table"/>
                  <w:keepNext/>
                  <w:numPr>
                    <w:ilvl w:val="2"/>
                  </w:numPr>
                  <w:ind w:left="540" w:firstLine="567"/>
                  <w:outlineLvl w:val="2"/>
                </w:pPr>
              </w:pPrChange>
            </w:pPr>
            <w:r w:rsidRPr="006D1172">
              <w:t>Major public relations or legal problems is the system is not effective</w:t>
            </w:r>
          </w:p>
        </w:tc>
        <w:tc>
          <w:tcPr>
            <w:tcW w:w="1050" w:type="dxa"/>
          </w:tcPr>
          <w:p w14:paraId="18380444" w14:textId="77777777" w:rsidR="00266EAE" w:rsidRPr="00765DAC" w:rsidRDefault="00E115B1">
            <w:pPr>
              <w:pStyle w:val="Table"/>
              <w:jc w:val="both"/>
              <w:rPr>
                <w:b/>
                <w:bCs/>
                <w:iCs/>
                <w:kern w:val="32"/>
              </w:rPr>
              <w:pPrChange w:id="472" w:author="Németh Edit" w:date="2013-10-01T18:32:00Z">
                <w:pPr>
                  <w:pStyle w:val="Table"/>
                  <w:keepNext/>
                  <w:numPr>
                    <w:ilvl w:val="2"/>
                  </w:numPr>
                  <w:ind w:left="540" w:firstLine="567"/>
                  <w:outlineLvl w:val="2"/>
                </w:pPr>
              </w:pPrChange>
            </w:pPr>
            <w:r w:rsidRPr="006D1172">
              <w:t>5</w:t>
            </w:r>
          </w:p>
        </w:tc>
      </w:tr>
      <w:tr w:rsidR="00E115B1" w:rsidRPr="006D1172" w14:paraId="1DF0511D" w14:textId="77777777" w:rsidTr="00B3087B">
        <w:tc>
          <w:tcPr>
            <w:tcW w:w="1890" w:type="dxa"/>
            <w:vMerge w:val="restart"/>
          </w:tcPr>
          <w:p w14:paraId="358A3319" w14:textId="77777777" w:rsidR="00266EAE" w:rsidRPr="006D1172" w:rsidRDefault="00E115B1" w:rsidP="00F10AE1">
            <w:pPr>
              <w:pStyle w:val="Table"/>
              <w:jc w:val="both"/>
              <w:rPr>
                <w:b/>
                <w:bCs/>
                <w:iCs/>
                <w:kern w:val="32"/>
                <w:rPrChange w:id="473" w:author="Richard Maggs" w:date="2013-12-21T07:26:00Z">
                  <w:rPr>
                    <w:b/>
                    <w:bCs/>
                    <w:iCs/>
                    <w:color w:val="0000FF"/>
                    <w:kern w:val="32"/>
                  </w:rPr>
                </w:rPrChange>
              </w:rPr>
            </w:pPr>
            <w:r w:rsidRPr="006D1172">
              <w:rPr>
                <w:b/>
              </w:rPr>
              <w:t>D Management concerns</w:t>
            </w:r>
          </w:p>
        </w:tc>
        <w:tc>
          <w:tcPr>
            <w:tcW w:w="5268" w:type="dxa"/>
          </w:tcPr>
          <w:p w14:paraId="11D705ED" w14:textId="77777777" w:rsidR="00266EAE" w:rsidRPr="006D1172" w:rsidRDefault="00E115B1" w:rsidP="00F10AE1">
            <w:pPr>
              <w:pStyle w:val="Table"/>
              <w:jc w:val="both"/>
              <w:rPr>
                <w:b/>
                <w:bCs/>
                <w:iCs/>
                <w:kern w:val="32"/>
                <w:rPrChange w:id="474" w:author="Richard Maggs" w:date="2013-12-21T07:26:00Z">
                  <w:rPr>
                    <w:b/>
                    <w:bCs/>
                    <w:iCs/>
                    <w:color w:val="0000FF"/>
                    <w:kern w:val="32"/>
                  </w:rPr>
                </w:rPrChange>
              </w:rPr>
            </w:pPr>
            <w:r w:rsidRPr="006D1172">
              <w:t>System with low profile across the entity that has little impact on the achievement of business objectives</w:t>
            </w:r>
          </w:p>
        </w:tc>
        <w:tc>
          <w:tcPr>
            <w:tcW w:w="1050" w:type="dxa"/>
          </w:tcPr>
          <w:p w14:paraId="010AFF49" w14:textId="77777777" w:rsidR="00266EAE" w:rsidRPr="00765DAC" w:rsidRDefault="00E115B1" w:rsidP="00F10AE1">
            <w:pPr>
              <w:pStyle w:val="Table"/>
              <w:jc w:val="both"/>
              <w:rPr>
                <w:b/>
                <w:bCs/>
                <w:iCs/>
                <w:kern w:val="32"/>
              </w:rPr>
            </w:pPr>
            <w:r w:rsidRPr="006D1172">
              <w:t>0</w:t>
            </w:r>
          </w:p>
        </w:tc>
      </w:tr>
      <w:tr w:rsidR="00E115B1" w:rsidRPr="006D1172" w14:paraId="2378EEF4" w14:textId="77777777" w:rsidTr="00B3087B">
        <w:tc>
          <w:tcPr>
            <w:tcW w:w="1890" w:type="dxa"/>
            <w:vMerge/>
          </w:tcPr>
          <w:p w14:paraId="276484DA" w14:textId="77777777" w:rsidR="00266EAE" w:rsidRPr="006D1172" w:rsidRDefault="00266EAE">
            <w:pPr>
              <w:pStyle w:val="Table"/>
              <w:jc w:val="both"/>
              <w:rPr>
                <w:b/>
                <w:bCs/>
                <w:iCs/>
                <w:kern w:val="32"/>
                <w:rPrChange w:id="475" w:author="Richard Maggs" w:date="2013-12-21T07:26:00Z">
                  <w:rPr>
                    <w:b/>
                    <w:bCs/>
                    <w:iCs/>
                    <w:color w:val="0000FF"/>
                    <w:kern w:val="32"/>
                  </w:rPr>
                </w:rPrChange>
              </w:rPr>
              <w:pPrChange w:id="476" w:author="Németh Edit" w:date="2013-10-01T18:32:00Z">
                <w:pPr>
                  <w:pStyle w:val="Table"/>
                  <w:keepNext/>
                  <w:numPr>
                    <w:ilvl w:val="2"/>
                  </w:numPr>
                  <w:ind w:left="540" w:firstLine="567"/>
                  <w:outlineLvl w:val="2"/>
                </w:pPr>
              </w:pPrChange>
            </w:pPr>
          </w:p>
        </w:tc>
        <w:tc>
          <w:tcPr>
            <w:tcW w:w="5268" w:type="dxa"/>
          </w:tcPr>
          <w:p w14:paraId="564970D4" w14:textId="77777777" w:rsidR="00266EAE" w:rsidRPr="00765DAC" w:rsidRDefault="00E115B1">
            <w:pPr>
              <w:pStyle w:val="Table"/>
              <w:jc w:val="both"/>
              <w:rPr>
                <w:b/>
                <w:bCs/>
                <w:iCs/>
                <w:kern w:val="32"/>
              </w:rPr>
              <w:pPrChange w:id="477" w:author="Németh Edit" w:date="2013-10-01T18:32:00Z">
                <w:pPr>
                  <w:pStyle w:val="Table"/>
                  <w:keepNext/>
                  <w:numPr>
                    <w:ilvl w:val="2"/>
                  </w:numPr>
                  <w:ind w:left="540" w:firstLine="567"/>
                  <w:outlineLvl w:val="2"/>
                </w:pPr>
              </w:pPrChange>
            </w:pPr>
            <w:r w:rsidRPr="006D1172">
              <w:t>System with high profile in recent past with a number of concerns for management due to recurrent failures</w:t>
            </w:r>
          </w:p>
        </w:tc>
        <w:tc>
          <w:tcPr>
            <w:tcW w:w="1050" w:type="dxa"/>
          </w:tcPr>
          <w:p w14:paraId="5A7A5E1A" w14:textId="77777777" w:rsidR="00266EAE" w:rsidRPr="00765DAC" w:rsidRDefault="00E115B1">
            <w:pPr>
              <w:pStyle w:val="Table"/>
              <w:jc w:val="both"/>
              <w:rPr>
                <w:b/>
                <w:bCs/>
                <w:iCs/>
                <w:kern w:val="32"/>
              </w:rPr>
              <w:pPrChange w:id="478" w:author="Németh Edit" w:date="2013-10-01T18:32:00Z">
                <w:pPr>
                  <w:pStyle w:val="Table"/>
                  <w:keepNext/>
                  <w:numPr>
                    <w:ilvl w:val="2"/>
                  </w:numPr>
                  <w:ind w:left="540" w:firstLine="567"/>
                  <w:outlineLvl w:val="2"/>
                </w:pPr>
              </w:pPrChange>
            </w:pPr>
            <w:r w:rsidRPr="006D1172">
              <w:t>5</w:t>
            </w:r>
          </w:p>
        </w:tc>
      </w:tr>
    </w:tbl>
    <w:p w14:paraId="7173C281" w14:textId="77777777" w:rsidR="00E115B1" w:rsidRPr="006D1172" w:rsidRDefault="00E115B1" w:rsidP="00D85A26">
      <w:pPr>
        <w:pStyle w:val="numberedparas"/>
        <w:numPr>
          <w:ilvl w:val="0"/>
          <w:numId w:val="23"/>
        </w:numPr>
      </w:pPr>
      <w:r w:rsidRPr="006D1172">
        <w:t>Each of the risk factors is also given weighting using judgement of the relative significance of each of the factors. This will vary between different types of entity.  An example of weights that may be applied: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0"/>
        <w:gridCol w:w="1440"/>
      </w:tblGrid>
      <w:tr w:rsidR="00E115B1" w:rsidRPr="006D1172" w14:paraId="36FA24A4" w14:textId="77777777" w:rsidTr="00160BBF">
        <w:trPr>
          <w:jc w:val="center"/>
        </w:trPr>
        <w:tc>
          <w:tcPr>
            <w:tcW w:w="4320" w:type="dxa"/>
          </w:tcPr>
          <w:p w14:paraId="00F9D417" w14:textId="77777777" w:rsidR="00266EAE" w:rsidRPr="006D1172" w:rsidRDefault="00E115B1" w:rsidP="00F10AE1">
            <w:pPr>
              <w:pStyle w:val="Table"/>
              <w:jc w:val="both"/>
              <w:rPr>
                <w:b/>
                <w:bCs/>
                <w:iCs/>
                <w:kern w:val="32"/>
                <w:rPrChange w:id="479" w:author="Richard Maggs" w:date="2013-12-21T07:26:00Z">
                  <w:rPr>
                    <w:b/>
                    <w:bCs/>
                    <w:iCs/>
                    <w:color w:val="0000FF"/>
                    <w:kern w:val="32"/>
                  </w:rPr>
                </w:rPrChange>
              </w:rPr>
            </w:pPr>
            <w:r w:rsidRPr="006D1172">
              <w:t>Element</w:t>
            </w:r>
          </w:p>
        </w:tc>
        <w:tc>
          <w:tcPr>
            <w:tcW w:w="1440" w:type="dxa"/>
          </w:tcPr>
          <w:p w14:paraId="0B4A2856" w14:textId="77777777" w:rsidR="00266EAE" w:rsidRPr="00765DAC" w:rsidRDefault="00E115B1" w:rsidP="00F10AE1">
            <w:pPr>
              <w:pStyle w:val="Table"/>
              <w:jc w:val="both"/>
              <w:rPr>
                <w:b/>
                <w:bCs/>
                <w:iCs/>
                <w:kern w:val="32"/>
              </w:rPr>
            </w:pPr>
            <w:r w:rsidRPr="006D1172">
              <w:t>Weighting</w:t>
            </w:r>
          </w:p>
        </w:tc>
      </w:tr>
      <w:tr w:rsidR="00E115B1" w:rsidRPr="006D1172" w14:paraId="667E435D" w14:textId="77777777" w:rsidTr="00160BBF">
        <w:trPr>
          <w:jc w:val="center"/>
        </w:trPr>
        <w:tc>
          <w:tcPr>
            <w:tcW w:w="4320" w:type="dxa"/>
          </w:tcPr>
          <w:p w14:paraId="355C6BCD" w14:textId="77777777" w:rsidR="00266EAE" w:rsidRPr="006D1172" w:rsidRDefault="00E115B1" w:rsidP="00F10AE1">
            <w:pPr>
              <w:pStyle w:val="Table"/>
              <w:jc w:val="both"/>
              <w:rPr>
                <w:b/>
                <w:bCs/>
                <w:iCs/>
                <w:kern w:val="32"/>
                <w:rPrChange w:id="480" w:author="Richard Maggs" w:date="2013-12-21T07:26:00Z">
                  <w:rPr>
                    <w:b/>
                    <w:bCs/>
                    <w:iCs/>
                    <w:color w:val="0000FF"/>
                    <w:kern w:val="32"/>
                  </w:rPr>
                </w:rPrChange>
              </w:rPr>
            </w:pPr>
            <w:r w:rsidRPr="006D1172">
              <w:t>A Materiality</w:t>
            </w:r>
          </w:p>
        </w:tc>
        <w:tc>
          <w:tcPr>
            <w:tcW w:w="1440" w:type="dxa"/>
          </w:tcPr>
          <w:p w14:paraId="35A06CE4" w14:textId="77777777" w:rsidR="00266EAE" w:rsidRPr="00765DAC" w:rsidRDefault="00E115B1" w:rsidP="00F10AE1">
            <w:pPr>
              <w:pStyle w:val="Table"/>
              <w:jc w:val="both"/>
              <w:rPr>
                <w:b/>
                <w:bCs/>
                <w:iCs/>
                <w:kern w:val="32"/>
              </w:rPr>
            </w:pPr>
            <w:r w:rsidRPr="006D1172">
              <w:t>3</w:t>
            </w:r>
          </w:p>
        </w:tc>
      </w:tr>
      <w:tr w:rsidR="00E115B1" w:rsidRPr="006D1172" w14:paraId="40D65E3D" w14:textId="77777777" w:rsidTr="00160BBF">
        <w:trPr>
          <w:jc w:val="center"/>
        </w:trPr>
        <w:tc>
          <w:tcPr>
            <w:tcW w:w="4320" w:type="dxa"/>
          </w:tcPr>
          <w:p w14:paraId="14EB2D24" w14:textId="77777777" w:rsidR="00266EAE" w:rsidRPr="006D1172" w:rsidRDefault="00E115B1" w:rsidP="00F10AE1">
            <w:pPr>
              <w:pStyle w:val="Table"/>
              <w:jc w:val="both"/>
              <w:rPr>
                <w:b/>
                <w:bCs/>
                <w:iCs/>
                <w:kern w:val="32"/>
                <w:rPrChange w:id="481" w:author="Richard Maggs" w:date="2013-12-21T07:26:00Z">
                  <w:rPr>
                    <w:b/>
                    <w:bCs/>
                    <w:iCs/>
                    <w:color w:val="0000FF"/>
                    <w:kern w:val="32"/>
                  </w:rPr>
                </w:rPrChange>
              </w:rPr>
            </w:pPr>
            <w:r w:rsidRPr="006D1172">
              <w:t>B Control Environment /Vulnerability</w:t>
            </w:r>
          </w:p>
        </w:tc>
        <w:tc>
          <w:tcPr>
            <w:tcW w:w="1440" w:type="dxa"/>
          </w:tcPr>
          <w:p w14:paraId="1D2F7634" w14:textId="77777777" w:rsidR="00266EAE" w:rsidRPr="00765DAC" w:rsidRDefault="00E115B1" w:rsidP="00F10AE1">
            <w:pPr>
              <w:pStyle w:val="Table"/>
              <w:jc w:val="both"/>
              <w:rPr>
                <w:b/>
                <w:bCs/>
                <w:iCs/>
                <w:kern w:val="32"/>
              </w:rPr>
            </w:pPr>
            <w:r w:rsidRPr="006D1172">
              <w:t>2</w:t>
            </w:r>
          </w:p>
        </w:tc>
      </w:tr>
      <w:tr w:rsidR="00E115B1" w:rsidRPr="006D1172" w14:paraId="6E744EA7" w14:textId="77777777" w:rsidTr="00160BBF">
        <w:trPr>
          <w:jc w:val="center"/>
        </w:trPr>
        <w:tc>
          <w:tcPr>
            <w:tcW w:w="4320" w:type="dxa"/>
          </w:tcPr>
          <w:p w14:paraId="7AEA3095" w14:textId="77777777" w:rsidR="00266EAE" w:rsidRPr="006D1172" w:rsidRDefault="00E115B1" w:rsidP="00D24BE3">
            <w:pPr>
              <w:pStyle w:val="Table"/>
              <w:jc w:val="both"/>
              <w:rPr>
                <w:b/>
                <w:bCs/>
                <w:iCs/>
                <w:kern w:val="32"/>
                <w:rPrChange w:id="482" w:author="Richard Maggs" w:date="2013-12-21T07:26:00Z">
                  <w:rPr>
                    <w:b/>
                    <w:bCs/>
                    <w:iCs/>
                    <w:color w:val="0000FF"/>
                    <w:kern w:val="32"/>
                  </w:rPr>
                </w:rPrChange>
              </w:rPr>
            </w:pPr>
            <w:r w:rsidRPr="006D1172">
              <w:lastRenderedPageBreak/>
              <w:t>C Sensitivity</w:t>
            </w:r>
          </w:p>
        </w:tc>
        <w:tc>
          <w:tcPr>
            <w:tcW w:w="1440" w:type="dxa"/>
          </w:tcPr>
          <w:p w14:paraId="0556CFF3" w14:textId="77777777" w:rsidR="00266EAE" w:rsidRPr="00765DAC" w:rsidRDefault="00E115B1" w:rsidP="00D24BE3">
            <w:pPr>
              <w:pStyle w:val="Table"/>
              <w:jc w:val="both"/>
              <w:rPr>
                <w:b/>
                <w:bCs/>
                <w:iCs/>
                <w:kern w:val="32"/>
              </w:rPr>
            </w:pPr>
            <w:r w:rsidRPr="006D1172">
              <w:t>2</w:t>
            </w:r>
          </w:p>
        </w:tc>
      </w:tr>
      <w:tr w:rsidR="00E115B1" w:rsidRPr="006D1172" w14:paraId="1C499183" w14:textId="77777777" w:rsidTr="00160BBF">
        <w:trPr>
          <w:jc w:val="center"/>
        </w:trPr>
        <w:tc>
          <w:tcPr>
            <w:tcW w:w="4320" w:type="dxa"/>
          </w:tcPr>
          <w:p w14:paraId="7EFA5167" w14:textId="77777777" w:rsidR="00266EAE" w:rsidRPr="006D1172" w:rsidRDefault="00E115B1" w:rsidP="00D24BE3">
            <w:pPr>
              <w:pStyle w:val="Table"/>
              <w:jc w:val="both"/>
              <w:rPr>
                <w:b/>
                <w:bCs/>
                <w:iCs/>
                <w:kern w:val="32"/>
                <w:rPrChange w:id="483" w:author="Richard Maggs" w:date="2013-12-21T07:26:00Z">
                  <w:rPr>
                    <w:b/>
                    <w:bCs/>
                    <w:iCs/>
                    <w:color w:val="0000FF"/>
                    <w:kern w:val="32"/>
                  </w:rPr>
                </w:rPrChange>
              </w:rPr>
            </w:pPr>
            <w:r w:rsidRPr="006D1172">
              <w:t>D Management concerns</w:t>
            </w:r>
          </w:p>
        </w:tc>
        <w:tc>
          <w:tcPr>
            <w:tcW w:w="1440" w:type="dxa"/>
          </w:tcPr>
          <w:p w14:paraId="6411DC9E" w14:textId="77777777" w:rsidR="00266EAE" w:rsidRPr="00765DAC" w:rsidRDefault="00E115B1" w:rsidP="00D24BE3">
            <w:pPr>
              <w:pStyle w:val="Table"/>
              <w:jc w:val="both"/>
              <w:rPr>
                <w:b/>
                <w:bCs/>
                <w:iCs/>
                <w:kern w:val="32"/>
              </w:rPr>
            </w:pPr>
            <w:r w:rsidRPr="006D1172">
              <w:t>4</w:t>
            </w:r>
          </w:p>
        </w:tc>
      </w:tr>
    </w:tbl>
    <w:p w14:paraId="4D600895" w14:textId="77777777" w:rsidR="00E115B1" w:rsidRPr="006D1172" w:rsidRDefault="00E115B1" w:rsidP="00D85A26">
      <w:pPr>
        <w:pStyle w:val="numberedparas"/>
        <w:numPr>
          <w:ilvl w:val="0"/>
          <w:numId w:val="23"/>
        </w:numPr>
      </w:pPr>
      <w:r w:rsidRPr="006D1172">
        <w:t>The factor score and weightings are then combined into a formula which can be used to calculate the risk index.  For example</w:t>
      </w:r>
    </w:p>
    <w:p w14:paraId="78362C98" w14:textId="77777777" w:rsidR="00266EAE" w:rsidRPr="00765DAC" w:rsidRDefault="00E115B1" w:rsidP="00D24BE3">
      <w:pPr>
        <w:ind w:left="1440"/>
        <w:jc w:val="both"/>
        <w:rPr>
          <w:lang w:val="en-GB"/>
        </w:rPr>
      </w:pPr>
      <w:r w:rsidRPr="00765DAC">
        <w:rPr>
          <w:lang w:val="en-GB"/>
        </w:rPr>
        <w:t>Risk index = (A x 3) + (B x 2) + (C x 2) + (D x 4)</w:t>
      </w:r>
    </w:p>
    <w:p w14:paraId="5159B5B5" w14:textId="77777777" w:rsidR="00E115B1" w:rsidRPr="006D1172" w:rsidRDefault="00E115B1" w:rsidP="00D85A26">
      <w:pPr>
        <w:pStyle w:val="numberedparas"/>
        <w:numPr>
          <w:ilvl w:val="0"/>
          <w:numId w:val="23"/>
        </w:numPr>
      </w:pPr>
      <w:r w:rsidRPr="006D1172">
        <w:t>The formula is then applied to each system to produce a risk index for each system. Each system is then categorised as High Medium or Low risk based on the following matrix: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0"/>
        <w:gridCol w:w="1980"/>
      </w:tblGrid>
      <w:tr w:rsidR="00E115B1" w:rsidRPr="006D1172" w14:paraId="541117C1" w14:textId="77777777" w:rsidTr="00160BBF">
        <w:trPr>
          <w:jc w:val="center"/>
        </w:trPr>
        <w:tc>
          <w:tcPr>
            <w:tcW w:w="1620" w:type="dxa"/>
          </w:tcPr>
          <w:p w14:paraId="799CCF92" w14:textId="77777777" w:rsidR="00266EAE" w:rsidRPr="00765DAC" w:rsidRDefault="00E115B1" w:rsidP="00D24BE3">
            <w:pPr>
              <w:pStyle w:val="Table"/>
              <w:jc w:val="both"/>
              <w:rPr>
                <w:b/>
                <w:bCs/>
                <w:iCs/>
                <w:kern w:val="32"/>
              </w:rPr>
            </w:pPr>
            <w:r w:rsidRPr="004178B3">
              <w:rPr>
                <w:b/>
              </w:rPr>
              <w:t>Risk Index</w:t>
            </w:r>
          </w:p>
        </w:tc>
        <w:tc>
          <w:tcPr>
            <w:tcW w:w="1980" w:type="dxa"/>
          </w:tcPr>
          <w:p w14:paraId="0FD406AF" w14:textId="77777777" w:rsidR="00266EAE" w:rsidRPr="00765DAC" w:rsidRDefault="00E115B1" w:rsidP="00D24BE3">
            <w:pPr>
              <w:pStyle w:val="Table"/>
              <w:jc w:val="both"/>
              <w:rPr>
                <w:b/>
                <w:bCs/>
                <w:iCs/>
                <w:kern w:val="32"/>
              </w:rPr>
            </w:pPr>
            <w:r w:rsidRPr="006D1172">
              <w:rPr>
                <w:b/>
              </w:rPr>
              <w:t>Risk Category</w:t>
            </w:r>
          </w:p>
        </w:tc>
      </w:tr>
      <w:tr w:rsidR="00E115B1" w:rsidRPr="006D1172" w14:paraId="2E3E21EF" w14:textId="77777777" w:rsidTr="00160BBF">
        <w:trPr>
          <w:jc w:val="center"/>
        </w:trPr>
        <w:tc>
          <w:tcPr>
            <w:tcW w:w="1620" w:type="dxa"/>
          </w:tcPr>
          <w:p w14:paraId="2EC91916" w14:textId="77777777" w:rsidR="00266EAE" w:rsidRPr="006D1172" w:rsidRDefault="00E115B1" w:rsidP="00D24BE3">
            <w:pPr>
              <w:pStyle w:val="Table"/>
              <w:jc w:val="both"/>
            </w:pPr>
            <w:r w:rsidRPr="006D1172">
              <w:t>Over 49</w:t>
            </w:r>
          </w:p>
        </w:tc>
        <w:tc>
          <w:tcPr>
            <w:tcW w:w="1980" w:type="dxa"/>
          </w:tcPr>
          <w:p w14:paraId="73D42FE4" w14:textId="77777777" w:rsidR="00266EAE" w:rsidRPr="00765DAC" w:rsidRDefault="00E115B1" w:rsidP="00D24BE3">
            <w:pPr>
              <w:pStyle w:val="Table"/>
              <w:jc w:val="both"/>
              <w:rPr>
                <w:b/>
                <w:bCs/>
                <w:iCs/>
                <w:kern w:val="32"/>
              </w:rPr>
            </w:pPr>
            <w:r w:rsidRPr="004178B3">
              <w:t>High</w:t>
            </w:r>
          </w:p>
        </w:tc>
      </w:tr>
      <w:tr w:rsidR="00E115B1" w:rsidRPr="006D1172" w14:paraId="09A935B9" w14:textId="77777777" w:rsidTr="00160BBF">
        <w:trPr>
          <w:jc w:val="center"/>
        </w:trPr>
        <w:tc>
          <w:tcPr>
            <w:tcW w:w="1620" w:type="dxa"/>
          </w:tcPr>
          <w:p w14:paraId="20A89B14" w14:textId="77777777" w:rsidR="00266EAE" w:rsidRPr="00765DAC" w:rsidRDefault="00E115B1" w:rsidP="00D24BE3">
            <w:pPr>
              <w:pStyle w:val="Table"/>
              <w:jc w:val="both"/>
              <w:rPr>
                <w:b/>
                <w:bCs/>
                <w:iCs/>
                <w:kern w:val="32"/>
              </w:rPr>
            </w:pPr>
            <w:r w:rsidRPr="006D1172">
              <w:t>30-49</w:t>
            </w:r>
          </w:p>
        </w:tc>
        <w:tc>
          <w:tcPr>
            <w:tcW w:w="1980" w:type="dxa"/>
          </w:tcPr>
          <w:p w14:paraId="7F520C27" w14:textId="77777777" w:rsidR="00266EAE" w:rsidRPr="00765DAC" w:rsidRDefault="00E115B1" w:rsidP="00D24BE3">
            <w:pPr>
              <w:pStyle w:val="Table"/>
              <w:jc w:val="both"/>
              <w:rPr>
                <w:b/>
                <w:bCs/>
                <w:iCs/>
                <w:kern w:val="32"/>
              </w:rPr>
            </w:pPr>
            <w:r w:rsidRPr="006D1172">
              <w:t>Medium</w:t>
            </w:r>
          </w:p>
        </w:tc>
      </w:tr>
      <w:tr w:rsidR="00E115B1" w:rsidRPr="006D1172" w14:paraId="7F5686FE" w14:textId="77777777" w:rsidTr="00160BBF">
        <w:trPr>
          <w:jc w:val="center"/>
        </w:trPr>
        <w:tc>
          <w:tcPr>
            <w:tcW w:w="1620" w:type="dxa"/>
          </w:tcPr>
          <w:p w14:paraId="3B7EAFEE" w14:textId="77777777" w:rsidR="00266EAE" w:rsidRPr="00765DAC" w:rsidRDefault="00E115B1" w:rsidP="00D24BE3">
            <w:pPr>
              <w:pStyle w:val="Table"/>
              <w:jc w:val="both"/>
              <w:rPr>
                <w:b/>
                <w:bCs/>
                <w:iCs/>
                <w:kern w:val="32"/>
              </w:rPr>
            </w:pPr>
            <w:r w:rsidRPr="006D1172">
              <w:t>Less than 30</w:t>
            </w:r>
          </w:p>
        </w:tc>
        <w:tc>
          <w:tcPr>
            <w:tcW w:w="1980" w:type="dxa"/>
          </w:tcPr>
          <w:p w14:paraId="0630205F" w14:textId="77777777" w:rsidR="00266EAE" w:rsidRPr="00765DAC" w:rsidRDefault="00E115B1" w:rsidP="00D24BE3">
            <w:pPr>
              <w:pStyle w:val="Table"/>
              <w:jc w:val="both"/>
              <w:rPr>
                <w:b/>
                <w:bCs/>
                <w:iCs/>
                <w:kern w:val="32"/>
              </w:rPr>
            </w:pPr>
            <w:r w:rsidRPr="006D1172">
              <w:t>Low</w:t>
            </w:r>
          </w:p>
        </w:tc>
      </w:tr>
    </w:tbl>
    <w:p w14:paraId="3585BE1A" w14:textId="77777777" w:rsidR="00E115B1" w:rsidRPr="006D1172" w:rsidRDefault="00E115B1" w:rsidP="00D85A26">
      <w:pPr>
        <w:pStyle w:val="numberedparas"/>
        <w:numPr>
          <w:ilvl w:val="0"/>
          <w:numId w:val="23"/>
        </w:numPr>
      </w:pPr>
      <w:r w:rsidRPr="006D1172">
        <w:t xml:space="preserve">It would be relatively easy to modify this system for use with a wider range of risk factors.  More risk factors would require a different risk index score for high medium and low categories. </w:t>
      </w:r>
    </w:p>
    <w:p w14:paraId="66DAC0C9" w14:textId="77777777" w:rsidR="00E115B1" w:rsidRPr="004178B3" w:rsidRDefault="00E115B1" w:rsidP="00D85A26">
      <w:pPr>
        <w:pStyle w:val="numberedparas"/>
        <w:numPr>
          <w:ilvl w:val="0"/>
          <w:numId w:val="23"/>
        </w:numPr>
      </w:pPr>
      <w:r w:rsidRPr="004178B3">
        <w:t xml:space="preserve">All risk-scoring systems by definition produce exact numbers. This can add a spurious air of accuracy to the assessment process. It is important however to bear in mind that many risk factors are judgemental and are not based on absolute values. A major exception is materiality, which is one factor that should always be highly weighted. </w:t>
      </w:r>
    </w:p>
    <w:sectPr w:rsidR="00E115B1" w:rsidRPr="004178B3" w:rsidSect="00402722">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759DF" w14:textId="77777777" w:rsidR="00495878" w:rsidRDefault="00495878" w:rsidP="002212AC">
      <w:r>
        <w:separator/>
      </w:r>
    </w:p>
  </w:endnote>
  <w:endnote w:type="continuationSeparator" w:id="0">
    <w:p w14:paraId="0B0748D1" w14:textId="77777777" w:rsidR="00495878" w:rsidRDefault="00495878" w:rsidP="002212AC">
      <w:r>
        <w:continuationSeparator/>
      </w:r>
    </w:p>
  </w:endnote>
  <w:endnote w:id="1">
    <w:p w14:paraId="3E64E4CF" w14:textId="77777777" w:rsidR="00AE51EB" w:rsidRDefault="00AE51EB" w:rsidP="00160BBF">
      <w:pPr>
        <w:pStyle w:val="Heading1"/>
      </w:pPr>
      <w:r w:rsidRPr="00CE0253">
        <w:t xml:space="preserve"> </w:t>
      </w:r>
    </w:p>
    <w:p w14:paraId="3FAAA33B" w14:textId="77777777" w:rsidR="00AE51EB" w:rsidRDefault="00AE51EB" w:rsidP="00160BBF">
      <w:pPr>
        <w:pStyle w:val="Heading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77361" w14:textId="77777777" w:rsidR="00AE51EB" w:rsidRDefault="00AE51EB">
    <w:pPr>
      <w:pStyle w:val="Footer"/>
      <w:jc w:val="center"/>
      <w:rPr>
        <w:ins w:id="485" w:author="Németh Edit" w:date="2013-10-01T18:33:00Z"/>
      </w:rPr>
    </w:pPr>
    <w:ins w:id="486" w:author="Németh Edit" w:date="2013-10-01T18:33:00Z">
      <w:r>
        <w:fldChar w:fldCharType="begin"/>
      </w:r>
      <w:r>
        <w:instrText>PAGE   \* MERGEFORMAT</w:instrText>
      </w:r>
      <w:r>
        <w:fldChar w:fldCharType="separate"/>
      </w:r>
    </w:ins>
    <w:r w:rsidR="008536B4" w:rsidRPr="008536B4">
      <w:rPr>
        <w:noProof/>
        <w:lang w:val="hu-HU"/>
      </w:rPr>
      <w:t>1</w:t>
    </w:r>
    <w:ins w:id="487" w:author="Németh Edit" w:date="2013-10-01T18:33:00Z">
      <w:r>
        <w:fldChar w:fldCharType="end"/>
      </w:r>
    </w:ins>
  </w:p>
  <w:p w14:paraId="31E230D2" w14:textId="7ECC4C76" w:rsidR="00AE51EB" w:rsidRDefault="00734F14" w:rsidP="002212AC">
    <w:pPr>
      <w:pStyle w:val="Footer"/>
    </w:pPr>
    <w:ins w:id="488" w:author="Richard Maggs" w:date="2013-12-21T11:32:00Z">
      <w:r>
        <w:t>December 21 2013</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2B4B3" w14:textId="77777777" w:rsidR="00495878" w:rsidRDefault="00495878" w:rsidP="002212AC">
      <w:r>
        <w:separator/>
      </w:r>
    </w:p>
  </w:footnote>
  <w:footnote w:type="continuationSeparator" w:id="0">
    <w:p w14:paraId="21AFBFFC" w14:textId="77777777" w:rsidR="00495878" w:rsidRDefault="00495878" w:rsidP="002212AC">
      <w:r>
        <w:continuationSeparator/>
      </w:r>
    </w:p>
  </w:footnote>
  <w:footnote w:id="1">
    <w:p w14:paraId="2D58B213" w14:textId="3FFA23B7" w:rsidR="00AE51EB" w:rsidRDefault="00AE51EB">
      <w:pPr>
        <w:pStyle w:val="FootnoteText"/>
      </w:pPr>
      <w:ins w:id="33" w:author="Richard Maggs" w:date="2013-12-21T06:54:00Z">
        <w:r>
          <w:rPr>
            <w:rStyle w:val="FootnoteReference"/>
          </w:rPr>
          <w:footnoteRef/>
        </w:r>
        <w:r>
          <w:t xml:space="preserve"> Or a nomin</w:t>
        </w:r>
      </w:ins>
      <w:ins w:id="34" w:author="Richard Maggs" w:date="2013-12-21T06:55:00Z">
        <w:r>
          <w:t>a</w:t>
        </w:r>
      </w:ins>
      <w:ins w:id="35" w:author="Richard Maggs" w:date="2013-12-21T06:54:00Z">
        <w:r>
          <w:t>ted individual acting in this role</w:t>
        </w:r>
      </w:ins>
    </w:p>
  </w:footnote>
  <w:footnote w:id="2">
    <w:p w14:paraId="442F1F1A" w14:textId="77777777" w:rsidR="00AE51EB" w:rsidRDefault="00AE51EB" w:rsidP="002E2AB2">
      <w:pPr>
        <w:pStyle w:val="FootnoteText"/>
      </w:pPr>
      <w:r>
        <w:rPr>
          <w:rStyle w:val="FootnoteReference"/>
          <w:rFonts w:cs="Arial"/>
        </w:rPr>
        <w:footnoteRef/>
      </w:r>
      <w:r>
        <w:t xml:space="preserve"> </w:t>
      </w:r>
      <w:r w:rsidRPr="002E2AB2">
        <w:rPr>
          <w:sz w:val="20"/>
          <w:szCs w:val="20"/>
        </w:rPr>
        <w:t xml:space="preserve">See Chapter </w:t>
      </w:r>
      <w:r>
        <w:rPr>
          <w:sz w:val="20"/>
          <w:szCs w:val="20"/>
        </w:rPr>
        <w:t>3</w:t>
      </w:r>
      <w:r>
        <w:rPr>
          <w:lang w:val="en-GB"/>
        </w:rPr>
        <w:t xml:space="preserve">   </w:t>
      </w:r>
    </w:p>
  </w:footnote>
  <w:footnote w:id="3">
    <w:p w14:paraId="5EC8F219" w14:textId="77777777" w:rsidR="00AE51EB" w:rsidRDefault="00AE51EB" w:rsidP="00144682">
      <w:pPr>
        <w:pStyle w:val="FootnoteText"/>
      </w:pPr>
      <w:r>
        <w:rPr>
          <w:rStyle w:val="FootnoteReference"/>
          <w:rFonts w:cs="Arial"/>
        </w:rPr>
        <w:footnoteRef/>
      </w:r>
      <w:r>
        <w:t xml:space="preserve">  </w:t>
      </w:r>
      <w:r w:rsidRPr="00CE0253">
        <w:rPr>
          <w:sz w:val="20"/>
          <w:szCs w:val="20"/>
        </w:rPr>
        <w:t>Note: auditors must also consider “</w:t>
      </w:r>
      <w:r w:rsidRPr="00CE0253">
        <w:rPr>
          <w:i/>
          <w:sz w:val="20"/>
          <w:szCs w:val="20"/>
        </w:rPr>
        <w:t xml:space="preserve">Audit Risk” </w:t>
      </w:r>
      <w:r w:rsidRPr="00CE0253">
        <w:rPr>
          <w:sz w:val="20"/>
          <w:szCs w:val="20"/>
        </w:rPr>
        <w:t>which is a specific risk that arises because of the selective nature of audit work - the possibility that the results of an audit are not correct</w:t>
      </w:r>
      <w:r>
        <w:rPr>
          <w:sz w:val="20"/>
          <w:szCs w:val="20"/>
        </w:rPr>
        <w:t xml:space="preserve">. </w:t>
      </w:r>
    </w:p>
  </w:footnote>
  <w:footnote w:id="4">
    <w:p w14:paraId="542E9E9E" w14:textId="21D0BDE4" w:rsidR="00AE51EB" w:rsidRDefault="00AE51EB">
      <w:pPr>
        <w:pStyle w:val="FootnoteText"/>
      </w:pPr>
      <w:ins w:id="76" w:author="Richard Maggs" w:date="2013-12-21T07:34:00Z">
        <w:r>
          <w:rPr>
            <w:rStyle w:val="FootnoteReference"/>
          </w:rPr>
          <w:footnoteRef/>
        </w:r>
        <w:r>
          <w:t xml:space="preserve"> </w:t>
        </w:r>
      </w:ins>
      <w:ins w:id="77" w:author="Richard Maggs" w:date="2013-12-21T07:35:00Z">
        <w:r w:rsidRPr="009C3E0F">
          <w:rPr>
            <w:sz w:val="20"/>
            <w:szCs w:val="20"/>
          </w:rPr>
          <w:t>See the guidance in internal control produced by the Committee of Sponsoring Organisations of the Treadway Commission (COSO)</w:t>
        </w:r>
      </w:ins>
      <w:ins w:id="78" w:author="Richard Maggs" w:date="2013-12-21T07:36:00Z">
        <w:r w:rsidRPr="009C3E0F">
          <w:rPr>
            <w:sz w:val="20"/>
            <w:szCs w:val="20"/>
          </w:rPr>
          <w:t xml:space="preserve"> for more infor</w:t>
        </w:r>
      </w:ins>
      <w:ins w:id="79" w:author="Richard Maggs" w:date="2013-12-21T07:37:00Z">
        <w:r>
          <w:rPr>
            <w:sz w:val="20"/>
            <w:szCs w:val="20"/>
          </w:rPr>
          <w:t>m</w:t>
        </w:r>
      </w:ins>
      <w:ins w:id="80" w:author="Richard Maggs" w:date="2013-12-21T07:36:00Z">
        <w:r w:rsidRPr="009C3E0F">
          <w:rPr>
            <w:sz w:val="20"/>
            <w:szCs w:val="20"/>
          </w:rPr>
          <w:t>at</w:t>
        </w:r>
      </w:ins>
      <w:ins w:id="81" w:author="Richard Maggs" w:date="2013-12-21T07:37:00Z">
        <w:r>
          <w:rPr>
            <w:sz w:val="20"/>
            <w:szCs w:val="20"/>
          </w:rPr>
          <w:t>i</w:t>
        </w:r>
      </w:ins>
      <w:ins w:id="82" w:author="Richard Maggs" w:date="2013-12-21T07:36:00Z">
        <w:r w:rsidRPr="009C3E0F">
          <w:rPr>
            <w:sz w:val="20"/>
            <w:szCs w:val="20"/>
          </w:rPr>
          <w:t>on on the link between risk management and internal control</w:t>
        </w:r>
        <w:r>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2874" w14:textId="0EC6E1AC" w:rsidR="00AE51EB" w:rsidRDefault="00AE51EB" w:rsidP="002212AC">
    <w:pPr>
      <w:pStyle w:val="Header"/>
    </w:pPr>
    <w:r>
      <w:rPr>
        <w:noProof/>
        <w:lang w:val="en-GB" w:eastAsia="en-GB"/>
      </w:rPr>
      <w:drawing>
        <wp:anchor distT="0" distB="0" distL="114300" distR="114300" simplePos="0" relativeHeight="251657728" behindDoc="0" locked="0" layoutInCell="1" allowOverlap="1" wp14:anchorId="47C7E03D" wp14:editId="59F26C3C">
          <wp:simplePos x="0" y="0"/>
          <wp:positionH relativeFrom="column">
            <wp:posOffset>4800600</wp:posOffset>
          </wp:positionH>
          <wp:positionV relativeFrom="paragraph">
            <wp:posOffset>-228600</wp:posOffset>
          </wp:positionV>
          <wp:extent cx="1151890" cy="561975"/>
          <wp:effectExtent l="0" t="0" r="0" b="0"/>
          <wp:wrapNone/>
          <wp:docPr id="1" name="Picture 3" descr="logo_for_no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or_no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1975"/>
                  </a:xfrm>
                  <a:prstGeom prst="rect">
                    <a:avLst/>
                  </a:prstGeom>
                  <a:noFill/>
                </pic:spPr>
              </pic:pic>
            </a:graphicData>
          </a:graphic>
          <wp14:sizeRelH relativeFrom="page">
            <wp14:pctWidth>0</wp14:pctWidth>
          </wp14:sizeRelH>
          <wp14:sizeRelV relativeFrom="page">
            <wp14:pctHeight>0</wp14:pctHeight>
          </wp14:sizeRelV>
        </wp:anchor>
      </w:drawing>
    </w:r>
    <w:r>
      <w:t>Draft Audit planning and risk assessment guide</w:t>
    </w:r>
    <w:ins w:id="484" w:author="Richard Maggs" w:date="2013-12-21T11:31:00Z">
      <w:r w:rsidR="00734F14">
        <w:t xml:space="preserve"> </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102773A"/>
    <w:lvl w:ilvl="0">
      <w:start w:val="1"/>
      <w:numFmt w:val="bullet"/>
      <w:pStyle w:val="numberedparas"/>
      <w:lvlText w:val=""/>
      <w:lvlJc w:val="left"/>
      <w:pPr>
        <w:tabs>
          <w:tab w:val="num" w:pos="360"/>
        </w:tabs>
        <w:ind w:left="360" w:hanging="360"/>
      </w:pPr>
      <w:rPr>
        <w:rFonts w:ascii="Symbol" w:hAnsi="Symbol" w:hint="default"/>
      </w:rPr>
    </w:lvl>
  </w:abstractNum>
  <w:abstractNum w:abstractNumId="1">
    <w:nsid w:val="019150D2"/>
    <w:multiLevelType w:val="hybridMultilevel"/>
    <w:tmpl w:val="B748E5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1F67478"/>
    <w:multiLevelType w:val="multilevel"/>
    <w:tmpl w:val="A97A3D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9623187"/>
    <w:multiLevelType w:val="hybridMultilevel"/>
    <w:tmpl w:val="8C6A3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B152F"/>
    <w:multiLevelType w:val="hybridMultilevel"/>
    <w:tmpl w:val="243A2CF0"/>
    <w:lvl w:ilvl="0" w:tplc="814CE37A">
      <w:start w:val="1"/>
      <w:numFmt w:val="decimal"/>
      <w:lvlText w:val="%1."/>
      <w:lvlJc w:val="left"/>
      <w:pPr>
        <w:tabs>
          <w:tab w:val="num" w:pos="567"/>
        </w:tabs>
        <w:ind w:left="567"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nsid w:val="0D1F12A4"/>
    <w:multiLevelType w:val="multilevel"/>
    <w:tmpl w:val="9EC8D4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E6304AE"/>
    <w:multiLevelType w:val="hybridMultilevel"/>
    <w:tmpl w:val="5D0ADDA8"/>
    <w:lvl w:ilvl="0" w:tplc="03A2AB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40A32"/>
    <w:multiLevelType w:val="singleLevel"/>
    <w:tmpl w:val="4BE88E64"/>
    <w:lvl w:ilvl="0">
      <w:start w:val="1"/>
      <w:numFmt w:val="decimal"/>
      <w:pStyle w:val="ParaNumbering"/>
      <w:lvlText w:val="%1"/>
      <w:lvlJc w:val="left"/>
      <w:pPr>
        <w:tabs>
          <w:tab w:val="num" w:pos="567"/>
        </w:tabs>
        <w:ind w:left="567" w:hanging="567"/>
      </w:pPr>
      <w:rPr>
        <w:rFonts w:cs="Times New Roman"/>
        <w:b w:val="0"/>
        <w:i w:val="0"/>
      </w:rPr>
    </w:lvl>
  </w:abstractNum>
  <w:abstractNum w:abstractNumId="8">
    <w:nsid w:val="34090A88"/>
    <w:multiLevelType w:val="hybridMultilevel"/>
    <w:tmpl w:val="75CE00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44D7C25"/>
    <w:multiLevelType w:val="hybridMultilevel"/>
    <w:tmpl w:val="B13C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0F04C0"/>
    <w:multiLevelType w:val="hybridMultilevel"/>
    <w:tmpl w:val="8082832E"/>
    <w:lvl w:ilvl="0" w:tplc="129E8EA8">
      <w:start w:val="1"/>
      <w:numFmt w:val="bullet"/>
      <w:pStyle w:val="Tableindent"/>
      <w:lvlText w:val=""/>
      <w:lvlJc w:val="left"/>
      <w:pPr>
        <w:tabs>
          <w:tab w:val="num" w:pos="284"/>
        </w:tabs>
        <w:ind w:left="284" w:hanging="284"/>
      </w:pPr>
      <w:rPr>
        <w:rFonts w:ascii="Symbol" w:hAnsi="Symbol" w:hint="default"/>
      </w:rPr>
    </w:lvl>
    <w:lvl w:ilvl="1" w:tplc="F4948316">
      <w:start w:val="1"/>
      <w:numFmt w:val="bullet"/>
      <w:lvlText w:val="o"/>
      <w:lvlJc w:val="left"/>
      <w:pPr>
        <w:tabs>
          <w:tab w:val="num" w:pos="1440"/>
        </w:tabs>
        <w:ind w:left="1440" w:hanging="360"/>
      </w:pPr>
      <w:rPr>
        <w:rFonts w:ascii="Courier New" w:hAnsi="Courier New" w:hint="default"/>
      </w:rPr>
    </w:lvl>
    <w:lvl w:ilvl="2" w:tplc="683AE3B4">
      <w:start w:val="1"/>
      <w:numFmt w:val="bullet"/>
      <w:lvlText w:val=""/>
      <w:lvlJc w:val="left"/>
      <w:pPr>
        <w:tabs>
          <w:tab w:val="num" w:pos="2160"/>
        </w:tabs>
        <w:ind w:left="2160" w:hanging="360"/>
      </w:pPr>
      <w:rPr>
        <w:rFonts w:ascii="Wingdings" w:hAnsi="Wingdings" w:hint="default"/>
      </w:rPr>
    </w:lvl>
    <w:lvl w:ilvl="3" w:tplc="1F487746">
      <w:start w:val="1"/>
      <w:numFmt w:val="bullet"/>
      <w:lvlText w:val=""/>
      <w:lvlJc w:val="left"/>
      <w:pPr>
        <w:tabs>
          <w:tab w:val="num" w:pos="2880"/>
        </w:tabs>
        <w:ind w:left="2880" w:hanging="360"/>
      </w:pPr>
      <w:rPr>
        <w:rFonts w:ascii="Symbol" w:hAnsi="Symbol" w:hint="default"/>
      </w:rPr>
    </w:lvl>
    <w:lvl w:ilvl="4" w:tplc="5484B34A">
      <w:start w:val="1"/>
      <w:numFmt w:val="bullet"/>
      <w:lvlText w:val="o"/>
      <w:lvlJc w:val="left"/>
      <w:pPr>
        <w:tabs>
          <w:tab w:val="num" w:pos="3600"/>
        </w:tabs>
        <w:ind w:left="3600" w:hanging="360"/>
      </w:pPr>
      <w:rPr>
        <w:rFonts w:ascii="Courier New" w:hAnsi="Courier New" w:hint="default"/>
      </w:rPr>
    </w:lvl>
    <w:lvl w:ilvl="5" w:tplc="9FBA46DE">
      <w:start w:val="1"/>
      <w:numFmt w:val="bullet"/>
      <w:lvlText w:val=""/>
      <w:lvlJc w:val="left"/>
      <w:pPr>
        <w:tabs>
          <w:tab w:val="num" w:pos="4320"/>
        </w:tabs>
        <w:ind w:left="4320" w:hanging="360"/>
      </w:pPr>
      <w:rPr>
        <w:rFonts w:ascii="Wingdings" w:hAnsi="Wingdings" w:hint="default"/>
      </w:rPr>
    </w:lvl>
    <w:lvl w:ilvl="6" w:tplc="34445DFE">
      <w:start w:val="1"/>
      <w:numFmt w:val="bullet"/>
      <w:lvlText w:val=""/>
      <w:lvlJc w:val="left"/>
      <w:pPr>
        <w:tabs>
          <w:tab w:val="num" w:pos="5040"/>
        </w:tabs>
        <w:ind w:left="5040" w:hanging="360"/>
      </w:pPr>
      <w:rPr>
        <w:rFonts w:ascii="Symbol" w:hAnsi="Symbol" w:hint="default"/>
      </w:rPr>
    </w:lvl>
    <w:lvl w:ilvl="7" w:tplc="4F780194">
      <w:start w:val="1"/>
      <w:numFmt w:val="bullet"/>
      <w:lvlText w:val="o"/>
      <w:lvlJc w:val="left"/>
      <w:pPr>
        <w:tabs>
          <w:tab w:val="num" w:pos="5760"/>
        </w:tabs>
        <w:ind w:left="5760" w:hanging="360"/>
      </w:pPr>
      <w:rPr>
        <w:rFonts w:ascii="Courier New" w:hAnsi="Courier New" w:hint="default"/>
      </w:rPr>
    </w:lvl>
    <w:lvl w:ilvl="8" w:tplc="FC20EF8A">
      <w:start w:val="1"/>
      <w:numFmt w:val="bullet"/>
      <w:lvlText w:val=""/>
      <w:lvlJc w:val="left"/>
      <w:pPr>
        <w:tabs>
          <w:tab w:val="num" w:pos="6480"/>
        </w:tabs>
        <w:ind w:left="6480" w:hanging="360"/>
      </w:pPr>
      <w:rPr>
        <w:rFonts w:ascii="Wingdings" w:hAnsi="Wingdings" w:hint="default"/>
      </w:rPr>
    </w:lvl>
  </w:abstractNum>
  <w:abstractNum w:abstractNumId="11">
    <w:nsid w:val="49B72A55"/>
    <w:multiLevelType w:val="hybridMultilevel"/>
    <w:tmpl w:val="56A6B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72270"/>
    <w:multiLevelType w:val="hybridMultilevel"/>
    <w:tmpl w:val="DB5602B2"/>
    <w:lvl w:ilvl="0" w:tplc="04020001">
      <w:start w:val="1"/>
      <w:numFmt w:val="bullet"/>
      <w:lvlText w:val=""/>
      <w:lvlJc w:val="left"/>
      <w:pPr>
        <w:tabs>
          <w:tab w:val="num" w:pos="1287"/>
        </w:tabs>
        <w:ind w:left="1287" w:hanging="360"/>
      </w:pPr>
      <w:rPr>
        <w:rFonts w:ascii="Symbol" w:hAnsi="Symbol" w:hint="default"/>
      </w:rPr>
    </w:lvl>
    <w:lvl w:ilvl="1" w:tplc="04020003" w:tentative="1">
      <w:start w:val="1"/>
      <w:numFmt w:val="bullet"/>
      <w:lvlText w:val="o"/>
      <w:lvlJc w:val="left"/>
      <w:pPr>
        <w:tabs>
          <w:tab w:val="num" w:pos="2007"/>
        </w:tabs>
        <w:ind w:left="2007" w:hanging="360"/>
      </w:pPr>
      <w:rPr>
        <w:rFonts w:ascii="Courier New" w:hAnsi="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13">
    <w:nsid w:val="4CD96FB0"/>
    <w:multiLevelType w:val="hybridMultilevel"/>
    <w:tmpl w:val="9A8675B6"/>
    <w:lvl w:ilvl="0" w:tplc="42E6C1EC">
      <w:start w:val="1"/>
      <w:numFmt w:val="bullet"/>
      <w:pStyle w:val="Bulletlist"/>
      <w:lvlText w:val=""/>
      <w:lvlJc w:val="left"/>
      <w:pPr>
        <w:ind w:left="1080" w:hanging="360"/>
      </w:pPr>
      <w:rPr>
        <w:rFonts w:ascii="Symbol" w:hAnsi="Symbol"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4">
    <w:nsid w:val="635A52C2"/>
    <w:multiLevelType w:val="hybridMultilevel"/>
    <w:tmpl w:val="632C17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66C021A8"/>
    <w:multiLevelType w:val="hybridMultilevel"/>
    <w:tmpl w:val="A97A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33611A"/>
    <w:multiLevelType w:val="hybridMultilevel"/>
    <w:tmpl w:val="C1BE45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E76031"/>
    <w:multiLevelType w:val="hybridMultilevel"/>
    <w:tmpl w:val="11D8F4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926905"/>
    <w:multiLevelType w:val="hybridMultilevel"/>
    <w:tmpl w:val="AFB8D112"/>
    <w:lvl w:ilvl="0" w:tplc="2D848818">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744A1116"/>
    <w:multiLevelType w:val="hybridMultilevel"/>
    <w:tmpl w:val="B86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4"/>
  </w:num>
  <w:num w:numId="24">
    <w:abstractNumId w:val="10"/>
  </w:num>
  <w:num w:numId="25">
    <w:abstractNumId w:val="0"/>
  </w:num>
  <w:num w:numId="26">
    <w:abstractNumId w:val="0"/>
  </w:num>
  <w:num w:numId="27">
    <w:abstractNumId w:val="0"/>
  </w:num>
  <w:num w:numId="28">
    <w:abstractNumId w:val="19"/>
  </w:num>
  <w:num w:numId="29">
    <w:abstractNumId w:val="9"/>
  </w:num>
  <w:num w:numId="30">
    <w:abstractNumId w:val="18"/>
  </w:num>
  <w:num w:numId="31">
    <w:abstractNumId w:val="8"/>
  </w:num>
  <w:num w:numId="32">
    <w:abstractNumId w:val="5"/>
  </w:num>
  <w:num w:numId="33">
    <w:abstractNumId w:val="13"/>
  </w:num>
  <w:num w:numId="34">
    <w:abstractNumId w:val="11"/>
  </w:num>
  <w:num w:numId="35">
    <w:abstractNumId w:val="7"/>
  </w:num>
  <w:num w:numId="36">
    <w:abstractNumId w:val="4"/>
  </w:num>
  <w:num w:numId="37">
    <w:abstractNumId w:val="6"/>
  </w:num>
  <w:num w:numId="38">
    <w:abstractNumId w:val="1"/>
  </w:num>
  <w:num w:numId="39">
    <w:abstractNumId w:val="14"/>
  </w:num>
  <w:num w:numId="40">
    <w:abstractNumId w:val="15"/>
  </w:num>
  <w:num w:numId="41">
    <w:abstractNumId w:val="2"/>
  </w:num>
  <w:num w:numId="42">
    <w:abstractNumId w:val="16"/>
  </w:num>
  <w:num w:numId="43">
    <w:abstractNumId w:val="17"/>
  </w:num>
  <w:num w:numId="44">
    <w:abstractNumId w:val="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55"/>
    <w:rsid w:val="00001740"/>
    <w:rsid w:val="0000381D"/>
    <w:rsid w:val="00004644"/>
    <w:rsid w:val="0001656E"/>
    <w:rsid w:val="00025A1B"/>
    <w:rsid w:val="00025D9B"/>
    <w:rsid w:val="000360E0"/>
    <w:rsid w:val="000439FE"/>
    <w:rsid w:val="000472F3"/>
    <w:rsid w:val="0005210C"/>
    <w:rsid w:val="00054E2B"/>
    <w:rsid w:val="000575B9"/>
    <w:rsid w:val="00057770"/>
    <w:rsid w:val="000606BA"/>
    <w:rsid w:val="000866F1"/>
    <w:rsid w:val="000920DA"/>
    <w:rsid w:val="00094D46"/>
    <w:rsid w:val="000956C0"/>
    <w:rsid w:val="00096701"/>
    <w:rsid w:val="0009763A"/>
    <w:rsid w:val="000A63D1"/>
    <w:rsid w:val="000B41FD"/>
    <w:rsid w:val="000B4989"/>
    <w:rsid w:val="000C0246"/>
    <w:rsid w:val="000D700D"/>
    <w:rsid w:val="000E0145"/>
    <w:rsid w:val="000E7F27"/>
    <w:rsid w:val="00102012"/>
    <w:rsid w:val="00114741"/>
    <w:rsid w:val="00121012"/>
    <w:rsid w:val="00124921"/>
    <w:rsid w:val="0012554C"/>
    <w:rsid w:val="0014420A"/>
    <w:rsid w:val="00144682"/>
    <w:rsid w:val="0014692E"/>
    <w:rsid w:val="001511E7"/>
    <w:rsid w:val="001529C0"/>
    <w:rsid w:val="001550D7"/>
    <w:rsid w:val="00156980"/>
    <w:rsid w:val="00160BBF"/>
    <w:rsid w:val="00160DBF"/>
    <w:rsid w:val="00183D89"/>
    <w:rsid w:val="0019411F"/>
    <w:rsid w:val="001A06FB"/>
    <w:rsid w:val="001A2676"/>
    <w:rsid w:val="001B0271"/>
    <w:rsid w:val="001B5D14"/>
    <w:rsid w:val="001C125A"/>
    <w:rsid w:val="001D520E"/>
    <w:rsid w:val="001F1F89"/>
    <w:rsid w:val="001F6CC3"/>
    <w:rsid w:val="00206B03"/>
    <w:rsid w:val="0020712E"/>
    <w:rsid w:val="00207731"/>
    <w:rsid w:val="00211789"/>
    <w:rsid w:val="00214303"/>
    <w:rsid w:val="002150BC"/>
    <w:rsid w:val="002212AC"/>
    <w:rsid w:val="0022374A"/>
    <w:rsid w:val="00227D66"/>
    <w:rsid w:val="00243DE8"/>
    <w:rsid w:val="0024765E"/>
    <w:rsid w:val="0024768C"/>
    <w:rsid w:val="00252EC0"/>
    <w:rsid w:val="0025416F"/>
    <w:rsid w:val="00256FE6"/>
    <w:rsid w:val="00266EAE"/>
    <w:rsid w:val="00271302"/>
    <w:rsid w:val="002716AF"/>
    <w:rsid w:val="00277BE9"/>
    <w:rsid w:val="002A176D"/>
    <w:rsid w:val="002A2090"/>
    <w:rsid w:val="002B13D7"/>
    <w:rsid w:val="002C5619"/>
    <w:rsid w:val="002C5F83"/>
    <w:rsid w:val="002C7342"/>
    <w:rsid w:val="002C7D46"/>
    <w:rsid w:val="002D0156"/>
    <w:rsid w:val="002D1606"/>
    <w:rsid w:val="002E047F"/>
    <w:rsid w:val="002E0FE6"/>
    <w:rsid w:val="002E2AB2"/>
    <w:rsid w:val="002E3510"/>
    <w:rsid w:val="002E4FEF"/>
    <w:rsid w:val="002E631F"/>
    <w:rsid w:val="002F39E8"/>
    <w:rsid w:val="00301655"/>
    <w:rsid w:val="00302FBA"/>
    <w:rsid w:val="00310BDA"/>
    <w:rsid w:val="003147C6"/>
    <w:rsid w:val="003231F9"/>
    <w:rsid w:val="0032608B"/>
    <w:rsid w:val="0032644D"/>
    <w:rsid w:val="003279A2"/>
    <w:rsid w:val="00330060"/>
    <w:rsid w:val="003312E0"/>
    <w:rsid w:val="003316E7"/>
    <w:rsid w:val="00331F12"/>
    <w:rsid w:val="00334347"/>
    <w:rsid w:val="00335C2A"/>
    <w:rsid w:val="00350502"/>
    <w:rsid w:val="00350B30"/>
    <w:rsid w:val="0036207B"/>
    <w:rsid w:val="00364F38"/>
    <w:rsid w:val="00365331"/>
    <w:rsid w:val="00365D67"/>
    <w:rsid w:val="0037433E"/>
    <w:rsid w:val="00375CE4"/>
    <w:rsid w:val="0038170F"/>
    <w:rsid w:val="0038429B"/>
    <w:rsid w:val="00397362"/>
    <w:rsid w:val="003A41D6"/>
    <w:rsid w:val="003A65A4"/>
    <w:rsid w:val="003B0576"/>
    <w:rsid w:val="003B0FF9"/>
    <w:rsid w:val="003C6C3D"/>
    <w:rsid w:val="003C7A02"/>
    <w:rsid w:val="003D0BD1"/>
    <w:rsid w:val="003D2222"/>
    <w:rsid w:val="003D2F48"/>
    <w:rsid w:val="003E4F8F"/>
    <w:rsid w:val="003E5791"/>
    <w:rsid w:val="003E7A88"/>
    <w:rsid w:val="004004AC"/>
    <w:rsid w:val="00402722"/>
    <w:rsid w:val="004051CB"/>
    <w:rsid w:val="004178B3"/>
    <w:rsid w:val="00441744"/>
    <w:rsid w:val="004477BC"/>
    <w:rsid w:val="00457061"/>
    <w:rsid w:val="0046444A"/>
    <w:rsid w:val="00465234"/>
    <w:rsid w:val="004806B1"/>
    <w:rsid w:val="00480CE1"/>
    <w:rsid w:val="00490A1A"/>
    <w:rsid w:val="00495878"/>
    <w:rsid w:val="00496C44"/>
    <w:rsid w:val="004A0F53"/>
    <w:rsid w:val="004A0FB5"/>
    <w:rsid w:val="004B0DDE"/>
    <w:rsid w:val="004B1D00"/>
    <w:rsid w:val="004C0833"/>
    <w:rsid w:val="004C566D"/>
    <w:rsid w:val="004C706E"/>
    <w:rsid w:val="004D328D"/>
    <w:rsid w:val="004D7812"/>
    <w:rsid w:val="004E7EEF"/>
    <w:rsid w:val="004F373B"/>
    <w:rsid w:val="004F5D24"/>
    <w:rsid w:val="005055AF"/>
    <w:rsid w:val="00506FB4"/>
    <w:rsid w:val="00507DD8"/>
    <w:rsid w:val="00514F6D"/>
    <w:rsid w:val="0052032B"/>
    <w:rsid w:val="00522E58"/>
    <w:rsid w:val="005238C7"/>
    <w:rsid w:val="00524F78"/>
    <w:rsid w:val="0053296A"/>
    <w:rsid w:val="00532FDC"/>
    <w:rsid w:val="00537C05"/>
    <w:rsid w:val="00537CAA"/>
    <w:rsid w:val="00540C66"/>
    <w:rsid w:val="00553DF0"/>
    <w:rsid w:val="00557CBE"/>
    <w:rsid w:val="00561427"/>
    <w:rsid w:val="005654F6"/>
    <w:rsid w:val="00575472"/>
    <w:rsid w:val="005801DB"/>
    <w:rsid w:val="00585ED1"/>
    <w:rsid w:val="0059137E"/>
    <w:rsid w:val="005A5364"/>
    <w:rsid w:val="005B0357"/>
    <w:rsid w:val="005C1A17"/>
    <w:rsid w:val="005C2F42"/>
    <w:rsid w:val="005C7662"/>
    <w:rsid w:val="005E0395"/>
    <w:rsid w:val="005E69B5"/>
    <w:rsid w:val="005F1FF9"/>
    <w:rsid w:val="005F5899"/>
    <w:rsid w:val="006061C4"/>
    <w:rsid w:val="00606CD3"/>
    <w:rsid w:val="0062019E"/>
    <w:rsid w:val="00620BCC"/>
    <w:rsid w:val="00631C2E"/>
    <w:rsid w:val="00634B58"/>
    <w:rsid w:val="00637403"/>
    <w:rsid w:val="00642F13"/>
    <w:rsid w:val="00645A81"/>
    <w:rsid w:val="006568D7"/>
    <w:rsid w:val="00660F5C"/>
    <w:rsid w:val="00664C47"/>
    <w:rsid w:val="00667733"/>
    <w:rsid w:val="00667F2E"/>
    <w:rsid w:val="006752CA"/>
    <w:rsid w:val="00677D12"/>
    <w:rsid w:val="00683D75"/>
    <w:rsid w:val="00685058"/>
    <w:rsid w:val="006929C1"/>
    <w:rsid w:val="00693737"/>
    <w:rsid w:val="0069401B"/>
    <w:rsid w:val="006A2EF5"/>
    <w:rsid w:val="006C18AA"/>
    <w:rsid w:val="006C404C"/>
    <w:rsid w:val="006C5005"/>
    <w:rsid w:val="006C65A5"/>
    <w:rsid w:val="006D03BC"/>
    <w:rsid w:val="006D1172"/>
    <w:rsid w:val="006D5E63"/>
    <w:rsid w:val="006F045A"/>
    <w:rsid w:val="0070197B"/>
    <w:rsid w:val="00705DE5"/>
    <w:rsid w:val="00720449"/>
    <w:rsid w:val="0072173F"/>
    <w:rsid w:val="00723F6B"/>
    <w:rsid w:val="00732446"/>
    <w:rsid w:val="00734F14"/>
    <w:rsid w:val="0074020F"/>
    <w:rsid w:val="00740623"/>
    <w:rsid w:val="007412D1"/>
    <w:rsid w:val="007535FA"/>
    <w:rsid w:val="0075393A"/>
    <w:rsid w:val="007579BE"/>
    <w:rsid w:val="00765DAC"/>
    <w:rsid w:val="00765F34"/>
    <w:rsid w:val="00784E6D"/>
    <w:rsid w:val="00785534"/>
    <w:rsid w:val="0078588A"/>
    <w:rsid w:val="00791124"/>
    <w:rsid w:val="00797DA3"/>
    <w:rsid w:val="007A2097"/>
    <w:rsid w:val="007A27F9"/>
    <w:rsid w:val="007A7617"/>
    <w:rsid w:val="007B447E"/>
    <w:rsid w:val="007C07EE"/>
    <w:rsid w:val="007D4FAD"/>
    <w:rsid w:val="007E14B9"/>
    <w:rsid w:val="007F3F49"/>
    <w:rsid w:val="007F4AC9"/>
    <w:rsid w:val="008048E1"/>
    <w:rsid w:val="00804B30"/>
    <w:rsid w:val="00806D46"/>
    <w:rsid w:val="00826722"/>
    <w:rsid w:val="00833E7E"/>
    <w:rsid w:val="0085201F"/>
    <w:rsid w:val="008536B4"/>
    <w:rsid w:val="0086436F"/>
    <w:rsid w:val="00866DB6"/>
    <w:rsid w:val="0088587F"/>
    <w:rsid w:val="008871E2"/>
    <w:rsid w:val="008B152A"/>
    <w:rsid w:val="008E3A86"/>
    <w:rsid w:val="008E4C42"/>
    <w:rsid w:val="008E589D"/>
    <w:rsid w:val="00912ECC"/>
    <w:rsid w:val="00920963"/>
    <w:rsid w:val="00922A96"/>
    <w:rsid w:val="00927C9E"/>
    <w:rsid w:val="00931DA7"/>
    <w:rsid w:val="00931F3C"/>
    <w:rsid w:val="00934001"/>
    <w:rsid w:val="009475C7"/>
    <w:rsid w:val="00960D6C"/>
    <w:rsid w:val="0096119C"/>
    <w:rsid w:val="00970DBC"/>
    <w:rsid w:val="00971F7E"/>
    <w:rsid w:val="00974B7C"/>
    <w:rsid w:val="00975997"/>
    <w:rsid w:val="00976033"/>
    <w:rsid w:val="00985D28"/>
    <w:rsid w:val="009865BE"/>
    <w:rsid w:val="009A359B"/>
    <w:rsid w:val="009B1E34"/>
    <w:rsid w:val="009C13B9"/>
    <w:rsid w:val="009C1999"/>
    <w:rsid w:val="009C264B"/>
    <w:rsid w:val="009C3E0F"/>
    <w:rsid w:val="009C7B5F"/>
    <w:rsid w:val="009D202F"/>
    <w:rsid w:val="009D3BF7"/>
    <w:rsid w:val="009D7A05"/>
    <w:rsid w:val="009E18E8"/>
    <w:rsid w:val="009F0A89"/>
    <w:rsid w:val="009F45A4"/>
    <w:rsid w:val="009F5A30"/>
    <w:rsid w:val="00A03785"/>
    <w:rsid w:val="00A06C49"/>
    <w:rsid w:val="00A246BD"/>
    <w:rsid w:val="00A24D13"/>
    <w:rsid w:val="00A30AB9"/>
    <w:rsid w:val="00A32A84"/>
    <w:rsid w:val="00A336A3"/>
    <w:rsid w:val="00A34C6E"/>
    <w:rsid w:val="00A377B9"/>
    <w:rsid w:val="00A41FB5"/>
    <w:rsid w:val="00A56170"/>
    <w:rsid w:val="00A80D92"/>
    <w:rsid w:val="00A94F15"/>
    <w:rsid w:val="00A96311"/>
    <w:rsid w:val="00AA1B38"/>
    <w:rsid w:val="00AB3257"/>
    <w:rsid w:val="00AB3A77"/>
    <w:rsid w:val="00AC578D"/>
    <w:rsid w:val="00AE00E6"/>
    <w:rsid w:val="00AE51EB"/>
    <w:rsid w:val="00AE6D28"/>
    <w:rsid w:val="00AE7D46"/>
    <w:rsid w:val="00B101C5"/>
    <w:rsid w:val="00B12340"/>
    <w:rsid w:val="00B14F05"/>
    <w:rsid w:val="00B16832"/>
    <w:rsid w:val="00B233BB"/>
    <w:rsid w:val="00B3087B"/>
    <w:rsid w:val="00B30C19"/>
    <w:rsid w:val="00B3103B"/>
    <w:rsid w:val="00B42B49"/>
    <w:rsid w:val="00B61609"/>
    <w:rsid w:val="00B654B9"/>
    <w:rsid w:val="00BA3F61"/>
    <w:rsid w:val="00BA54CC"/>
    <w:rsid w:val="00BA61F7"/>
    <w:rsid w:val="00BA66FE"/>
    <w:rsid w:val="00BB57A2"/>
    <w:rsid w:val="00BC3D4A"/>
    <w:rsid w:val="00BC3F1A"/>
    <w:rsid w:val="00BC603E"/>
    <w:rsid w:val="00BD611C"/>
    <w:rsid w:val="00BD760B"/>
    <w:rsid w:val="00BD7DE9"/>
    <w:rsid w:val="00BF10E0"/>
    <w:rsid w:val="00BF4153"/>
    <w:rsid w:val="00BF4F6A"/>
    <w:rsid w:val="00BF6930"/>
    <w:rsid w:val="00BF6B18"/>
    <w:rsid w:val="00C01928"/>
    <w:rsid w:val="00C0426F"/>
    <w:rsid w:val="00C1109A"/>
    <w:rsid w:val="00C203C2"/>
    <w:rsid w:val="00C21591"/>
    <w:rsid w:val="00C240F5"/>
    <w:rsid w:val="00C24B12"/>
    <w:rsid w:val="00C26504"/>
    <w:rsid w:val="00C45CDF"/>
    <w:rsid w:val="00C47113"/>
    <w:rsid w:val="00C47B5E"/>
    <w:rsid w:val="00C60C5C"/>
    <w:rsid w:val="00C65419"/>
    <w:rsid w:val="00C657DD"/>
    <w:rsid w:val="00C74F87"/>
    <w:rsid w:val="00C81812"/>
    <w:rsid w:val="00C8657C"/>
    <w:rsid w:val="00C87E19"/>
    <w:rsid w:val="00C95918"/>
    <w:rsid w:val="00CA06FA"/>
    <w:rsid w:val="00CA5679"/>
    <w:rsid w:val="00CB3DAF"/>
    <w:rsid w:val="00CB6C88"/>
    <w:rsid w:val="00CC22AB"/>
    <w:rsid w:val="00CC3D43"/>
    <w:rsid w:val="00CD5111"/>
    <w:rsid w:val="00CE0253"/>
    <w:rsid w:val="00CF166B"/>
    <w:rsid w:val="00D133BE"/>
    <w:rsid w:val="00D21F10"/>
    <w:rsid w:val="00D23683"/>
    <w:rsid w:val="00D24BE3"/>
    <w:rsid w:val="00D27F41"/>
    <w:rsid w:val="00D308CE"/>
    <w:rsid w:val="00D31427"/>
    <w:rsid w:val="00D34225"/>
    <w:rsid w:val="00D415B6"/>
    <w:rsid w:val="00D52FBF"/>
    <w:rsid w:val="00D536FD"/>
    <w:rsid w:val="00D57D79"/>
    <w:rsid w:val="00D70643"/>
    <w:rsid w:val="00D73688"/>
    <w:rsid w:val="00D76E72"/>
    <w:rsid w:val="00D80CED"/>
    <w:rsid w:val="00D81E8F"/>
    <w:rsid w:val="00D830FB"/>
    <w:rsid w:val="00D85A26"/>
    <w:rsid w:val="00D90AEF"/>
    <w:rsid w:val="00D928A5"/>
    <w:rsid w:val="00DA6852"/>
    <w:rsid w:val="00DB2A25"/>
    <w:rsid w:val="00DC0857"/>
    <w:rsid w:val="00DC7F90"/>
    <w:rsid w:val="00DD0DCA"/>
    <w:rsid w:val="00DD0F6B"/>
    <w:rsid w:val="00DD1FCE"/>
    <w:rsid w:val="00DD294B"/>
    <w:rsid w:val="00DD3341"/>
    <w:rsid w:val="00DE180B"/>
    <w:rsid w:val="00DF0A03"/>
    <w:rsid w:val="00DF785F"/>
    <w:rsid w:val="00E01E2B"/>
    <w:rsid w:val="00E115B1"/>
    <w:rsid w:val="00E2015E"/>
    <w:rsid w:val="00E220EA"/>
    <w:rsid w:val="00E32F3A"/>
    <w:rsid w:val="00E35968"/>
    <w:rsid w:val="00E4358D"/>
    <w:rsid w:val="00E614A6"/>
    <w:rsid w:val="00E62064"/>
    <w:rsid w:val="00E63BD9"/>
    <w:rsid w:val="00E734DE"/>
    <w:rsid w:val="00E839C9"/>
    <w:rsid w:val="00E94FA3"/>
    <w:rsid w:val="00E96636"/>
    <w:rsid w:val="00EA0954"/>
    <w:rsid w:val="00EA73CD"/>
    <w:rsid w:val="00EB04B5"/>
    <w:rsid w:val="00EB0910"/>
    <w:rsid w:val="00EC4A84"/>
    <w:rsid w:val="00EE6C56"/>
    <w:rsid w:val="00F10AE1"/>
    <w:rsid w:val="00F13EC9"/>
    <w:rsid w:val="00F14220"/>
    <w:rsid w:val="00F156FA"/>
    <w:rsid w:val="00F2583D"/>
    <w:rsid w:val="00F34925"/>
    <w:rsid w:val="00F4059F"/>
    <w:rsid w:val="00F44A8E"/>
    <w:rsid w:val="00F5199F"/>
    <w:rsid w:val="00F56A80"/>
    <w:rsid w:val="00F57AD8"/>
    <w:rsid w:val="00F81A47"/>
    <w:rsid w:val="00F86737"/>
    <w:rsid w:val="00F87855"/>
    <w:rsid w:val="00F91375"/>
    <w:rsid w:val="00FB1B1C"/>
    <w:rsid w:val="00FB681E"/>
    <w:rsid w:val="00FC029A"/>
    <w:rsid w:val="00FC2127"/>
    <w:rsid w:val="00FC73F9"/>
    <w:rsid w:val="00FD0072"/>
    <w:rsid w:val="00FD1655"/>
    <w:rsid w:val="00FE072B"/>
    <w:rsid w:val="00FE1E08"/>
    <w:rsid w:val="00FE4E43"/>
    <w:rsid w:val="00FE6041"/>
    <w:rsid w:val="00FF1F4D"/>
    <w:rsid w:val="00FF2A02"/>
    <w:rsid w:val="00FF4FDE"/>
    <w:rsid w:val="00FF5F1C"/>
    <w:rsid w:val="00FF653C"/>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B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AC"/>
    <w:pPr>
      <w:spacing w:after="200"/>
    </w:pPr>
    <w:rPr>
      <w:rFonts w:cs="Arial"/>
      <w:sz w:val="24"/>
      <w:szCs w:val="24"/>
      <w:lang w:val="en-US" w:eastAsia="ja-JP"/>
    </w:rPr>
  </w:style>
  <w:style w:type="paragraph" w:styleId="Heading1">
    <w:name w:val="heading 1"/>
    <w:basedOn w:val="Normal"/>
    <w:next w:val="Heading2"/>
    <w:link w:val="Heading1Char"/>
    <w:uiPriority w:val="99"/>
    <w:qFormat/>
    <w:rsid w:val="00BF6930"/>
    <w:pPr>
      <w:keepNext/>
      <w:keepLines/>
      <w:pageBreakBefore/>
      <w:tabs>
        <w:tab w:val="num" w:pos="567"/>
      </w:tabs>
      <w:spacing w:before="120" w:after="60"/>
      <w:ind w:left="360" w:hanging="360"/>
      <w:outlineLvl w:val="0"/>
    </w:pPr>
    <w:rPr>
      <w:b/>
      <w:bCs/>
      <w:color w:val="000090"/>
      <w:kern w:val="32"/>
      <w:sz w:val="32"/>
      <w:szCs w:val="32"/>
      <w:lang w:eastAsia="en-US"/>
    </w:rPr>
  </w:style>
  <w:style w:type="paragraph" w:styleId="Heading2">
    <w:name w:val="heading 2"/>
    <w:basedOn w:val="Normal"/>
    <w:next w:val="Normal"/>
    <w:link w:val="Heading2Char"/>
    <w:uiPriority w:val="99"/>
    <w:qFormat/>
    <w:rsid w:val="00E614A6"/>
    <w:pPr>
      <w:keepNext/>
      <w:spacing w:before="360" w:after="120"/>
      <w:ind w:left="547"/>
      <w:outlineLvl w:val="1"/>
    </w:pPr>
    <w:rPr>
      <w:b/>
      <w:bCs/>
      <w:i/>
      <w:iCs/>
      <w:color w:val="000090"/>
      <w:sz w:val="28"/>
      <w:szCs w:val="28"/>
      <w:lang w:eastAsia="en-US"/>
    </w:rPr>
  </w:style>
  <w:style w:type="paragraph" w:styleId="Heading3">
    <w:name w:val="heading 3"/>
    <w:basedOn w:val="Heading2"/>
    <w:next w:val="Normal"/>
    <w:link w:val="Heading3Char"/>
    <w:uiPriority w:val="99"/>
    <w:qFormat/>
    <w:rsid w:val="00BF6930"/>
    <w:pPr>
      <w:numPr>
        <w:ilvl w:val="2"/>
      </w:numPr>
      <w:ind w:left="540" w:firstLine="567"/>
      <w:outlineLvl w:val="2"/>
    </w:pPr>
    <w:rPr>
      <w:i w:val="0"/>
      <w:color w:val="0000FF"/>
      <w:kern w:val="32"/>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6930"/>
    <w:rPr>
      <w:rFonts w:ascii="Cambria" w:hAnsi="Cambria" w:cs="Arial"/>
      <w:b/>
      <w:bCs/>
      <w:color w:val="000090"/>
      <w:kern w:val="32"/>
      <w:sz w:val="32"/>
      <w:szCs w:val="32"/>
    </w:rPr>
  </w:style>
  <w:style w:type="character" w:customStyle="1" w:styleId="Heading2Char">
    <w:name w:val="Heading 2 Char"/>
    <w:link w:val="Heading2"/>
    <w:uiPriority w:val="99"/>
    <w:locked/>
    <w:rsid w:val="00E614A6"/>
    <w:rPr>
      <w:rFonts w:ascii="Cambria" w:hAnsi="Cambria" w:cs="Arial"/>
      <w:b/>
      <w:bCs/>
      <w:i/>
      <w:iCs/>
      <w:color w:val="000090"/>
      <w:sz w:val="28"/>
      <w:szCs w:val="28"/>
    </w:rPr>
  </w:style>
  <w:style w:type="character" w:customStyle="1" w:styleId="Heading3Char">
    <w:name w:val="Heading 3 Char"/>
    <w:link w:val="Heading3"/>
    <w:uiPriority w:val="99"/>
    <w:locked/>
    <w:rsid w:val="00BF6930"/>
    <w:rPr>
      <w:rFonts w:ascii="Cambria" w:hAnsi="Cambria" w:cs="Arial"/>
      <w:b/>
      <w:bCs/>
      <w:iCs/>
      <w:color w:val="0000FF"/>
      <w:kern w:val="32"/>
      <w:sz w:val="28"/>
      <w:szCs w:val="28"/>
      <w:lang w:val="en-GB" w:eastAsia="en-GB"/>
    </w:rPr>
  </w:style>
  <w:style w:type="paragraph" w:styleId="BalloonText">
    <w:name w:val="Balloon Text"/>
    <w:basedOn w:val="Normal"/>
    <w:link w:val="BalloonTextChar"/>
    <w:uiPriority w:val="99"/>
    <w:semiHidden/>
    <w:rsid w:val="004B0DDE"/>
    <w:pPr>
      <w:spacing w:after="0"/>
    </w:pPr>
    <w:rPr>
      <w:rFonts w:ascii="Lucida Grande" w:hAnsi="Lucida Grande" w:cs="Lucida Grande"/>
      <w:sz w:val="18"/>
      <w:szCs w:val="18"/>
    </w:rPr>
  </w:style>
  <w:style w:type="character" w:customStyle="1" w:styleId="BalloonTextChar">
    <w:name w:val="Balloon Text Char"/>
    <w:link w:val="BalloonText"/>
    <w:uiPriority w:val="99"/>
    <w:semiHidden/>
    <w:locked/>
    <w:rsid w:val="004B0DDE"/>
    <w:rPr>
      <w:rFonts w:ascii="Lucida Grande" w:hAnsi="Lucida Grande" w:cs="Lucida Grande"/>
      <w:sz w:val="18"/>
      <w:szCs w:val="18"/>
      <w:lang w:eastAsia="ja-JP"/>
    </w:rPr>
  </w:style>
  <w:style w:type="paragraph" w:customStyle="1" w:styleId="numberedparas">
    <w:name w:val="numbered paras"/>
    <w:basedOn w:val="Normal"/>
    <w:uiPriority w:val="99"/>
    <w:rsid w:val="002212AC"/>
    <w:pPr>
      <w:numPr>
        <w:numId w:val="2"/>
      </w:numPr>
      <w:tabs>
        <w:tab w:val="clear" w:pos="360"/>
        <w:tab w:val="num" w:pos="567"/>
      </w:tabs>
      <w:spacing w:before="120" w:after="120"/>
      <w:ind w:left="567" w:hanging="567"/>
      <w:jc w:val="both"/>
    </w:pPr>
    <w:rPr>
      <w:lang w:val="en-GB" w:eastAsia="en-GB"/>
    </w:rPr>
  </w:style>
  <w:style w:type="paragraph" w:customStyle="1" w:styleId="Table">
    <w:name w:val="Table"/>
    <w:basedOn w:val="Normal"/>
    <w:uiPriority w:val="99"/>
    <w:rsid w:val="00D73688"/>
    <w:pPr>
      <w:tabs>
        <w:tab w:val="left" w:pos="567"/>
      </w:tabs>
      <w:spacing w:before="60" w:after="60"/>
    </w:pPr>
    <w:rPr>
      <w:rFonts w:ascii="Times New Roman" w:hAnsi="Times New Roman" w:cs="Times New Roman"/>
      <w:sz w:val="22"/>
      <w:szCs w:val="22"/>
      <w:lang w:val="en-GB"/>
    </w:rPr>
  </w:style>
  <w:style w:type="paragraph" w:customStyle="1" w:styleId="Tableindent">
    <w:name w:val="Table indent"/>
    <w:basedOn w:val="Normal"/>
    <w:uiPriority w:val="99"/>
    <w:rsid w:val="00D73688"/>
    <w:pPr>
      <w:numPr>
        <w:numId w:val="24"/>
      </w:numPr>
      <w:spacing w:after="60"/>
    </w:pPr>
    <w:rPr>
      <w:rFonts w:ascii="Times New Roman" w:hAnsi="Times New Roman" w:cs="Times New Roman"/>
      <w:sz w:val="22"/>
      <w:szCs w:val="22"/>
      <w:lang w:val="en-GB" w:eastAsia="en-GB"/>
    </w:rPr>
  </w:style>
  <w:style w:type="paragraph" w:customStyle="1" w:styleId="tableindentitalics">
    <w:name w:val="table indent italics"/>
    <w:basedOn w:val="Tableindent"/>
    <w:uiPriority w:val="99"/>
    <w:rsid w:val="00BF6930"/>
    <w:pPr>
      <w:numPr>
        <w:numId w:val="0"/>
      </w:numPr>
    </w:pPr>
    <w:rPr>
      <w:i/>
    </w:rPr>
  </w:style>
  <w:style w:type="paragraph" w:styleId="Title">
    <w:name w:val="Title"/>
    <w:basedOn w:val="Normal"/>
    <w:next w:val="Normal"/>
    <w:link w:val="TitleChar"/>
    <w:uiPriority w:val="99"/>
    <w:qFormat/>
    <w:rsid w:val="00BF6930"/>
    <w:pPr>
      <w:pBdr>
        <w:bottom w:val="single" w:sz="8" w:space="4" w:color="4F81BD"/>
      </w:pBdr>
      <w:spacing w:after="300"/>
      <w:contextualSpacing/>
    </w:pPr>
    <w:rPr>
      <w:rFonts w:ascii="Calibri" w:eastAsia="MS Gothic" w:hAnsi="Calibri" w:cs="Times New Roman"/>
      <w:color w:val="17365D"/>
      <w:spacing w:val="5"/>
      <w:kern w:val="28"/>
      <w:sz w:val="52"/>
      <w:szCs w:val="52"/>
      <w:lang w:eastAsia="en-US"/>
    </w:rPr>
  </w:style>
  <w:style w:type="character" w:customStyle="1" w:styleId="TitleChar">
    <w:name w:val="Title Char"/>
    <w:link w:val="Title"/>
    <w:uiPriority w:val="99"/>
    <w:locked/>
    <w:rsid w:val="00BF6930"/>
    <w:rPr>
      <w:rFonts w:ascii="Calibri" w:eastAsia="MS Gothic" w:hAnsi="Calibri" w:cs="Times New Roman"/>
      <w:color w:val="17365D"/>
      <w:spacing w:val="5"/>
      <w:kern w:val="28"/>
      <w:sz w:val="52"/>
      <w:szCs w:val="52"/>
    </w:rPr>
  </w:style>
  <w:style w:type="paragraph" w:styleId="ListBullet">
    <w:name w:val="List Bullet"/>
    <w:basedOn w:val="Normal"/>
    <w:uiPriority w:val="99"/>
    <w:rsid w:val="00F87855"/>
    <w:pPr>
      <w:tabs>
        <w:tab w:val="num" w:pos="927"/>
      </w:tabs>
      <w:spacing w:before="120" w:after="120"/>
      <w:ind w:left="927" w:hanging="360"/>
    </w:pPr>
    <w:rPr>
      <w:lang w:eastAsia="en-US"/>
    </w:rPr>
  </w:style>
  <w:style w:type="paragraph" w:styleId="Header">
    <w:name w:val="header"/>
    <w:basedOn w:val="Normal"/>
    <w:link w:val="HeaderChar"/>
    <w:uiPriority w:val="99"/>
    <w:rsid w:val="00F87855"/>
    <w:pPr>
      <w:tabs>
        <w:tab w:val="center" w:pos="4320"/>
        <w:tab w:val="right" w:pos="8640"/>
      </w:tabs>
      <w:spacing w:after="0"/>
    </w:pPr>
  </w:style>
  <w:style w:type="character" w:customStyle="1" w:styleId="HeaderChar">
    <w:name w:val="Header Char"/>
    <w:link w:val="Header"/>
    <w:uiPriority w:val="99"/>
    <w:locked/>
    <w:rsid w:val="00F87855"/>
    <w:rPr>
      <w:rFonts w:cs="Times New Roman"/>
      <w:lang w:eastAsia="ja-JP"/>
    </w:rPr>
  </w:style>
  <w:style w:type="paragraph" w:styleId="Footer">
    <w:name w:val="footer"/>
    <w:basedOn w:val="Normal"/>
    <w:link w:val="FooterChar"/>
    <w:uiPriority w:val="99"/>
    <w:rsid w:val="00F87855"/>
    <w:pPr>
      <w:tabs>
        <w:tab w:val="center" w:pos="4320"/>
        <w:tab w:val="right" w:pos="8640"/>
      </w:tabs>
      <w:spacing w:after="0"/>
    </w:pPr>
  </w:style>
  <w:style w:type="character" w:customStyle="1" w:styleId="FooterChar">
    <w:name w:val="Footer Char"/>
    <w:link w:val="Footer"/>
    <w:uiPriority w:val="99"/>
    <w:locked/>
    <w:rsid w:val="00F87855"/>
    <w:rPr>
      <w:rFonts w:cs="Times New Roman"/>
      <w:lang w:eastAsia="ja-JP"/>
    </w:rPr>
  </w:style>
  <w:style w:type="paragraph" w:styleId="ListParagraph">
    <w:name w:val="List Paragraph"/>
    <w:basedOn w:val="Normal"/>
    <w:uiPriority w:val="99"/>
    <w:qFormat/>
    <w:rsid w:val="00F87855"/>
    <w:pPr>
      <w:spacing w:line="276" w:lineRule="auto"/>
      <w:ind w:left="720"/>
      <w:contextualSpacing/>
    </w:pPr>
    <w:rPr>
      <w:rFonts w:cs="Times New Roman"/>
      <w:sz w:val="22"/>
      <w:szCs w:val="22"/>
      <w:lang w:eastAsia="en-US"/>
    </w:rPr>
  </w:style>
  <w:style w:type="paragraph" w:styleId="EndnoteText">
    <w:name w:val="endnote text"/>
    <w:basedOn w:val="Normal"/>
    <w:link w:val="EndnoteTextChar"/>
    <w:uiPriority w:val="99"/>
    <w:semiHidden/>
    <w:rsid w:val="002E2AB2"/>
    <w:pPr>
      <w:spacing w:after="0"/>
    </w:pPr>
  </w:style>
  <w:style w:type="character" w:customStyle="1" w:styleId="EndnoteTextChar">
    <w:name w:val="Endnote Text Char"/>
    <w:link w:val="EndnoteText"/>
    <w:uiPriority w:val="99"/>
    <w:semiHidden/>
    <w:locked/>
    <w:rsid w:val="002E2AB2"/>
    <w:rPr>
      <w:rFonts w:ascii="Cambria" w:hAnsi="Cambria" w:cs="Arial"/>
      <w:lang w:eastAsia="ja-JP"/>
    </w:rPr>
  </w:style>
  <w:style w:type="paragraph" w:styleId="FootnoteText">
    <w:name w:val="footnote text"/>
    <w:basedOn w:val="Normal"/>
    <w:link w:val="FootnoteTextChar"/>
    <w:uiPriority w:val="99"/>
    <w:rsid w:val="002E2AB2"/>
    <w:pPr>
      <w:spacing w:after="0"/>
    </w:pPr>
  </w:style>
  <w:style w:type="character" w:customStyle="1" w:styleId="FootnoteTextChar">
    <w:name w:val="Footnote Text Char"/>
    <w:link w:val="FootnoteText"/>
    <w:uiPriority w:val="99"/>
    <w:locked/>
    <w:rsid w:val="002E2AB2"/>
    <w:rPr>
      <w:rFonts w:ascii="Cambria" w:hAnsi="Cambria" w:cs="Arial"/>
      <w:lang w:eastAsia="ja-JP"/>
    </w:rPr>
  </w:style>
  <w:style w:type="character" w:styleId="FootnoteReference">
    <w:name w:val="footnote reference"/>
    <w:uiPriority w:val="99"/>
    <w:rsid w:val="002E2AB2"/>
    <w:rPr>
      <w:rFonts w:cs="Times New Roman"/>
      <w:vertAlign w:val="superscript"/>
    </w:rPr>
  </w:style>
  <w:style w:type="paragraph" w:customStyle="1" w:styleId="TipBox">
    <w:name w:val="Tip Box"/>
    <w:basedOn w:val="Normal"/>
    <w:uiPriority w:val="99"/>
    <w:rsid w:val="00705DE5"/>
    <w:pPr>
      <w:spacing w:before="240" w:after="240"/>
    </w:pPr>
  </w:style>
  <w:style w:type="table" w:styleId="TableGrid">
    <w:name w:val="Table Grid"/>
    <w:basedOn w:val="TableNormal"/>
    <w:uiPriority w:val="99"/>
    <w:rsid w:val="00F13EC9"/>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99"/>
    <w:rsid w:val="00705DE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99"/>
    <w:rsid w:val="00705DE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LightShading-Accent5">
    <w:name w:val="Light Shading Accent 5"/>
    <w:basedOn w:val="TableNormal"/>
    <w:uiPriority w:val="99"/>
    <w:rsid w:val="00705DE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85201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CommentText">
    <w:name w:val="annotation text"/>
    <w:basedOn w:val="Normal"/>
    <w:link w:val="CommentTextChar"/>
    <w:uiPriority w:val="99"/>
    <w:semiHidden/>
    <w:rsid w:val="00E614A6"/>
  </w:style>
  <w:style w:type="character" w:customStyle="1" w:styleId="CommentTextChar">
    <w:name w:val="Comment Text Char"/>
    <w:link w:val="CommentText"/>
    <w:uiPriority w:val="99"/>
    <w:semiHidden/>
    <w:locked/>
    <w:rsid w:val="00E614A6"/>
    <w:rPr>
      <w:rFonts w:ascii="Cambria" w:hAnsi="Cambria" w:cs="Arial"/>
      <w:lang w:eastAsia="ja-JP"/>
    </w:rPr>
  </w:style>
  <w:style w:type="character" w:styleId="CommentReference">
    <w:name w:val="annotation reference"/>
    <w:uiPriority w:val="99"/>
    <w:semiHidden/>
    <w:rsid w:val="00E614A6"/>
    <w:rPr>
      <w:rFonts w:cs="Times New Roman"/>
      <w:sz w:val="16"/>
      <w:szCs w:val="16"/>
    </w:rPr>
  </w:style>
  <w:style w:type="table" w:styleId="LightShading-Accent3">
    <w:name w:val="Light Shading Accent 3"/>
    <w:basedOn w:val="TableNormal"/>
    <w:uiPriority w:val="99"/>
    <w:rsid w:val="009F0A8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9F0A8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styleId="Caption">
    <w:name w:val="caption"/>
    <w:basedOn w:val="Normal"/>
    <w:next w:val="Normal"/>
    <w:uiPriority w:val="99"/>
    <w:qFormat/>
    <w:rsid w:val="00A377B9"/>
    <w:rPr>
      <w:b/>
      <w:bCs/>
      <w:color w:val="4F81BD"/>
      <w:sz w:val="18"/>
      <w:szCs w:val="18"/>
    </w:rPr>
  </w:style>
  <w:style w:type="paragraph" w:customStyle="1" w:styleId="Bulletlist">
    <w:name w:val="Bullet list"/>
    <w:basedOn w:val="numberedparas"/>
    <w:uiPriority w:val="99"/>
    <w:rsid w:val="00214303"/>
    <w:pPr>
      <w:numPr>
        <w:numId w:val="33"/>
      </w:numPr>
    </w:pPr>
    <w:rPr>
      <w:rFonts w:cs="Times New Roman"/>
    </w:rPr>
  </w:style>
  <w:style w:type="character" w:customStyle="1" w:styleId="BalloonTextChar1">
    <w:name w:val="Balloon Text Char1"/>
    <w:uiPriority w:val="99"/>
    <w:locked/>
    <w:rsid w:val="00214303"/>
    <w:rPr>
      <w:rFonts w:ascii="Lucida Grande" w:hAnsi="Lucida Grande" w:cs="Times New Roman"/>
      <w:sz w:val="18"/>
      <w:szCs w:val="18"/>
    </w:rPr>
  </w:style>
  <w:style w:type="paragraph" w:customStyle="1" w:styleId="ParaNumbering">
    <w:name w:val="Para Numbering"/>
    <w:basedOn w:val="Normal"/>
    <w:uiPriority w:val="99"/>
    <w:rsid w:val="00350B30"/>
    <w:pPr>
      <w:numPr>
        <w:numId w:val="35"/>
      </w:numPr>
      <w:spacing w:before="120" w:after="120" w:line="360" w:lineRule="auto"/>
      <w:jc w:val="both"/>
    </w:pPr>
    <w:rPr>
      <w:rFonts w:ascii="Arial" w:hAnsi="Arial" w:cs="Times New Roman"/>
      <w:szCs w:val="20"/>
      <w:lang w:val="en-GB" w:eastAsia="en-GB"/>
    </w:rPr>
  </w:style>
  <w:style w:type="table" w:styleId="LightList-Accent3">
    <w:name w:val="Light List Accent 3"/>
    <w:basedOn w:val="TableNormal"/>
    <w:uiPriority w:val="99"/>
    <w:rsid w:val="007B447E"/>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MediumList2-Accent3">
    <w:name w:val="Medium List 2 Accent 3"/>
    <w:basedOn w:val="TableNormal"/>
    <w:uiPriority w:val="99"/>
    <w:rsid w:val="007B447E"/>
    <w:rPr>
      <w:rFonts w:ascii="Calibri" w:eastAsia="MS Gothic" w:hAnsi="Calibri"/>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ColorfulShading-Accent6">
    <w:name w:val="Colorful Shading Accent 6"/>
    <w:basedOn w:val="TableNormal"/>
    <w:uiPriority w:val="99"/>
    <w:rsid w:val="007B447E"/>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7B447E"/>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paragraph" w:styleId="CommentSubject">
    <w:name w:val="annotation subject"/>
    <w:basedOn w:val="CommentText"/>
    <w:next w:val="CommentText"/>
    <w:link w:val="CommentSubjectChar"/>
    <w:uiPriority w:val="99"/>
    <w:semiHidden/>
    <w:rsid w:val="00D85A26"/>
    <w:rPr>
      <w:b/>
      <w:bCs/>
      <w:sz w:val="20"/>
      <w:szCs w:val="20"/>
    </w:rPr>
  </w:style>
  <w:style w:type="character" w:customStyle="1" w:styleId="CommentSubjectChar">
    <w:name w:val="Comment Subject Char"/>
    <w:link w:val="CommentSubject"/>
    <w:uiPriority w:val="99"/>
    <w:semiHidden/>
    <w:locked/>
    <w:rsid w:val="00D85A26"/>
    <w:rPr>
      <w:rFonts w:ascii="Cambria" w:hAnsi="Cambria" w:cs="Arial"/>
      <w:b/>
      <w:bCs/>
      <w:sz w:val="20"/>
      <w:szCs w:val="20"/>
      <w:lang w:eastAsia="ja-JP"/>
    </w:rPr>
  </w:style>
  <w:style w:type="table" w:styleId="ColorfulShading-Accent5">
    <w:name w:val="Colorful Shading Accent 5"/>
    <w:basedOn w:val="TableNormal"/>
    <w:uiPriority w:val="99"/>
    <w:rsid w:val="0035050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paragraph" w:styleId="Revision">
    <w:name w:val="Revision"/>
    <w:hidden/>
    <w:uiPriority w:val="99"/>
    <w:semiHidden/>
    <w:rsid w:val="008048E1"/>
    <w:rPr>
      <w:rFonts w:cs="Arial"/>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AC"/>
    <w:pPr>
      <w:spacing w:after="200"/>
    </w:pPr>
    <w:rPr>
      <w:rFonts w:cs="Arial"/>
      <w:sz w:val="24"/>
      <w:szCs w:val="24"/>
      <w:lang w:val="en-US" w:eastAsia="ja-JP"/>
    </w:rPr>
  </w:style>
  <w:style w:type="paragraph" w:styleId="Heading1">
    <w:name w:val="heading 1"/>
    <w:basedOn w:val="Normal"/>
    <w:next w:val="Heading2"/>
    <w:link w:val="Heading1Char"/>
    <w:uiPriority w:val="99"/>
    <w:qFormat/>
    <w:rsid w:val="00BF6930"/>
    <w:pPr>
      <w:keepNext/>
      <w:keepLines/>
      <w:pageBreakBefore/>
      <w:tabs>
        <w:tab w:val="num" w:pos="567"/>
      </w:tabs>
      <w:spacing w:before="120" w:after="60"/>
      <w:ind w:left="360" w:hanging="360"/>
      <w:outlineLvl w:val="0"/>
    </w:pPr>
    <w:rPr>
      <w:b/>
      <w:bCs/>
      <w:color w:val="000090"/>
      <w:kern w:val="32"/>
      <w:sz w:val="32"/>
      <w:szCs w:val="32"/>
      <w:lang w:eastAsia="en-US"/>
    </w:rPr>
  </w:style>
  <w:style w:type="paragraph" w:styleId="Heading2">
    <w:name w:val="heading 2"/>
    <w:basedOn w:val="Normal"/>
    <w:next w:val="Normal"/>
    <w:link w:val="Heading2Char"/>
    <w:uiPriority w:val="99"/>
    <w:qFormat/>
    <w:rsid w:val="00E614A6"/>
    <w:pPr>
      <w:keepNext/>
      <w:spacing w:before="360" w:after="120"/>
      <w:ind w:left="547"/>
      <w:outlineLvl w:val="1"/>
    </w:pPr>
    <w:rPr>
      <w:b/>
      <w:bCs/>
      <w:i/>
      <w:iCs/>
      <w:color w:val="000090"/>
      <w:sz w:val="28"/>
      <w:szCs w:val="28"/>
      <w:lang w:eastAsia="en-US"/>
    </w:rPr>
  </w:style>
  <w:style w:type="paragraph" w:styleId="Heading3">
    <w:name w:val="heading 3"/>
    <w:basedOn w:val="Heading2"/>
    <w:next w:val="Normal"/>
    <w:link w:val="Heading3Char"/>
    <w:uiPriority w:val="99"/>
    <w:qFormat/>
    <w:rsid w:val="00BF6930"/>
    <w:pPr>
      <w:numPr>
        <w:ilvl w:val="2"/>
      </w:numPr>
      <w:ind w:left="540" w:firstLine="567"/>
      <w:outlineLvl w:val="2"/>
    </w:pPr>
    <w:rPr>
      <w:i w:val="0"/>
      <w:color w:val="0000FF"/>
      <w:kern w:val="32"/>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6930"/>
    <w:rPr>
      <w:rFonts w:ascii="Cambria" w:hAnsi="Cambria" w:cs="Arial"/>
      <w:b/>
      <w:bCs/>
      <w:color w:val="000090"/>
      <w:kern w:val="32"/>
      <w:sz w:val="32"/>
      <w:szCs w:val="32"/>
    </w:rPr>
  </w:style>
  <w:style w:type="character" w:customStyle="1" w:styleId="Heading2Char">
    <w:name w:val="Heading 2 Char"/>
    <w:link w:val="Heading2"/>
    <w:uiPriority w:val="99"/>
    <w:locked/>
    <w:rsid w:val="00E614A6"/>
    <w:rPr>
      <w:rFonts w:ascii="Cambria" w:hAnsi="Cambria" w:cs="Arial"/>
      <w:b/>
      <w:bCs/>
      <w:i/>
      <w:iCs/>
      <w:color w:val="000090"/>
      <w:sz w:val="28"/>
      <w:szCs w:val="28"/>
    </w:rPr>
  </w:style>
  <w:style w:type="character" w:customStyle="1" w:styleId="Heading3Char">
    <w:name w:val="Heading 3 Char"/>
    <w:link w:val="Heading3"/>
    <w:uiPriority w:val="99"/>
    <w:locked/>
    <w:rsid w:val="00BF6930"/>
    <w:rPr>
      <w:rFonts w:ascii="Cambria" w:hAnsi="Cambria" w:cs="Arial"/>
      <w:b/>
      <w:bCs/>
      <w:iCs/>
      <w:color w:val="0000FF"/>
      <w:kern w:val="32"/>
      <w:sz w:val="28"/>
      <w:szCs w:val="28"/>
      <w:lang w:val="en-GB" w:eastAsia="en-GB"/>
    </w:rPr>
  </w:style>
  <w:style w:type="paragraph" w:styleId="BalloonText">
    <w:name w:val="Balloon Text"/>
    <w:basedOn w:val="Normal"/>
    <w:link w:val="BalloonTextChar"/>
    <w:uiPriority w:val="99"/>
    <w:semiHidden/>
    <w:rsid w:val="004B0DDE"/>
    <w:pPr>
      <w:spacing w:after="0"/>
    </w:pPr>
    <w:rPr>
      <w:rFonts w:ascii="Lucida Grande" w:hAnsi="Lucida Grande" w:cs="Lucida Grande"/>
      <w:sz w:val="18"/>
      <w:szCs w:val="18"/>
    </w:rPr>
  </w:style>
  <w:style w:type="character" w:customStyle="1" w:styleId="BalloonTextChar">
    <w:name w:val="Balloon Text Char"/>
    <w:link w:val="BalloonText"/>
    <w:uiPriority w:val="99"/>
    <w:semiHidden/>
    <w:locked/>
    <w:rsid w:val="004B0DDE"/>
    <w:rPr>
      <w:rFonts w:ascii="Lucida Grande" w:hAnsi="Lucida Grande" w:cs="Lucida Grande"/>
      <w:sz w:val="18"/>
      <w:szCs w:val="18"/>
      <w:lang w:eastAsia="ja-JP"/>
    </w:rPr>
  </w:style>
  <w:style w:type="paragraph" w:customStyle="1" w:styleId="numberedparas">
    <w:name w:val="numbered paras"/>
    <w:basedOn w:val="Normal"/>
    <w:uiPriority w:val="99"/>
    <w:rsid w:val="002212AC"/>
    <w:pPr>
      <w:numPr>
        <w:numId w:val="2"/>
      </w:numPr>
      <w:tabs>
        <w:tab w:val="clear" w:pos="360"/>
        <w:tab w:val="num" w:pos="567"/>
      </w:tabs>
      <w:spacing w:before="120" w:after="120"/>
      <w:ind w:left="567" w:hanging="567"/>
      <w:jc w:val="both"/>
    </w:pPr>
    <w:rPr>
      <w:lang w:val="en-GB" w:eastAsia="en-GB"/>
    </w:rPr>
  </w:style>
  <w:style w:type="paragraph" w:customStyle="1" w:styleId="Table">
    <w:name w:val="Table"/>
    <w:basedOn w:val="Normal"/>
    <w:uiPriority w:val="99"/>
    <w:rsid w:val="00D73688"/>
    <w:pPr>
      <w:tabs>
        <w:tab w:val="left" w:pos="567"/>
      </w:tabs>
      <w:spacing w:before="60" w:after="60"/>
    </w:pPr>
    <w:rPr>
      <w:rFonts w:ascii="Times New Roman" w:hAnsi="Times New Roman" w:cs="Times New Roman"/>
      <w:sz w:val="22"/>
      <w:szCs w:val="22"/>
      <w:lang w:val="en-GB"/>
    </w:rPr>
  </w:style>
  <w:style w:type="paragraph" w:customStyle="1" w:styleId="Tableindent">
    <w:name w:val="Table indent"/>
    <w:basedOn w:val="Normal"/>
    <w:uiPriority w:val="99"/>
    <w:rsid w:val="00D73688"/>
    <w:pPr>
      <w:numPr>
        <w:numId w:val="24"/>
      </w:numPr>
      <w:spacing w:after="60"/>
    </w:pPr>
    <w:rPr>
      <w:rFonts w:ascii="Times New Roman" w:hAnsi="Times New Roman" w:cs="Times New Roman"/>
      <w:sz w:val="22"/>
      <w:szCs w:val="22"/>
      <w:lang w:val="en-GB" w:eastAsia="en-GB"/>
    </w:rPr>
  </w:style>
  <w:style w:type="paragraph" w:customStyle="1" w:styleId="tableindentitalics">
    <w:name w:val="table indent italics"/>
    <w:basedOn w:val="Tableindent"/>
    <w:uiPriority w:val="99"/>
    <w:rsid w:val="00BF6930"/>
    <w:pPr>
      <w:numPr>
        <w:numId w:val="0"/>
      </w:numPr>
    </w:pPr>
    <w:rPr>
      <w:i/>
    </w:rPr>
  </w:style>
  <w:style w:type="paragraph" w:styleId="Title">
    <w:name w:val="Title"/>
    <w:basedOn w:val="Normal"/>
    <w:next w:val="Normal"/>
    <w:link w:val="TitleChar"/>
    <w:uiPriority w:val="99"/>
    <w:qFormat/>
    <w:rsid w:val="00BF6930"/>
    <w:pPr>
      <w:pBdr>
        <w:bottom w:val="single" w:sz="8" w:space="4" w:color="4F81BD"/>
      </w:pBdr>
      <w:spacing w:after="300"/>
      <w:contextualSpacing/>
    </w:pPr>
    <w:rPr>
      <w:rFonts w:ascii="Calibri" w:eastAsia="MS Gothic" w:hAnsi="Calibri" w:cs="Times New Roman"/>
      <w:color w:val="17365D"/>
      <w:spacing w:val="5"/>
      <w:kern w:val="28"/>
      <w:sz w:val="52"/>
      <w:szCs w:val="52"/>
      <w:lang w:eastAsia="en-US"/>
    </w:rPr>
  </w:style>
  <w:style w:type="character" w:customStyle="1" w:styleId="TitleChar">
    <w:name w:val="Title Char"/>
    <w:link w:val="Title"/>
    <w:uiPriority w:val="99"/>
    <w:locked/>
    <w:rsid w:val="00BF6930"/>
    <w:rPr>
      <w:rFonts w:ascii="Calibri" w:eastAsia="MS Gothic" w:hAnsi="Calibri" w:cs="Times New Roman"/>
      <w:color w:val="17365D"/>
      <w:spacing w:val="5"/>
      <w:kern w:val="28"/>
      <w:sz w:val="52"/>
      <w:szCs w:val="52"/>
    </w:rPr>
  </w:style>
  <w:style w:type="paragraph" w:styleId="ListBullet">
    <w:name w:val="List Bullet"/>
    <w:basedOn w:val="Normal"/>
    <w:uiPriority w:val="99"/>
    <w:rsid w:val="00F87855"/>
    <w:pPr>
      <w:tabs>
        <w:tab w:val="num" w:pos="927"/>
      </w:tabs>
      <w:spacing w:before="120" w:after="120"/>
      <w:ind w:left="927" w:hanging="360"/>
    </w:pPr>
    <w:rPr>
      <w:lang w:eastAsia="en-US"/>
    </w:rPr>
  </w:style>
  <w:style w:type="paragraph" w:styleId="Header">
    <w:name w:val="header"/>
    <w:basedOn w:val="Normal"/>
    <w:link w:val="HeaderChar"/>
    <w:uiPriority w:val="99"/>
    <w:rsid w:val="00F87855"/>
    <w:pPr>
      <w:tabs>
        <w:tab w:val="center" w:pos="4320"/>
        <w:tab w:val="right" w:pos="8640"/>
      </w:tabs>
      <w:spacing w:after="0"/>
    </w:pPr>
  </w:style>
  <w:style w:type="character" w:customStyle="1" w:styleId="HeaderChar">
    <w:name w:val="Header Char"/>
    <w:link w:val="Header"/>
    <w:uiPriority w:val="99"/>
    <w:locked/>
    <w:rsid w:val="00F87855"/>
    <w:rPr>
      <w:rFonts w:cs="Times New Roman"/>
      <w:lang w:eastAsia="ja-JP"/>
    </w:rPr>
  </w:style>
  <w:style w:type="paragraph" w:styleId="Footer">
    <w:name w:val="footer"/>
    <w:basedOn w:val="Normal"/>
    <w:link w:val="FooterChar"/>
    <w:uiPriority w:val="99"/>
    <w:rsid w:val="00F87855"/>
    <w:pPr>
      <w:tabs>
        <w:tab w:val="center" w:pos="4320"/>
        <w:tab w:val="right" w:pos="8640"/>
      </w:tabs>
      <w:spacing w:after="0"/>
    </w:pPr>
  </w:style>
  <w:style w:type="character" w:customStyle="1" w:styleId="FooterChar">
    <w:name w:val="Footer Char"/>
    <w:link w:val="Footer"/>
    <w:uiPriority w:val="99"/>
    <w:locked/>
    <w:rsid w:val="00F87855"/>
    <w:rPr>
      <w:rFonts w:cs="Times New Roman"/>
      <w:lang w:eastAsia="ja-JP"/>
    </w:rPr>
  </w:style>
  <w:style w:type="paragraph" w:styleId="ListParagraph">
    <w:name w:val="List Paragraph"/>
    <w:basedOn w:val="Normal"/>
    <w:uiPriority w:val="99"/>
    <w:qFormat/>
    <w:rsid w:val="00F87855"/>
    <w:pPr>
      <w:spacing w:line="276" w:lineRule="auto"/>
      <w:ind w:left="720"/>
      <w:contextualSpacing/>
    </w:pPr>
    <w:rPr>
      <w:rFonts w:cs="Times New Roman"/>
      <w:sz w:val="22"/>
      <w:szCs w:val="22"/>
      <w:lang w:eastAsia="en-US"/>
    </w:rPr>
  </w:style>
  <w:style w:type="paragraph" w:styleId="EndnoteText">
    <w:name w:val="endnote text"/>
    <w:basedOn w:val="Normal"/>
    <w:link w:val="EndnoteTextChar"/>
    <w:uiPriority w:val="99"/>
    <w:semiHidden/>
    <w:rsid w:val="002E2AB2"/>
    <w:pPr>
      <w:spacing w:after="0"/>
    </w:pPr>
  </w:style>
  <w:style w:type="character" w:customStyle="1" w:styleId="EndnoteTextChar">
    <w:name w:val="Endnote Text Char"/>
    <w:link w:val="EndnoteText"/>
    <w:uiPriority w:val="99"/>
    <w:semiHidden/>
    <w:locked/>
    <w:rsid w:val="002E2AB2"/>
    <w:rPr>
      <w:rFonts w:ascii="Cambria" w:hAnsi="Cambria" w:cs="Arial"/>
      <w:lang w:eastAsia="ja-JP"/>
    </w:rPr>
  </w:style>
  <w:style w:type="paragraph" w:styleId="FootnoteText">
    <w:name w:val="footnote text"/>
    <w:basedOn w:val="Normal"/>
    <w:link w:val="FootnoteTextChar"/>
    <w:uiPriority w:val="99"/>
    <w:rsid w:val="002E2AB2"/>
    <w:pPr>
      <w:spacing w:after="0"/>
    </w:pPr>
  </w:style>
  <w:style w:type="character" w:customStyle="1" w:styleId="FootnoteTextChar">
    <w:name w:val="Footnote Text Char"/>
    <w:link w:val="FootnoteText"/>
    <w:uiPriority w:val="99"/>
    <w:locked/>
    <w:rsid w:val="002E2AB2"/>
    <w:rPr>
      <w:rFonts w:ascii="Cambria" w:hAnsi="Cambria" w:cs="Arial"/>
      <w:lang w:eastAsia="ja-JP"/>
    </w:rPr>
  </w:style>
  <w:style w:type="character" w:styleId="FootnoteReference">
    <w:name w:val="footnote reference"/>
    <w:uiPriority w:val="99"/>
    <w:rsid w:val="002E2AB2"/>
    <w:rPr>
      <w:rFonts w:cs="Times New Roman"/>
      <w:vertAlign w:val="superscript"/>
    </w:rPr>
  </w:style>
  <w:style w:type="paragraph" w:customStyle="1" w:styleId="TipBox">
    <w:name w:val="Tip Box"/>
    <w:basedOn w:val="Normal"/>
    <w:uiPriority w:val="99"/>
    <w:rsid w:val="00705DE5"/>
    <w:pPr>
      <w:spacing w:before="240" w:after="240"/>
    </w:pPr>
  </w:style>
  <w:style w:type="table" w:styleId="TableGrid">
    <w:name w:val="Table Grid"/>
    <w:basedOn w:val="TableNormal"/>
    <w:uiPriority w:val="99"/>
    <w:rsid w:val="00F13EC9"/>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99"/>
    <w:rsid w:val="00705DE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99"/>
    <w:rsid w:val="00705DE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LightShading-Accent5">
    <w:name w:val="Light Shading Accent 5"/>
    <w:basedOn w:val="TableNormal"/>
    <w:uiPriority w:val="99"/>
    <w:rsid w:val="00705DE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85201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CommentText">
    <w:name w:val="annotation text"/>
    <w:basedOn w:val="Normal"/>
    <w:link w:val="CommentTextChar"/>
    <w:uiPriority w:val="99"/>
    <w:semiHidden/>
    <w:rsid w:val="00E614A6"/>
  </w:style>
  <w:style w:type="character" w:customStyle="1" w:styleId="CommentTextChar">
    <w:name w:val="Comment Text Char"/>
    <w:link w:val="CommentText"/>
    <w:uiPriority w:val="99"/>
    <w:semiHidden/>
    <w:locked/>
    <w:rsid w:val="00E614A6"/>
    <w:rPr>
      <w:rFonts w:ascii="Cambria" w:hAnsi="Cambria" w:cs="Arial"/>
      <w:lang w:eastAsia="ja-JP"/>
    </w:rPr>
  </w:style>
  <w:style w:type="character" w:styleId="CommentReference">
    <w:name w:val="annotation reference"/>
    <w:uiPriority w:val="99"/>
    <w:semiHidden/>
    <w:rsid w:val="00E614A6"/>
    <w:rPr>
      <w:rFonts w:cs="Times New Roman"/>
      <w:sz w:val="16"/>
      <w:szCs w:val="16"/>
    </w:rPr>
  </w:style>
  <w:style w:type="table" w:styleId="LightShading-Accent3">
    <w:name w:val="Light Shading Accent 3"/>
    <w:basedOn w:val="TableNormal"/>
    <w:uiPriority w:val="99"/>
    <w:rsid w:val="009F0A8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9F0A8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styleId="Caption">
    <w:name w:val="caption"/>
    <w:basedOn w:val="Normal"/>
    <w:next w:val="Normal"/>
    <w:uiPriority w:val="99"/>
    <w:qFormat/>
    <w:rsid w:val="00A377B9"/>
    <w:rPr>
      <w:b/>
      <w:bCs/>
      <w:color w:val="4F81BD"/>
      <w:sz w:val="18"/>
      <w:szCs w:val="18"/>
    </w:rPr>
  </w:style>
  <w:style w:type="paragraph" w:customStyle="1" w:styleId="Bulletlist">
    <w:name w:val="Bullet list"/>
    <w:basedOn w:val="numberedparas"/>
    <w:uiPriority w:val="99"/>
    <w:rsid w:val="00214303"/>
    <w:pPr>
      <w:numPr>
        <w:numId w:val="33"/>
      </w:numPr>
    </w:pPr>
    <w:rPr>
      <w:rFonts w:cs="Times New Roman"/>
    </w:rPr>
  </w:style>
  <w:style w:type="character" w:customStyle="1" w:styleId="BalloonTextChar1">
    <w:name w:val="Balloon Text Char1"/>
    <w:uiPriority w:val="99"/>
    <w:locked/>
    <w:rsid w:val="00214303"/>
    <w:rPr>
      <w:rFonts w:ascii="Lucida Grande" w:hAnsi="Lucida Grande" w:cs="Times New Roman"/>
      <w:sz w:val="18"/>
      <w:szCs w:val="18"/>
    </w:rPr>
  </w:style>
  <w:style w:type="paragraph" w:customStyle="1" w:styleId="ParaNumbering">
    <w:name w:val="Para Numbering"/>
    <w:basedOn w:val="Normal"/>
    <w:uiPriority w:val="99"/>
    <w:rsid w:val="00350B30"/>
    <w:pPr>
      <w:numPr>
        <w:numId w:val="35"/>
      </w:numPr>
      <w:spacing w:before="120" w:after="120" w:line="360" w:lineRule="auto"/>
      <w:jc w:val="both"/>
    </w:pPr>
    <w:rPr>
      <w:rFonts w:ascii="Arial" w:hAnsi="Arial" w:cs="Times New Roman"/>
      <w:szCs w:val="20"/>
      <w:lang w:val="en-GB" w:eastAsia="en-GB"/>
    </w:rPr>
  </w:style>
  <w:style w:type="table" w:styleId="LightList-Accent3">
    <w:name w:val="Light List Accent 3"/>
    <w:basedOn w:val="TableNormal"/>
    <w:uiPriority w:val="99"/>
    <w:rsid w:val="007B447E"/>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MediumList2-Accent3">
    <w:name w:val="Medium List 2 Accent 3"/>
    <w:basedOn w:val="TableNormal"/>
    <w:uiPriority w:val="99"/>
    <w:rsid w:val="007B447E"/>
    <w:rPr>
      <w:rFonts w:ascii="Calibri" w:eastAsia="MS Gothic" w:hAnsi="Calibri"/>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ColorfulShading-Accent6">
    <w:name w:val="Colorful Shading Accent 6"/>
    <w:basedOn w:val="TableNormal"/>
    <w:uiPriority w:val="99"/>
    <w:rsid w:val="007B447E"/>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7B447E"/>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paragraph" w:styleId="CommentSubject">
    <w:name w:val="annotation subject"/>
    <w:basedOn w:val="CommentText"/>
    <w:next w:val="CommentText"/>
    <w:link w:val="CommentSubjectChar"/>
    <w:uiPriority w:val="99"/>
    <w:semiHidden/>
    <w:rsid w:val="00D85A26"/>
    <w:rPr>
      <w:b/>
      <w:bCs/>
      <w:sz w:val="20"/>
      <w:szCs w:val="20"/>
    </w:rPr>
  </w:style>
  <w:style w:type="character" w:customStyle="1" w:styleId="CommentSubjectChar">
    <w:name w:val="Comment Subject Char"/>
    <w:link w:val="CommentSubject"/>
    <w:uiPriority w:val="99"/>
    <w:semiHidden/>
    <w:locked/>
    <w:rsid w:val="00D85A26"/>
    <w:rPr>
      <w:rFonts w:ascii="Cambria" w:hAnsi="Cambria" w:cs="Arial"/>
      <w:b/>
      <w:bCs/>
      <w:sz w:val="20"/>
      <w:szCs w:val="20"/>
      <w:lang w:eastAsia="ja-JP"/>
    </w:rPr>
  </w:style>
  <w:style w:type="table" w:styleId="ColorfulShading-Accent5">
    <w:name w:val="Colorful Shading Accent 5"/>
    <w:basedOn w:val="TableNormal"/>
    <w:uiPriority w:val="99"/>
    <w:rsid w:val="0035050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paragraph" w:styleId="Revision">
    <w:name w:val="Revision"/>
    <w:hidden/>
    <w:uiPriority w:val="99"/>
    <w:semiHidden/>
    <w:rsid w:val="008048E1"/>
    <w:rPr>
      <w:rFonts w:cs="Arial"/>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9018</Words>
  <Characters>51409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Introduction</vt:lpstr>
    </vt:vector>
  </TitlesOfParts>
  <Company>KD</Company>
  <LinksUpToDate>false</LinksUpToDate>
  <CharactersWithSpaces>60307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Richard Maggs</dc:creator>
  <cp:lastModifiedBy>Matija Milotič</cp:lastModifiedBy>
  <cp:revision>2</cp:revision>
  <dcterms:created xsi:type="dcterms:W3CDTF">2014-02-27T09:38:00Z</dcterms:created>
  <dcterms:modified xsi:type="dcterms:W3CDTF">2014-02-27T09:38:00Z</dcterms:modified>
</cp:coreProperties>
</file>