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US"/>
        </w:rPr>
        <w:id w:val="-953638403"/>
        <w:docPartObj>
          <w:docPartGallery w:val="Cover Pages"/>
          <w:docPartUnique/>
        </w:docPartObj>
      </w:sdtPr>
      <w:sdtEndPr/>
      <w:sdtContent>
        <w:p w14:paraId="0A6C7BCF" w14:textId="77205C7A" w:rsidR="00295BCA" w:rsidRPr="007A046B" w:rsidRDefault="0093416A" w:rsidP="007A046B">
          <w:pPr>
            <w:jc w:val="left"/>
            <w:rPr>
              <w:rFonts w:asciiTheme="majorHAnsi" w:hAnsiTheme="majorHAnsi"/>
              <w:b/>
              <w:sz w:val="36"/>
              <w:lang w:val="en-US"/>
            </w:rPr>
          </w:pPr>
          <w:r w:rsidRPr="00295BCA">
            <w:rPr>
              <w:noProof/>
              <w:lang w:val="ru-RU" w:eastAsia="ru-RU"/>
            </w:rPr>
            <mc:AlternateContent>
              <mc:Choice Requires="wps">
                <w:drawing>
                  <wp:anchor distT="0" distB="0" distL="114300" distR="114300" simplePos="0" relativeHeight="251659264" behindDoc="0" locked="0" layoutInCell="1" allowOverlap="1" wp14:anchorId="39C9FE30" wp14:editId="2C896BDF">
                    <wp:simplePos x="0" y="0"/>
                    <wp:positionH relativeFrom="margin">
                      <wp:posOffset>4829990</wp:posOffset>
                    </wp:positionH>
                    <wp:positionV relativeFrom="page">
                      <wp:posOffset>293512</wp:posOffset>
                    </wp:positionV>
                    <wp:extent cx="594360" cy="987552"/>
                    <wp:effectExtent l="0" t="0" r="0" b="5080"/>
                    <wp:wrapNone/>
                    <wp:docPr id="132" name="Dreptunghi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70C0"/>
                                    <w:sz w:val="24"/>
                                    <w:szCs w:val="24"/>
                                  </w:rPr>
                                  <w:alias w:val="An"/>
                                  <w:tag w:val=""/>
                                  <w:id w:val="700360767"/>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p w14:paraId="1D2D6498" w14:textId="77777777" w:rsidR="00B0692C" w:rsidRPr="0093416A" w:rsidRDefault="00B0692C">
                                    <w:pPr>
                                      <w:pStyle w:val="affb"/>
                                      <w:jc w:val="right"/>
                                      <w:rPr>
                                        <w:color w:val="0070C0"/>
                                        <w:sz w:val="24"/>
                                        <w:szCs w:val="24"/>
                                      </w:rPr>
                                    </w:pPr>
                                    <w:r w:rsidRPr="0093416A">
                                      <w:rPr>
                                        <w:color w:val="0070C0"/>
                                        <w:sz w:val="24"/>
                                        <w:szCs w:val="24"/>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C9FE30" id="Dreptunghi 132" o:spid="_x0000_s1026" style="position:absolute;margin-left:380.3pt;margin-top:23.1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" fillcolor="#4f81bd [3204]" stroked="f" strokeweight="2pt">
                    <o:lock v:ext="edit" aspectratio="t"/>
                    <v:textbox inset="3.6pt,,3.6pt">
                      <w:txbxContent>
                        <w:sdt>
                          <w:sdtPr>
                            <w:rPr>
                              <w:color w:val="0070C0"/>
                              <w:sz w:val="24"/>
                              <w:szCs w:val="24"/>
                            </w:rPr>
                            <w:alias w:val="An"/>
                            <w:tag w:val=""/>
                            <w:id w:val="700360767"/>
                            <w:showingPlcHdr/>
                            <w:dataBinding w:prefixMappings="xmlns:ns0='http://schemas.microsoft.com/office/2006/coverPageProps' " w:xpath="/ns0:CoverPageProperties[1]/ns0:PublishDate[1]" w:storeItemID="{55AF091B-3C7A-41E3-B477-F2FDAA23CFDA}"/>
                            <w:date>
                              <w:dateFormat w:val="yyyy"/>
                              <w:lid w:val="ro-RO"/>
                              <w:storeMappedDataAs w:val="dateTime"/>
                              <w:calendar w:val="gregorian"/>
                            </w:date>
                          </w:sdtPr>
                          <w:sdtEndPr/>
                          <w:sdtContent>
                            <w:p w14:paraId="1D2D6498" w14:textId="77777777" w:rsidR="00B0692C" w:rsidRPr="0093416A" w:rsidRDefault="00B0692C">
                              <w:pPr>
                                <w:pStyle w:val="NoSpacing"/>
                                <w:jc w:val="right"/>
                                <w:rPr>
                                  <w:color w:val="0070C0"/>
                                  <w:sz w:val="24"/>
                                  <w:szCs w:val="24"/>
                                </w:rPr>
                              </w:pPr>
                              <w:r w:rsidRPr="0093416A">
                                <w:rPr>
                                  <w:color w:val="0070C0"/>
                                  <w:sz w:val="24"/>
                                  <w:szCs w:val="24"/>
                                </w:rPr>
                                <w:t xml:space="preserve">     </w:t>
                              </w:r>
                            </w:p>
                          </w:sdtContent>
                        </w:sdt>
                      </w:txbxContent>
                    </v:textbox>
                    <w10:wrap anchorx="margin" anchory="page"/>
                  </v:rect>
                </w:pict>
              </mc:Fallback>
            </mc:AlternateContent>
          </w:r>
          <w:r w:rsidR="003179FB">
            <w:rPr>
              <w:lang w:val="en-US"/>
            </w:rPr>
            <w:t xml:space="preserve">                                                                                                     </w:t>
          </w:r>
          <w:r w:rsidR="008B4CC8" w:rsidRPr="007A046B">
            <w:rPr>
              <w:rFonts w:asciiTheme="majorHAnsi" w:hAnsiTheme="majorHAnsi"/>
              <w:b/>
              <w:sz w:val="36"/>
              <w:lang w:val="en-US"/>
            </w:rPr>
            <w:t>ANNEX 1</w:t>
          </w:r>
        </w:p>
        <w:p w14:paraId="7ED665CC" w14:textId="2F88B56C" w:rsidR="00295BCA" w:rsidRPr="00295BCA" w:rsidRDefault="004E1FF8">
          <w:pPr>
            <w:spacing w:after="0"/>
            <w:jc w:val="left"/>
            <w:rPr>
              <w:b/>
              <w:sz w:val="32"/>
              <w:lang w:val="en-US"/>
            </w:rPr>
          </w:pPr>
          <w:r w:rsidRPr="00295BCA">
            <w:rPr>
              <w:noProof/>
              <w:lang w:val="ru-RU" w:eastAsia="ru-RU"/>
            </w:rPr>
            <mc:AlternateContent>
              <mc:Choice Requires="wps">
                <w:drawing>
                  <wp:anchor distT="0" distB="0" distL="182880" distR="182880" simplePos="0" relativeHeight="251660288" behindDoc="0" locked="0" layoutInCell="1" allowOverlap="1" wp14:anchorId="3E9DC871" wp14:editId="2EE192CC">
                    <wp:simplePos x="0" y="0"/>
                    <wp:positionH relativeFrom="margin">
                      <wp:posOffset>-293370</wp:posOffset>
                    </wp:positionH>
                    <wp:positionV relativeFrom="page">
                      <wp:posOffset>2574925</wp:posOffset>
                    </wp:positionV>
                    <wp:extent cx="5833110" cy="6226810"/>
                    <wp:effectExtent l="0" t="0" r="15240" b="2540"/>
                    <wp:wrapSquare wrapText="bothSides"/>
                    <wp:docPr id="131" name="Casetă text 131"/>
                    <wp:cNvGraphicFramePr/>
                    <a:graphic xmlns:a="http://schemas.openxmlformats.org/drawingml/2006/main">
                      <a:graphicData uri="http://schemas.microsoft.com/office/word/2010/wordprocessingShape">
                        <wps:wsp>
                          <wps:cNvSpPr txBox="1"/>
                          <wps:spPr>
                            <a:xfrm>
                              <a:off x="0" y="0"/>
                              <a:ext cx="5833110" cy="62268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D910E" w14:textId="77777777" w:rsidR="00B0692C" w:rsidRPr="00295BCA" w:rsidRDefault="00C27683" w:rsidP="00295BCA">
                                <w:pPr>
                                  <w:pStyle w:val="affb"/>
                                  <w:spacing w:before="40" w:after="560" w:line="216" w:lineRule="auto"/>
                                  <w:jc w:val="center"/>
                                  <w:rPr>
                                    <w:b/>
                                    <w:color w:val="4F81BD" w:themeColor="accent1"/>
                                    <w:sz w:val="72"/>
                                    <w:szCs w:val="72"/>
                                    <w:lang w:val="en-US"/>
                                  </w:rPr>
                                </w:pPr>
                                <w:sdt>
                                  <w:sdtPr>
                                    <w:rPr>
                                      <w:rFonts w:asciiTheme="majorHAnsi" w:eastAsia="Times New Roman" w:hAnsiTheme="majorHAnsi" w:cs="Times New Roman"/>
                                      <w:b/>
                                      <w:smallCaps/>
                                      <w:color w:val="0070C0"/>
                                      <w:sz w:val="48"/>
                                      <w:szCs w:val="20"/>
                                      <w:lang w:val="en-US" w:eastAsia="en-US"/>
                                    </w:rPr>
                                    <w:alias w:val="Titlu"/>
                                    <w:tag w:val=""/>
                                    <w:id w:val="-831529779"/>
                                    <w:dataBinding w:prefixMappings="xmlns:ns0='http://purl.org/dc/elements/1.1/' xmlns:ns1='http://schemas.openxmlformats.org/package/2006/metadata/core-properties' " w:xpath="/ns1:coreProperties[1]/ns0:title[1]" w:storeItemID="{6C3C8BC8-F283-45AE-878A-BAB7291924A1}"/>
                                    <w:text/>
                                  </w:sdtPr>
                                  <w:sdtEndPr/>
                                  <w:sdtContent>
                                    <w:r w:rsidR="00B0692C" w:rsidRPr="0093416A">
                                      <w:rPr>
                                        <w:rFonts w:asciiTheme="majorHAnsi" w:eastAsia="Times New Roman" w:hAnsiTheme="majorHAnsi" w:cs="Times New Roman"/>
                                        <w:b/>
                                        <w:smallCaps/>
                                        <w:color w:val="0070C0"/>
                                        <w:sz w:val="48"/>
                                        <w:szCs w:val="20"/>
                                        <w:lang w:val="en-US" w:eastAsia="en-US"/>
                                      </w:rPr>
                                      <w:t>Engagement Planning Memorandum</w:t>
                                    </w:r>
                                  </w:sdtContent>
                                </w:sdt>
                              </w:p>
                              <w:p w14:paraId="5112C4F0" w14:textId="77777777" w:rsidR="00B0692C" w:rsidRPr="00295BCA" w:rsidRDefault="00B0692C">
                                <w:pPr>
                                  <w:pStyle w:val="affb"/>
                                  <w:spacing w:before="40" w:after="40"/>
                                  <w:rPr>
                                    <w:b/>
                                    <w:caps/>
                                    <w:color w:val="215868" w:themeColor="accent5" w:themeShade="80"/>
                                    <w:sz w:val="72"/>
                                    <w:szCs w:val="72"/>
                                  </w:rPr>
                                </w:pPr>
                              </w:p>
                              <w:p w14:paraId="581A18F5" w14:textId="77777777" w:rsidR="00B0692C" w:rsidRDefault="00B0692C">
                                <w:pPr>
                                  <w:pStyle w:val="affb"/>
                                  <w:spacing w:before="80" w:after="40"/>
                                  <w:rPr>
                                    <w:b/>
                                    <w:caps/>
                                    <w:color w:val="4BACC6" w:themeColor="accent5"/>
                                    <w:sz w:val="72"/>
                                    <w:szCs w:val="72"/>
                                  </w:rPr>
                                </w:pPr>
                              </w:p>
                              <w:p w14:paraId="7C3C4CD0" w14:textId="77777777" w:rsidR="00B0692C" w:rsidRDefault="00B0692C">
                                <w:pPr>
                                  <w:pStyle w:val="affb"/>
                                  <w:spacing w:before="80" w:after="40"/>
                                  <w:rPr>
                                    <w:b/>
                                    <w:caps/>
                                    <w:color w:val="4BACC6" w:themeColor="accent5"/>
                                    <w:sz w:val="72"/>
                                    <w:szCs w:val="72"/>
                                  </w:rPr>
                                </w:pPr>
                              </w:p>
                              <w:p w14:paraId="305BB14A" w14:textId="77777777" w:rsidR="00B0692C" w:rsidRDefault="00B0692C">
                                <w:pPr>
                                  <w:pStyle w:val="affb"/>
                                  <w:spacing w:before="80" w:after="40"/>
                                  <w:rPr>
                                    <w:b/>
                                    <w:caps/>
                                    <w:color w:val="4BACC6" w:themeColor="accent5"/>
                                    <w:sz w:val="72"/>
                                    <w:szCs w:val="72"/>
                                  </w:rPr>
                                </w:pPr>
                              </w:p>
                              <w:sdt>
                                <w:sdtPr>
                                  <w:rPr>
                                    <w:b/>
                                    <w:caps/>
                                    <w:color w:val="0070C0"/>
                                    <w:sz w:val="36"/>
                                    <w:szCs w:val="40"/>
                                    <w:lang w:val="en-US"/>
                                  </w:rPr>
                                  <w:alias w:val="Subtitlu"/>
                                  <w:tag w:val=""/>
                                  <w:id w:val="97377509"/>
                                  <w:dataBinding w:prefixMappings="xmlns:ns0='http://purl.org/dc/elements/1.1/' xmlns:ns1='http://schemas.openxmlformats.org/package/2006/metadata/core-properties' " w:xpath="/ns1:coreProperties[1]/ns0:subject[1]" w:storeItemID="{6C3C8BC8-F283-45AE-878A-BAB7291924A1}"/>
                                  <w:text/>
                                </w:sdtPr>
                                <w:sdtEndPr/>
                                <w:sdtContent>
                                  <w:p w14:paraId="48AD22BF" w14:textId="77777777" w:rsidR="00B0692C" w:rsidRPr="00295BCA" w:rsidRDefault="00B0692C" w:rsidP="00295BCA">
                                    <w:pPr>
                                      <w:pStyle w:val="affb"/>
                                      <w:spacing w:before="40" w:after="40"/>
                                      <w:rPr>
                                        <w:b/>
                                        <w:caps/>
                                        <w:color w:val="215868" w:themeColor="accent5" w:themeShade="80"/>
                                        <w:sz w:val="48"/>
                                        <w:szCs w:val="72"/>
                                      </w:rPr>
                                    </w:pPr>
                                    <w:r w:rsidRPr="0093416A">
                                      <w:rPr>
                                        <w:b/>
                                        <w:color w:val="0070C0"/>
                                        <w:sz w:val="36"/>
                                        <w:szCs w:val="40"/>
                                        <w:lang w:val="en-US"/>
                                      </w:rPr>
                                      <w:t>Audit Engagement: ....................................................</w:t>
                                    </w:r>
                                  </w:p>
                                </w:sdtContent>
                              </w:sdt>
                              <w:p w14:paraId="351AE270" w14:textId="77777777" w:rsidR="00B0692C" w:rsidRPr="00295BCA" w:rsidRDefault="00B0692C">
                                <w:pPr>
                                  <w:pStyle w:val="affb"/>
                                  <w:spacing w:before="80" w:after="40"/>
                                  <w:rPr>
                                    <w:b/>
                                    <w:caps/>
                                    <w:color w:val="4BACC6" w:themeColor="accent5"/>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9DC871" id="_x0000_t202" coordsize="21600,21600" o:spt="202" path="m,l,21600r21600,l21600,xe">
                    <v:stroke joinstyle="miter"/>
                    <v:path gradientshapeok="t" o:connecttype="rect"/>
                  </v:shapetype>
                  <v:shape id="Casetă text 131" o:spid="_x0000_s1027" type="#_x0000_t202" style="position:absolute;margin-left:-23.1pt;margin-top:202.75pt;width:459.3pt;height:490.3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" filled="f" stroked="f" strokeweight=".5pt">
                    <v:textbox inset="0,0,0,0">
                      <w:txbxContent>
                        <w:p w14:paraId="6ADD910E" w14:textId="77777777" w:rsidR="00B0692C" w:rsidRPr="00295BCA" w:rsidRDefault="00AB763E" w:rsidP="00295BCA">
                          <w:pPr>
                            <w:pStyle w:val="NoSpacing"/>
                            <w:spacing w:before="40" w:after="560" w:line="216" w:lineRule="auto"/>
                            <w:jc w:val="center"/>
                            <w:rPr>
                              <w:b/>
                              <w:color w:val="4F81BD" w:themeColor="accent1"/>
                              <w:sz w:val="72"/>
                              <w:szCs w:val="72"/>
                              <w:lang w:val="en-US"/>
                            </w:rPr>
                          </w:pPr>
                          <w:sdt>
                            <w:sdtPr>
                              <w:rPr>
                                <w:rFonts w:asciiTheme="majorHAnsi" w:eastAsia="Times New Roman" w:hAnsiTheme="majorHAnsi" w:cs="Times New Roman"/>
                                <w:b/>
                                <w:smallCaps/>
                                <w:color w:val="0070C0"/>
                                <w:sz w:val="48"/>
                                <w:szCs w:val="20"/>
                                <w:lang w:val="en-US" w:eastAsia="en-US"/>
                              </w:rPr>
                              <w:alias w:val="Titlu"/>
                              <w:tag w:val=""/>
                              <w:id w:val="-831529779"/>
                              <w:dataBinding w:prefixMappings="xmlns:ns0='http://purl.org/dc/elements/1.1/' xmlns:ns1='http://schemas.openxmlformats.org/package/2006/metadata/core-properties' " w:xpath="/ns1:coreProperties[1]/ns0:title[1]" w:storeItemID="{6C3C8BC8-F283-45AE-878A-BAB7291924A1}"/>
                              <w:text/>
                            </w:sdtPr>
                            <w:sdtEndPr/>
                            <w:sdtContent>
                              <w:r w:rsidR="00B0692C" w:rsidRPr="0093416A">
                                <w:rPr>
                                  <w:rFonts w:asciiTheme="majorHAnsi" w:eastAsia="Times New Roman" w:hAnsiTheme="majorHAnsi" w:cs="Times New Roman"/>
                                  <w:b/>
                                  <w:smallCaps/>
                                  <w:color w:val="0070C0"/>
                                  <w:sz w:val="48"/>
                                  <w:szCs w:val="20"/>
                                  <w:lang w:val="en-US" w:eastAsia="en-US"/>
                                </w:rPr>
                                <w:t>Engagement Planning Memorandum</w:t>
                              </w:r>
                            </w:sdtContent>
                          </w:sdt>
                        </w:p>
                        <w:p w14:paraId="5112C4F0" w14:textId="77777777" w:rsidR="00B0692C" w:rsidRPr="00295BCA" w:rsidRDefault="00B0692C">
                          <w:pPr>
                            <w:pStyle w:val="NoSpacing"/>
                            <w:spacing w:before="40" w:after="40"/>
                            <w:rPr>
                              <w:b/>
                              <w:caps/>
                              <w:color w:val="215868" w:themeColor="accent5" w:themeShade="80"/>
                              <w:sz w:val="72"/>
                              <w:szCs w:val="72"/>
                            </w:rPr>
                          </w:pPr>
                        </w:p>
                        <w:p w14:paraId="581A18F5" w14:textId="77777777" w:rsidR="00B0692C" w:rsidRDefault="00B0692C">
                          <w:pPr>
                            <w:pStyle w:val="NoSpacing"/>
                            <w:spacing w:before="80" w:after="40"/>
                            <w:rPr>
                              <w:b/>
                              <w:caps/>
                              <w:color w:val="4BACC6" w:themeColor="accent5"/>
                              <w:sz w:val="72"/>
                              <w:szCs w:val="72"/>
                            </w:rPr>
                          </w:pPr>
                        </w:p>
                        <w:p w14:paraId="7C3C4CD0" w14:textId="77777777" w:rsidR="00B0692C" w:rsidRDefault="00B0692C">
                          <w:pPr>
                            <w:pStyle w:val="NoSpacing"/>
                            <w:spacing w:before="80" w:after="40"/>
                            <w:rPr>
                              <w:b/>
                              <w:caps/>
                              <w:color w:val="4BACC6" w:themeColor="accent5"/>
                              <w:sz w:val="72"/>
                              <w:szCs w:val="72"/>
                            </w:rPr>
                          </w:pPr>
                        </w:p>
                        <w:p w14:paraId="305BB14A" w14:textId="77777777" w:rsidR="00B0692C" w:rsidRDefault="00B0692C">
                          <w:pPr>
                            <w:pStyle w:val="NoSpacing"/>
                            <w:spacing w:before="80" w:after="40"/>
                            <w:rPr>
                              <w:b/>
                              <w:caps/>
                              <w:color w:val="4BACC6" w:themeColor="accent5"/>
                              <w:sz w:val="72"/>
                              <w:szCs w:val="72"/>
                            </w:rPr>
                          </w:pPr>
                        </w:p>
                        <w:sdt>
                          <w:sdtPr>
                            <w:rPr>
                              <w:b/>
                              <w:caps/>
                              <w:color w:val="0070C0"/>
                              <w:sz w:val="36"/>
                              <w:szCs w:val="40"/>
                              <w:lang w:val="en-US"/>
                            </w:rPr>
                            <w:alias w:val="Subtitlu"/>
                            <w:tag w:val=""/>
                            <w:id w:val="97377509"/>
                            <w:dataBinding w:prefixMappings="xmlns:ns0='http://purl.org/dc/elements/1.1/' xmlns:ns1='http://schemas.openxmlformats.org/package/2006/metadata/core-properties' " w:xpath="/ns1:coreProperties[1]/ns0:subject[1]" w:storeItemID="{6C3C8BC8-F283-45AE-878A-BAB7291924A1}"/>
                            <w:text/>
                          </w:sdtPr>
                          <w:sdtEndPr/>
                          <w:sdtContent>
                            <w:p w14:paraId="48AD22BF" w14:textId="77777777" w:rsidR="00B0692C" w:rsidRPr="00295BCA" w:rsidRDefault="00B0692C" w:rsidP="00295BCA">
                              <w:pPr>
                                <w:pStyle w:val="NoSpacing"/>
                                <w:spacing w:before="40" w:after="40"/>
                                <w:rPr>
                                  <w:b/>
                                  <w:caps/>
                                  <w:color w:val="215868" w:themeColor="accent5" w:themeShade="80"/>
                                  <w:sz w:val="48"/>
                                  <w:szCs w:val="72"/>
                                </w:rPr>
                              </w:pPr>
                              <w:r w:rsidRPr="0093416A">
                                <w:rPr>
                                  <w:b/>
                                  <w:color w:val="0070C0"/>
                                  <w:sz w:val="36"/>
                                  <w:szCs w:val="40"/>
                                  <w:lang w:val="en-US"/>
                                </w:rPr>
                                <w:t>Audit Engagement: ....................................................</w:t>
                              </w:r>
                            </w:p>
                          </w:sdtContent>
                        </w:sdt>
                        <w:p w14:paraId="351AE270" w14:textId="77777777" w:rsidR="00B0692C" w:rsidRPr="00295BCA" w:rsidRDefault="00B0692C">
                          <w:pPr>
                            <w:pStyle w:val="NoSpacing"/>
                            <w:spacing w:before="80" w:after="40"/>
                            <w:rPr>
                              <w:b/>
                              <w:caps/>
                              <w:color w:val="4BACC6" w:themeColor="accent5"/>
                              <w:sz w:val="72"/>
                              <w:szCs w:val="72"/>
                            </w:rPr>
                          </w:pPr>
                        </w:p>
                      </w:txbxContent>
                    </v:textbox>
                    <w10:wrap type="square" anchorx="margin" anchory="page"/>
                  </v:shape>
                </w:pict>
              </mc:Fallback>
            </mc:AlternateContent>
          </w:r>
          <w:r w:rsidR="00F43328">
            <w:rPr>
              <w:noProof/>
              <w:lang w:val="ru-RU" w:eastAsia="ru-RU"/>
            </w:rPr>
            <mc:AlternateContent>
              <mc:Choice Requires="wps">
                <w:drawing>
                  <wp:anchor distT="0" distB="0" distL="114300" distR="114300" simplePos="0" relativeHeight="251661312" behindDoc="0" locked="0" layoutInCell="1" allowOverlap="1" wp14:anchorId="6D08E37F" wp14:editId="28B99EDA">
                    <wp:simplePos x="0" y="0"/>
                    <wp:positionH relativeFrom="column">
                      <wp:posOffset>-100606</wp:posOffset>
                    </wp:positionH>
                    <wp:positionV relativeFrom="paragraph">
                      <wp:posOffset>5952628</wp:posOffset>
                    </wp:positionV>
                    <wp:extent cx="4382529" cy="882869"/>
                    <wp:effectExtent l="0" t="0" r="0" b="0"/>
                    <wp:wrapNone/>
                    <wp:docPr id="2" name="Casetă text 2"/>
                    <wp:cNvGraphicFramePr/>
                    <a:graphic xmlns:a="http://schemas.openxmlformats.org/drawingml/2006/main">
                      <a:graphicData uri="http://schemas.microsoft.com/office/word/2010/wordprocessingShape">
                        <wps:wsp>
                          <wps:cNvSpPr txBox="1"/>
                          <wps:spPr>
                            <a:xfrm>
                              <a:off x="0" y="0"/>
                              <a:ext cx="4382529" cy="882869"/>
                            </a:xfrm>
                            <a:prstGeom prst="rect">
                              <a:avLst/>
                            </a:prstGeom>
                            <a:solidFill>
                              <a:schemeClr val="lt1"/>
                            </a:solidFill>
                            <a:ln w="6350">
                              <a:noFill/>
                            </a:ln>
                          </wps:spPr>
                          <wps:txbx>
                            <w:txbxContent>
                              <w:p w14:paraId="442B027D" w14:textId="0639674A" w:rsidR="00B0692C" w:rsidRPr="0093416A" w:rsidRDefault="00B0692C" w:rsidP="00F43328">
                                <w:pPr>
                                  <w:pStyle w:val="affb"/>
                                  <w:spacing w:before="40" w:after="40"/>
                                  <w:rPr>
                                    <w:b/>
                                    <w:color w:val="0070C0"/>
                                    <w:sz w:val="36"/>
                                    <w:szCs w:val="40"/>
                                    <w:lang w:val="en-US"/>
                                  </w:rPr>
                                </w:pPr>
                                <w:r w:rsidRPr="0093416A">
                                  <w:rPr>
                                    <w:b/>
                                    <w:color w:val="0070C0"/>
                                    <w:sz w:val="36"/>
                                    <w:szCs w:val="40"/>
                                    <w:lang w:val="en-US"/>
                                  </w:rPr>
                                  <w:t xml:space="preserve">Date: </w:t>
                                </w:r>
                                <w:r>
                                  <w:rPr>
                                    <w:b/>
                                    <w:color w:val="0070C0"/>
                                    <w:sz w:val="36"/>
                                    <w:szCs w:val="40"/>
                                    <w:lang w:val="en-US"/>
                                  </w:rPr>
                                  <w:t>April 2019</w:t>
                                </w:r>
                                <w:r w:rsidRPr="0093416A">
                                  <w:rPr>
                                    <w:b/>
                                    <w:color w:val="0070C0"/>
                                    <w:sz w:val="36"/>
                                    <w:szCs w:val="4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08E37F" id="Casetă text 2" o:spid="_x0000_s1028" type="#_x0000_t202" style="position:absolute;margin-left:-7.9pt;margin-top:468.7pt;width:345.1pt;height:6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" fillcolor="white [3201]" stroked="f" strokeweight=".5pt">
                    <v:textbox>
                      <w:txbxContent>
                        <w:p w14:paraId="442B027D" w14:textId="0639674A" w:rsidR="00B0692C" w:rsidRPr="0093416A" w:rsidRDefault="00B0692C" w:rsidP="00F43328">
                          <w:pPr>
                            <w:pStyle w:val="NoSpacing"/>
                            <w:spacing w:before="40" w:after="40"/>
                            <w:rPr>
                              <w:b/>
                              <w:color w:val="0070C0"/>
                              <w:sz w:val="36"/>
                              <w:szCs w:val="40"/>
                              <w:lang w:val="en-US"/>
                            </w:rPr>
                          </w:pPr>
                          <w:r w:rsidRPr="0093416A">
                            <w:rPr>
                              <w:b/>
                              <w:color w:val="0070C0"/>
                              <w:sz w:val="36"/>
                              <w:szCs w:val="40"/>
                              <w:lang w:val="en-US"/>
                            </w:rPr>
                            <w:t xml:space="preserve">Date: </w:t>
                          </w:r>
                          <w:r>
                            <w:rPr>
                              <w:b/>
                              <w:color w:val="0070C0"/>
                              <w:sz w:val="36"/>
                              <w:szCs w:val="40"/>
                              <w:lang w:val="en-US"/>
                            </w:rPr>
                            <w:t>April 2019</w:t>
                          </w:r>
                          <w:r w:rsidRPr="0093416A">
                            <w:rPr>
                              <w:b/>
                              <w:color w:val="0070C0"/>
                              <w:sz w:val="36"/>
                              <w:szCs w:val="40"/>
                              <w:lang w:val="en-US"/>
                            </w:rPr>
                            <w:t>……………………</w:t>
                          </w:r>
                        </w:p>
                      </w:txbxContent>
                    </v:textbox>
                  </v:shape>
                </w:pict>
              </mc:Fallback>
            </mc:AlternateContent>
          </w:r>
          <w:r w:rsidR="00295BCA" w:rsidRPr="00295BCA">
            <w:rPr>
              <w:lang w:val="en-US"/>
            </w:rPr>
            <w:br w:type="page"/>
          </w:r>
        </w:p>
      </w:sdtContent>
    </w:sdt>
    <w:p w14:paraId="020C4CC2" w14:textId="77777777" w:rsidR="00322905" w:rsidRPr="0064102D" w:rsidRDefault="00322905" w:rsidP="00D222BF">
      <w:pPr>
        <w:pStyle w:val="1"/>
        <w:numPr>
          <w:ilvl w:val="0"/>
          <w:numId w:val="20"/>
        </w:numPr>
        <w:rPr>
          <w:rFonts w:asciiTheme="majorHAnsi" w:hAnsiTheme="majorHAnsi"/>
          <w:highlight w:val="yellow"/>
          <w:lang w:val="en-US"/>
          <w:rPrChange w:id="0" w:author="user" w:date="2019-04-02T21:22:00Z">
            <w:rPr>
              <w:rFonts w:asciiTheme="majorHAnsi" w:hAnsiTheme="majorHAnsi"/>
              <w:lang w:val="en-US"/>
            </w:rPr>
          </w:rPrChange>
        </w:rPr>
      </w:pPr>
      <w:bookmarkStart w:id="1" w:name="_GoBack"/>
      <w:r w:rsidRPr="0064102D">
        <w:rPr>
          <w:rFonts w:asciiTheme="majorHAnsi" w:hAnsiTheme="majorHAnsi"/>
          <w:highlight w:val="yellow"/>
          <w:lang w:val="en-US"/>
          <w:rPrChange w:id="2" w:author="user" w:date="2019-04-02T21:22:00Z">
            <w:rPr>
              <w:rFonts w:asciiTheme="majorHAnsi" w:hAnsiTheme="majorHAnsi"/>
              <w:lang w:val="en-US"/>
            </w:rPr>
          </w:rPrChange>
        </w:rPr>
        <w:lastRenderedPageBreak/>
        <w:t>Purpose and justification of the engagement</w:t>
      </w:r>
    </w:p>
    <w:bookmarkEnd w:id="1"/>
    <w:p w14:paraId="6AF21586" w14:textId="7F8E4822" w:rsidR="00095B7C" w:rsidRPr="00095B7C" w:rsidRDefault="001F459A" w:rsidP="00095B7C">
      <w:pPr>
        <w:rPr>
          <w:szCs w:val="24"/>
        </w:rPr>
      </w:pPr>
      <w:r w:rsidRPr="00D010FC" w:rsidDel="001F459A">
        <w:rPr>
          <w:rFonts w:asciiTheme="majorHAnsi" w:hAnsiTheme="majorHAnsi"/>
          <w:lang w:val="en-US"/>
        </w:rPr>
        <w:t xml:space="preserve"> </w:t>
      </w:r>
      <w:bookmarkStart w:id="3" w:name="_Hlk5013288"/>
      <w:r w:rsidR="00095B7C" w:rsidRPr="00095B7C">
        <w:rPr>
          <w:szCs w:val="24"/>
        </w:rPr>
        <w:t xml:space="preserve">‘General Care’ is a state-owned hospital in the capital of the Republic of </w:t>
      </w:r>
      <w:proofErr w:type="spellStart"/>
      <w:r w:rsidR="00095B7C" w:rsidRPr="00095B7C">
        <w:rPr>
          <w:szCs w:val="24"/>
        </w:rPr>
        <w:t>Angelistan</w:t>
      </w:r>
      <w:proofErr w:type="spellEnd"/>
      <w:r w:rsidR="00095B7C" w:rsidRPr="00095B7C">
        <w:rPr>
          <w:szCs w:val="24"/>
        </w:rPr>
        <w:t>. The hospital has a certain level of autonomy but works with a budget through a service level agreement with the Ministry of Health. The Ministry of Health also has two seats on the Board of the hospital.</w:t>
      </w:r>
    </w:p>
    <w:p w14:paraId="6430A818" w14:textId="77777777" w:rsidR="00095B7C" w:rsidRPr="001F459A" w:rsidRDefault="00095B7C" w:rsidP="00095B7C">
      <w:pPr>
        <w:rPr>
          <w:szCs w:val="24"/>
        </w:rPr>
      </w:pPr>
      <w:r w:rsidRPr="00E9761B">
        <w:rPr>
          <w:szCs w:val="24"/>
        </w:rPr>
        <w:t xml:space="preserve">General Care has been struggling hard to attract specialist doctors to its hospital. These specialists can earn more money in a private hospital </w:t>
      </w:r>
      <w:r w:rsidRPr="001F459A">
        <w:rPr>
          <w:szCs w:val="24"/>
        </w:rPr>
        <w:t>or abroad. However, the specialists who joined General Care since last year are allowed to have a small private practice besides their hospital work. They are not allowed to work for another hospital.</w:t>
      </w:r>
    </w:p>
    <w:p w14:paraId="39AD88A5" w14:textId="77777777" w:rsidR="00095B7C" w:rsidRPr="001F459A" w:rsidRDefault="00095B7C" w:rsidP="00095B7C">
      <w:pPr>
        <w:rPr>
          <w:szCs w:val="24"/>
        </w:rPr>
      </w:pPr>
      <w:r w:rsidRPr="001F459A">
        <w:rPr>
          <w:szCs w:val="24"/>
        </w:rPr>
        <w:t>In order to be able to compete with private hospitals, the Board of General Care recently decided to apply for the JCI accreditation. This decision to go for a quality label was widely published by the government last month. Last year a big scandal occurred, when scissors were ‘forgotten’ inside the body of a patient after a surgery.</w:t>
      </w:r>
    </w:p>
    <w:p w14:paraId="515FF94F" w14:textId="77777777" w:rsidR="00095B7C" w:rsidRPr="001F459A" w:rsidRDefault="00095B7C" w:rsidP="00095B7C">
      <w:pPr>
        <w:rPr>
          <w:szCs w:val="24"/>
        </w:rPr>
      </w:pPr>
      <w:r w:rsidRPr="001F459A">
        <w:rPr>
          <w:szCs w:val="24"/>
        </w:rPr>
        <w:t>The limited government budget does not allow General Care to make huge investments. The hospital would like to purchase an additional MRI, as currently patients have to wait up to six months for an MRI scan.</w:t>
      </w:r>
    </w:p>
    <w:p w14:paraId="69EC1D98" w14:textId="77777777" w:rsidR="00095B7C" w:rsidRPr="001F459A" w:rsidRDefault="00095B7C" w:rsidP="00095B7C">
      <w:pPr>
        <w:rPr>
          <w:szCs w:val="24"/>
        </w:rPr>
      </w:pPr>
      <w:r w:rsidRPr="001F459A">
        <w:rPr>
          <w:szCs w:val="24"/>
        </w:rPr>
        <w:t>Most treatments and surgeries are covered by the state social security system. However, certain treatments are considered by the Ministry of Health as luxury treatments and are not covered by social security. Only a very limited number of patients have a private insurance. According to the service level agreement, General Care does not have the right to refuse patients.</w:t>
      </w:r>
    </w:p>
    <w:p w14:paraId="22383E84" w14:textId="42FEBE87" w:rsidR="00095B7C" w:rsidRPr="001F459A" w:rsidRDefault="00095B7C" w:rsidP="00095B7C">
      <w:pPr>
        <w:rPr>
          <w:szCs w:val="24"/>
        </w:rPr>
      </w:pPr>
      <w:r w:rsidRPr="001F459A">
        <w:rPr>
          <w:szCs w:val="24"/>
        </w:rPr>
        <w:t>Normal hospital rooms are for two or four patients. When a patient insists on having a single, private room, the doctors have the right to ask for a higher fee. The extra cost for a private room is not covered by the social security. Patients are also expected to use lockers for their personal belongings. Valuables sometimes disappear, and people are very fast to point a finger towards the hospital staff.</w:t>
      </w:r>
    </w:p>
    <w:p w14:paraId="62C30FD0" w14:textId="77777777" w:rsidR="00095B7C" w:rsidRPr="001F459A" w:rsidRDefault="00095B7C" w:rsidP="00095B7C">
      <w:pPr>
        <w:rPr>
          <w:szCs w:val="24"/>
        </w:rPr>
      </w:pPr>
      <w:r w:rsidRPr="001F459A">
        <w:rPr>
          <w:szCs w:val="24"/>
        </w:rPr>
        <w:t>The doctors are very often fighting with the hospital management. The doctors claim that management gives too much priority to bureaucratic measures rather than the health of the patients.</w:t>
      </w:r>
    </w:p>
    <w:p w14:paraId="704291CD" w14:textId="77777777" w:rsidR="00095B7C" w:rsidRPr="001F459A" w:rsidRDefault="00095B7C" w:rsidP="00095B7C">
      <w:pPr>
        <w:rPr>
          <w:szCs w:val="24"/>
        </w:rPr>
      </w:pPr>
      <w:r w:rsidRPr="00964BCC">
        <w:rPr>
          <w:szCs w:val="24"/>
        </w:rPr>
        <w:t>General Care has been quite often in the press. Given this public exposure, internal audit decided to incorporate some processes and challenges in its 2017 internal audit plan.</w:t>
      </w:r>
    </w:p>
    <w:bookmarkEnd w:id="3"/>
    <w:p w14:paraId="44E04D40" w14:textId="6ADB02AA" w:rsidR="00095B7C" w:rsidRPr="00964BCC" w:rsidRDefault="00095B7C" w:rsidP="00964BCC">
      <w:pPr>
        <w:spacing w:after="0"/>
        <w:rPr>
          <w:szCs w:val="24"/>
          <w:u w:val="single"/>
        </w:rPr>
      </w:pPr>
      <w:r w:rsidRPr="00964BCC">
        <w:rPr>
          <w:szCs w:val="24"/>
          <w:u w:val="single"/>
        </w:rPr>
        <w:t>A</w:t>
      </w:r>
      <w:r w:rsidR="00106FCD" w:rsidRPr="00964BCC">
        <w:rPr>
          <w:szCs w:val="24"/>
          <w:u w:val="single"/>
        </w:rPr>
        <w:t>dditional information</w:t>
      </w:r>
      <w:r w:rsidRPr="00964BCC">
        <w:rPr>
          <w:szCs w:val="24"/>
          <w:u w:val="single"/>
        </w:rPr>
        <w:t>:</w:t>
      </w:r>
    </w:p>
    <w:p w14:paraId="6C0059C1" w14:textId="6F023036" w:rsidR="00095B7C" w:rsidRPr="001F459A" w:rsidRDefault="00095B7C" w:rsidP="00095B7C">
      <w:pPr>
        <w:rPr>
          <w:szCs w:val="24"/>
        </w:rPr>
      </w:pPr>
      <w:r w:rsidRPr="001F459A">
        <w:rPr>
          <w:szCs w:val="24"/>
        </w:rPr>
        <w:t xml:space="preserve">Many medical service providers, public and private ones, are on the market with an over-supply of the medical services. The number and capacity of the medical service providers are too high compared to the population structure, which is diminishing due to emigration because of the poor economic situation of the country. On the market there are many private laboratories which are working and collecting the analysis from entire country. </w:t>
      </w:r>
      <w:r w:rsidR="00C33A06" w:rsidRPr="001F459A">
        <w:rPr>
          <w:szCs w:val="24"/>
        </w:rPr>
        <w:t>Also,</w:t>
      </w:r>
      <w:r w:rsidRPr="001F459A">
        <w:rPr>
          <w:szCs w:val="24"/>
        </w:rPr>
        <w:t xml:space="preserve"> there are many diagnosis services providers such as MRT, computer tomography, etc</w:t>
      </w:r>
    </w:p>
    <w:p w14:paraId="206630EA" w14:textId="42007C95" w:rsidR="00095B7C" w:rsidRDefault="00095B7C" w:rsidP="00095B7C">
      <w:r>
        <w:t xml:space="preserve">General Care is a small state hospital and it is not far from State Emergency hospital. A State Emergency hospital exists, and it is of very big capacities.  </w:t>
      </w:r>
    </w:p>
    <w:p w14:paraId="0B6F4CC4" w14:textId="77777777" w:rsidR="00095B7C" w:rsidRDefault="00095B7C" w:rsidP="001F459A">
      <w:pPr>
        <w:spacing w:after="0"/>
      </w:pPr>
      <w:r>
        <w:t>General care has the following structure of the budget:</w:t>
      </w:r>
    </w:p>
    <w:p w14:paraId="47E0A0D1" w14:textId="77777777" w:rsidR="00095B7C" w:rsidRDefault="00095B7C" w:rsidP="00D222BF">
      <w:pPr>
        <w:pStyle w:val="affd"/>
        <w:numPr>
          <w:ilvl w:val="0"/>
          <w:numId w:val="24"/>
        </w:numPr>
        <w:spacing w:after="160" w:line="259" w:lineRule="auto"/>
        <w:jc w:val="left"/>
      </w:pPr>
      <w:r>
        <w:t xml:space="preserve">90% from the total budget are from founds from State social insurance company and </w:t>
      </w:r>
    </w:p>
    <w:p w14:paraId="0F8652D0" w14:textId="77777777" w:rsidR="00095B7C" w:rsidRDefault="00095B7C" w:rsidP="00D222BF">
      <w:pPr>
        <w:pStyle w:val="affd"/>
        <w:numPr>
          <w:ilvl w:val="0"/>
          <w:numId w:val="24"/>
        </w:numPr>
        <w:spacing w:after="160" w:line="259" w:lineRule="auto"/>
        <w:jc w:val="left"/>
      </w:pPr>
      <w:r>
        <w:t xml:space="preserve">9 % from private insurance and </w:t>
      </w:r>
    </w:p>
    <w:p w14:paraId="2F23A3B8" w14:textId="77777777" w:rsidR="00095B7C" w:rsidRDefault="00095B7C" w:rsidP="00D222BF">
      <w:pPr>
        <w:pStyle w:val="affd"/>
        <w:numPr>
          <w:ilvl w:val="0"/>
          <w:numId w:val="24"/>
        </w:numPr>
        <w:spacing w:after="160" w:line="259" w:lineRule="auto"/>
        <w:jc w:val="left"/>
      </w:pPr>
      <w:r>
        <w:t>1 % from extra cost for a private room.</w:t>
      </w:r>
    </w:p>
    <w:p w14:paraId="054C9F7E" w14:textId="77777777" w:rsidR="00095B7C" w:rsidRDefault="00095B7C" w:rsidP="001F459A">
      <w:pPr>
        <w:spacing w:after="0"/>
      </w:pPr>
      <w:r>
        <w:t>Medical treated cases (patients) produced by the sections:</w:t>
      </w:r>
    </w:p>
    <w:p w14:paraId="678F497C" w14:textId="75978466" w:rsidR="00095B7C" w:rsidRDefault="00095B7C" w:rsidP="00095B7C">
      <w:pPr>
        <w:pStyle w:val="affd"/>
      </w:pPr>
      <w:r>
        <w:lastRenderedPageBreak/>
        <w:t xml:space="preserve">80 </w:t>
      </w:r>
      <w:r w:rsidR="00E9761B">
        <w:t>% of</w:t>
      </w:r>
      <w:r>
        <w:t xml:space="preserve"> the patients - the surgical sections.</w:t>
      </w:r>
    </w:p>
    <w:p w14:paraId="7F031A65" w14:textId="333A40A8" w:rsidR="00095B7C" w:rsidRDefault="00E9761B" w:rsidP="00D222BF">
      <w:pPr>
        <w:pStyle w:val="affd"/>
        <w:numPr>
          <w:ilvl w:val="0"/>
          <w:numId w:val="23"/>
        </w:numPr>
        <w:spacing w:after="120" w:line="259" w:lineRule="auto"/>
        <w:contextualSpacing w:val="0"/>
        <w:jc w:val="left"/>
      </w:pPr>
      <w:r>
        <w:t>% for</w:t>
      </w:r>
      <w:r w:rsidR="00095B7C">
        <w:t xml:space="preserve"> therapeutically sections, </w:t>
      </w:r>
      <w:r>
        <w:t>which are</w:t>
      </w:r>
      <w:r w:rsidR="00095B7C">
        <w:t xml:space="preserve"> only 2: </w:t>
      </w:r>
      <w:proofErr w:type="spellStart"/>
      <w:r w:rsidR="00095B7C">
        <w:t>hematology</w:t>
      </w:r>
      <w:proofErr w:type="spellEnd"/>
      <w:r w:rsidR="00095B7C">
        <w:t xml:space="preserve"> and therapy.</w:t>
      </w:r>
    </w:p>
    <w:p w14:paraId="35189AAA" w14:textId="734746C2" w:rsidR="00095B7C" w:rsidRDefault="00095B7C" w:rsidP="00D222BF">
      <w:pPr>
        <w:spacing w:after="120"/>
      </w:pPr>
      <w:bookmarkStart w:id="4" w:name="_Hlk5013338"/>
      <w:r>
        <w:t>The</w:t>
      </w:r>
      <w:r w:rsidR="004E1FF8">
        <w:t xml:space="preserve"> </w:t>
      </w:r>
      <w:r w:rsidR="00E9761B">
        <w:t>procurement</w:t>
      </w:r>
      <w:r>
        <w:t xml:space="preserve"> </w:t>
      </w:r>
      <w:r w:rsidR="004E1FF8">
        <w:t xml:space="preserve">is mainly being done </w:t>
      </w:r>
      <w:r>
        <w:t xml:space="preserve">for drugs and blood, also for food. </w:t>
      </w:r>
    </w:p>
    <w:p w14:paraId="67175F41" w14:textId="53F15E2D" w:rsidR="00095B7C" w:rsidRPr="00095B7C" w:rsidRDefault="00095B7C" w:rsidP="00D222BF">
      <w:pPr>
        <w:spacing w:after="120"/>
      </w:pPr>
      <w:r>
        <w:t>The organizational structure</w:t>
      </w:r>
      <w:r w:rsidR="00106FCD">
        <w:t xml:space="preserve">, staff statistics and information on blood statistics </w:t>
      </w:r>
      <w:r w:rsidR="001E5EB5">
        <w:t xml:space="preserve">presented in attachments N 1, 2 and 3 respectively. </w:t>
      </w:r>
      <w:r w:rsidR="00106FCD">
        <w:t xml:space="preserve"> </w:t>
      </w:r>
      <w:r>
        <w:t xml:space="preserve"> </w:t>
      </w:r>
    </w:p>
    <w:p w14:paraId="62CEC811" w14:textId="1E929792" w:rsidR="00095B7C" w:rsidRPr="00095B7C" w:rsidRDefault="00095B7C" w:rsidP="00D222BF">
      <w:pPr>
        <w:spacing w:after="120"/>
      </w:pPr>
      <w:r w:rsidRPr="00E9761B">
        <w:t xml:space="preserve">Two years </w:t>
      </w:r>
      <w:r w:rsidR="0073493A" w:rsidRPr="00E9761B">
        <w:t>ago,</w:t>
      </w:r>
      <w:r w:rsidRPr="00E9761B">
        <w:t xml:space="preserve"> the Medical care bought one new very expensive equipment: </w:t>
      </w:r>
      <w:r w:rsidRPr="001F459A">
        <w:rPr>
          <w:rStyle w:val="afff1"/>
          <w:b/>
          <w:bCs/>
          <w:color w:val="6A6A6A"/>
          <w:shd w:val="clear" w:color="auto" w:fill="FFFFFF"/>
        </w:rPr>
        <w:t>computed tomography</w:t>
      </w:r>
      <w:r w:rsidRPr="001F459A">
        <w:rPr>
          <w:color w:val="545454"/>
          <w:shd w:val="clear" w:color="auto" w:fill="FFFFFF"/>
        </w:rPr>
        <w:t> scan (CT scan)</w:t>
      </w:r>
      <w:r w:rsidRPr="00095B7C">
        <w:t xml:space="preserve">, but it is unused </w:t>
      </w:r>
      <w:r w:rsidR="001E5EB5">
        <w:t>y</w:t>
      </w:r>
      <w:r w:rsidRPr="00095B7C">
        <w:t>et.</w:t>
      </w:r>
    </w:p>
    <w:bookmarkEnd w:id="4"/>
    <w:p w14:paraId="306A6E81" w14:textId="28E47CEB" w:rsidR="00095B7C" w:rsidRPr="00E9761B" w:rsidRDefault="00095B7C" w:rsidP="00D222BF">
      <w:pPr>
        <w:pStyle w:val="affd"/>
        <w:spacing w:after="120"/>
        <w:ind w:left="0"/>
        <w:contextualSpacing w:val="0"/>
      </w:pPr>
      <w:r w:rsidRPr="001F459A">
        <w:rPr>
          <w:rStyle w:val="afff1"/>
          <w:b/>
          <w:bCs/>
          <w:color w:val="6A6A6A"/>
          <w:shd w:val="clear" w:color="auto" w:fill="FFFFFF"/>
        </w:rPr>
        <w:t>Secret information:</w:t>
      </w:r>
      <w:r w:rsidR="001E5EB5">
        <w:rPr>
          <w:rStyle w:val="afff1"/>
          <w:bCs/>
          <w:color w:val="6A6A6A"/>
          <w:shd w:val="clear" w:color="auto" w:fill="FFFFFF"/>
        </w:rPr>
        <w:t xml:space="preserve"> </w:t>
      </w:r>
      <w:r w:rsidRPr="001F459A">
        <w:rPr>
          <w:rStyle w:val="afff1"/>
          <w:bCs/>
          <w:color w:val="6A6A6A"/>
          <w:shd w:val="clear" w:color="auto" w:fill="FFFFFF"/>
        </w:rPr>
        <w:t>The computed tomography</w:t>
      </w:r>
      <w:r w:rsidRPr="001F459A">
        <w:rPr>
          <w:i/>
          <w:color w:val="545454"/>
          <w:shd w:val="clear" w:color="auto" w:fill="FFFFFF"/>
        </w:rPr>
        <w:t> scan</w:t>
      </w:r>
      <w:r w:rsidRPr="00095B7C">
        <w:t xml:space="preserve"> is still not in </w:t>
      </w:r>
      <w:r w:rsidR="0073493A" w:rsidRPr="00095B7C">
        <w:t>use because</w:t>
      </w:r>
      <w:r w:rsidRPr="00095B7C">
        <w:t xml:space="preserve"> there are no specialized doctors and engineers to use this </w:t>
      </w:r>
      <w:r w:rsidRPr="001F459A">
        <w:rPr>
          <w:rStyle w:val="afff1"/>
          <w:b/>
          <w:bCs/>
          <w:color w:val="6A6A6A"/>
          <w:shd w:val="clear" w:color="auto" w:fill="FFFFFF"/>
        </w:rPr>
        <w:t>computed tomography</w:t>
      </w:r>
      <w:r w:rsidRPr="001F459A">
        <w:rPr>
          <w:color w:val="545454"/>
          <w:shd w:val="clear" w:color="auto" w:fill="FFFFFF"/>
        </w:rPr>
        <w:t> scan</w:t>
      </w:r>
      <w:r w:rsidRPr="00095B7C">
        <w:t xml:space="preserve">. This info can be seen in the staff </w:t>
      </w:r>
      <w:r w:rsidR="001E5EB5">
        <w:t>statistics</w:t>
      </w:r>
      <w:r w:rsidRPr="00095B7C">
        <w:t xml:space="preserve"> (attachment</w:t>
      </w:r>
      <w:r w:rsidR="001E5EB5">
        <w:t xml:space="preserve"> N 2</w:t>
      </w:r>
      <w:r w:rsidRPr="00095B7C">
        <w:t>).</w:t>
      </w:r>
    </w:p>
    <w:p w14:paraId="62AFBEE0" w14:textId="1DF697EB" w:rsidR="00095B7C" w:rsidRPr="001F459A" w:rsidRDefault="00095B7C" w:rsidP="00D222BF">
      <w:pPr>
        <w:pStyle w:val="affd"/>
        <w:spacing w:after="120"/>
        <w:ind w:left="0"/>
        <w:contextualSpacing w:val="0"/>
      </w:pPr>
      <w:bookmarkStart w:id="5" w:name="_Hlk5013356"/>
      <w:r w:rsidRPr="001F459A">
        <w:t xml:space="preserve">The doctors are not happy with the public procurement process and they are complaining on the </w:t>
      </w:r>
      <w:r w:rsidR="0073493A" w:rsidRPr="001F459A">
        <w:t>deficit of</w:t>
      </w:r>
      <w:r w:rsidRPr="001F459A">
        <w:t xml:space="preserve"> blood. </w:t>
      </w:r>
      <w:r w:rsidR="001E5EB5">
        <w:t xml:space="preserve">It is </w:t>
      </w:r>
      <w:r w:rsidRPr="001F459A">
        <w:t xml:space="preserve">easily </w:t>
      </w:r>
      <w:r w:rsidR="001E5EB5">
        <w:t xml:space="preserve">seen </w:t>
      </w:r>
      <w:r w:rsidRPr="001F459A">
        <w:t xml:space="preserve">in the attachment </w:t>
      </w:r>
      <w:r w:rsidR="001E5EB5">
        <w:t>N 3</w:t>
      </w:r>
      <w:r w:rsidRPr="001F459A">
        <w:t>.</w:t>
      </w:r>
    </w:p>
    <w:p w14:paraId="5E77813C" w14:textId="182EE120" w:rsidR="00095B7C" w:rsidRPr="001F459A" w:rsidRDefault="00095B7C" w:rsidP="00095B7C">
      <w:pPr>
        <w:pStyle w:val="affd"/>
        <w:ind w:left="0"/>
      </w:pPr>
      <w:r w:rsidRPr="001F459A">
        <w:t xml:space="preserve">The doctors always complain on pharmacy. There are many drugs there, but not the ones which are really effective (evidence based). This </w:t>
      </w:r>
      <w:r w:rsidR="001E5EB5">
        <w:t xml:space="preserve">is </w:t>
      </w:r>
      <w:r w:rsidRPr="001F459A">
        <w:t xml:space="preserve">because </w:t>
      </w:r>
      <w:r w:rsidR="001E5EB5">
        <w:t xml:space="preserve">the </w:t>
      </w:r>
      <w:r w:rsidRPr="001F459A">
        <w:t>procurement unit is economy</w:t>
      </w:r>
      <w:r w:rsidR="001E5EB5">
        <w:t xml:space="preserve">- </w:t>
      </w:r>
      <w:r w:rsidRPr="001F459A">
        <w:t>oriented and select the cheapest drugs.</w:t>
      </w:r>
    </w:p>
    <w:p w14:paraId="29A5BCE1" w14:textId="28D5DF1B" w:rsidR="00095B7C" w:rsidRDefault="00095B7C" w:rsidP="00D222BF">
      <w:pPr>
        <w:pStyle w:val="affd"/>
        <w:spacing w:after="120"/>
        <w:ind w:left="0"/>
        <w:contextualSpacing w:val="0"/>
      </w:pPr>
      <w:r w:rsidRPr="001F459A">
        <w:t xml:space="preserve">In the pharmacy there </w:t>
      </w:r>
      <w:r w:rsidR="0073493A" w:rsidRPr="001F459A">
        <w:t>are the</w:t>
      </w:r>
      <w:r w:rsidRPr="001F459A">
        <w:t xml:space="preserve"> drugs which were bought 1 year ago but were not used. These </w:t>
      </w:r>
      <w:r w:rsidR="0073493A" w:rsidRPr="001F459A">
        <w:t>specific drugs</w:t>
      </w:r>
      <w:r w:rsidRPr="001F459A">
        <w:t xml:space="preserve"> are 20 % of the total of the annual drugs’ use.</w:t>
      </w:r>
    </w:p>
    <w:p w14:paraId="24403422" w14:textId="77777777" w:rsidR="00630EB8" w:rsidRDefault="00630EB8" w:rsidP="00D222BF">
      <w:pPr>
        <w:pStyle w:val="aff6"/>
        <w:spacing w:after="0"/>
        <w:textAlignment w:val="baseline"/>
        <w:rPr>
          <w:rFonts w:eastAsiaTheme="minorEastAsia"/>
        </w:rPr>
      </w:pPr>
    </w:p>
    <w:p w14:paraId="41CAF910" w14:textId="02B35673" w:rsidR="00630EB8" w:rsidRPr="0064102D" w:rsidRDefault="00630EB8" w:rsidP="00D222BF">
      <w:pPr>
        <w:pStyle w:val="aff6"/>
        <w:spacing w:after="0"/>
        <w:textAlignment w:val="baseline"/>
        <w:rPr>
          <w:rFonts w:eastAsiaTheme="minorEastAsia"/>
          <w:b/>
          <w:highlight w:val="yellow"/>
          <w:rPrChange w:id="6" w:author="user" w:date="2019-04-02T21:22:00Z">
            <w:rPr>
              <w:rFonts w:eastAsiaTheme="minorEastAsia"/>
              <w:b/>
            </w:rPr>
          </w:rPrChange>
        </w:rPr>
      </w:pPr>
      <w:r w:rsidRPr="0064102D">
        <w:rPr>
          <w:rFonts w:eastAsiaTheme="minorEastAsia"/>
          <w:b/>
          <w:highlight w:val="yellow"/>
          <w:rPrChange w:id="7" w:author="user" w:date="2019-04-02T21:22:00Z">
            <w:rPr>
              <w:rFonts w:eastAsiaTheme="minorEastAsia"/>
              <w:b/>
            </w:rPr>
          </w:rPrChange>
        </w:rPr>
        <w:t xml:space="preserve">Business objective </w:t>
      </w:r>
    </w:p>
    <w:p w14:paraId="350824CA" w14:textId="77777777" w:rsidR="00630EB8" w:rsidRPr="0064102D" w:rsidRDefault="00630EB8" w:rsidP="00D222BF">
      <w:pPr>
        <w:pStyle w:val="aff6"/>
        <w:spacing w:after="0"/>
        <w:textAlignment w:val="baseline"/>
        <w:rPr>
          <w:rFonts w:eastAsiaTheme="minorEastAsia"/>
          <w:highlight w:val="yellow"/>
          <w:rPrChange w:id="8" w:author="user" w:date="2019-04-02T21:22:00Z">
            <w:rPr>
              <w:rFonts w:eastAsiaTheme="minorEastAsia"/>
            </w:rPr>
          </w:rPrChange>
        </w:rPr>
      </w:pPr>
    </w:p>
    <w:p w14:paraId="285FE009" w14:textId="4E1CCC00" w:rsidR="00106FCD" w:rsidRPr="004E1FF8" w:rsidRDefault="00106FCD" w:rsidP="00D222BF">
      <w:pPr>
        <w:pStyle w:val="aff6"/>
        <w:spacing w:after="0"/>
        <w:textAlignment w:val="baseline"/>
      </w:pPr>
      <w:r w:rsidRPr="0064102D">
        <w:rPr>
          <w:rFonts w:eastAsiaTheme="minorEastAsia"/>
          <w:highlight w:val="yellow"/>
          <w:rPrChange w:id="9" w:author="user" w:date="2019-04-02T21:22:00Z">
            <w:rPr>
              <w:rFonts w:eastAsiaTheme="minorEastAsia"/>
            </w:rPr>
          </w:rPrChange>
        </w:rPr>
        <w:t>From the scenario provided</w:t>
      </w:r>
      <w:r w:rsidR="001E5EB5" w:rsidRPr="0064102D">
        <w:rPr>
          <w:rFonts w:eastAsiaTheme="minorEastAsia"/>
          <w:highlight w:val="yellow"/>
          <w:rPrChange w:id="10" w:author="user" w:date="2019-04-02T21:22:00Z">
            <w:rPr>
              <w:rFonts w:eastAsiaTheme="minorEastAsia"/>
            </w:rPr>
          </w:rPrChange>
        </w:rPr>
        <w:t xml:space="preserve">, </w:t>
      </w:r>
      <w:r w:rsidRPr="0064102D">
        <w:rPr>
          <w:rFonts w:eastAsiaTheme="minorEastAsia"/>
          <w:highlight w:val="yellow"/>
          <w:rPrChange w:id="11" w:author="user" w:date="2019-04-02T21:22:00Z">
            <w:rPr>
              <w:rFonts w:eastAsiaTheme="minorEastAsia"/>
            </w:rPr>
          </w:rPrChange>
        </w:rPr>
        <w:t>a number of business objectives</w:t>
      </w:r>
      <w:r w:rsidR="001E5EB5" w:rsidRPr="0064102D">
        <w:rPr>
          <w:rFonts w:eastAsiaTheme="minorEastAsia"/>
          <w:highlight w:val="yellow"/>
          <w:rPrChange w:id="12" w:author="user" w:date="2019-04-02T21:22:00Z">
            <w:rPr>
              <w:rFonts w:eastAsiaTheme="minorEastAsia"/>
            </w:rPr>
          </w:rPrChange>
        </w:rPr>
        <w:t xml:space="preserve"> are identified</w:t>
      </w:r>
      <w:r w:rsidRPr="0064102D">
        <w:rPr>
          <w:rFonts w:eastAsiaTheme="minorEastAsia"/>
          <w:highlight w:val="yellow"/>
          <w:rPrChange w:id="13" w:author="user" w:date="2019-04-02T21:22:00Z">
            <w:rPr>
              <w:rFonts w:eastAsiaTheme="minorEastAsia"/>
            </w:rPr>
          </w:rPrChange>
        </w:rPr>
        <w:t>:</w:t>
      </w:r>
    </w:p>
    <w:p w14:paraId="01227BF6" w14:textId="77777777" w:rsidR="00106FCD" w:rsidRPr="004E1FF8" w:rsidRDefault="00106FCD" w:rsidP="00D222BF">
      <w:pPr>
        <w:pStyle w:val="affd"/>
        <w:numPr>
          <w:ilvl w:val="0"/>
          <w:numId w:val="25"/>
        </w:numPr>
        <w:spacing w:after="0"/>
        <w:jc w:val="left"/>
        <w:textAlignment w:val="baseline"/>
        <w:rPr>
          <w:szCs w:val="24"/>
        </w:rPr>
      </w:pPr>
      <w:r w:rsidRPr="004E1FF8">
        <w:rPr>
          <w:rFonts w:eastAsiaTheme="minorEastAsia"/>
          <w:szCs w:val="24"/>
        </w:rPr>
        <w:t>Drug prescription and consumption should be under control</w:t>
      </w:r>
    </w:p>
    <w:p w14:paraId="22FA32CF" w14:textId="77777777" w:rsidR="00106FCD" w:rsidRPr="004E1FF8" w:rsidRDefault="00106FCD" w:rsidP="00D222BF">
      <w:pPr>
        <w:pStyle w:val="affd"/>
        <w:numPr>
          <w:ilvl w:val="0"/>
          <w:numId w:val="25"/>
        </w:numPr>
        <w:spacing w:after="0"/>
        <w:jc w:val="left"/>
        <w:textAlignment w:val="baseline"/>
        <w:rPr>
          <w:szCs w:val="24"/>
        </w:rPr>
      </w:pPr>
      <w:r w:rsidRPr="004E1FF8">
        <w:rPr>
          <w:rFonts w:eastAsiaTheme="minorEastAsia"/>
          <w:szCs w:val="24"/>
        </w:rPr>
        <w:t>Handling of instruments in the surgery room should be well managed</w:t>
      </w:r>
    </w:p>
    <w:p w14:paraId="737BE9A4" w14:textId="77777777" w:rsidR="00106FCD" w:rsidRPr="004E1FF8" w:rsidRDefault="00106FCD" w:rsidP="00D222BF">
      <w:pPr>
        <w:pStyle w:val="affd"/>
        <w:numPr>
          <w:ilvl w:val="0"/>
          <w:numId w:val="25"/>
        </w:numPr>
        <w:spacing w:after="0"/>
        <w:jc w:val="left"/>
        <w:textAlignment w:val="baseline"/>
        <w:rPr>
          <w:szCs w:val="24"/>
        </w:rPr>
      </w:pPr>
      <w:r w:rsidRPr="004E1FF8">
        <w:rPr>
          <w:rFonts w:eastAsiaTheme="minorEastAsia"/>
          <w:szCs w:val="24"/>
        </w:rPr>
        <w:t>Finances of the hospital should be in balance</w:t>
      </w:r>
    </w:p>
    <w:p w14:paraId="73BF37FE" w14:textId="77777777" w:rsidR="00106FCD" w:rsidRPr="004E1FF8" w:rsidRDefault="00106FCD" w:rsidP="00D222BF">
      <w:pPr>
        <w:pStyle w:val="affd"/>
        <w:numPr>
          <w:ilvl w:val="0"/>
          <w:numId w:val="25"/>
        </w:numPr>
        <w:spacing w:after="0"/>
        <w:jc w:val="left"/>
        <w:textAlignment w:val="baseline"/>
        <w:rPr>
          <w:szCs w:val="24"/>
        </w:rPr>
      </w:pPr>
      <w:r w:rsidRPr="004E1FF8">
        <w:rPr>
          <w:rFonts w:eastAsiaTheme="minorEastAsia"/>
          <w:szCs w:val="24"/>
        </w:rPr>
        <w:t>Patients’ valuables should be protected</w:t>
      </w:r>
    </w:p>
    <w:p w14:paraId="09D3F3CD" w14:textId="77777777" w:rsidR="00106FCD" w:rsidRPr="004E1FF8" w:rsidRDefault="00106FCD" w:rsidP="00D222BF">
      <w:pPr>
        <w:pStyle w:val="affd"/>
        <w:numPr>
          <w:ilvl w:val="0"/>
          <w:numId w:val="25"/>
        </w:numPr>
        <w:spacing w:after="0"/>
        <w:jc w:val="left"/>
        <w:textAlignment w:val="baseline"/>
        <w:rPr>
          <w:szCs w:val="24"/>
        </w:rPr>
      </w:pPr>
      <w:r w:rsidRPr="004E1FF8">
        <w:rPr>
          <w:rFonts w:eastAsiaTheme="minorEastAsia"/>
          <w:szCs w:val="24"/>
        </w:rPr>
        <w:t>Doctors are eager to work for our hospital</w:t>
      </w:r>
    </w:p>
    <w:p w14:paraId="233CC1F0" w14:textId="65DA2785" w:rsidR="00106FCD" w:rsidRPr="004E1FF8" w:rsidRDefault="00106FCD" w:rsidP="00D222BF">
      <w:pPr>
        <w:pStyle w:val="affd"/>
        <w:numPr>
          <w:ilvl w:val="0"/>
          <w:numId w:val="25"/>
        </w:numPr>
        <w:spacing w:after="0"/>
        <w:jc w:val="left"/>
        <w:textAlignment w:val="baseline"/>
        <w:rPr>
          <w:szCs w:val="24"/>
        </w:rPr>
      </w:pPr>
      <w:r w:rsidRPr="004E1FF8">
        <w:rPr>
          <w:rFonts w:eastAsiaTheme="minorEastAsia"/>
          <w:szCs w:val="24"/>
        </w:rPr>
        <w:t>The hospital is adequately staffed</w:t>
      </w:r>
    </w:p>
    <w:p w14:paraId="7D2B0882" w14:textId="77777777" w:rsidR="004E1FF8" w:rsidRPr="004E1FF8" w:rsidRDefault="004E1FF8" w:rsidP="004E1FF8">
      <w:pPr>
        <w:pStyle w:val="affd"/>
        <w:spacing w:after="0"/>
        <w:jc w:val="left"/>
        <w:textAlignment w:val="baseline"/>
        <w:rPr>
          <w:szCs w:val="24"/>
        </w:rPr>
      </w:pPr>
    </w:p>
    <w:p w14:paraId="262F2DF9" w14:textId="3A99A17B" w:rsidR="001E5EB5" w:rsidRPr="004E1FF8" w:rsidRDefault="001E5EB5" w:rsidP="00964BCC">
      <w:pPr>
        <w:spacing w:after="0"/>
        <w:jc w:val="left"/>
        <w:textAlignment w:val="baseline"/>
        <w:rPr>
          <w:szCs w:val="24"/>
        </w:rPr>
      </w:pPr>
      <w:r w:rsidRPr="002953D8">
        <w:rPr>
          <w:szCs w:val="24"/>
          <w:highlight w:val="yellow"/>
          <w:rPrChange w:id="14" w:author="user" w:date="2019-04-02T21:32:00Z">
            <w:rPr>
              <w:szCs w:val="24"/>
            </w:rPr>
          </w:rPrChange>
        </w:rPr>
        <w:t xml:space="preserve">Based on the business objective </w:t>
      </w:r>
      <w:bookmarkStart w:id="15" w:name="_Hlk5057168"/>
      <w:r w:rsidRPr="002953D8">
        <w:rPr>
          <w:i/>
          <w:szCs w:val="24"/>
          <w:highlight w:val="yellow"/>
          <w:rPrChange w:id="16" w:author="user" w:date="2019-04-02T21:32:00Z">
            <w:rPr>
              <w:i/>
              <w:szCs w:val="24"/>
            </w:rPr>
          </w:rPrChange>
        </w:rPr>
        <w:t xml:space="preserve">drug prescription and consumption </w:t>
      </w:r>
      <w:r w:rsidR="00964BCC" w:rsidRPr="002953D8">
        <w:rPr>
          <w:i/>
          <w:szCs w:val="24"/>
          <w:highlight w:val="yellow"/>
          <w:rPrChange w:id="17" w:author="user" w:date="2019-04-02T21:32:00Z">
            <w:rPr>
              <w:i/>
              <w:szCs w:val="24"/>
            </w:rPr>
          </w:rPrChange>
        </w:rPr>
        <w:t>should be under control</w:t>
      </w:r>
      <w:r w:rsidR="00964BCC" w:rsidRPr="002953D8">
        <w:rPr>
          <w:szCs w:val="24"/>
          <w:highlight w:val="yellow"/>
          <w:rPrChange w:id="18" w:author="user" w:date="2019-04-02T21:32:00Z">
            <w:rPr>
              <w:szCs w:val="24"/>
            </w:rPr>
          </w:rPrChange>
        </w:rPr>
        <w:t xml:space="preserve"> </w:t>
      </w:r>
      <w:bookmarkEnd w:id="15"/>
      <w:r w:rsidR="00964BCC" w:rsidRPr="002953D8">
        <w:rPr>
          <w:szCs w:val="24"/>
          <w:highlight w:val="yellow"/>
          <w:rPrChange w:id="19" w:author="user" w:date="2019-04-02T21:32:00Z">
            <w:rPr>
              <w:szCs w:val="24"/>
            </w:rPr>
          </w:rPrChange>
        </w:rPr>
        <w:t>the following overall audit objective is defined: assure that</w:t>
      </w:r>
      <w:r w:rsidR="00964BCC" w:rsidRPr="002953D8">
        <w:rPr>
          <w:i/>
          <w:szCs w:val="24"/>
          <w:highlight w:val="yellow"/>
          <w:rPrChange w:id="20" w:author="user" w:date="2019-04-02T21:32:00Z">
            <w:rPr>
              <w:i/>
              <w:szCs w:val="24"/>
            </w:rPr>
          </w:rPrChange>
        </w:rPr>
        <w:t xml:space="preserve"> drug prescription and consumption are under control.</w:t>
      </w:r>
      <w:r w:rsidR="00964BCC" w:rsidRPr="004E1FF8">
        <w:rPr>
          <w:i/>
          <w:szCs w:val="24"/>
        </w:rPr>
        <w:t xml:space="preserve"> </w:t>
      </w:r>
    </w:p>
    <w:p w14:paraId="3839B369" w14:textId="77777777" w:rsidR="00106FCD" w:rsidRPr="001F459A" w:rsidRDefault="00106FCD" w:rsidP="00095B7C">
      <w:pPr>
        <w:pStyle w:val="affd"/>
        <w:ind w:left="0"/>
      </w:pPr>
    </w:p>
    <w:bookmarkEnd w:id="5"/>
    <w:p w14:paraId="3DC7069B" w14:textId="77777777" w:rsidR="00322905" w:rsidRPr="0064102D" w:rsidRDefault="00322905" w:rsidP="00BD027D">
      <w:pPr>
        <w:pStyle w:val="1"/>
        <w:spacing w:before="0"/>
        <w:ind w:left="482" w:hanging="482"/>
        <w:rPr>
          <w:rFonts w:asciiTheme="majorHAnsi" w:hAnsiTheme="majorHAnsi"/>
          <w:highlight w:val="yellow"/>
          <w:lang w:val="en-US"/>
          <w:rPrChange w:id="21" w:author="user" w:date="2019-04-02T21:22:00Z">
            <w:rPr>
              <w:rFonts w:asciiTheme="majorHAnsi" w:hAnsiTheme="majorHAnsi"/>
              <w:lang w:val="en-US"/>
            </w:rPr>
          </w:rPrChange>
        </w:rPr>
      </w:pPr>
      <w:r w:rsidRPr="0064102D">
        <w:rPr>
          <w:rFonts w:asciiTheme="majorHAnsi" w:hAnsiTheme="majorHAnsi"/>
          <w:highlight w:val="yellow"/>
          <w:lang w:val="en-US"/>
          <w:rPrChange w:id="22" w:author="user" w:date="2019-04-02T21:22:00Z">
            <w:rPr>
              <w:rFonts w:asciiTheme="majorHAnsi" w:hAnsiTheme="majorHAnsi"/>
              <w:lang w:val="en-US"/>
            </w:rPr>
          </w:rPrChange>
        </w:rPr>
        <w:t>Description of the activity of the entity and of the audited process</w:t>
      </w:r>
    </w:p>
    <w:p w14:paraId="29B4F5F4" w14:textId="040D80FA" w:rsidR="00B0692C" w:rsidRPr="0064102D" w:rsidRDefault="00BF21FB" w:rsidP="00726935">
      <w:pPr>
        <w:spacing w:after="0"/>
        <w:jc w:val="left"/>
        <w:textAlignment w:val="baseline"/>
        <w:rPr>
          <w:color w:val="000000"/>
          <w:szCs w:val="24"/>
          <w:highlight w:val="yellow"/>
          <w:rPrChange w:id="23" w:author="user" w:date="2019-04-02T21:22:00Z">
            <w:rPr>
              <w:color w:val="000000"/>
              <w:szCs w:val="24"/>
            </w:rPr>
          </w:rPrChange>
        </w:rPr>
      </w:pPr>
      <w:r w:rsidRPr="0064102D">
        <w:rPr>
          <w:szCs w:val="24"/>
          <w:highlight w:val="yellow"/>
          <w:lang w:val="en-US" w:eastAsia="en-GB"/>
          <w:rPrChange w:id="24" w:author="user" w:date="2019-04-02T21:22:00Z">
            <w:rPr>
              <w:szCs w:val="24"/>
              <w:lang w:val="en-US" w:eastAsia="en-GB"/>
            </w:rPr>
          </w:rPrChange>
        </w:rPr>
        <w:t>A number of key controls have been identified to address the main inherent risks</w:t>
      </w:r>
      <w:r w:rsidR="000E32CA" w:rsidRPr="0064102D">
        <w:rPr>
          <w:szCs w:val="24"/>
          <w:highlight w:val="yellow"/>
          <w:lang w:val="en-US" w:eastAsia="en-GB"/>
          <w:rPrChange w:id="25" w:author="user" w:date="2019-04-02T21:22:00Z">
            <w:rPr>
              <w:szCs w:val="24"/>
              <w:lang w:val="en-US" w:eastAsia="en-GB"/>
            </w:rPr>
          </w:rPrChange>
        </w:rPr>
        <w:t xml:space="preserve"> described below</w:t>
      </w:r>
      <w:r w:rsidR="00630EB8" w:rsidRPr="0064102D">
        <w:rPr>
          <w:szCs w:val="24"/>
          <w:highlight w:val="yellow"/>
          <w:lang w:val="en-US" w:eastAsia="en-GB"/>
          <w:rPrChange w:id="26" w:author="user" w:date="2019-04-02T21:22:00Z">
            <w:rPr>
              <w:szCs w:val="24"/>
              <w:lang w:val="en-US" w:eastAsia="en-GB"/>
            </w:rPr>
          </w:rPrChange>
        </w:rPr>
        <w:t>.</w:t>
      </w:r>
      <w:r w:rsidR="000E32CA" w:rsidRPr="0064102D">
        <w:rPr>
          <w:szCs w:val="24"/>
          <w:highlight w:val="yellow"/>
          <w:lang w:val="en-US" w:eastAsia="en-GB"/>
          <w:rPrChange w:id="27" w:author="user" w:date="2019-04-02T21:22:00Z">
            <w:rPr>
              <w:szCs w:val="24"/>
              <w:lang w:val="en-US" w:eastAsia="en-GB"/>
            </w:rPr>
          </w:rPrChange>
        </w:rPr>
        <w:t xml:space="preserve"> </w:t>
      </w:r>
      <w:r w:rsidRPr="0064102D">
        <w:rPr>
          <w:szCs w:val="24"/>
          <w:highlight w:val="yellow"/>
          <w:lang w:val="en-US" w:eastAsia="en-GB"/>
          <w:rPrChange w:id="28" w:author="user" w:date="2019-04-02T21:22:00Z">
            <w:rPr>
              <w:szCs w:val="24"/>
              <w:lang w:val="en-US" w:eastAsia="en-GB"/>
            </w:rPr>
          </w:rPrChange>
        </w:rPr>
        <w:t>Those particularly include</w:t>
      </w:r>
      <w:r w:rsidR="00726935" w:rsidRPr="0064102D">
        <w:rPr>
          <w:szCs w:val="24"/>
          <w:highlight w:val="yellow"/>
          <w:lang w:val="en-US" w:eastAsia="en-GB"/>
          <w:rPrChange w:id="29" w:author="user" w:date="2019-04-02T21:22:00Z">
            <w:rPr>
              <w:szCs w:val="24"/>
              <w:lang w:val="en-US" w:eastAsia="en-GB"/>
            </w:rPr>
          </w:rPrChange>
        </w:rPr>
        <w:t>:</w:t>
      </w:r>
      <w:r w:rsidRPr="0064102D">
        <w:rPr>
          <w:szCs w:val="24"/>
          <w:highlight w:val="yellow"/>
          <w:lang w:val="en-US" w:eastAsia="en-GB"/>
          <w:rPrChange w:id="30" w:author="user" w:date="2019-04-02T21:22:00Z">
            <w:rPr>
              <w:szCs w:val="24"/>
              <w:lang w:val="en-US" w:eastAsia="en-GB"/>
            </w:rPr>
          </w:rPrChange>
        </w:rPr>
        <w:t xml:space="preserve"> </w:t>
      </w:r>
      <w:r w:rsidR="00B0692C" w:rsidRPr="0064102D">
        <w:rPr>
          <w:color w:val="DAEDEF"/>
          <w:szCs w:val="24"/>
          <w:highlight w:val="yellow"/>
          <w:rPrChange w:id="31" w:author="user" w:date="2019-04-02T21:22:00Z">
            <w:rPr>
              <w:color w:val="DAEDEF"/>
              <w:szCs w:val="24"/>
            </w:rPr>
          </w:rPrChange>
        </w:rPr>
        <w:t xml:space="preserve"> </w:t>
      </w:r>
    </w:p>
    <w:p w14:paraId="37A7FB1F" w14:textId="5F918709" w:rsidR="00726935" w:rsidRPr="0064102D" w:rsidRDefault="00726935" w:rsidP="00726935">
      <w:pPr>
        <w:rPr>
          <w:szCs w:val="24"/>
          <w:highlight w:val="yellow"/>
          <w:rPrChange w:id="32" w:author="user" w:date="2019-04-02T21:22:00Z">
            <w:rPr>
              <w:szCs w:val="24"/>
            </w:rPr>
          </w:rPrChange>
        </w:rPr>
      </w:pPr>
    </w:p>
    <w:tbl>
      <w:tblPr>
        <w:tblStyle w:val="aff7"/>
        <w:tblW w:w="0" w:type="auto"/>
        <w:jc w:val="center"/>
        <w:tblLook w:val="04A0" w:firstRow="1" w:lastRow="0" w:firstColumn="1" w:lastColumn="0" w:noHBand="0" w:noVBand="1"/>
      </w:tblPr>
      <w:tblGrid>
        <w:gridCol w:w="4045"/>
        <w:gridCol w:w="5273"/>
      </w:tblGrid>
      <w:tr w:rsidR="001C2B07" w:rsidRPr="001C2B07" w14:paraId="30AB8223" w14:textId="77777777" w:rsidTr="00630EB8">
        <w:trPr>
          <w:jc w:val="center"/>
        </w:trPr>
        <w:tc>
          <w:tcPr>
            <w:tcW w:w="4045" w:type="dxa"/>
          </w:tcPr>
          <w:p w14:paraId="489E00FD" w14:textId="147816E7" w:rsidR="000E32CA" w:rsidRPr="0064102D" w:rsidRDefault="000E32CA" w:rsidP="00630EB8">
            <w:pPr>
              <w:spacing w:after="0"/>
              <w:jc w:val="center"/>
              <w:rPr>
                <w:b/>
                <w:szCs w:val="24"/>
                <w:highlight w:val="yellow"/>
                <w:rPrChange w:id="33" w:author="user" w:date="2019-04-02T21:22:00Z">
                  <w:rPr>
                    <w:b/>
                    <w:szCs w:val="24"/>
                  </w:rPr>
                </w:rPrChange>
              </w:rPr>
            </w:pPr>
            <w:r w:rsidRPr="0064102D">
              <w:rPr>
                <w:b/>
                <w:szCs w:val="24"/>
                <w:highlight w:val="yellow"/>
                <w:rPrChange w:id="34" w:author="user" w:date="2019-04-02T21:22:00Z">
                  <w:rPr>
                    <w:b/>
                    <w:szCs w:val="24"/>
                  </w:rPr>
                </w:rPrChange>
              </w:rPr>
              <w:t>Inherent risk</w:t>
            </w:r>
          </w:p>
        </w:tc>
        <w:tc>
          <w:tcPr>
            <w:tcW w:w="5273" w:type="dxa"/>
          </w:tcPr>
          <w:p w14:paraId="7098CADD" w14:textId="14A4C4EA" w:rsidR="000E32CA" w:rsidRPr="00630EB8" w:rsidRDefault="000E32CA" w:rsidP="00630EB8">
            <w:pPr>
              <w:spacing w:after="0"/>
              <w:jc w:val="center"/>
              <w:rPr>
                <w:b/>
                <w:szCs w:val="24"/>
              </w:rPr>
            </w:pPr>
            <w:r w:rsidRPr="0064102D">
              <w:rPr>
                <w:b/>
                <w:szCs w:val="24"/>
                <w:highlight w:val="yellow"/>
                <w:rPrChange w:id="35" w:author="user" w:date="2019-04-02T21:22:00Z">
                  <w:rPr>
                    <w:b/>
                    <w:szCs w:val="24"/>
                  </w:rPr>
                </w:rPrChange>
              </w:rPr>
              <w:t>Key control</w:t>
            </w:r>
          </w:p>
        </w:tc>
      </w:tr>
      <w:tr w:rsidR="001C2B07" w:rsidRPr="001C2B07" w14:paraId="57B0AFB3" w14:textId="77777777" w:rsidTr="00630EB8">
        <w:trPr>
          <w:jc w:val="center"/>
        </w:trPr>
        <w:tc>
          <w:tcPr>
            <w:tcW w:w="4045" w:type="dxa"/>
            <w:vAlign w:val="center"/>
          </w:tcPr>
          <w:p w14:paraId="4A05B227" w14:textId="2CBE28FE" w:rsidR="000E32CA" w:rsidRPr="001C2B07" w:rsidRDefault="000E32CA" w:rsidP="00726935">
            <w:pPr>
              <w:rPr>
                <w:szCs w:val="24"/>
              </w:rPr>
            </w:pPr>
            <w:r w:rsidRPr="001C2B07">
              <w:rPr>
                <w:rFonts w:eastAsiaTheme="minorEastAsia"/>
                <w:szCs w:val="24"/>
              </w:rPr>
              <w:t>Doctors prescribe the wrong drugs</w:t>
            </w:r>
          </w:p>
        </w:tc>
        <w:tc>
          <w:tcPr>
            <w:tcW w:w="5273" w:type="dxa"/>
          </w:tcPr>
          <w:p w14:paraId="1FDBA288" w14:textId="77777777" w:rsidR="000E32CA" w:rsidRPr="001C2B07" w:rsidRDefault="000E32CA" w:rsidP="00630EB8">
            <w:pPr>
              <w:pStyle w:val="affd"/>
              <w:numPr>
                <w:ilvl w:val="0"/>
                <w:numId w:val="28"/>
              </w:numPr>
              <w:spacing w:after="0"/>
              <w:jc w:val="left"/>
              <w:textAlignment w:val="baseline"/>
              <w:rPr>
                <w:szCs w:val="24"/>
              </w:rPr>
            </w:pPr>
            <w:r w:rsidRPr="001C2B07">
              <w:rPr>
                <w:szCs w:val="24"/>
              </w:rPr>
              <w:t>Medical issue, out of scope for internal audit?</w:t>
            </w:r>
          </w:p>
          <w:p w14:paraId="47F705CF" w14:textId="77777777" w:rsidR="000E32CA" w:rsidRPr="001C2B07" w:rsidRDefault="000E32CA" w:rsidP="00630EB8">
            <w:pPr>
              <w:pStyle w:val="affd"/>
              <w:numPr>
                <w:ilvl w:val="0"/>
                <w:numId w:val="28"/>
              </w:numPr>
              <w:spacing w:after="0"/>
              <w:jc w:val="left"/>
              <w:textAlignment w:val="baseline"/>
              <w:rPr>
                <w:szCs w:val="24"/>
              </w:rPr>
            </w:pPr>
            <w:r w:rsidRPr="001C2B07">
              <w:rPr>
                <w:szCs w:val="24"/>
              </w:rPr>
              <w:t>Automated match between diagnosis and prescribed drugs</w:t>
            </w:r>
          </w:p>
          <w:p w14:paraId="6AA6BE33" w14:textId="77777777" w:rsidR="000E32CA" w:rsidRPr="001C2B07" w:rsidRDefault="000E32CA" w:rsidP="00630EB8">
            <w:pPr>
              <w:pStyle w:val="affd"/>
              <w:numPr>
                <w:ilvl w:val="0"/>
                <w:numId w:val="28"/>
              </w:numPr>
              <w:spacing w:after="0"/>
              <w:jc w:val="left"/>
              <w:textAlignment w:val="baseline"/>
              <w:rPr>
                <w:szCs w:val="24"/>
              </w:rPr>
            </w:pPr>
            <w:r w:rsidRPr="001C2B07">
              <w:rPr>
                <w:szCs w:val="24"/>
              </w:rPr>
              <w:t>Quality review by medical staff</w:t>
            </w:r>
          </w:p>
          <w:p w14:paraId="579058EF" w14:textId="083905AC" w:rsidR="000E32CA" w:rsidRPr="001C2B07" w:rsidRDefault="000E32CA" w:rsidP="00630EB8">
            <w:pPr>
              <w:pStyle w:val="affd"/>
              <w:numPr>
                <w:ilvl w:val="0"/>
                <w:numId w:val="28"/>
              </w:numPr>
              <w:spacing w:after="0"/>
              <w:jc w:val="left"/>
              <w:textAlignment w:val="baseline"/>
              <w:rPr>
                <w:szCs w:val="24"/>
              </w:rPr>
            </w:pPr>
            <w:r w:rsidRPr="001C2B07">
              <w:rPr>
                <w:szCs w:val="24"/>
              </w:rPr>
              <w:t>Periodical statistics about usage of drugs</w:t>
            </w:r>
          </w:p>
        </w:tc>
      </w:tr>
      <w:tr w:rsidR="001C2B07" w:rsidRPr="001C2B07" w14:paraId="3264DE1C" w14:textId="77777777" w:rsidTr="00630EB8">
        <w:trPr>
          <w:jc w:val="center"/>
        </w:trPr>
        <w:tc>
          <w:tcPr>
            <w:tcW w:w="4045" w:type="dxa"/>
            <w:vAlign w:val="center"/>
          </w:tcPr>
          <w:p w14:paraId="478EBD98" w14:textId="77777777" w:rsidR="000E32CA" w:rsidRPr="001C2B07" w:rsidRDefault="000E32CA" w:rsidP="000E32CA">
            <w:pPr>
              <w:spacing w:after="0"/>
              <w:jc w:val="left"/>
              <w:textAlignment w:val="baseline"/>
              <w:rPr>
                <w:szCs w:val="24"/>
              </w:rPr>
            </w:pPr>
            <w:r w:rsidRPr="001C2B07">
              <w:rPr>
                <w:rFonts w:eastAsiaTheme="minorEastAsia"/>
                <w:szCs w:val="24"/>
              </w:rPr>
              <w:t>The drugs prescribed may cause problems to the patients</w:t>
            </w:r>
          </w:p>
          <w:p w14:paraId="53B1BC33" w14:textId="77777777" w:rsidR="000E32CA" w:rsidRPr="001C2B07" w:rsidRDefault="000E32CA" w:rsidP="00726935">
            <w:pPr>
              <w:rPr>
                <w:szCs w:val="24"/>
              </w:rPr>
            </w:pPr>
          </w:p>
        </w:tc>
        <w:tc>
          <w:tcPr>
            <w:tcW w:w="5273" w:type="dxa"/>
          </w:tcPr>
          <w:p w14:paraId="55B3796F" w14:textId="77777777" w:rsidR="000E32CA" w:rsidRPr="001C2B07" w:rsidRDefault="000E32CA" w:rsidP="00630EB8">
            <w:pPr>
              <w:pStyle w:val="affd"/>
              <w:numPr>
                <w:ilvl w:val="0"/>
                <w:numId w:val="29"/>
              </w:numPr>
              <w:spacing w:after="0"/>
              <w:jc w:val="left"/>
              <w:textAlignment w:val="baseline"/>
              <w:rPr>
                <w:szCs w:val="24"/>
              </w:rPr>
            </w:pPr>
            <w:r w:rsidRPr="001C2B07">
              <w:rPr>
                <w:szCs w:val="24"/>
              </w:rPr>
              <w:lastRenderedPageBreak/>
              <w:t>Medical issue, out of scope for internal audit?</w:t>
            </w:r>
          </w:p>
          <w:p w14:paraId="6146683F" w14:textId="77777777" w:rsidR="000E32CA" w:rsidRPr="001C2B07" w:rsidRDefault="000E32CA" w:rsidP="00630EB8">
            <w:pPr>
              <w:pStyle w:val="affd"/>
              <w:numPr>
                <w:ilvl w:val="0"/>
                <w:numId w:val="29"/>
              </w:numPr>
              <w:spacing w:after="0"/>
              <w:jc w:val="left"/>
              <w:textAlignment w:val="baseline"/>
              <w:rPr>
                <w:szCs w:val="24"/>
              </w:rPr>
            </w:pPr>
            <w:r w:rsidRPr="001C2B07">
              <w:rPr>
                <w:szCs w:val="24"/>
              </w:rPr>
              <w:lastRenderedPageBreak/>
              <w:t>Patient file contains known allergies and current medicines</w:t>
            </w:r>
          </w:p>
          <w:p w14:paraId="648DE3B1" w14:textId="0E9B5455" w:rsidR="000E32CA" w:rsidRPr="001C2B07" w:rsidRDefault="000E32CA" w:rsidP="00630EB8">
            <w:pPr>
              <w:pStyle w:val="affd"/>
              <w:numPr>
                <w:ilvl w:val="0"/>
                <w:numId w:val="29"/>
              </w:numPr>
              <w:spacing w:after="0"/>
              <w:jc w:val="left"/>
              <w:textAlignment w:val="baseline"/>
              <w:rPr>
                <w:szCs w:val="24"/>
              </w:rPr>
            </w:pPr>
            <w:r w:rsidRPr="001C2B07">
              <w:rPr>
                <w:szCs w:val="24"/>
              </w:rPr>
              <w:t>Manual / automated match between patient file and prescribed drugs</w:t>
            </w:r>
          </w:p>
        </w:tc>
      </w:tr>
      <w:tr w:rsidR="001C2B07" w:rsidRPr="001C2B07" w14:paraId="3E53DFA2" w14:textId="77777777" w:rsidTr="00630EB8">
        <w:trPr>
          <w:jc w:val="center"/>
        </w:trPr>
        <w:tc>
          <w:tcPr>
            <w:tcW w:w="4045" w:type="dxa"/>
            <w:vAlign w:val="center"/>
          </w:tcPr>
          <w:p w14:paraId="005FA36B" w14:textId="77777777" w:rsidR="000E32CA" w:rsidRPr="001C2B07" w:rsidRDefault="000E32CA" w:rsidP="000E32CA">
            <w:pPr>
              <w:spacing w:after="0"/>
              <w:jc w:val="left"/>
              <w:textAlignment w:val="baseline"/>
              <w:rPr>
                <w:szCs w:val="24"/>
              </w:rPr>
            </w:pPr>
            <w:r w:rsidRPr="001C2B07">
              <w:rPr>
                <w:rFonts w:eastAsiaTheme="minorEastAsia"/>
                <w:szCs w:val="24"/>
              </w:rPr>
              <w:lastRenderedPageBreak/>
              <w:t>Patients receive different drugs than prescribed</w:t>
            </w:r>
          </w:p>
          <w:p w14:paraId="4F9EB229" w14:textId="77777777" w:rsidR="000E32CA" w:rsidRPr="001C2B07" w:rsidRDefault="000E32CA" w:rsidP="00726935">
            <w:pPr>
              <w:rPr>
                <w:szCs w:val="24"/>
              </w:rPr>
            </w:pPr>
          </w:p>
        </w:tc>
        <w:tc>
          <w:tcPr>
            <w:tcW w:w="5273" w:type="dxa"/>
          </w:tcPr>
          <w:p w14:paraId="67A3F945" w14:textId="77777777" w:rsidR="000E32CA" w:rsidRPr="001C2B07" w:rsidRDefault="000E32CA" w:rsidP="00630EB8">
            <w:pPr>
              <w:pStyle w:val="affd"/>
              <w:numPr>
                <w:ilvl w:val="0"/>
                <w:numId w:val="30"/>
              </w:numPr>
              <w:spacing w:after="0"/>
              <w:jc w:val="left"/>
              <w:textAlignment w:val="baseline"/>
              <w:rPr>
                <w:szCs w:val="24"/>
              </w:rPr>
            </w:pPr>
            <w:r w:rsidRPr="001C2B07">
              <w:rPr>
                <w:szCs w:val="24"/>
              </w:rPr>
              <w:t>Nurses will review and sign off patient list with drugs to be given</w:t>
            </w:r>
          </w:p>
          <w:p w14:paraId="1625AC68" w14:textId="77FEF7DD" w:rsidR="000E32CA" w:rsidRPr="001C2B07" w:rsidRDefault="000E32CA" w:rsidP="00630EB8">
            <w:pPr>
              <w:pStyle w:val="affd"/>
              <w:numPr>
                <w:ilvl w:val="0"/>
                <w:numId w:val="30"/>
              </w:numPr>
              <w:spacing w:after="0"/>
              <w:jc w:val="left"/>
              <w:textAlignment w:val="baseline"/>
              <w:rPr>
                <w:szCs w:val="24"/>
              </w:rPr>
            </w:pPr>
            <w:r w:rsidRPr="001C2B07">
              <w:rPr>
                <w:szCs w:val="24"/>
              </w:rPr>
              <w:t>Wrong drugs given to one patient will result in no drugs for another patient</w:t>
            </w:r>
          </w:p>
        </w:tc>
      </w:tr>
      <w:tr w:rsidR="001C2B07" w:rsidRPr="001C2B07" w14:paraId="773E0A2C" w14:textId="77777777" w:rsidTr="00630EB8">
        <w:trPr>
          <w:jc w:val="center"/>
        </w:trPr>
        <w:tc>
          <w:tcPr>
            <w:tcW w:w="4045" w:type="dxa"/>
            <w:vAlign w:val="center"/>
          </w:tcPr>
          <w:p w14:paraId="363FED44" w14:textId="6ED53DF7" w:rsidR="000E32CA" w:rsidRPr="001C2B07" w:rsidRDefault="000E32CA" w:rsidP="00726935">
            <w:pPr>
              <w:rPr>
                <w:szCs w:val="24"/>
              </w:rPr>
            </w:pPr>
            <w:r w:rsidRPr="001C2B07">
              <w:rPr>
                <w:rFonts w:eastAsiaTheme="minorEastAsia"/>
                <w:szCs w:val="24"/>
              </w:rPr>
              <w:t>Patients do not receive their drugs</w:t>
            </w:r>
          </w:p>
        </w:tc>
        <w:tc>
          <w:tcPr>
            <w:tcW w:w="5273" w:type="dxa"/>
          </w:tcPr>
          <w:p w14:paraId="5B864C9D" w14:textId="77777777" w:rsidR="000E32CA" w:rsidRPr="001C2B07" w:rsidRDefault="000E32CA" w:rsidP="00630EB8">
            <w:pPr>
              <w:pStyle w:val="affd"/>
              <w:numPr>
                <w:ilvl w:val="0"/>
                <w:numId w:val="31"/>
              </w:numPr>
              <w:spacing w:after="0"/>
              <w:jc w:val="left"/>
              <w:textAlignment w:val="baseline"/>
              <w:rPr>
                <w:szCs w:val="24"/>
              </w:rPr>
            </w:pPr>
            <w:r w:rsidRPr="001C2B07">
              <w:rPr>
                <w:szCs w:val="24"/>
              </w:rPr>
              <w:t>Review of patient lists</w:t>
            </w:r>
          </w:p>
          <w:p w14:paraId="4D7E0977" w14:textId="77777777" w:rsidR="000E32CA" w:rsidRPr="001C2B07" w:rsidRDefault="000E32CA" w:rsidP="00726935">
            <w:pPr>
              <w:rPr>
                <w:szCs w:val="24"/>
              </w:rPr>
            </w:pPr>
          </w:p>
        </w:tc>
      </w:tr>
      <w:tr w:rsidR="001C2B07" w:rsidRPr="001C2B07" w14:paraId="28538B46" w14:textId="77777777" w:rsidTr="00630EB8">
        <w:trPr>
          <w:jc w:val="center"/>
        </w:trPr>
        <w:tc>
          <w:tcPr>
            <w:tcW w:w="4045" w:type="dxa"/>
            <w:vAlign w:val="center"/>
          </w:tcPr>
          <w:p w14:paraId="60DA5BA3" w14:textId="24C4E2B1" w:rsidR="000E32CA" w:rsidRPr="001C2B07" w:rsidRDefault="000E32CA" w:rsidP="00726935">
            <w:pPr>
              <w:rPr>
                <w:szCs w:val="24"/>
              </w:rPr>
            </w:pPr>
            <w:r w:rsidRPr="001C2B07">
              <w:rPr>
                <w:rFonts w:eastAsiaTheme="minorEastAsia"/>
                <w:szCs w:val="24"/>
              </w:rPr>
              <w:t>Patients do receive their drugs but do not take them</w:t>
            </w:r>
          </w:p>
        </w:tc>
        <w:tc>
          <w:tcPr>
            <w:tcW w:w="5273" w:type="dxa"/>
          </w:tcPr>
          <w:p w14:paraId="43D32244" w14:textId="77777777" w:rsidR="000E32CA" w:rsidRPr="001C2B07" w:rsidRDefault="000E32CA" w:rsidP="00630EB8">
            <w:pPr>
              <w:pStyle w:val="affd"/>
              <w:numPr>
                <w:ilvl w:val="0"/>
                <w:numId w:val="31"/>
              </w:numPr>
              <w:spacing w:after="0"/>
              <w:jc w:val="left"/>
              <w:textAlignment w:val="baseline"/>
              <w:rPr>
                <w:szCs w:val="24"/>
              </w:rPr>
            </w:pPr>
            <w:r w:rsidRPr="001C2B07">
              <w:rPr>
                <w:szCs w:val="24"/>
              </w:rPr>
              <w:t>Nurses have to wait until they can be sure that proper drugs have been taken by the patient</w:t>
            </w:r>
          </w:p>
          <w:p w14:paraId="33FA6723" w14:textId="0B77D6AE" w:rsidR="000E32CA" w:rsidRPr="001C2B07" w:rsidRDefault="000E32CA" w:rsidP="00630EB8">
            <w:pPr>
              <w:pStyle w:val="affd"/>
              <w:numPr>
                <w:ilvl w:val="0"/>
                <w:numId w:val="31"/>
              </w:numPr>
              <w:spacing w:after="0"/>
              <w:jc w:val="left"/>
              <w:textAlignment w:val="baseline"/>
              <w:rPr>
                <w:szCs w:val="24"/>
              </w:rPr>
            </w:pPr>
            <w:r w:rsidRPr="001C2B07">
              <w:rPr>
                <w:szCs w:val="24"/>
              </w:rPr>
              <w:t>Sign-off on patient list means that drugs have been taken</w:t>
            </w:r>
          </w:p>
        </w:tc>
      </w:tr>
      <w:tr w:rsidR="001C2B07" w:rsidRPr="001C2B07" w14:paraId="42D6B2A9" w14:textId="77777777" w:rsidTr="00630EB8">
        <w:trPr>
          <w:jc w:val="center"/>
        </w:trPr>
        <w:tc>
          <w:tcPr>
            <w:tcW w:w="4045" w:type="dxa"/>
            <w:vAlign w:val="center"/>
          </w:tcPr>
          <w:p w14:paraId="707325DB" w14:textId="77777777" w:rsidR="000E32CA" w:rsidRPr="001C2B07" w:rsidRDefault="000E32CA" w:rsidP="000E32CA">
            <w:pPr>
              <w:spacing w:after="0"/>
              <w:jc w:val="left"/>
              <w:textAlignment w:val="baseline"/>
              <w:rPr>
                <w:szCs w:val="24"/>
              </w:rPr>
            </w:pPr>
            <w:r w:rsidRPr="001C2B07">
              <w:rPr>
                <w:rFonts w:eastAsiaTheme="minorEastAsia"/>
                <w:szCs w:val="24"/>
              </w:rPr>
              <w:t>Drugs are stolen by patients</w:t>
            </w:r>
          </w:p>
          <w:p w14:paraId="19176DE4" w14:textId="77777777" w:rsidR="000E32CA" w:rsidRPr="001C2B07" w:rsidRDefault="000E32CA" w:rsidP="00726935">
            <w:pPr>
              <w:rPr>
                <w:rFonts w:eastAsiaTheme="minorEastAsia"/>
                <w:szCs w:val="24"/>
              </w:rPr>
            </w:pPr>
          </w:p>
        </w:tc>
        <w:tc>
          <w:tcPr>
            <w:tcW w:w="5273" w:type="dxa"/>
          </w:tcPr>
          <w:p w14:paraId="57700683" w14:textId="77777777" w:rsidR="000E32CA" w:rsidRPr="001C2B07" w:rsidRDefault="000E32CA" w:rsidP="00630EB8">
            <w:pPr>
              <w:pStyle w:val="affd"/>
              <w:numPr>
                <w:ilvl w:val="0"/>
                <w:numId w:val="31"/>
              </w:numPr>
              <w:spacing w:after="0"/>
              <w:jc w:val="left"/>
              <w:textAlignment w:val="baseline"/>
              <w:rPr>
                <w:szCs w:val="24"/>
              </w:rPr>
            </w:pPr>
            <w:r w:rsidRPr="001C2B07">
              <w:rPr>
                <w:szCs w:val="24"/>
              </w:rPr>
              <w:t>Drugs are stored in a secure place, only accessible by appropriate hospital safe on a need-to-access basis</w:t>
            </w:r>
          </w:p>
          <w:p w14:paraId="32DF7D4D" w14:textId="0F7396F9" w:rsidR="000E32CA" w:rsidRPr="001C2B07" w:rsidRDefault="000E32CA" w:rsidP="00630EB8">
            <w:pPr>
              <w:pStyle w:val="affd"/>
              <w:numPr>
                <w:ilvl w:val="0"/>
                <w:numId w:val="31"/>
              </w:numPr>
              <w:spacing w:after="0"/>
              <w:jc w:val="left"/>
              <w:textAlignment w:val="baseline"/>
              <w:rPr>
                <w:szCs w:val="24"/>
              </w:rPr>
            </w:pPr>
            <w:r w:rsidRPr="001C2B07">
              <w:rPr>
                <w:szCs w:val="24"/>
              </w:rPr>
              <w:t>Badge or key access only</w:t>
            </w:r>
          </w:p>
        </w:tc>
      </w:tr>
      <w:tr w:rsidR="001C2B07" w:rsidRPr="001C2B07" w14:paraId="4E99FB17" w14:textId="77777777" w:rsidTr="00630EB8">
        <w:trPr>
          <w:jc w:val="center"/>
        </w:trPr>
        <w:tc>
          <w:tcPr>
            <w:tcW w:w="4045" w:type="dxa"/>
            <w:vAlign w:val="center"/>
          </w:tcPr>
          <w:p w14:paraId="30DCEB1B" w14:textId="77777777" w:rsidR="000E32CA" w:rsidRPr="001C2B07" w:rsidRDefault="000E32CA" w:rsidP="000E32CA">
            <w:pPr>
              <w:spacing w:after="0"/>
              <w:jc w:val="left"/>
              <w:textAlignment w:val="baseline"/>
              <w:rPr>
                <w:szCs w:val="24"/>
              </w:rPr>
            </w:pPr>
            <w:r w:rsidRPr="001C2B07">
              <w:rPr>
                <w:rFonts w:eastAsiaTheme="minorEastAsia"/>
                <w:szCs w:val="24"/>
              </w:rPr>
              <w:t>Drugs are stolen by hospital staff</w:t>
            </w:r>
          </w:p>
          <w:p w14:paraId="04C864E7" w14:textId="77777777" w:rsidR="000E32CA" w:rsidRPr="001C2B07" w:rsidRDefault="000E32CA" w:rsidP="00726935">
            <w:pPr>
              <w:rPr>
                <w:rFonts w:eastAsiaTheme="minorEastAsia"/>
                <w:szCs w:val="24"/>
              </w:rPr>
            </w:pPr>
          </w:p>
        </w:tc>
        <w:tc>
          <w:tcPr>
            <w:tcW w:w="5273" w:type="dxa"/>
          </w:tcPr>
          <w:p w14:paraId="72994D89" w14:textId="77777777" w:rsidR="000E32CA" w:rsidRPr="001C2B07" w:rsidRDefault="000E32CA" w:rsidP="00630EB8">
            <w:pPr>
              <w:pStyle w:val="affd"/>
              <w:numPr>
                <w:ilvl w:val="0"/>
                <w:numId w:val="31"/>
              </w:numPr>
              <w:spacing w:after="0"/>
              <w:jc w:val="left"/>
              <w:textAlignment w:val="baseline"/>
              <w:rPr>
                <w:szCs w:val="24"/>
              </w:rPr>
            </w:pPr>
            <w:r w:rsidRPr="001C2B07">
              <w:rPr>
                <w:szCs w:val="24"/>
              </w:rPr>
              <w:t>Drugs are stored in a secure place, only accessible by appropriate hospital safe on a need-to-access basis</w:t>
            </w:r>
          </w:p>
          <w:p w14:paraId="7E407774" w14:textId="77777777" w:rsidR="000E32CA" w:rsidRPr="001C2B07" w:rsidRDefault="000E32CA" w:rsidP="00630EB8">
            <w:pPr>
              <w:pStyle w:val="affd"/>
              <w:numPr>
                <w:ilvl w:val="0"/>
                <w:numId w:val="31"/>
              </w:numPr>
              <w:spacing w:after="0"/>
              <w:jc w:val="left"/>
              <w:textAlignment w:val="baseline"/>
              <w:rPr>
                <w:szCs w:val="24"/>
              </w:rPr>
            </w:pPr>
            <w:r w:rsidRPr="001C2B07">
              <w:rPr>
                <w:szCs w:val="24"/>
              </w:rPr>
              <w:t>No access to drugs by doctors</w:t>
            </w:r>
          </w:p>
          <w:p w14:paraId="0A33928F" w14:textId="77777777" w:rsidR="000E32CA" w:rsidRPr="001C2B07" w:rsidRDefault="000E32CA" w:rsidP="00630EB8">
            <w:pPr>
              <w:pStyle w:val="affd"/>
              <w:numPr>
                <w:ilvl w:val="0"/>
                <w:numId w:val="31"/>
              </w:numPr>
              <w:spacing w:after="0"/>
              <w:jc w:val="left"/>
              <w:textAlignment w:val="baseline"/>
              <w:rPr>
                <w:szCs w:val="24"/>
              </w:rPr>
            </w:pPr>
            <w:r w:rsidRPr="001C2B07">
              <w:rPr>
                <w:szCs w:val="24"/>
              </w:rPr>
              <w:t>Badge or key access only</w:t>
            </w:r>
          </w:p>
          <w:p w14:paraId="778A1D56" w14:textId="77777777" w:rsidR="000E32CA" w:rsidRPr="001C2B07" w:rsidRDefault="000E32CA" w:rsidP="00630EB8">
            <w:pPr>
              <w:pStyle w:val="affd"/>
              <w:numPr>
                <w:ilvl w:val="0"/>
                <w:numId w:val="31"/>
              </w:numPr>
              <w:spacing w:after="0"/>
              <w:jc w:val="left"/>
              <w:textAlignment w:val="baseline"/>
              <w:rPr>
                <w:szCs w:val="24"/>
              </w:rPr>
            </w:pPr>
            <w:r w:rsidRPr="001C2B07">
              <w:rPr>
                <w:szCs w:val="24"/>
              </w:rPr>
              <w:t>Camera surveillance</w:t>
            </w:r>
          </w:p>
          <w:p w14:paraId="16D398CF" w14:textId="6073860D" w:rsidR="000E32CA" w:rsidRPr="001C2B07" w:rsidRDefault="000E32CA" w:rsidP="00630EB8">
            <w:pPr>
              <w:pStyle w:val="affd"/>
              <w:numPr>
                <w:ilvl w:val="0"/>
                <w:numId w:val="31"/>
              </w:numPr>
              <w:spacing w:after="0"/>
              <w:jc w:val="left"/>
              <w:textAlignment w:val="baseline"/>
              <w:rPr>
                <w:szCs w:val="24"/>
              </w:rPr>
            </w:pPr>
            <w:r w:rsidRPr="001C2B07">
              <w:rPr>
                <w:szCs w:val="24"/>
              </w:rPr>
              <w:t>Regular inventory count, at least for critical drugs</w:t>
            </w:r>
          </w:p>
        </w:tc>
      </w:tr>
      <w:tr w:rsidR="001C2B07" w:rsidRPr="001C2B07" w14:paraId="00BB252A" w14:textId="77777777" w:rsidTr="00630EB8">
        <w:trPr>
          <w:jc w:val="center"/>
        </w:trPr>
        <w:tc>
          <w:tcPr>
            <w:tcW w:w="4045" w:type="dxa"/>
            <w:vAlign w:val="center"/>
          </w:tcPr>
          <w:p w14:paraId="3A9B4A7D" w14:textId="77777777" w:rsidR="000E32CA" w:rsidRPr="001C2B07" w:rsidRDefault="000E32CA" w:rsidP="000E32CA">
            <w:pPr>
              <w:spacing w:after="0"/>
              <w:jc w:val="left"/>
              <w:textAlignment w:val="baseline"/>
              <w:rPr>
                <w:szCs w:val="24"/>
              </w:rPr>
            </w:pPr>
            <w:r w:rsidRPr="001C2B07">
              <w:rPr>
                <w:rFonts w:eastAsiaTheme="minorEastAsia"/>
                <w:szCs w:val="24"/>
              </w:rPr>
              <w:t>Drugs are not available when needed</w:t>
            </w:r>
          </w:p>
          <w:p w14:paraId="683CA329" w14:textId="77777777" w:rsidR="000E32CA" w:rsidRPr="001C2B07" w:rsidRDefault="000E32CA" w:rsidP="00726935">
            <w:pPr>
              <w:rPr>
                <w:rFonts w:eastAsiaTheme="minorEastAsia"/>
                <w:szCs w:val="24"/>
              </w:rPr>
            </w:pPr>
          </w:p>
        </w:tc>
        <w:tc>
          <w:tcPr>
            <w:tcW w:w="5273" w:type="dxa"/>
          </w:tcPr>
          <w:p w14:paraId="07F102B6" w14:textId="77777777" w:rsidR="000E32CA" w:rsidRPr="00630EB8" w:rsidRDefault="000E32CA" w:rsidP="00630EB8">
            <w:pPr>
              <w:pStyle w:val="affd"/>
              <w:numPr>
                <w:ilvl w:val="0"/>
                <w:numId w:val="38"/>
              </w:numPr>
              <w:spacing w:after="0"/>
              <w:jc w:val="left"/>
              <w:textAlignment w:val="baseline"/>
              <w:rPr>
                <w:szCs w:val="24"/>
              </w:rPr>
            </w:pPr>
            <w:r w:rsidRPr="00630EB8">
              <w:rPr>
                <w:szCs w:val="24"/>
              </w:rPr>
              <w:t>Safety stock applied to all drugs</w:t>
            </w:r>
          </w:p>
          <w:p w14:paraId="4401ACA0" w14:textId="77777777" w:rsidR="000E32CA" w:rsidRPr="00630EB8" w:rsidRDefault="000E32CA" w:rsidP="00630EB8">
            <w:pPr>
              <w:pStyle w:val="affd"/>
              <w:numPr>
                <w:ilvl w:val="0"/>
                <w:numId w:val="38"/>
              </w:numPr>
              <w:spacing w:after="0"/>
              <w:jc w:val="left"/>
              <w:textAlignment w:val="baseline"/>
              <w:rPr>
                <w:szCs w:val="24"/>
              </w:rPr>
            </w:pPr>
            <w:r w:rsidRPr="00630EB8">
              <w:rPr>
                <w:szCs w:val="24"/>
              </w:rPr>
              <w:t>FIFO approach in order to avoid expired drugs</w:t>
            </w:r>
          </w:p>
          <w:p w14:paraId="794C5739" w14:textId="4AEA9862" w:rsidR="000E32CA" w:rsidRPr="00630EB8" w:rsidRDefault="000E32CA" w:rsidP="00630EB8">
            <w:pPr>
              <w:pStyle w:val="affd"/>
              <w:numPr>
                <w:ilvl w:val="0"/>
                <w:numId w:val="38"/>
              </w:numPr>
              <w:spacing w:after="0"/>
              <w:jc w:val="left"/>
              <w:textAlignment w:val="baseline"/>
              <w:rPr>
                <w:szCs w:val="24"/>
              </w:rPr>
            </w:pPr>
            <w:r w:rsidRPr="00630EB8">
              <w:rPr>
                <w:szCs w:val="24"/>
              </w:rPr>
              <w:t>Periodical statistics about usage of drugs</w:t>
            </w:r>
          </w:p>
        </w:tc>
      </w:tr>
      <w:tr w:rsidR="001C2B07" w:rsidRPr="001C2B07" w14:paraId="39ADE23C" w14:textId="77777777" w:rsidTr="00630EB8">
        <w:trPr>
          <w:jc w:val="center"/>
        </w:trPr>
        <w:tc>
          <w:tcPr>
            <w:tcW w:w="4045" w:type="dxa"/>
            <w:vAlign w:val="center"/>
          </w:tcPr>
          <w:p w14:paraId="626BD1A6" w14:textId="77777777" w:rsidR="000E32CA" w:rsidRPr="001C2B07" w:rsidRDefault="000E32CA" w:rsidP="000E32CA">
            <w:pPr>
              <w:spacing w:after="0"/>
              <w:jc w:val="left"/>
              <w:textAlignment w:val="baseline"/>
              <w:rPr>
                <w:szCs w:val="24"/>
              </w:rPr>
            </w:pPr>
            <w:r w:rsidRPr="001C2B07">
              <w:rPr>
                <w:rFonts w:eastAsiaTheme="minorEastAsia"/>
                <w:szCs w:val="24"/>
              </w:rPr>
              <w:t>Accounting quantities of drugs do not match physical quantities</w:t>
            </w:r>
          </w:p>
          <w:p w14:paraId="07C95485" w14:textId="77777777" w:rsidR="000E32CA" w:rsidRPr="001C2B07" w:rsidRDefault="000E32CA" w:rsidP="00726935">
            <w:pPr>
              <w:rPr>
                <w:rFonts w:eastAsiaTheme="minorEastAsia"/>
                <w:szCs w:val="24"/>
              </w:rPr>
            </w:pPr>
          </w:p>
        </w:tc>
        <w:tc>
          <w:tcPr>
            <w:tcW w:w="5273" w:type="dxa"/>
          </w:tcPr>
          <w:p w14:paraId="652B6550" w14:textId="77777777" w:rsidR="000E32CA" w:rsidRPr="00630EB8" w:rsidRDefault="000E32CA" w:rsidP="00630EB8">
            <w:pPr>
              <w:pStyle w:val="affd"/>
              <w:numPr>
                <w:ilvl w:val="0"/>
                <w:numId w:val="38"/>
              </w:numPr>
              <w:spacing w:after="0"/>
              <w:jc w:val="left"/>
              <w:textAlignment w:val="baseline"/>
              <w:rPr>
                <w:szCs w:val="24"/>
              </w:rPr>
            </w:pPr>
            <w:r w:rsidRPr="00630EB8">
              <w:rPr>
                <w:szCs w:val="24"/>
              </w:rPr>
              <w:t>Regular physical stock taking of inventories of drugs</w:t>
            </w:r>
          </w:p>
          <w:p w14:paraId="51BC2395" w14:textId="24E4C484" w:rsidR="000E32CA" w:rsidRPr="00630EB8" w:rsidRDefault="000E32CA" w:rsidP="00630EB8">
            <w:pPr>
              <w:pStyle w:val="affd"/>
              <w:numPr>
                <w:ilvl w:val="0"/>
                <w:numId w:val="38"/>
              </w:numPr>
              <w:spacing w:after="0"/>
              <w:jc w:val="left"/>
              <w:textAlignment w:val="baseline"/>
              <w:rPr>
                <w:szCs w:val="24"/>
              </w:rPr>
            </w:pPr>
            <w:r w:rsidRPr="00630EB8">
              <w:rPr>
                <w:szCs w:val="24"/>
              </w:rPr>
              <w:t>Analysis of stock variances</w:t>
            </w:r>
          </w:p>
        </w:tc>
      </w:tr>
    </w:tbl>
    <w:p w14:paraId="6CF64839" w14:textId="3F3D9863" w:rsidR="000E32CA" w:rsidRDefault="000E32CA" w:rsidP="00726935">
      <w:pPr>
        <w:rPr>
          <w:szCs w:val="24"/>
        </w:rPr>
      </w:pPr>
    </w:p>
    <w:p w14:paraId="6AD74B6C" w14:textId="2B7A338B" w:rsidR="00726935" w:rsidRPr="0064102D" w:rsidRDefault="00726935" w:rsidP="00726935">
      <w:pPr>
        <w:pStyle w:val="1"/>
        <w:spacing w:before="0"/>
        <w:ind w:left="482" w:hanging="482"/>
        <w:rPr>
          <w:rFonts w:asciiTheme="majorHAnsi" w:hAnsiTheme="majorHAnsi"/>
          <w:highlight w:val="yellow"/>
          <w:lang w:val="en-US" w:eastAsia="en-GB"/>
          <w:rPrChange w:id="36" w:author="user" w:date="2019-04-02T21:23:00Z">
            <w:rPr>
              <w:rFonts w:asciiTheme="majorHAnsi" w:hAnsiTheme="majorHAnsi"/>
              <w:lang w:val="en-US" w:eastAsia="en-GB"/>
            </w:rPr>
          </w:rPrChange>
        </w:rPr>
      </w:pPr>
      <w:r w:rsidRPr="0064102D">
        <w:rPr>
          <w:rFonts w:asciiTheme="majorHAnsi" w:hAnsiTheme="majorHAnsi"/>
          <w:highlight w:val="yellow"/>
          <w:lang w:val="en-US"/>
          <w:rPrChange w:id="37" w:author="user" w:date="2019-04-02T21:23:00Z">
            <w:rPr>
              <w:rFonts w:asciiTheme="majorHAnsi" w:hAnsiTheme="majorHAnsi"/>
              <w:lang w:val="en-US"/>
            </w:rPr>
          </w:rPrChange>
        </w:rPr>
        <w:t>Main risks r</w:t>
      </w:r>
      <w:r w:rsidRPr="0064102D">
        <w:rPr>
          <w:rFonts w:asciiTheme="majorHAnsi" w:hAnsiTheme="majorHAnsi"/>
          <w:highlight w:val="yellow"/>
          <w:lang w:val="en-US" w:eastAsia="en-GB"/>
          <w:rPrChange w:id="38" w:author="user" w:date="2019-04-02T21:23:00Z">
            <w:rPr>
              <w:rFonts w:asciiTheme="majorHAnsi" w:hAnsiTheme="majorHAnsi"/>
              <w:lang w:val="en-US" w:eastAsia="en-GB"/>
            </w:rPr>
          </w:rPrChange>
        </w:rPr>
        <w:t>elated to the audited processes</w:t>
      </w:r>
    </w:p>
    <w:p w14:paraId="504D0B12" w14:textId="6CA9F056" w:rsidR="001C2B07" w:rsidRPr="001C2B07" w:rsidRDefault="001C2B07" w:rsidP="00630EB8">
      <w:pPr>
        <w:spacing w:after="120"/>
        <w:rPr>
          <w:rFonts w:eastAsiaTheme="minorEastAsia"/>
          <w:bCs/>
          <w:color w:val="000000"/>
          <w:szCs w:val="24"/>
        </w:rPr>
      </w:pPr>
      <w:r w:rsidRPr="0064102D">
        <w:rPr>
          <w:rFonts w:eastAsiaTheme="minorEastAsia"/>
          <w:bCs/>
          <w:color w:val="000000"/>
          <w:szCs w:val="24"/>
          <w:highlight w:val="yellow"/>
          <w:rPrChange w:id="39" w:author="user" w:date="2019-04-02T21:23:00Z">
            <w:rPr>
              <w:rFonts w:eastAsiaTheme="minorEastAsia"/>
              <w:bCs/>
              <w:color w:val="000000"/>
              <w:szCs w:val="24"/>
            </w:rPr>
          </w:rPrChange>
        </w:rPr>
        <w:t>Inherent risks identified for the various processes to be covered by the audit engagement are follows:</w:t>
      </w:r>
    </w:p>
    <w:p w14:paraId="36AE9DD0"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Doctors prescribe the wrong drugs</w:t>
      </w:r>
    </w:p>
    <w:p w14:paraId="63E8FA18"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The drugs prescribed may cause problems to the patients</w:t>
      </w:r>
    </w:p>
    <w:p w14:paraId="7BCF5A22"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Patients receive different drugs than prescribed</w:t>
      </w:r>
    </w:p>
    <w:p w14:paraId="5CC1CE60"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Patients do not receive their drugs</w:t>
      </w:r>
    </w:p>
    <w:p w14:paraId="121714D1"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Patients do receive their drugs but do not take them</w:t>
      </w:r>
    </w:p>
    <w:p w14:paraId="1A864489"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Drugs are stolen by patients</w:t>
      </w:r>
    </w:p>
    <w:p w14:paraId="2BFFEE7F"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Drugs are stolen by hospital staff</w:t>
      </w:r>
    </w:p>
    <w:p w14:paraId="146D56DB"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Drugs are not available when needed</w:t>
      </w:r>
    </w:p>
    <w:p w14:paraId="41A9C56F" w14:textId="77777777" w:rsidR="001C2B07" w:rsidRPr="001C2B07" w:rsidRDefault="001C2B07" w:rsidP="00630EB8">
      <w:pPr>
        <w:pStyle w:val="affd"/>
        <w:numPr>
          <w:ilvl w:val="0"/>
          <w:numId w:val="32"/>
        </w:numPr>
        <w:spacing w:after="0"/>
        <w:jc w:val="left"/>
        <w:textAlignment w:val="baseline"/>
        <w:rPr>
          <w:color w:val="DAEDEF"/>
          <w:szCs w:val="24"/>
        </w:rPr>
      </w:pPr>
      <w:r w:rsidRPr="001C2B07">
        <w:rPr>
          <w:rFonts w:eastAsiaTheme="minorEastAsia"/>
          <w:color w:val="000000"/>
          <w:szCs w:val="24"/>
        </w:rPr>
        <w:t>Accounting quantities of drugs do not match physical quantities</w:t>
      </w:r>
    </w:p>
    <w:p w14:paraId="216FA260" w14:textId="77777777" w:rsidR="0090449D" w:rsidRDefault="0090449D" w:rsidP="001F459A">
      <w:pPr>
        <w:pStyle w:val="1"/>
        <w:numPr>
          <w:ilvl w:val="0"/>
          <w:numId w:val="0"/>
        </w:numPr>
        <w:spacing w:before="0"/>
        <w:ind w:left="480" w:hanging="480"/>
        <w:rPr>
          <w:rFonts w:asciiTheme="majorHAnsi" w:hAnsiTheme="majorHAnsi"/>
          <w:lang w:val="en-US"/>
        </w:rPr>
      </w:pPr>
    </w:p>
    <w:p w14:paraId="0F79108B" w14:textId="438005E9" w:rsidR="00322905" w:rsidRPr="0064102D" w:rsidRDefault="00322905" w:rsidP="00630EB8">
      <w:pPr>
        <w:pStyle w:val="1"/>
        <w:spacing w:before="0"/>
        <w:ind w:left="482" w:hanging="482"/>
        <w:rPr>
          <w:rFonts w:asciiTheme="majorHAnsi" w:hAnsiTheme="majorHAnsi"/>
          <w:highlight w:val="yellow"/>
          <w:lang w:val="en-US"/>
          <w:rPrChange w:id="40" w:author="user" w:date="2019-04-02T21:23:00Z">
            <w:rPr>
              <w:rFonts w:asciiTheme="majorHAnsi" w:hAnsiTheme="majorHAnsi"/>
              <w:lang w:val="en-US"/>
            </w:rPr>
          </w:rPrChange>
        </w:rPr>
      </w:pPr>
      <w:r w:rsidRPr="0064102D">
        <w:rPr>
          <w:rFonts w:asciiTheme="majorHAnsi" w:hAnsiTheme="majorHAnsi"/>
          <w:highlight w:val="yellow"/>
          <w:lang w:val="en-US"/>
          <w:rPrChange w:id="41" w:author="user" w:date="2019-04-02T21:23:00Z">
            <w:rPr>
              <w:rFonts w:asciiTheme="majorHAnsi" w:hAnsiTheme="majorHAnsi"/>
              <w:lang w:val="en-US"/>
            </w:rPr>
          </w:rPrChange>
        </w:rPr>
        <w:t>Objective</w:t>
      </w:r>
      <w:r w:rsidR="00117598" w:rsidRPr="0064102D">
        <w:rPr>
          <w:rFonts w:asciiTheme="majorHAnsi" w:hAnsiTheme="majorHAnsi"/>
          <w:highlight w:val="yellow"/>
          <w:lang w:val="en-US"/>
          <w:rPrChange w:id="42" w:author="user" w:date="2019-04-02T21:23:00Z">
            <w:rPr>
              <w:rFonts w:asciiTheme="majorHAnsi" w:hAnsiTheme="majorHAnsi"/>
              <w:lang w:val="en-US"/>
            </w:rPr>
          </w:rPrChange>
        </w:rPr>
        <w:t>(</w:t>
      </w:r>
      <w:r w:rsidRPr="0064102D">
        <w:rPr>
          <w:rFonts w:asciiTheme="majorHAnsi" w:hAnsiTheme="majorHAnsi"/>
          <w:highlight w:val="yellow"/>
          <w:lang w:val="en-US"/>
          <w:rPrChange w:id="43" w:author="user" w:date="2019-04-02T21:23:00Z">
            <w:rPr>
              <w:rFonts w:asciiTheme="majorHAnsi" w:hAnsiTheme="majorHAnsi"/>
              <w:lang w:val="en-US"/>
            </w:rPr>
          </w:rPrChange>
        </w:rPr>
        <w:t>s</w:t>
      </w:r>
      <w:r w:rsidR="00117598" w:rsidRPr="0064102D">
        <w:rPr>
          <w:rFonts w:asciiTheme="majorHAnsi" w:hAnsiTheme="majorHAnsi"/>
          <w:highlight w:val="yellow"/>
          <w:lang w:val="en-US"/>
          <w:rPrChange w:id="44" w:author="user" w:date="2019-04-02T21:23:00Z">
            <w:rPr>
              <w:rFonts w:asciiTheme="majorHAnsi" w:hAnsiTheme="majorHAnsi"/>
              <w:lang w:val="en-US"/>
            </w:rPr>
          </w:rPrChange>
        </w:rPr>
        <w:t>)</w:t>
      </w:r>
      <w:r w:rsidRPr="0064102D">
        <w:rPr>
          <w:rFonts w:asciiTheme="majorHAnsi" w:hAnsiTheme="majorHAnsi"/>
          <w:highlight w:val="yellow"/>
          <w:lang w:val="en-US"/>
          <w:rPrChange w:id="45" w:author="user" w:date="2019-04-02T21:23:00Z">
            <w:rPr>
              <w:rFonts w:asciiTheme="majorHAnsi" w:hAnsiTheme="majorHAnsi"/>
              <w:lang w:val="en-US"/>
            </w:rPr>
          </w:rPrChange>
        </w:rPr>
        <w:t xml:space="preserve"> and scope of the audit</w:t>
      </w:r>
      <w:r w:rsidR="00466EB7" w:rsidRPr="0064102D">
        <w:rPr>
          <w:rFonts w:asciiTheme="majorHAnsi" w:hAnsiTheme="majorHAnsi"/>
          <w:highlight w:val="yellow"/>
          <w:lang w:val="en-US"/>
          <w:rPrChange w:id="46" w:author="user" w:date="2019-04-02T21:23:00Z">
            <w:rPr>
              <w:rFonts w:asciiTheme="majorHAnsi" w:hAnsiTheme="majorHAnsi"/>
              <w:lang w:val="en-US"/>
            </w:rPr>
          </w:rPrChange>
        </w:rPr>
        <w:t xml:space="preserve"> engagement</w:t>
      </w:r>
    </w:p>
    <w:p w14:paraId="327C610A" w14:textId="1F381820" w:rsidR="00322905" w:rsidRPr="0064102D" w:rsidRDefault="00322905" w:rsidP="00322905">
      <w:pPr>
        <w:pStyle w:val="20"/>
        <w:rPr>
          <w:rFonts w:asciiTheme="majorHAnsi" w:hAnsiTheme="majorHAnsi"/>
          <w:highlight w:val="yellow"/>
          <w:lang w:val="en-US"/>
          <w:rPrChange w:id="47" w:author="user" w:date="2019-04-02T21:23:00Z">
            <w:rPr>
              <w:rFonts w:asciiTheme="majorHAnsi" w:hAnsiTheme="majorHAnsi"/>
              <w:lang w:val="en-US"/>
            </w:rPr>
          </w:rPrChange>
        </w:rPr>
      </w:pPr>
      <w:r w:rsidRPr="0064102D">
        <w:rPr>
          <w:rFonts w:asciiTheme="majorHAnsi" w:hAnsiTheme="majorHAnsi"/>
          <w:highlight w:val="yellow"/>
          <w:lang w:val="en-US"/>
          <w:rPrChange w:id="48" w:author="user" w:date="2019-04-02T21:23:00Z">
            <w:rPr>
              <w:rFonts w:asciiTheme="majorHAnsi" w:hAnsiTheme="majorHAnsi"/>
              <w:lang w:val="en-US"/>
            </w:rPr>
          </w:rPrChange>
        </w:rPr>
        <w:t>Objective</w:t>
      </w:r>
      <w:r w:rsidR="001E0840" w:rsidRPr="0064102D">
        <w:rPr>
          <w:rFonts w:asciiTheme="majorHAnsi" w:hAnsiTheme="majorHAnsi"/>
          <w:highlight w:val="yellow"/>
          <w:lang w:val="en-US"/>
          <w:rPrChange w:id="49" w:author="user" w:date="2019-04-02T21:23:00Z">
            <w:rPr>
              <w:rFonts w:asciiTheme="majorHAnsi" w:hAnsiTheme="majorHAnsi"/>
              <w:lang w:val="en-US"/>
            </w:rPr>
          </w:rPrChange>
        </w:rPr>
        <w:t>(</w:t>
      </w:r>
      <w:r w:rsidRPr="0064102D">
        <w:rPr>
          <w:rFonts w:asciiTheme="majorHAnsi" w:hAnsiTheme="majorHAnsi"/>
          <w:highlight w:val="yellow"/>
          <w:lang w:val="en-US"/>
          <w:rPrChange w:id="50" w:author="user" w:date="2019-04-02T21:23:00Z">
            <w:rPr>
              <w:rFonts w:asciiTheme="majorHAnsi" w:hAnsiTheme="majorHAnsi"/>
              <w:lang w:val="en-US"/>
            </w:rPr>
          </w:rPrChange>
        </w:rPr>
        <w:t>s</w:t>
      </w:r>
      <w:r w:rsidR="001E0840" w:rsidRPr="0064102D">
        <w:rPr>
          <w:rFonts w:asciiTheme="majorHAnsi" w:hAnsiTheme="majorHAnsi"/>
          <w:highlight w:val="yellow"/>
          <w:lang w:val="en-US"/>
          <w:rPrChange w:id="51" w:author="user" w:date="2019-04-02T21:23:00Z">
            <w:rPr>
              <w:rFonts w:asciiTheme="majorHAnsi" w:hAnsiTheme="majorHAnsi"/>
              <w:lang w:val="en-US"/>
            </w:rPr>
          </w:rPrChange>
        </w:rPr>
        <w:t>)</w:t>
      </w:r>
    </w:p>
    <w:p w14:paraId="4602359A" w14:textId="0816BF1E" w:rsidR="00EC7DD8" w:rsidRDefault="0050637A" w:rsidP="00D222BF">
      <w:pPr>
        <w:pStyle w:val="Text2"/>
        <w:spacing w:after="120"/>
        <w:ind w:left="0"/>
        <w:rPr>
          <w:szCs w:val="24"/>
        </w:rPr>
      </w:pPr>
      <w:r w:rsidRPr="0064102D">
        <w:rPr>
          <w:szCs w:val="24"/>
          <w:highlight w:val="yellow"/>
          <w:rPrChange w:id="52" w:author="user" w:date="2019-04-02T21:23:00Z">
            <w:rPr>
              <w:szCs w:val="24"/>
            </w:rPr>
          </w:rPrChange>
        </w:rPr>
        <w:t xml:space="preserve">The objective of the audit is to provide reasonable assurance that </w:t>
      </w:r>
      <w:r w:rsidR="001B16A1" w:rsidRPr="0064102D">
        <w:rPr>
          <w:rFonts w:eastAsiaTheme="minorEastAsia"/>
          <w:color w:val="000000"/>
          <w:szCs w:val="24"/>
          <w:highlight w:val="yellow"/>
          <w:rPrChange w:id="53" w:author="user" w:date="2019-04-02T21:23:00Z">
            <w:rPr>
              <w:rFonts w:eastAsiaTheme="minorEastAsia"/>
              <w:color w:val="000000"/>
              <w:szCs w:val="24"/>
            </w:rPr>
          </w:rPrChange>
        </w:rPr>
        <w:t>drug prescription and consumption are under control. The audit objective can be broken down in</w:t>
      </w:r>
      <w:r w:rsidR="00F50D22" w:rsidRPr="0064102D">
        <w:rPr>
          <w:rFonts w:eastAsiaTheme="minorEastAsia"/>
          <w:color w:val="000000"/>
          <w:szCs w:val="24"/>
          <w:highlight w:val="yellow"/>
          <w:rPrChange w:id="54" w:author="user" w:date="2019-04-02T21:23:00Z">
            <w:rPr>
              <w:rFonts w:eastAsiaTheme="minorEastAsia"/>
              <w:color w:val="000000"/>
              <w:szCs w:val="24"/>
            </w:rPr>
          </w:rPrChange>
        </w:rPr>
        <w:t>to</w:t>
      </w:r>
      <w:r w:rsidR="001B16A1" w:rsidRPr="0064102D">
        <w:rPr>
          <w:rFonts w:eastAsiaTheme="minorEastAsia"/>
          <w:color w:val="000000"/>
          <w:szCs w:val="24"/>
          <w:highlight w:val="yellow"/>
          <w:rPrChange w:id="55" w:author="user" w:date="2019-04-02T21:23:00Z">
            <w:rPr>
              <w:rFonts w:eastAsiaTheme="minorEastAsia"/>
              <w:color w:val="000000"/>
              <w:szCs w:val="24"/>
            </w:rPr>
          </w:rPrChange>
        </w:rPr>
        <w:t xml:space="preserve"> several sub-objectives as follows:</w:t>
      </w:r>
      <w:r w:rsidR="001B16A1" w:rsidRPr="001B16A1">
        <w:rPr>
          <w:szCs w:val="24"/>
        </w:rPr>
        <w:t xml:space="preserve"> </w:t>
      </w:r>
    </w:p>
    <w:p w14:paraId="1EB1E9A2" w14:textId="75BD6458" w:rsidR="001B16A1" w:rsidRPr="001F459A" w:rsidRDefault="001B16A1" w:rsidP="00D222BF">
      <w:pPr>
        <w:pStyle w:val="affd"/>
        <w:numPr>
          <w:ilvl w:val="0"/>
          <w:numId w:val="21"/>
        </w:numPr>
        <w:spacing w:after="0"/>
        <w:jc w:val="left"/>
        <w:textAlignment w:val="baseline"/>
        <w:rPr>
          <w:color w:val="DAEDEF"/>
          <w:szCs w:val="24"/>
        </w:rPr>
      </w:pPr>
      <w:r>
        <w:rPr>
          <w:rFonts w:eastAsiaTheme="minorEastAsia"/>
          <w:color w:val="000000"/>
          <w:szCs w:val="24"/>
        </w:rPr>
        <w:t xml:space="preserve">To </w:t>
      </w:r>
      <w:r w:rsidRPr="001F459A">
        <w:rPr>
          <w:rFonts w:eastAsiaTheme="minorEastAsia"/>
          <w:color w:val="000000"/>
          <w:szCs w:val="24"/>
        </w:rPr>
        <w:t>assure that adequate drugs are prescribed for every patient</w:t>
      </w:r>
      <w:r>
        <w:rPr>
          <w:rFonts w:eastAsiaTheme="minorEastAsia"/>
          <w:color w:val="000000"/>
          <w:szCs w:val="24"/>
        </w:rPr>
        <w:t>;</w:t>
      </w:r>
    </w:p>
    <w:p w14:paraId="2A5CB821" w14:textId="7DBF71F6" w:rsidR="001B16A1" w:rsidRPr="001F459A" w:rsidRDefault="001B16A1" w:rsidP="00D222BF">
      <w:pPr>
        <w:pStyle w:val="affd"/>
        <w:numPr>
          <w:ilvl w:val="0"/>
          <w:numId w:val="21"/>
        </w:numPr>
        <w:spacing w:after="0"/>
        <w:jc w:val="left"/>
        <w:textAlignment w:val="baseline"/>
        <w:rPr>
          <w:color w:val="DAEDEF"/>
          <w:szCs w:val="24"/>
        </w:rPr>
      </w:pPr>
      <w:r w:rsidRPr="001F459A">
        <w:rPr>
          <w:rFonts w:eastAsiaTheme="minorEastAsia"/>
          <w:color w:val="000000"/>
          <w:szCs w:val="24"/>
        </w:rPr>
        <w:t>To assure that the amounts of drugs can be accounted for</w:t>
      </w:r>
      <w:r>
        <w:rPr>
          <w:rFonts w:eastAsiaTheme="minorEastAsia"/>
          <w:color w:val="000000"/>
          <w:szCs w:val="24"/>
        </w:rPr>
        <w:t>;</w:t>
      </w:r>
    </w:p>
    <w:p w14:paraId="4210A061" w14:textId="3483DD15" w:rsidR="001B16A1" w:rsidRPr="001F459A" w:rsidRDefault="001B16A1" w:rsidP="00D222BF">
      <w:pPr>
        <w:pStyle w:val="affd"/>
        <w:numPr>
          <w:ilvl w:val="0"/>
          <w:numId w:val="21"/>
        </w:numPr>
        <w:spacing w:after="0"/>
        <w:jc w:val="left"/>
        <w:textAlignment w:val="baseline"/>
        <w:rPr>
          <w:color w:val="DAEDEF"/>
          <w:szCs w:val="24"/>
        </w:rPr>
      </w:pPr>
      <w:r w:rsidRPr="001F459A">
        <w:rPr>
          <w:rFonts w:eastAsiaTheme="minorEastAsia"/>
          <w:color w:val="000000"/>
          <w:szCs w:val="24"/>
        </w:rPr>
        <w:t>To assure that access to drugs is well controlled</w:t>
      </w:r>
      <w:r>
        <w:rPr>
          <w:rFonts w:eastAsiaTheme="minorEastAsia"/>
          <w:color w:val="000000"/>
          <w:szCs w:val="24"/>
        </w:rPr>
        <w:t>;</w:t>
      </w:r>
    </w:p>
    <w:p w14:paraId="12E593A4" w14:textId="6EF4B79B" w:rsidR="001B16A1" w:rsidRPr="001F459A" w:rsidRDefault="001B16A1" w:rsidP="00D222BF">
      <w:pPr>
        <w:pStyle w:val="affd"/>
        <w:numPr>
          <w:ilvl w:val="0"/>
          <w:numId w:val="21"/>
        </w:numPr>
        <w:spacing w:after="0"/>
        <w:jc w:val="left"/>
        <w:textAlignment w:val="baseline"/>
        <w:rPr>
          <w:color w:val="DAEDEF"/>
          <w:szCs w:val="24"/>
        </w:rPr>
      </w:pPr>
      <w:r w:rsidRPr="001F459A">
        <w:rPr>
          <w:rFonts w:eastAsiaTheme="minorEastAsia"/>
          <w:color w:val="000000"/>
          <w:szCs w:val="24"/>
        </w:rPr>
        <w:t>To assure that drugs are at all times available when needed</w:t>
      </w:r>
      <w:r>
        <w:rPr>
          <w:rFonts w:eastAsiaTheme="minorEastAsia"/>
          <w:color w:val="000000"/>
          <w:szCs w:val="24"/>
        </w:rPr>
        <w:t>.</w:t>
      </w:r>
    </w:p>
    <w:p w14:paraId="7C2920C2" w14:textId="77777777" w:rsidR="001B16A1" w:rsidRPr="002953D8" w:rsidRDefault="001B16A1" w:rsidP="001F459A">
      <w:pPr>
        <w:pStyle w:val="aff6"/>
        <w:spacing w:before="106" w:after="0"/>
        <w:textAlignment w:val="baseline"/>
        <w:rPr>
          <w:highlight w:val="yellow"/>
          <w:rPrChange w:id="56" w:author="user" w:date="2019-04-02T21:32:00Z">
            <w:rPr/>
          </w:rPrChange>
        </w:rPr>
      </w:pPr>
      <w:r w:rsidRPr="002953D8">
        <w:rPr>
          <w:rFonts w:eastAsiaTheme="minorEastAsia"/>
          <w:color w:val="000000"/>
          <w:highlight w:val="yellow"/>
          <w:rPrChange w:id="57" w:author="user" w:date="2019-04-02T21:32:00Z">
            <w:rPr>
              <w:rFonts w:eastAsiaTheme="minorEastAsia"/>
              <w:color w:val="000000"/>
            </w:rPr>
          </w:rPrChange>
        </w:rPr>
        <w:t>To achieve the various audit objectives the auditor needs to assess the controls in the processes involved.</w:t>
      </w:r>
    </w:p>
    <w:p w14:paraId="3D34A387" w14:textId="79EE03E0" w:rsidR="001B16A1" w:rsidRPr="002953D8" w:rsidRDefault="001B16A1" w:rsidP="001B16A1">
      <w:pPr>
        <w:spacing w:after="0"/>
        <w:jc w:val="left"/>
        <w:textAlignment w:val="baseline"/>
        <w:rPr>
          <w:color w:val="DAEDEF"/>
          <w:szCs w:val="24"/>
          <w:highlight w:val="yellow"/>
          <w:rPrChange w:id="58" w:author="user" w:date="2019-04-02T21:32:00Z">
            <w:rPr>
              <w:color w:val="DAEDEF"/>
              <w:szCs w:val="24"/>
            </w:rPr>
          </w:rPrChange>
        </w:rPr>
      </w:pPr>
    </w:p>
    <w:p w14:paraId="3B178F54" w14:textId="2FAF130A" w:rsidR="0066084E" w:rsidRPr="00106FCD" w:rsidRDefault="00917F09" w:rsidP="001B16A1">
      <w:pPr>
        <w:spacing w:after="0"/>
        <w:jc w:val="left"/>
        <w:textAlignment w:val="baseline"/>
        <w:rPr>
          <w:szCs w:val="24"/>
        </w:rPr>
      </w:pPr>
      <w:r w:rsidRPr="002953D8">
        <w:rPr>
          <w:szCs w:val="24"/>
          <w:highlight w:val="yellow"/>
          <w:rPrChange w:id="59" w:author="user" w:date="2019-04-02T21:32:00Z">
            <w:rPr>
              <w:szCs w:val="24"/>
            </w:rPr>
          </w:rPrChange>
        </w:rPr>
        <w:t>The criteria to be used in the audit will be derived from the following audit reference</w:t>
      </w:r>
      <w:r w:rsidR="00E9761B" w:rsidRPr="002953D8">
        <w:rPr>
          <w:szCs w:val="24"/>
          <w:highlight w:val="yellow"/>
          <w:rPrChange w:id="60" w:author="user" w:date="2019-04-02T21:32:00Z">
            <w:rPr>
              <w:szCs w:val="24"/>
            </w:rPr>
          </w:rPrChange>
        </w:rPr>
        <w:t xml:space="preserve"> </w:t>
      </w:r>
      <w:r w:rsidRPr="002953D8">
        <w:rPr>
          <w:szCs w:val="24"/>
          <w:highlight w:val="yellow"/>
          <w:rPrChange w:id="61" w:author="user" w:date="2019-04-02T21:32:00Z">
            <w:rPr>
              <w:szCs w:val="24"/>
            </w:rPr>
          </w:rPrChange>
        </w:rPr>
        <w:t>frameworks:</w:t>
      </w:r>
      <w:r w:rsidRPr="00106FCD">
        <w:rPr>
          <w:szCs w:val="24"/>
        </w:rPr>
        <w:t xml:space="preserve"> </w:t>
      </w:r>
    </w:p>
    <w:p w14:paraId="679E7BE4" w14:textId="0E4951D1" w:rsidR="00917F09" w:rsidRPr="00106FCD" w:rsidRDefault="00917F09" w:rsidP="00D222BF">
      <w:pPr>
        <w:pStyle w:val="affd"/>
        <w:numPr>
          <w:ilvl w:val="0"/>
          <w:numId w:val="22"/>
        </w:numPr>
        <w:spacing w:after="0"/>
        <w:jc w:val="left"/>
        <w:textAlignment w:val="baseline"/>
        <w:rPr>
          <w:szCs w:val="24"/>
        </w:rPr>
      </w:pPr>
      <w:r w:rsidRPr="00106FCD">
        <w:rPr>
          <w:szCs w:val="24"/>
        </w:rPr>
        <w:t>COSO Internal Control Framework</w:t>
      </w:r>
    </w:p>
    <w:p w14:paraId="2DD4789F" w14:textId="53D4194C" w:rsidR="00917F09" w:rsidRPr="00106FCD" w:rsidRDefault="00917F09" w:rsidP="00D222BF">
      <w:pPr>
        <w:pStyle w:val="affd"/>
        <w:numPr>
          <w:ilvl w:val="0"/>
          <w:numId w:val="22"/>
        </w:numPr>
        <w:spacing w:after="0"/>
        <w:jc w:val="left"/>
        <w:textAlignment w:val="baseline"/>
        <w:rPr>
          <w:szCs w:val="24"/>
        </w:rPr>
      </w:pPr>
      <w:r w:rsidRPr="00106FCD">
        <w:rPr>
          <w:szCs w:val="24"/>
        </w:rPr>
        <w:t xml:space="preserve">National regulation on medication </w:t>
      </w:r>
    </w:p>
    <w:p w14:paraId="790E7DB3" w14:textId="77777777" w:rsidR="00917F09" w:rsidRPr="00106FCD" w:rsidRDefault="00917F09" w:rsidP="00D222BF">
      <w:pPr>
        <w:pStyle w:val="affd"/>
        <w:numPr>
          <w:ilvl w:val="0"/>
          <w:numId w:val="22"/>
        </w:numPr>
        <w:spacing w:after="0"/>
        <w:jc w:val="left"/>
        <w:textAlignment w:val="baseline"/>
        <w:rPr>
          <w:szCs w:val="24"/>
        </w:rPr>
      </w:pPr>
      <w:r w:rsidRPr="00106FCD">
        <w:rPr>
          <w:szCs w:val="24"/>
        </w:rPr>
        <w:t>Existing Internal procedures</w:t>
      </w:r>
    </w:p>
    <w:p w14:paraId="6278503E" w14:textId="77777777" w:rsidR="00917F09" w:rsidRPr="00106FCD" w:rsidRDefault="00917F09" w:rsidP="00D222BF">
      <w:pPr>
        <w:pStyle w:val="affd"/>
        <w:numPr>
          <w:ilvl w:val="0"/>
          <w:numId w:val="22"/>
        </w:numPr>
        <w:spacing w:after="0"/>
        <w:jc w:val="left"/>
        <w:textAlignment w:val="baseline"/>
        <w:rPr>
          <w:szCs w:val="24"/>
        </w:rPr>
      </w:pPr>
      <w:r w:rsidRPr="00106FCD">
        <w:rPr>
          <w:szCs w:val="24"/>
        </w:rPr>
        <w:t>Applicable protocols</w:t>
      </w:r>
    </w:p>
    <w:p w14:paraId="0ADB49C3" w14:textId="359C6677" w:rsidR="00917F09" w:rsidRPr="00106FCD" w:rsidRDefault="00917F09" w:rsidP="00D222BF">
      <w:pPr>
        <w:pStyle w:val="affd"/>
        <w:numPr>
          <w:ilvl w:val="0"/>
          <w:numId w:val="22"/>
        </w:numPr>
        <w:spacing w:after="0"/>
        <w:jc w:val="left"/>
        <w:textAlignment w:val="baseline"/>
        <w:rPr>
          <w:szCs w:val="24"/>
        </w:rPr>
      </w:pPr>
      <w:r w:rsidRPr="00106FCD">
        <w:rPr>
          <w:szCs w:val="24"/>
        </w:rPr>
        <w:t xml:space="preserve">Quality handbook </w:t>
      </w:r>
    </w:p>
    <w:p w14:paraId="4C13AC96" w14:textId="77777777" w:rsidR="00E9761B" w:rsidRPr="001F459A" w:rsidRDefault="00E9761B" w:rsidP="001F459A">
      <w:pPr>
        <w:pStyle w:val="affd"/>
        <w:spacing w:after="0"/>
        <w:jc w:val="left"/>
        <w:textAlignment w:val="baseline"/>
        <w:rPr>
          <w:color w:val="DAEDEF"/>
          <w:szCs w:val="24"/>
        </w:rPr>
      </w:pPr>
    </w:p>
    <w:p w14:paraId="54E31BA1" w14:textId="56D3ED06" w:rsidR="00322905" w:rsidRPr="002953D8" w:rsidRDefault="00322905" w:rsidP="00322905">
      <w:pPr>
        <w:pStyle w:val="20"/>
        <w:rPr>
          <w:rFonts w:asciiTheme="majorHAnsi" w:hAnsiTheme="majorHAnsi"/>
          <w:highlight w:val="yellow"/>
          <w:lang w:val="en-US"/>
          <w:rPrChange w:id="62" w:author="user" w:date="2019-04-02T21:32:00Z">
            <w:rPr>
              <w:rFonts w:asciiTheme="majorHAnsi" w:hAnsiTheme="majorHAnsi"/>
              <w:lang w:val="en-US"/>
            </w:rPr>
          </w:rPrChange>
        </w:rPr>
      </w:pPr>
      <w:r w:rsidRPr="002953D8">
        <w:rPr>
          <w:rFonts w:asciiTheme="majorHAnsi" w:hAnsiTheme="majorHAnsi"/>
          <w:highlight w:val="yellow"/>
          <w:lang w:val="en-US"/>
          <w:rPrChange w:id="63" w:author="user" w:date="2019-04-02T21:32:00Z">
            <w:rPr>
              <w:rFonts w:asciiTheme="majorHAnsi" w:hAnsiTheme="majorHAnsi"/>
              <w:lang w:val="en-US"/>
            </w:rPr>
          </w:rPrChange>
        </w:rPr>
        <w:t>Scope</w:t>
      </w:r>
    </w:p>
    <w:p w14:paraId="1B38E90E" w14:textId="4043A3D6" w:rsidR="0066084E" w:rsidRDefault="0066084E">
      <w:pPr>
        <w:pStyle w:val="Text2"/>
        <w:ind w:left="0"/>
        <w:rPr>
          <w:lang w:val="en-US"/>
        </w:rPr>
      </w:pPr>
      <w:r w:rsidRPr="002953D8">
        <w:rPr>
          <w:highlight w:val="yellow"/>
          <w:lang w:val="en-US"/>
          <w:rPrChange w:id="64" w:author="user" w:date="2019-04-02T21:32:00Z">
            <w:rPr>
              <w:lang w:val="en-US"/>
            </w:rPr>
          </w:rPrChange>
        </w:rPr>
        <w:t>The audit engagement will cover the following processes: prescription of drugs, provision of drugs to patients, purchasing of drugs and access to drugs.</w:t>
      </w:r>
      <w:r>
        <w:rPr>
          <w:lang w:val="en-US"/>
        </w:rPr>
        <w:t xml:space="preserve"> </w:t>
      </w:r>
    </w:p>
    <w:p w14:paraId="7DF1104C" w14:textId="6CB3A62F" w:rsidR="00630EB8" w:rsidRDefault="00630EB8">
      <w:pPr>
        <w:pStyle w:val="Text2"/>
        <w:ind w:left="0"/>
        <w:rPr>
          <w:lang w:val="en-US"/>
        </w:rPr>
      </w:pPr>
    </w:p>
    <w:p w14:paraId="7F2533AD" w14:textId="77777777" w:rsidR="00630EB8" w:rsidRPr="002953D8" w:rsidRDefault="00630EB8" w:rsidP="00630EB8">
      <w:pPr>
        <w:pStyle w:val="1"/>
        <w:spacing w:before="0"/>
        <w:ind w:left="482" w:hanging="482"/>
        <w:rPr>
          <w:highlight w:val="yellow"/>
          <w:rPrChange w:id="65" w:author="user" w:date="2019-04-02T21:32:00Z">
            <w:rPr/>
          </w:rPrChange>
        </w:rPr>
      </w:pPr>
      <w:r w:rsidRPr="002953D8">
        <w:rPr>
          <w:highlight w:val="yellow"/>
          <w:rPrChange w:id="66" w:author="user" w:date="2019-04-02T21:32:00Z">
            <w:rPr/>
          </w:rPrChange>
        </w:rPr>
        <w:t>Resources</w:t>
      </w:r>
    </w:p>
    <w:p w14:paraId="513C5FAB" w14:textId="67BB15A8" w:rsidR="00630EB8" w:rsidRDefault="00630EB8" w:rsidP="00630EB8">
      <w:pPr>
        <w:autoSpaceDE w:val="0"/>
        <w:autoSpaceDN w:val="0"/>
        <w:adjustRightInd w:val="0"/>
        <w:spacing w:after="0"/>
        <w:rPr>
          <w:i/>
          <w:szCs w:val="24"/>
        </w:rPr>
      </w:pPr>
      <w:r w:rsidRPr="002953D8">
        <w:rPr>
          <w:i/>
          <w:szCs w:val="24"/>
          <w:highlight w:val="yellow"/>
          <w:rPrChange w:id="67" w:author="user" w:date="2019-04-02T21:32:00Z">
            <w:rPr>
              <w:i/>
              <w:szCs w:val="24"/>
            </w:rPr>
          </w:rPrChange>
        </w:rPr>
        <w:t>The audit will be conducted in line with the audit charter of the audit department of</w:t>
      </w:r>
      <w:del w:id="68" w:author="user" w:date="2019-04-02T21:23:00Z">
        <w:r w:rsidRPr="002953D8" w:rsidDel="0064102D">
          <w:rPr>
            <w:i/>
            <w:szCs w:val="24"/>
            <w:highlight w:val="yellow"/>
            <w:rPrChange w:id="69" w:author="user" w:date="2019-04-02T21:32:00Z">
              <w:rPr>
                <w:i/>
                <w:szCs w:val="24"/>
              </w:rPr>
            </w:rPrChange>
          </w:rPr>
          <w:delText xml:space="preserve"> </w:delText>
        </w:r>
      </w:del>
      <w:ins w:id="70" w:author="user" w:date="2019-04-02T21:23:00Z">
        <w:r w:rsidR="0064102D" w:rsidRPr="002953D8">
          <w:rPr>
            <w:i/>
            <w:szCs w:val="24"/>
            <w:highlight w:val="yellow"/>
            <w:rPrChange w:id="71" w:author="user" w:date="2019-04-02T21:32:00Z">
              <w:rPr>
                <w:i/>
                <w:szCs w:val="24"/>
              </w:rPr>
            </w:rPrChange>
          </w:rPr>
          <w:t>…</w:t>
        </w:r>
      </w:ins>
      <w:r w:rsidRPr="002953D8">
        <w:rPr>
          <w:i/>
          <w:szCs w:val="24"/>
          <w:highlight w:val="yellow"/>
          <w:rPrChange w:id="72" w:author="user" w:date="2019-04-02T21:32:00Z">
            <w:rPr>
              <w:i/>
              <w:szCs w:val="24"/>
            </w:rPr>
          </w:rPrChange>
        </w:rPr>
        <w:t>. To conduct the audit team members with medical knowledge for examination of medical files and data analysts will be required.</w:t>
      </w:r>
      <w:r>
        <w:rPr>
          <w:i/>
          <w:szCs w:val="24"/>
        </w:rPr>
        <w:t xml:space="preserve"> </w:t>
      </w:r>
    </w:p>
    <w:p w14:paraId="42FB4246" w14:textId="77777777" w:rsidR="00630EB8" w:rsidRDefault="00630EB8">
      <w:pPr>
        <w:pStyle w:val="Text2"/>
        <w:ind w:left="0"/>
        <w:rPr>
          <w:lang w:val="en-US"/>
        </w:rPr>
      </w:pPr>
    </w:p>
    <w:p w14:paraId="4A586C50" w14:textId="76F25258" w:rsidR="00C12B66" w:rsidRDefault="00C12B66">
      <w:pPr>
        <w:pStyle w:val="Text2"/>
        <w:ind w:left="0"/>
        <w:rPr>
          <w:lang w:val="en-US"/>
        </w:rPr>
      </w:pPr>
    </w:p>
    <w:p w14:paraId="494DE232" w14:textId="4BEB651D" w:rsidR="004E1FF8" w:rsidRDefault="004E1FF8">
      <w:pPr>
        <w:pStyle w:val="Text2"/>
        <w:ind w:left="0"/>
        <w:rPr>
          <w:lang w:val="en-US"/>
        </w:rPr>
      </w:pPr>
    </w:p>
    <w:p w14:paraId="2092F848" w14:textId="414BA777" w:rsidR="004E1FF8" w:rsidRDefault="004E1FF8">
      <w:pPr>
        <w:pStyle w:val="Text2"/>
        <w:ind w:left="0"/>
        <w:rPr>
          <w:lang w:val="en-US"/>
        </w:rPr>
      </w:pPr>
    </w:p>
    <w:p w14:paraId="0E645ABF" w14:textId="3AFA150C" w:rsidR="004E1FF8" w:rsidRDefault="004E1FF8">
      <w:pPr>
        <w:pStyle w:val="Text2"/>
        <w:ind w:left="0"/>
        <w:rPr>
          <w:lang w:val="en-US"/>
        </w:rPr>
      </w:pPr>
    </w:p>
    <w:p w14:paraId="27064806" w14:textId="3705DFC7" w:rsidR="004E1FF8" w:rsidRDefault="004E1FF8">
      <w:pPr>
        <w:pStyle w:val="Text2"/>
        <w:ind w:left="0"/>
        <w:rPr>
          <w:lang w:val="en-US"/>
        </w:rPr>
      </w:pPr>
    </w:p>
    <w:p w14:paraId="7766A7B6" w14:textId="383CE9D4" w:rsidR="004E1FF8" w:rsidRDefault="004E1FF8">
      <w:pPr>
        <w:pStyle w:val="Text2"/>
        <w:ind w:left="0"/>
        <w:rPr>
          <w:lang w:val="en-US"/>
        </w:rPr>
      </w:pPr>
    </w:p>
    <w:p w14:paraId="09D53A27" w14:textId="77777777" w:rsidR="00630EB8" w:rsidRDefault="00630EB8">
      <w:pPr>
        <w:pStyle w:val="Text2"/>
        <w:ind w:left="0"/>
        <w:rPr>
          <w:lang w:val="en-US"/>
        </w:rPr>
        <w:sectPr w:rsidR="00630EB8" w:rsidSect="001C2B07">
          <w:headerReference w:type="default" r:id="rId8"/>
          <w:footerReference w:type="default" r:id="rId9"/>
          <w:headerReference w:type="first" r:id="rId10"/>
          <w:pgSz w:w="11906" w:h="16838"/>
          <w:pgMar w:top="1020" w:right="991" w:bottom="900" w:left="1260" w:header="601" w:footer="405" w:gutter="0"/>
          <w:pgNumType w:start="0"/>
          <w:cols w:space="720"/>
          <w:titlePg/>
        </w:sectPr>
      </w:pPr>
    </w:p>
    <w:p w14:paraId="580B5230" w14:textId="77777777" w:rsidR="00630EB8" w:rsidRPr="00D222BF" w:rsidRDefault="00630EB8" w:rsidP="00630EB8">
      <w:pPr>
        <w:rPr>
          <w:b/>
          <w:lang w:val="en-US"/>
        </w:rPr>
      </w:pPr>
      <w:r w:rsidRPr="00D222BF">
        <w:rPr>
          <w:b/>
          <w:lang w:val="en-US"/>
        </w:rPr>
        <w:lastRenderedPageBreak/>
        <w:t>Attachment 1</w:t>
      </w:r>
    </w:p>
    <w:p w14:paraId="54EFDC3E" w14:textId="10E10CC5" w:rsidR="00C12B66" w:rsidRDefault="00C12B66" w:rsidP="00C12B66">
      <w:pPr>
        <w:pStyle w:val="Text2"/>
        <w:rPr>
          <w:lang w:val="en-US"/>
        </w:rPr>
      </w:pPr>
    </w:p>
    <w:p w14:paraId="001E6A63" w14:textId="723D1484" w:rsidR="001076A4" w:rsidRDefault="00630EB8" w:rsidP="001F459A">
      <w:pPr>
        <w:pStyle w:val="Text2"/>
        <w:rPr>
          <w:lang w:val="en-US"/>
        </w:rPr>
        <w:sectPr w:rsidR="001076A4" w:rsidSect="00D222BF">
          <w:footerReference w:type="default" r:id="rId11"/>
          <w:headerReference w:type="first" r:id="rId12"/>
          <w:pgSz w:w="16838" w:h="11906" w:orient="landscape"/>
          <w:pgMar w:top="1080" w:right="1020" w:bottom="991" w:left="1020" w:header="601" w:footer="405" w:gutter="0"/>
          <w:pgNumType w:start="0"/>
          <w:cols w:space="720"/>
          <w:titlePg/>
          <w:docGrid w:linePitch="326"/>
        </w:sectPr>
      </w:pPr>
      <w:r w:rsidRPr="001043EE">
        <w:rPr>
          <w:noProof/>
          <w:lang w:val="ru-RU" w:eastAsia="ru-RU"/>
        </w:rPr>
        <w:drawing>
          <wp:inline distT="0" distB="0" distL="0" distR="0" wp14:anchorId="2C48EE69" wp14:editId="04EF0B17">
            <wp:extent cx="9372600" cy="5213350"/>
            <wp:effectExtent l="0" t="0" r="0" b="25400"/>
            <wp:docPr id="3" name="Nomogramă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BCA9D8" w14:textId="77777777" w:rsidR="001C2B07" w:rsidRDefault="001C2B07" w:rsidP="00EC023E">
      <w:pPr>
        <w:autoSpaceDE w:val="0"/>
        <w:autoSpaceDN w:val="0"/>
        <w:adjustRightInd w:val="0"/>
        <w:spacing w:after="0"/>
        <w:rPr>
          <w:i/>
          <w:szCs w:val="24"/>
        </w:rPr>
      </w:pPr>
    </w:p>
    <w:p w14:paraId="5067EE30" w14:textId="1467D2CB" w:rsidR="00912599" w:rsidRPr="00630EB8" w:rsidRDefault="00630EB8" w:rsidP="00EC023E">
      <w:pPr>
        <w:autoSpaceDE w:val="0"/>
        <w:autoSpaceDN w:val="0"/>
        <w:adjustRightInd w:val="0"/>
        <w:spacing w:after="0"/>
        <w:rPr>
          <w:b/>
          <w:szCs w:val="24"/>
        </w:rPr>
      </w:pPr>
      <w:r w:rsidRPr="00630EB8">
        <w:rPr>
          <w:b/>
          <w:szCs w:val="24"/>
        </w:rPr>
        <w:t>Attachment 2</w:t>
      </w:r>
    </w:p>
    <w:tbl>
      <w:tblPr>
        <w:tblStyle w:val="aff7"/>
        <w:tblpPr w:leftFromText="180" w:rightFromText="180" w:vertAnchor="page" w:horzAnchor="margin" w:tblpY="1771"/>
        <w:tblW w:w="4968" w:type="pct"/>
        <w:tblLook w:val="04A0" w:firstRow="1" w:lastRow="0" w:firstColumn="1" w:lastColumn="0" w:noHBand="0" w:noVBand="1"/>
      </w:tblPr>
      <w:tblGrid>
        <w:gridCol w:w="4657"/>
        <w:gridCol w:w="2593"/>
        <w:gridCol w:w="2333"/>
      </w:tblGrid>
      <w:tr w:rsidR="00630EB8" w:rsidRPr="0000357C" w14:paraId="0AA1FFC1" w14:textId="77777777" w:rsidTr="00BB3092">
        <w:trPr>
          <w:cantSplit/>
          <w:trHeight w:val="349"/>
        </w:trPr>
        <w:tc>
          <w:tcPr>
            <w:tcW w:w="2430" w:type="pct"/>
            <w:vAlign w:val="center"/>
          </w:tcPr>
          <w:p w14:paraId="3134CAAA" w14:textId="77777777" w:rsidR="00630EB8" w:rsidRPr="0000357C" w:rsidRDefault="00630EB8" w:rsidP="00BB3092">
            <w:pPr>
              <w:tabs>
                <w:tab w:val="left" w:pos="5730"/>
              </w:tabs>
              <w:spacing w:after="0"/>
              <w:rPr>
                <w:b/>
                <w:i/>
                <w:szCs w:val="24"/>
              </w:rPr>
            </w:pPr>
            <w:r w:rsidRPr="0000357C">
              <w:rPr>
                <w:b/>
                <w:i/>
                <w:szCs w:val="24"/>
              </w:rPr>
              <w:t>Staff</w:t>
            </w:r>
          </w:p>
        </w:tc>
        <w:tc>
          <w:tcPr>
            <w:tcW w:w="1353" w:type="pct"/>
            <w:vAlign w:val="center"/>
          </w:tcPr>
          <w:p w14:paraId="514FAF9A" w14:textId="77777777" w:rsidR="00630EB8" w:rsidRPr="0000357C" w:rsidRDefault="00630EB8" w:rsidP="00BB3092">
            <w:pPr>
              <w:tabs>
                <w:tab w:val="left" w:pos="5730"/>
              </w:tabs>
              <w:spacing w:after="0"/>
              <w:jc w:val="center"/>
              <w:rPr>
                <w:b/>
                <w:i/>
                <w:szCs w:val="24"/>
              </w:rPr>
            </w:pPr>
          </w:p>
        </w:tc>
        <w:tc>
          <w:tcPr>
            <w:tcW w:w="1217" w:type="pct"/>
            <w:vAlign w:val="center"/>
          </w:tcPr>
          <w:p w14:paraId="79108A99" w14:textId="77777777" w:rsidR="00630EB8" w:rsidRPr="0000357C" w:rsidRDefault="00630EB8" w:rsidP="00BB3092">
            <w:pPr>
              <w:tabs>
                <w:tab w:val="left" w:pos="5730"/>
              </w:tabs>
              <w:spacing w:after="0"/>
              <w:jc w:val="center"/>
              <w:rPr>
                <w:b/>
                <w:i/>
                <w:szCs w:val="24"/>
              </w:rPr>
            </w:pPr>
          </w:p>
        </w:tc>
      </w:tr>
      <w:tr w:rsidR="00630EB8" w:rsidRPr="0000357C" w14:paraId="31755809" w14:textId="77777777" w:rsidTr="00BB3092">
        <w:trPr>
          <w:trHeight w:val="367"/>
        </w:trPr>
        <w:tc>
          <w:tcPr>
            <w:tcW w:w="2430" w:type="pct"/>
            <w:vAlign w:val="center"/>
          </w:tcPr>
          <w:p w14:paraId="03DD3F72" w14:textId="77777777" w:rsidR="00630EB8" w:rsidRPr="0000357C" w:rsidRDefault="00630EB8" w:rsidP="00BB3092">
            <w:pPr>
              <w:spacing w:after="0"/>
              <w:rPr>
                <w:b/>
                <w:szCs w:val="24"/>
              </w:rPr>
            </w:pPr>
          </w:p>
        </w:tc>
        <w:tc>
          <w:tcPr>
            <w:tcW w:w="1353" w:type="pct"/>
            <w:vAlign w:val="center"/>
          </w:tcPr>
          <w:p w14:paraId="59D7B1F5" w14:textId="77777777" w:rsidR="00630EB8" w:rsidRPr="0000357C" w:rsidRDefault="00630EB8" w:rsidP="00BB3092">
            <w:pPr>
              <w:spacing w:after="0"/>
              <w:jc w:val="center"/>
              <w:rPr>
                <w:b/>
                <w:szCs w:val="24"/>
              </w:rPr>
            </w:pPr>
            <w:r w:rsidRPr="0000357C">
              <w:rPr>
                <w:b/>
                <w:i/>
                <w:szCs w:val="24"/>
              </w:rPr>
              <w:t>Planned staff</w:t>
            </w:r>
          </w:p>
        </w:tc>
        <w:tc>
          <w:tcPr>
            <w:tcW w:w="1217" w:type="pct"/>
            <w:vAlign w:val="center"/>
          </w:tcPr>
          <w:p w14:paraId="42D2F106" w14:textId="77777777" w:rsidR="00630EB8" w:rsidRPr="0000357C" w:rsidRDefault="00630EB8" w:rsidP="00BB3092">
            <w:pPr>
              <w:spacing w:after="0"/>
              <w:jc w:val="center"/>
              <w:rPr>
                <w:b/>
                <w:szCs w:val="24"/>
              </w:rPr>
            </w:pPr>
            <w:r w:rsidRPr="0000357C">
              <w:rPr>
                <w:b/>
                <w:i/>
                <w:szCs w:val="24"/>
              </w:rPr>
              <w:t>Hired staff</w:t>
            </w:r>
          </w:p>
        </w:tc>
      </w:tr>
      <w:tr w:rsidR="00630EB8" w:rsidRPr="0000357C" w14:paraId="1C90DE06" w14:textId="77777777" w:rsidTr="00BB3092">
        <w:trPr>
          <w:trHeight w:val="444"/>
        </w:trPr>
        <w:tc>
          <w:tcPr>
            <w:tcW w:w="2430" w:type="pct"/>
            <w:vAlign w:val="center"/>
          </w:tcPr>
          <w:p w14:paraId="7DBF1779" w14:textId="77777777" w:rsidR="00630EB8" w:rsidRPr="0000357C" w:rsidRDefault="00630EB8" w:rsidP="00BB3092">
            <w:pPr>
              <w:spacing w:after="0"/>
              <w:rPr>
                <w:b/>
                <w:szCs w:val="24"/>
              </w:rPr>
            </w:pPr>
            <w:r w:rsidRPr="0000357C">
              <w:rPr>
                <w:b/>
                <w:szCs w:val="24"/>
              </w:rPr>
              <w:t>DIRECTOR</w:t>
            </w:r>
          </w:p>
        </w:tc>
        <w:tc>
          <w:tcPr>
            <w:tcW w:w="1353" w:type="pct"/>
            <w:vAlign w:val="center"/>
          </w:tcPr>
          <w:p w14:paraId="26F484BB" w14:textId="77777777" w:rsidR="00630EB8" w:rsidRPr="0000357C" w:rsidRDefault="00630EB8" w:rsidP="00BB3092">
            <w:pPr>
              <w:spacing w:after="0"/>
              <w:jc w:val="center"/>
              <w:rPr>
                <w:b/>
                <w:szCs w:val="24"/>
              </w:rPr>
            </w:pPr>
            <w:r w:rsidRPr="0000357C">
              <w:rPr>
                <w:b/>
                <w:szCs w:val="24"/>
              </w:rPr>
              <w:t>1</w:t>
            </w:r>
          </w:p>
        </w:tc>
        <w:tc>
          <w:tcPr>
            <w:tcW w:w="1217" w:type="pct"/>
            <w:vAlign w:val="center"/>
          </w:tcPr>
          <w:p w14:paraId="0D94B282" w14:textId="77777777" w:rsidR="00630EB8" w:rsidRPr="0000357C" w:rsidRDefault="00630EB8" w:rsidP="00BB3092">
            <w:pPr>
              <w:spacing w:after="0"/>
              <w:jc w:val="center"/>
              <w:rPr>
                <w:b/>
                <w:szCs w:val="24"/>
              </w:rPr>
            </w:pPr>
            <w:r w:rsidRPr="0000357C">
              <w:rPr>
                <w:b/>
                <w:szCs w:val="24"/>
              </w:rPr>
              <w:t>1</w:t>
            </w:r>
          </w:p>
        </w:tc>
      </w:tr>
      <w:tr w:rsidR="00630EB8" w:rsidRPr="0000357C" w14:paraId="60E160EC" w14:textId="77777777" w:rsidTr="00BB3092">
        <w:trPr>
          <w:trHeight w:val="444"/>
        </w:trPr>
        <w:tc>
          <w:tcPr>
            <w:tcW w:w="2430" w:type="pct"/>
            <w:vAlign w:val="center"/>
          </w:tcPr>
          <w:p w14:paraId="7CA259E0" w14:textId="77777777" w:rsidR="00630EB8" w:rsidRPr="0000357C" w:rsidRDefault="00630EB8" w:rsidP="00BB3092">
            <w:pPr>
              <w:spacing w:after="0"/>
              <w:rPr>
                <w:b/>
                <w:szCs w:val="24"/>
              </w:rPr>
            </w:pPr>
            <w:r w:rsidRPr="0000357C">
              <w:rPr>
                <w:b/>
                <w:szCs w:val="24"/>
              </w:rPr>
              <w:t>Deputy director nr.1</w:t>
            </w:r>
          </w:p>
        </w:tc>
        <w:tc>
          <w:tcPr>
            <w:tcW w:w="1353" w:type="pct"/>
            <w:vAlign w:val="center"/>
          </w:tcPr>
          <w:p w14:paraId="7B5EF470" w14:textId="77777777" w:rsidR="00630EB8" w:rsidRPr="0000357C" w:rsidRDefault="00630EB8" w:rsidP="00BB3092">
            <w:pPr>
              <w:spacing w:after="0"/>
              <w:jc w:val="center"/>
              <w:rPr>
                <w:b/>
                <w:szCs w:val="24"/>
              </w:rPr>
            </w:pPr>
            <w:r w:rsidRPr="0000357C">
              <w:rPr>
                <w:b/>
                <w:szCs w:val="24"/>
              </w:rPr>
              <w:t>1</w:t>
            </w:r>
          </w:p>
        </w:tc>
        <w:tc>
          <w:tcPr>
            <w:tcW w:w="1217" w:type="pct"/>
            <w:vAlign w:val="center"/>
          </w:tcPr>
          <w:p w14:paraId="04D45584" w14:textId="77777777" w:rsidR="00630EB8" w:rsidRPr="0000357C" w:rsidRDefault="00630EB8" w:rsidP="00BB3092">
            <w:pPr>
              <w:spacing w:after="0"/>
              <w:jc w:val="center"/>
              <w:rPr>
                <w:b/>
                <w:szCs w:val="24"/>
              </w:rPr>
            </w:pPr>
            <w:r w:rsidRPr="0000357C">
              <w:rPr>
                <w:b/>
                <w:szCs w:val="24"/>
              </w:rPr>
              <w:t>1</w:t>
            </w:r>
          </w:p>
        </w:tc>
      </w:tr>
      <w:tr w:rsidR="00630EB8" w:rsidRPr="0000357C" w14:paraId="06F380A5" w14:textId="77777777" w:rsidTr="00BB3092">
        <w:trPr>
          <w:trHeight w:val="462"/>
        </w:trPr>
        <w:tc>
          <w:tcPr>
            <w:tcW w:w="2430" w:type="pct"/>
            <w:vAlign w:val="center"/>
          </w:tcPr>
          <w:p w14:paraId="415031E0" w14:textId="77777777" w:rsidR="00630EB8" w:rsidRPr="0000357C" w:rsidRDefault="00630EB8" w:rsidP="00BB3092">
            <w:pPr>
              <w:spacing w:after="0"/>
              <w:rPr>
                <w:b/>
                <w:szCs w:val="24"/>
              </w:rPr>
            </w:pPr>
            <w:r w:rsidRPr="0000357C">
              <w:rPr>
                <w:b/>
                <w:szCs w:val="24"/>
              </w:rPr>
              <w:t>Deputy director nr.2</w:t>
            </w:r>
          </w:p>
        </w:tc>
        <w:tc>
          <w:tcPr>
            <w:tcW w:w="1353" w:type="pct"/>
            <w:vAlign w:val="center"/>
          </w:tcPr>
          <w:p w14:paraId="3C9626AE" w14:textId="77777777" w:rsidR="00630EB8" w:rsidRPr="0000357C" w:rsidRDefault="00630EB8" w:rsidP="00BB3092">
            <w:pPr>
              <w:spacing w:after="0"/>
              <w:jc w:val="center"/>
              <w:rPr>
                <w:b/>
                <w:szCs w:val="24"/>
              </w:rPr>
            </w:pPr>
            <w:r w:rsidRPr="0000357C">
              <w:rPr>
                <w:b/>
                <w:szCs w:val="24"/>
              </w:rPr>
              <w:t>1</w:t>
            </w:r>
          </w:p>
        </w:tc>
        <w:tc>
          <w:tcPr>
            <w:tcW w:w="1217" w:type="pct"/>
            <w:vAlign w:val="center"/>
          </w:tcPr>
          <w:p w14:paraId="6756C5EA" w14:textId="77777777" w:rsidR="00630EB8" w:rsidRPr="0000357C" w:rsidRDefault="00630EB8" w:rsidP="00BB3092">
            <w:pPr>
              <w:spacing w:after="0"/>
              <w:jc w:val="center"/>
              <w:rPr>
                <w:b/>
                <w:szCs w:val="24"/>
              </w:rPr>
            </w:pPr>
            <w:r w:rsidRPr="0000357C">
              <w:rPr>
                <w:b/>
                <w:szCs w:val="24"/>
              </w:rPr>
              <w:t>1</w:t>
            </w:r>
          </w:p>
        </w:tc>
      </w:tr>
      <w:tr w:rsidR="00630EB8" w:rsidRPr="0000357C" w14:paraId="008C885D" w14:textId="77777777" w:rsidTr="00BB3092">
        <w:trPr>
          <w:trHeight w:val="554"/>
        </w:trPr>
        <w:tc>
          <w:tcPr>
            <w:tcW w:w="2430" w:type="pct"/>
            <w:vAlign w:val="center"/>
          </w:tcPr>
          <w:p w14:paraId="469AFD3A" w14:textId="77777777" w:rsidR="00630EB8" w:rsidRPr="0000357C" w:rsidRDefault="00630EB8" w:rsidP="00BB3092">
            <w:pPr>
              <w:spacing w:after="0"/>
              <w:rPr>
                <w:b/>
                <w:szCs w:val="24"/>
              </w:rPr>
            </w:pPr>
            <w:r w:rsidRPr="0000357C">
              <w:rPr>
                <w:b/>
                <w:szCs w:val="24"/>
              </w:rPr>
              <w:t>Administrative Department</w:t>
            </w:r>
          </w:p>
          <w:p w14:paraId="42F17841" w14:textId="77777777" w:rsidR="00630EB8" w:rsidRPr="0000357C" w:rsidRDefault="00630EB8" w:rsidP="00BB3092">
            <w:pPr>
              <w:spacing w:after="0"/>
              <w:rPr>
                <w:b/>
                <w:szCs w:val="24"/>
              </w:rPr>
            </w:pPr>
            <w:r w:rsidRPr="0000357C">
              <w:rPr>
                <w:b/>
                <w:szCs w:val="24"/>
              </w:rPr>
              <w:t>Including</w:t>
            </w:r>
          </w:p>
        </w:tc>
        <w:tc>
          <w:tcPr>
            <w:tcW w:w="1353" w:type="pct"/>
            <w:vAlign w:val="center"/>
          </w:tcPr>
          <w:p w14:paraId="449F3BD1" w14:textId="77777777" w:rsidR="00630EB8" w:rsidRPr="0000357C" w:rsidRDefault="00630EB8" w:rsidP="00BB3092">
            <w:pPr>
              <w:spacing w:after="0"/>
              <w:jc w:val="center"/>
              <w:rPr>
                <w:b/>
                <w:szCs w:val="24"/>
              </w:rPr>
            </w:pPr>
          </w:p>
          <w:p w14:paraId="2BC6917A" w14:textId="77777777" w:rsidR="00630EB8" w:rsidRPr="0000357C" w:rsidRDefault="00630EB8" w:rsidP="00BB3092">
            <w:pPr>
              <w:spacing w:after="0"/>
              <w:jc w:val="center"/>
              <w:rPr>
                <w:b/>
                <w:szCs w:val="24"/>
              </w:rPr>
            </w:pPr>
          </w:p>
        </w:tc>
        <w:tc>
          <w:tcPr>
            <w:tcW w:w="1217" w:type="pct"/>
            <w:vAlign w:val="center"/>
          </w:tcPr>
          <w:p w14:paraId="7BC7B2E8" w14:textId="77777777" w:rsidR="00630EB8" w:rsidRPr="0000357C" w:rsidRDefault="00630EB8" w:rsidP="00BB3092">
            <w:pPr>
              <w:spacing w:after="0"/>
              <w:jc w:val="center"/>
              <w:rPr>
                <w:b/>
                <w:szCs w:val="24"/>
              </w:rPr>
            </w:pPr>
          </w:p>
          <w:p w14:paraId="37277A53" w14:textId="77777777" w:rsidR="00630EB8" w:rsidRPr="0000357C" w:rsidRDefault="00630EB8" w:rsidP="00BB3092">
            <w:pPr>
              <w:spacing w:after="0"/>
              <w:jc w:val="center"/>
              <w:rPr>
                <w:b/>
                <w:szCs w:val="24"/>
              </w:rPr>
            </w:pPr>
          </w:p>
        </w:tc>
      </w:tr>
      <w:tr w:rsidR="00630EB8" w:rsidRPr="0000357C" w14:paraId="2DBFAC8A" w14:textId="77777777" w:rsidTr="00BB3092">
        <w:trPr>
          <w:trHeight w:val="462"/>
        </w:trPr>
        <w:tc>
          <w:tcPr>
            <w:tcW w:w="2430" w:type="pct"/>
            <w:vAlign w:val="center"/>
          </w:tcPr>
          <w:p w14:paraId="2A5812D5" w14:textId="77777777" w:rsidR="00630EB8" w:rsidRPr="0000357C" w:rsidRDefault="00630EB8" w:rsidP="00BB3092">
            <w:pPr>
              <w:pStyle w:val="affd"/>
              <w:numPr>
                <w:ilvl w:val="0"/>
                <w:numId w:val="26"/>
              </w:numPr>
              <w:spacing w:after="0"/>
              <w:rPr>
                <w:szCs w:val="24"/>
              </w:rPr>
            </w:pPr>
            <w:r w:rsidRPr="0000357C">
              <w:rPr>
                <w:szCs w:val="24"/>
              </w:rPr>
              <w:t>Head</w:t>
            </w:r>
          </w:p>
        </w:tc>
        <w:tc>
          <w:tcPr>
            <w:tcW w:w="1353" w:type="pct"/>
            <w:vAlign w:val="center"/>
          </w:tcPr>
          <w:p w14:paraId="0FD72DF4" w14:textId="77777777" w:rsidR="00630EB8" w:rsidRPr="0000357C" w:rsidRDefault="00630EB8" w:rsidP="00BB3092">
            <w:pPr>
              <w:spacing w:after="0"/>
              <w:jc w:val="center"/>
              <w:rPr>
                <w:szCs w:val="24"/>
              </w:rPr>
            </w:pPr>
            <w:r w:rsidRPr="0000357C">
              <w:rPr>
                <w:szCs w:val="24"/>
              </w:rPr>
              <w:t>1</w:t>
            </w:r>
          </w:p>
        </w:tc>
        <w:tc>
          <w:tcPr>
            <w:tcW w:w="1217" w:type="pct"/>
            <w:vAlign w:val="center"/>
          </w:tcPr>
          <w:p w14:paraId="4D0AADF0" w14:textId="77777777" w:rsidR="00630EB8" w:rsidRPr="0000357C" w:rsidRDefault="00630EB8" w:rsidP="00BB3092">
            <w:pPr>
              <w:spacing w:after="0"/>
              <w:jc w:val="center"/>
              <w:rPr>
                <w:szCs w:val="24"/>
              </w:rPr>
            </w:pPr>
            <w:r w:rsidRPr="0000357C">
              <w:rPr>
                <w:szCs w:val="24"/>
              </w:rPr>
              <w:t>1</w:t>
            </w:r>
          </w:p>
        </w:tc>
      </w:tr>
      <w:tr w:rsidR="00630EB8" w:rsidRPr="0000357C" w14:paraId="23494661" w14:textId="77777777" w:rsidTr="00BB3092">
        <w:trPr>
          <w:trHeight w:val="444"/>
        </w:trPr>
        <w:tc>
          <w:tcPr>
            <w:tcW w:w="2430" w:type="pct"/>
            <w:vAlign w:val="center"/>
          </w:tcPr>
          <w:p w14:paraId="2D4AEBEC" w14:textId="77777777" w:rsidR="00630EB8" w:rsidRPr="0000357C" w:rsidRDefault="00630EB8" w:rsidP="00BB3092">
            <w:pPr>
              <w:pStyle w:val="affd"/>
              <w:numPr>
                <w:ilvl w:val="0"/>
                <w:numId w:val="26"/>
              </w:numPr>
              <w:spacing w:after="0"/>
              <w:rPr>
                <w:szCs w:val="24"/>
              </w:rPr>
            </w:pPr>
            <w:r w:rsidRPr="0000357C">
              <w:rPr>
                <w:szCs w:val="24"/>
              </w:rPr>
              <w:t>Accounting</w:t>
            </w:r>
          </w:p>
        </w:tc>
        <w:tc>
          <w:tcPr>
            <w:tcW w:w="1353" w:type="pct"/>
            <w:vAlign w:val="center"/>
          </w:tcPr>
          <w:p w14:paraId="2E4982A5" w14:textId="77777777" w:rsidR="00630EB8" w:rsidRPr="0000357C" w:rsidRDefault="00630EB8" w:rsidP="00BB3092">
            <w:pPr>
              <w:spacing w:after="0"/>
              <w:jc w:val="center"/>
              <w:rPr>
                <w:szCs w:val="24"/>
              </w:rPr>
            </w:pPr>
            <w:r w:rsidRPr="0000357C">
              <w:rPr>
                <w:szCs w:val="24"/>
              </w:rPr>
              <w:t>3</w:t>
            </w:r>
          </w:p>
        </w:tc>
        <w:tc>
          <w:tcPr>
            <w:tcW w:w="1217" w:type="pct"/>
            <w:vAlign w:val="center"/>
          </w:tcPr>
          <w:p w14:paraId="5525B979" w14:textId="77777777" w:rsidR="00630EB8" w:rsidRPr="0000357C" w:rsidRDefault="00630EB8" w:rsidP="00BB3092">
            <w:pPr>
              <w:spacing w:after="0"/>
              <w:jc w:val="center"/>
              <w:rPr>
                <w:szCs w:val="24"/>
              </w:rPr>
            </w:pPr>
            <w:r w:rsidRPr="0000357C">
              <w:rPr>
                <w:szCs w:val="24"/>
              </w:rPr>
              <w:t>3</w:t>
            </w:r>
          </w:p>
        </w:tc>
      </w:tr>
      <w:tr w:rsidR="00630EB8" w:rsidRPr="0000357C" w14:paraId="76298383" w14:textId="77777777" w:rsidTr="00BB3092">
        <w:trPr>
          <w:trHeight w:val="462"/>
        </w:trPr>
        <w:tc>
          <w:tcPr>
            <w:tcW w:w="2430" w:type="pct"/>
            <w:vAlign w:val="center"/>
          </w:tcPr>
          <w:p w14:paraId="4D1DAE89" w14:textId="77777777" w:rsidR="00630EB8" w:rsidRPr="0000357C" w:rsidRDefault="00630EB8" w:rsidP="00BB3092">
            <w:pPr>
              <w:pStyle w:val="affd"/>
              <w:numPr>
                <w:ilvl w:val="0"/>
                <w:numId w:val="26"/>
              </w:numPr>
              <w:spacing w:after="0"/>
              <w:rPr>
                <w:szCs w:val="24"/>
              </w:rPr>
            </w:pPr>
            <w:r w:rsidRPr="0000357C">
              <w:rPr>
                <w:szCs w:val="24"/>
              </w:rPr>
              <w:t>public procurement</w:t>
            </w:r>
          </w:p>
        </w:tc>
        <w:tc>
          <w:tcPr>
            <w:tcW w:w="1353" w:type="pct"/>
            <w:vAlign w:val="center"/>
          </w:tcPr>
          <w:p w14:paraId="06BD998F" w14:textId="77777777" w:rsidR="00630EB8" w:rsidRPr="0000357C" w:rsidRDefault="00630EB8" w:rsidP="00BB3092">
            <w:pPr>
              <w:spacing w:after="0"/>
              <w:jc w:val="center"/>
              <w:rPr>
                <w:szCs w:val="24"/>
              </w:rPr>
            </w:pPr>
            <w:r w:rsidRPr="0000357C">
              <w:rPr>
                <w:szCs w:val="24"/>
              </w:rPr>
              <w:t>2</w:t>
            </w:r>
          </w:p>
        </w:tc>
        <w:tc>
          <w:tcPr>
            <w:tcW w:w="1217" w:type="pct"/>
            <w:vAlign w:val="center"/>
          </w:tcPr>
          <w:p w14:paraId="32B8C9FB" w14:textId="77777777" w:rsidR="00630EB8" w:rsidRPr="0000357C" w:rsidRDefault="00630EB8" w:rsidP="00BB3092">
            <w:pPr>
              <w:spacing w:after="0"/>
              <w:jc w:val="center"/>
              <w:rPr>
                <w:szCs w:val="24"/>
              </w:rPr>
            </w:pPr>
            <w:r w:rsidRPr="0000357C">
              <w:rPr>
                <w:szCs w:val="24"/>
              </w:rPr>
              <w:t>1</w:t>
            </w:r>
          </w:p>
        </w:tc>
      </w:tr>
      <w:tr w:rsidR="00630EB8" w:rsidRPr="0000357C" w14:paraId="5039EE6D" w14:textId="77777777" w:rsidTr="00BB3092">
        <w:trPr>
          <w:trHeight w:val="444"/>
        </w:trPr>
        <w:tc>
          <w:tcPr>
            <w:tcW w:w="2430" w:type="pct"/>
            <w:vAlign w:val="center"/>
          </w:tcPr>
          <w:p w14:paraId="31A736EC" w14:textId="77777777" w:rsidR="00630EB8" w:rsidRPr="0000357C" w:rsidRDefault="00630EB8" w:rsidP="00BB3092">
            <w:pPr>
              <w:pStyle w:val="affd"/>
              <w:numPr>
                <w:ilvl w:val="0"/>
                <w:numId w:val="26"/>
              </w:numPr>
              <w:spacing w:after="0"/>
              <w:rPr>
                <w:szCs w:val="24"/>
              </w:rPr>
            </w:pPr>
            <w:r w:rsidRPr="0000357C">
              <w:rPr>
                <w:szCs w:val="24"/>
              </w:rPr>
              <w:t>human resources</w:t>
            </w:r>
          </w:p>
        </w:tc>
        <w:tc>
          <w:tcPr>
            <w:tcW w:w="1353" w:type="pct"/>
            <w:vAlign w:val="center"/>
          </w:tcPr>
          <w:p w14:paraId="76F2B8CC" w14:textId="77777777" w:rsidR="00630EB8" w:rsidRPr="0000357C" w:rsidRDefault="00630EB8" w:rsidP="00BB3092">
            <w:pPr>
              <w:spacing w:after="0"/>
              <w:jc w:val="center"/>
              <w:rPr>
                <w:szCs w:val="24"/>
              </w:rPr>
            </w:pPr>
            <w:r w:rsidRPr="0000357C">
              <w:rPr>
                <w:szCs w:val="24"/>
              </w:rPr>
              <w:t>2</w:t>
            </w:r>
          </w:p>
        </w:tc>
        <w:tc>
          <w:tcPr>
            <w:tcW w:w="1217" w:type="pct"/>
            <w:vAlign w:val="center"/>
          </w:tcPr>
          <w:p w14:paraId="58A86BBC" w14:textId="77777777" w:rsidR="00630EB8" w:rsidRPr="0000357C" w:rsidRDefault="00630EB8" w:rsidP="00BB3092">
            <w:pPr>
              <w:spacing w:after="0"/>
              <w:jc w:val="center"/>
              <w:rPr>
                <w:szCs w:val="24"/>
              </w:rPr>
            </w:pPr>
            <w:r w:rsidRPr="0000357C">
              <w:rPr>
                <w:szCs w:val="24"/>
              </w:rPr>
              <w:t>2</w:t>
            </w:r>
          </w:p>
        </w:tc>
      </w:tr>
      <w:tr w:rsidR="00630EB8" w:rsidRPr="0000357C" w14:paraId="1E91C708" w14:textId="77777777" w:rsidTr="00BB3092">
        <w:trPr>
          <w:trHeight w:val="462"/>
        </w:trPr>
        <w:tc>
          <w:tcPr>
            <w:tcW w:w="2430" w:type="pct"/>
            <w:vAlign w:val="center"/>
          </w:tcPr>
          <w:p w14:paraId="597CB159" w14:textId="77777777" w:rsidR="00630EB8" w:rsidRPr="0000357C" w:rsidRDefault="00630EB8" w:rsidP="00BB3092">
            <w:pPr>
              <w:spacing w:after="0"/>
              <w:rPr>
                <w:b/>
                <w:szCs w:val="24"/>
              </w:rPr>
            </w:pPr>
            <w:r w:rsidRPr="0000357C">
              <w:rPr>
                <w:b/>
                <w:szCs w:val="24"/>
              </w:rPr>
              <w:t>Logistic Department, including</w:t>
            </w:r>
          </w:p>
        </w:tc>
        <w:tc>
          <w:tcPr>
            <w:tcW w:w="1353" w:type="pct"/>
            <w:vAlign w:val="center"/>
          </w:tcPr>
          <w:p w14:paraId="1FAC96CC" w14:textId="77777777" w:rsidR="00630EB8" w:rsidRPr="0000357C" w:rsidRDefault="00630EB8" w:rsidP="00BB3092">
            <w:pPr>
              <w:spacing w:after="0"/>
              <w:jc w:val="center"/>
              <w:rPr>
                <w:b/>
                <w:szCs w:val="24"/>
              </w:rPr>
            </w:pPr>
          </w:p>
        </w:tc>
        <w:tc>
          <w:tcPr>
            <w:tcW w:w="1217" w:type="pct"/>
            <w:vAlign w:val="center"/>
          </w:tcPr>
          <w:p w14:paraId="3B21E66D" w14:textId="77777777" w:rsidR="00630EB8" w:rsidRPr="0000357C" w:rsidRDefault="00630EB8" w:rsidP="00BB3092">
            <w:pPr>
              <w:spacing w:after="0"/>
              <w:jc w:val="center"/>
              <w:rPr>
                <w:b/>
                <w:szCs w:val="24"/>
              </w:rPr>
            </w:pPr>
          </w:p>
        </w:tc>
      </w:tr>
      <w:tr w:rsidR="00630EB8" w:rsidRPr="0000357C" w14:paraId="6EF3B65D" w14:textId="77777777" w:rsidTr="00BB3092">
        <w:trPr>
          <w:trHeight w:val="444"/>
        </w:trPr>
        <w:tc>
          <w:tcPr>
            <w:tcW w:w="2430" w:type="pct"/>
            <w:vAlign w:val="center"/>
          </w:tcPr>
          <w:p w14:paraId="598D32CE" w14:textId="77777777" w:rsidR="00630EB8" w:rsidRPr="0000357C" w:rsidRDefault="00630EB8" w:rsidP="00BB3092">
            <w:pPr>
              <w:pStyle w:val="affd"/>
              <w:numPr>
                <w:ilvl w:val="0"/>
                <w:numId w:val="26"/>
              </w:numPr>
              <w:spacing w:after="0"/>
              <w:rPr>
                <w:szCs w:val="24"/>
              </w:rPr>
            </w:pPr>
            <w:r>
              <w:rPr>
                <w:szCs w:val="24"/>
              </w:rPr>
              <w:t>head</w:t>
            </w:r>
          </w:p>
        </w:tc>
        <w:tc>
          <w:tcPr>
            <w:tcW w:w="1353" w:type="pct"/>
            <w:vAlign w:val="center"/>
          </w:tcPr>
          <w:p w14:paraId="18E2EBD2" w14:textId="77777777" w:rsidR="00630EB8" w:rsidRPr="00551D26" w:rsidRDefault="00630EB8" w:rsidP="00BB3092">
            <w:pPr>
              <w:spacing w:after="0"/>
              <w:jc w:val="center"/>
              <w:rPr>
                <w:szCs w:val="24"/>
              </w:rPr>
            </w:pPr>
            <w:r w:rsidRPr="00551D26">
              <w:rPr>
                <w:szCs w:val="24"/>
              </w:rPr>
              <w:t>1</w:t>
            </w:r>
          </w:p>
        </w:tc>
        <w:tc>
          <w:tcPr>
            <w:tcW w:w="1217" w:type="pct"/>
            <w:vAlign w:val="center"/>
          </w:tcPr>
          <w:p w14:paraId="547D88BE" w14:textId="77777777" w:rsidR="00630EB8" w:rsidRPr="00551D26" w:rsidRDefault="00630EB8" w:rsidP="00BB3092">
            <w:pPr>
              <w:spacing w:after="0"/>
              <w:jc w:val="center"/>
              <w:rPr>
                <w:szCs w:val="24"/>
              </w:rPr>
            </w:pPr>
            <w:r w:rsidRPr="00551D26">
              <w:rPr>
                <w:szCs w:val="24"/>
              </w:rPr>
              <w:t>1</w:t>
            </w:r>
          </w:p>
        </w:tc>
      </w:tr>
      <w:tr w:rsidR="00630EB8" w:rsidRPr="0000357C" w14:paraId="167921C5" w14:textId="77777777" w:rsidTr="00BB3092">
        <w:trPr>
          <w:trHeight w:val="462"/>
        </w:trPr>
        <w:tc>
          <w:tcPr>
            <w:tcW w:w="2430" w:type="pct"/>
            <w:vAlign w:val="center"/>
          </w:tcPr>
          <w:p w14:paraId="16A809B8" w14:textId="77777777" w:rsidR="00630EB8" w:rsidRPr="0000357C" w:rsidRDefault="00630EB8" w:rsidP="00BB3092">
            <w:pPr>
              <w:pStyle w:val="affd"/>
              <w:numPr>
                <w:ilvl w:val="0"/>
                <w:numId w:val="26"/>
              </w:numPr>
              <w:spacing w:after="0"/>
              <w:rPr>
                <w:szCs w:val="24"/>
              </w:rPr>
            </w:pPr>
            <w:r w:rsidRPr="0000357C">
              <w:rPr>
                <w:szCs w:val="24"/>
              </w:rPr>
              <w:t>canteen</w:t>
            </w:r>
          </w:p>
        </w:tc>
        <w:tc>
          <w:tcPr>
            <w:tcW w:w="1353" w:type="pct"/>
            <w:vAlign w:val="center"/>
          </w:tcPr>
          <w:p w14:paraId="47899C1A" w14:textId="77777777" w:rsidR="00630EB8" w:rsidRPr="0000357C" w:rsidRDefault="00630EB8" w:rsidP="00BB3092">
            <w:pPr>
              <w:spacing w:after="0"/>
              <w:jc w:val="center"/>
              <w:rPr>
                <w:szCs w:val="24"/>
              </w:rPr>
            </w:pPr>
            <w:r w:rsidRPr="0000357C">
              <w:rPr>
                <w:szCs w:val="24"/>
              </w:rPr>
              <w:t>5</w:t>
            </w:r>
          </w:p>
        </w:tc>
        <w:tc>
          <w:tcPr>
            <w:tcW w:w="1217" w:type="pct"/>
            <w:vAlign w:val="center"/>
          </w:tcPr>
          <w:p w14:paraId="05367D7F" w14:textId="77777777" w:rsidR="00630EB8" w:rsidRPr="0000357C" w:rsidRDefault="00630EB8" w:rsidP="00BB3092">
            <w:pPr>
              <w:spacing w:after="0"/>
              <w:jc w:val="center"/>
              <w:rPr>
                <w:szCs w:val="24"/>
              </w:rPr>
            </w:pPr>
            <w:r w:rsidRPr="0000357C">
              <w:rPr>
                <w:szCs w:val="24"/>
              </w:rPr>
              <w:t>5</w:t>
            </w:r>
          </w:p>
        </w:tc>
      </w:tr>
      <w:tr w:rsidR="00630EB8" w:rsidRPr="0000357C" w14:paraId="55366600" w14:textId="77777777" w:rsidTr="00BB3092">
        <w:trPr>
          <w:trHeight w:val="462"/>
        </w:trPr>
        <w:tc>
          <w:tcPr>
            <w:tcW w:w="2430" w:type="pct"/>
            <w:vAlign w:val="center"/>
          </w:tcPr>
          <w:p w14:paraId="4011319F" w14:textId="77777777" w:rsidR="00630EB8" w:rsidRPr="0000357C" w:rsidRDefault="00630EB8" w:rsidP="00BB3092">
            <w:pPr>
              <w:pStyle w:val="affd"/>
              <w:numPr>
                <w:ilvl w:val="0"/>
                <w:numId w:val="26"/>
              </w:numPr>
              <w:spacing w:after="0"/>
              <w:rPr>
                <w:szCs w:val="24"/>
              </w:rPr>
            </w:pPr>
            <w:r w:rsidRPr="0000357C">
              <w:rPr>
                <w:szCs w:val="24"/>
              </w:rPr>
              <w:t>warehouse</w:t>
            </w:r>
          </w:p>
        </w:tc>
        <w:tc>
          <w:tcPr>
            <w:tcW w:w="1353" w:type="pct"/>
            <w:vAlign w:val="center"/>
          </w:tcPr>
          <w:p w14:paraId="6EA97D4C" w14:textId="77777777" w:rsidR="00630EB8" w:rsidRPr="0000357C" w:rsidRDefault="00630EB8" w:rsidP="00BB3092">
            <w:pPr>
              <w:spacing w:after="0"/>
              <w:jc w:val="center"/>
              <w:rPr>
                <w:szCs w:val="24"/>
              </w:rPr>
            </w:pPr>
            <w:r w:rsidRPr="0000357C">
              <w:rPr>
                <w:szCs w:val="24"/>
              </w:rPr>
              <w:t>3</w:t>
            </w:r>
          </w:p>
        </w:tc>
        <w:tc>
          <w:tcPr>
            <w:tcW w:w="1217" w:type="pct"/>
            <w:vAlign w:val="center"/>
          </w:tcPr>
          <w:p w14:paraId="7738B2F5" w14:textId="77777777" w:rsidR="00630EB8" w:rsidRPr="0000357C" w:rsidRDefault="00630EB8" w:rsidP="00BB3092">
            <w:pPr>
              <w:spacing w:after="0"/>
              <w:jc w:val="center"/>
              <w:rPr>
                <w:szCs w:val="24"/>
              </w:rPr>
            </w:pPr>
            <w:r w:rsidRPr="0000357C">
              <w:rPr>
                <w:szCs w:val="24"/>
              </w:rPr>
              <w:t>3</w:t>
            </w:r>
          </w:p>
        </w:tc>
      </w:tr>
      <w:tr w:rsidR="00630EB8" w:rsidRPr="0000357C" w14:paraId="777825C8" w14:textId="77777777" w:rsidTr="00BB3092">
        <w:trPr>
          <w:trHeight w:val="444"/>
        </w:trPr>
        <w:tc>
          <w:tcPr>
            <w:tcW w:w="2430" w:type="pct"/>
            <w:vAlign w:val="center"/>
          </w:tcPr>
          <w:p w14:paraId="22F3F7BA" w14:textId="77777777" w:rsidR="00630EB8" w:rsidRPr="0000357C" w:rsidRDefault="00630EB8" w:rsidP="00BB3092">
            <w:pPr>
              <w:pStyle w:val="affd"/>
              <w:numPr>
                <w:ilvl w:val="0"/>
                <w:numId w:val="26"/>
              </w:numPr>
              <w:spacing w:after="0"/>
              <w:rPr>
                <w:szCs w:val="24"/>
              </w:rPr>
            </w:pPr>
            <w:r w:rsidRPr="0000357C">
              <w:rPr>
                <w:szCs w:val="24"/>
              </w:rPr>
              <w:t>garage</w:t>
            </w:r>
          </w:p>
        </w:tc>
        <w:tc>
          <w:tcPr>
            <w:tcW w:w="1353" w:type="pct"/>
            <w:vAlign w:val="center"/>
          </w:tcPr>
          <w:p w14:paraId="0473595D" w14:textId="77777777" w:rsidR="00630EB8" w:rsidRPr="0000357C" w:rsidRDefault="00630EB8" w:rsidP="00BB3092">
            <w:pPr>
              <w:spacing w:after="0"/>
              <w:jc w:val="center"/>
              <w:rPr>
                <w:szCs w:val="24"/>
              </w:rPr>
            </w:pPr>
            <w:r w:rsidRPr="0000357C">
              <w:rPr>
                <w:szCs w:val="24"/>
              </w:rPr>
              <w:t>4</w:t>
            </w:r>
          </w:p>
        </w:tc>
        <w:tc>
          <w:tcPr>
            <w:tcW w:w="1217" w:type="pct"/>
            <w:vAlign w:val="center"/>
          </w:tcPr>
          <w:p w14:paraId="58380080" w14:textId="77777777" w:rsidR="00630EB8" w:rsidRPr="0000357C" w:rsidRDefault="00630EB8" w:rsidP="00BB3092">
            <w:pPr>
              <w:spacing w:after="0"/>
              <w:jc w:val="center"/>
              <w:rPr>
                <w:szCs w:val="24"/>
              </w:rPr>
            </w:pPr>
            <w:r w:rsidRPr="0000357C">
              <w:rPr>
                <w:szCs w:val="24"/>
              </w:rPr>
              <w:t>4</w:t>
            </w:r>
          </w:p>
        </w:tc>
      </w:tr>
      <w:tr w:rsidR="00630EB8" w:rsidRPr="0000357C" w14:paraId="6E3F28C7" w14:textId="77777777" w:rsidTr="00BB3092">
        <w:trPr>
          <w:trHeight w:val="462"/>
        </w:trPr>
        <w:tc>
          <w:tcPr>
            <w:tcW w:w="2430" w:type="pct"/>
            <w:vAlign w:val="center"/>
          </w:tcPr>
          <w:p w14:paraId="574E7073" w14:textId="77777777" w:rsidR="00630EB8" w:rsidRPr="00551D26" w:rsidRDefault="00630EB8" w:rsidP="00BB3092">
            <w:pPr>
              <w:pStyle w:val="affd"/>
              <w:numPr>
                <w:ilvl w:val="0"/>
                <w:numId w:val="26"/>
              </w:numPr>
              <w:spacing w:after="0"/>
              <w:rPr>
                <w:szCs w:val="24"/>
              </w:rPr>
            </w:pPr>
            <w:r>
              <w:rPr>
                <w:szCs w:val="24"/>
              </w:rPr>
              <w:t>g</w:t>
            </w:r>
            <w:r w:rsidRPr="00551D26">
              <w:rPr>
                <w:szCs w:val="24"/>
              </w:rPr>
              <w:t>eneral and medical engineering</w:t>
            </w:r>
          </w:p>
        </w:tc>
        <w:tc>
          <w:tcPr>
            <w:tcW w:w="1353" w:type="pct"/>
            <w:vAlign w:val="center"/>
          </w:tcPr>
          <w:p w14:paraId="773CE349" w14:textId="77777777" w:rsidR="00630EB8" w:rsidRPr="00551D26" w:rsidRDefault="00630EB8" w:rsidP="00BB3092">
            <w:pPr>
              <w:spacing w:after="0"/>
              <w:jc w:val="center"/>
              <w:rPr>
                <w:szCs w:val="24"/>
              </w:rPr>
            </w:pPr>
            <w:r w:rsidRPr="00551D26">
              <w:rPr>
                <w:szCs w:val="24"/>
              </w:rPr>
              <w:t>4</w:t>
            </w:r>
          </w:p>
        </w:tc>
        <w:tc>
          <w:tcPr>
            <w:tcW w:w="1217" w:type="pct"/>
            <w:vAlign w:val="center"/>
          </w:tcPr>
          <w:p w14:paraId="75E85CDB" w14:textId="77777777" w:rsidR="00630EB8" w:rsidRPr="00551D26" w:rsidRDefault="00630EB8" w:rsidP="00BB3092">
            <w:pPr>
              <w:spacing w:after="0"/>
              <w:jc w:val="center"/>
              <w:rPr>
                <w:szCs w:val="24"/>
              </w:rPr>
            </w:pPr>
            <w:r w:rsidRPr="00551D26">
              <w:rPr>
                <w:szCs w:val="24"/>
              </w:rPr>
              <w:t>2</w:t>
            </w:r>
          </w:p>
        </w:tc>
      </w:tr>
      <w:tr w:rsidR="00630EB8" w:rsidRPr="0000357C" w14:paraId="27565AAC" w14:textId="77777777" w:rsidTr="00BB3092">
        <w:trPr>
          <w:trHeight w:val="444"/>
        </w:trPr>
        <w:tc>
          <w:tcPr>
            <w:tcW w:w="2430" w:type="pct"/>
            <w:vAlign w:val="center"/>
          </w:tcPr>
          <w:p w14:paraId="080C57CD" w14:textId="77777777" w:rsidR="00630EB8" w:rsidRPr="0000357C" w:rsidRDefault="00630EB8" w:rsidP="00BB3092">
            <w:pPr>
              <w:spacing w:after="0"/>
              <w:rPr>
                <w:szCs w:val="24"/>
              </w:rPr>
            </w:pPr>
            <w:r w:rsidRPr="00551D26">
              <w:rPr>
                <w:b/>
                <w:szCs w:val="24"/>
              </w:rPr>
              <w:t>Medical units</w:t>
            </w:r>
            <w:r>
              <w:rPr>
                <w:b/>
                <w:szCs w:val="24"/>
              </w:rPr>
              <w:t>, including</w:t>
            </w:r>
          </w:p>
        </w:tc>
        <w:tc>
          <w:tcPr>
            <w:tcW w:w="1353" w:type="pct"/>
            <w:vAlign w:val="center"/>
          </w:tcPr>
          <w:p w14:paraId="5C91108A" w14:textId="77777777" w:rsidR="00630EB8" w:rsidRPr="0000357C" w:rsidRDefault="00630EB8" w:rsidP="00BB3092">
            <w:pPr>
              <w:spacing w:after="0"/>
              <w:jc w:val="center"/>
              <w:rPr>
                <w:szCs w:val="24"/>
              </w:rPr>
            </w:pPr>
          </w:p>
        </w:tc>
        <w:tc>
          <w:tcPr>
            <w:tcW w:w="1217" w:type="pct"/>
            <w:vAlign w:val="center"/>
          </w:tcPr>
          <w:p w14:paraId="44345965" w14:textId="77777777" w:rsidR="00630EB8" w:rsidRPr="0000357C" w:rsidRDefault="00630EB8" w:rsidP="00BB3092">
            <w:pPr>
              <w:spacing w:after="0"/>
              <w:jc w:val="center"/>
              <w:rPr>
                <w:szCs w:val="24"/>
              </w:rPr>
            </w:pPr>
          </w:p>
        </w:tc>
      </w:tr>
      <w:tr w:rsidR="00630EB8" w:rsidRPr="0000357C" w14:paraId="564139E5" w14:textId="77777777" w:rsidTr="00BB3092">
        <w:trPr>
          <w:trHeight w:val="462"/>
        </w:trPr>
        <w:tc>
          <w:tcPr>
            <w:tcW w:w="2430" w:type="pct"/>
            <w:vAlign w:val="center"/>
          </w:tcPr>
          <w:p w14:paraId="36E1504D" w14:textId="77777777" w:rsidR="00630EB8" w:rsidRPr="0000357C" w:rsidRDefault="00630EB8" w:rsidP="00BB3092">
            <w:pPr>
              <w:pStyle w:val="affd"/>
              <w:numPr>
                <w:ilvl w:val="0"/>
                <w:numId w:val="26"/>
              </w:numPr>
              <w:spacing w:after="0"/>
              <w:rPr>
                <w:szCs w:val="24"/>
              </w:rPr>
            </w:pPr>
            <w:r w:rsidRPr="0000357C">
              <w:rPr>
                <w:szCs w:val="24"/>
              </w:rPr>
              <w:t>laboratory</w:t>
            </w:r>
          </w:p>
        </w:tc>
        <w:tc>
          <w:tcPr>
            <w:tcW w:w="1353" w:type="pct"/>
            <w:vAlign w:val="center"/>
          </w:tcPr>
          <w:p w14:paraId="7CD26F50" w14:textId="77777777" w:rsidR="00630EB8" w:rsidRPr="0000357C" w:rsidRDefault="00630EB8" w:rsidP="00BB3092">
            <w:pPr>
              <w:spacing w:after="0"/>
              <w:jc w:val="center"/>
              <w:rPr>
                <w:szCs w:val="24"/>
              </w:rPr>
            </w:pPr>
            <w:r w:rsidRPr="0000357C">
              <w:rPr>
                <w:szCs w:val="24"/>
              </w:rPr>
              <w:t>1</w:t>
            </w:r>
          </w:p>
        </w:tc>
        <w:tc>
          <w:tcPr>
            <w:tcW w:w="1217" w:type="pct"/>
            <w:vAlign w:val="center"/>
          </w:tcPr>
          <w:p w14:paraId="30054BFF" w14:textId="77777777" w:rsidR="00630EB8" w:rsidRPr="0000357C" w:rsidRDefault="00630EB8" w:rsidP="00BB3092">
            <w:pPr>
              <w:spacing w:after="0"/>
              <w:jc w:val="center"/>
              <w:rPr>
                <w:szCs w:val="24"/>
              </w:rPr>
            </w:pPr>
            <w:r w:rsidRPr="0000357C">
              <w:rPr>
                <w:szCs w:val="24"/>
              </w:rPr>
              <w:t>3</w:t>
            </w:r>
          </w:p>
        </w:tc>
      </w:tr>
      <w:tr w:rsidR="00630EB8" w:rsidRPr="0000357C" w14:paraId="79EDFD07" w14:textId="77777777" w:rsidTr="00BB3092">
        <w:trPr>
          <w:trHeight w:val="444"/>
        </w:trPr>
        <w:tc>
          <w:tcPr>
            <w:tcW w:w="2430" w:type="pct"/>
            <w:vAlign w:val="center"/>
          </w:tcPr>
          <w:p w14:paraId="1F56F23E" w14:textId="77777777" w:rsidR="00630EB8" w:rsidRPr="0000357C" w:rsidRDefault="00630EB8" w:rsidP="00BB3092">
            <w:pPr>
              <w:pStyle w:val="affd"/>
              <w:numPr>
                <w:ilvl w:val="0"/>
                <w:numId w:val="26"/>
              </w:numPr>
              <w:spacing w:after="0"/>
              <w:rPr>
                <w:szCs w:val="24"/>
              </w:rPr>
            </w:pPr>
            <w:r w:rsidRPr="0000357C">
              <w:rPr>
                <w:szCs w:val="24"/>
              </w:rPr>
              <w:t>image</w:t>
            </w:r>
          </w:p>
        </w:tc>
        <w:tc>
          <w:tcPr>
            <w:tcW w:w="1353" w:type="pct"/>
            <w:vAlign w:val="center"/>
          </w:tcPr>
          <w:p w14:paraId="6597E526" w14:textId="77777777" w:rsidR="00630EB8" w:rsidRPr="0000357C" w:rsidRDefault="00630EB8" w:rsidP="00BB3092">
            <w:pPr>
              <w:spacing w:after="0"/>
              <w:jc w:val="center"/>
              <w:rPr>
                <w:szCs w:val="24"/>
              </w:rPr>
            </w:pPr>
            <w:r w:rsidRPr="0000357C">
              <w:rPr>
                <w:szCs w:val="24"/>
              </w:rPr>
              <w:t>2</w:t>
            </w:r>
          </w:p>
        </w:tc>
        <w:tc>
          <w:tcPr>
            <w:tcW w:w="1217" w:type="pct"/>
            <w:vAlign w:val="center"/>
          </w:tcPr>
          <w:p w14:paraId="0F3EDE97" w14:textId="77777777" w:rsidR="00630EB8" w:rsidRPr="0000357C" w:rsidRDefault="00630EB8" w:rsidP="00BB3092">
            <w:pPr>
              <w:spacing w:after="0"/>
              <w:jc w:val="center"/>
              <w:rPr>
                <w:szCs w:val="24"/>
              </w:rPr>
            </w:pPr>
            <w:r w:rsidRPr="0000357C">
              <w:rPr>
                <w:szCs w:val="24"/>
              </w:rPr>
              <w:t>1</w:t>
            </w:r>
          </w:p>
        </w:tc>
      </w:tr>
      <w:tr w:rsidR="00630EB8" w:rsidRPr="0000357C" w14:paraId="23A0FE29" w14:textId="77777777" w:rsidTr="00BB3092">
        <w:trPr>
          <w:trHeight w:val="462"/>
        </w:trPr>
        <w:tc>
          <w:tcPr>
            <w:tcW w:w="2430" w:type="pct"/>
            <w:vAlign w:val="center"/>
          </w:tcPr>
          <w:p w14:paraId="3A10DBE5" w14:textId="77777777" w:rsidR="00630EB8" w:rsidRPr="0000357C" w:rsidRDefault="00630EB8" w:rsidP="00BB3092">
            <w:pPr>
              <w:pStyle w:val="affd"/>
              <w:numPr>
                <w:ilvl w:val="0"/>
                <w:numId w:val="26"/>
              </w:numPr>
              <w:spacing w:after="0"/>
              <w:rPr>
                <w:szCs w:val="24"/>
              </w:rPr>
            </w:pPr>
            <w:r w:rsidRPr="0000357C">
              <w:rPr>
                <w:szCs w:val="24"/>
              </w:rPr>
              <w:t>surgery</w:t>
            </w:r>
          </w:p>
        </w:tc>
        <w:tc>
          <w:tcPr>
            <w:tcW w:w="1353" w:type="pct"/>
            <w:vAlign w:val="center"/>
          </w:tcPr>
          <w:p w14:paraId="33D0BED4" w14:textId="77777777" w:rsidR="00630EB8" w:rsidRPr="0000357C" w:rsidRDefault="00630EB8" w:rsidP="00BB3092">
            <w:pPr>
              <w:spacing w:after="0"/>
              <w:jc w:val="center"/>
              <w:rPr>
                <w:szCs w:val="24"/>
              </w:rPr>
            </w:pPr>
            <w:r w:rsidRPr="0000357C">
              <w:rPr>
                <w:szCs w:val="24"/>
              </w:rPr>
              <w:t>1</w:t>
            </w:r>
          </w:p>
        </w:tc>
        <w:tc>
          <w:tcPr>
            <w:tcW w:w="1217" w:type="pct"/>
            <w:vAlign w:val="center"/>
          </w:tcPr>
          <w:p w14:paraId="6A358E4D" w14:textId="77777777" w:rsidR="00630EB8" w:rsidRPr="0000357C" w:rsidRDefault="00630EB8" w:rsidP="00BB3092">
            <w:pPr>
              <w:spacing w:after="0"/>
              <w:jc w:val="center"/>
              <w:rPr>
                <w:szCs w:val="24"/>
              </w:rPr>
            </w:pPr>
            <w:r w:rsidRPr="0000357C">
              <w:rPr>
                <w:szCs w:val="24"/>
              </w:rPr>
              <w:t>1</w:t>
            </w:r>
          </w:p>
        </w:tc>
      </w:tr>
      <w:tr w:rsidR="00630EB8" w:rsidRPr="0000357C" w14:paraId="1DB69CC9" w14:textId="77777777" w:rsidTr="00BB3092">
        <w:trPr>
          <w:trHeight w:val="462"/>
        </w:trPr>
        <w:tc>
          <w:tcPr>
            <w:tcW w:w="2430" w:type="pct"/>
            <w:vAlign w:val="center"/>
          </w:tcPr>
          <w:p w14:paraId="72432ABB" w14:textId="77777777" w:rsidR="00630EB8" w:rsidRPr="0000357C" w:rsidRDefault="00630EB8" w:rsidP="00BB3092">
            <w:pPr>
              <w:pStyle w:val="affd"/>
              <w:numPr>
                <w:ilvl w:val="0"/>
                <w:numId w:val="26"/>
              </w:numPr>
              <w:spacing w:after="0"/>
              <w:rPr>
                <w:szCs w:val="24"/>
              </w:rPr>
            </w:pPr>
            <w:r w:rsidRPr="0000357C">
              <w:rPr>
                <w:szCs w:val="24"/>
              </w:rPr>
              <w:t>haematology</w:t>
            </w:r>
          </w:p>
        </w:tc>
        <w:tc>
          <w:tcPr>
            <w:tcW w:w="1353" w:type="pct"/>
            <w:vAlign w:val="center"/>
          </w:tcPr>
          <w:p w14:paraId="15CB3ED9" w14:textId="77777777" w:rsidR="00630EB8" w:rsidRPr="0000357C" w:rsidRDefault="00630EB8" w:rsidP="00BB3092">
            <w:pPr>
              <w:spacing w:after="0"/>
              <w:jc w:val="center"/>
              <w:rPr>
                <w:szCs w:val="24"/>
              </w:rPr>
            </w:pPr>
            <w:r w:rsidRPr="0000357C">
              <w:rPr>
                <w:szCs w:val="24"/>
              </w:rPr>
              <w:t>1</w:t>
            </w:r>
          </w:p>
        </w:tc>
        <w:tc>
          <w:tcPr>
            <w:tcW w:w="1217" w:type="pct"/>
            <w:vAlign w:val="center"/>
          </w:tcPr>
          <w:p w14:paraId="3136C880" w14:textId="77777777" w:rsidR="00630EB8" w:rsidRPr="0000357C" w:rsidRDefault="00630EB8" w:rsidP="00BB3092">
            <w:pPr>
              <w:spacing w:after="0"/>
              <w:jc w:val="center"/>
              <w:rPr>
                <w:szCs w:val="24"/>
              </w:rPr>
            </w:pPr>
            <w:r w:rsidRPr="0000357C">
              <w:rPr>
                <w:szCs w:val="24"/>
              </w:rPr>
              <w:t>1</w:t>
            </w:r>
          </w:p>
        </w:tc>
      </w:tr>
      <w:tr w:rsidR="00630EB8" w:rsidRPr="0000357C" w14:paraId="7FD1BEE1" w14:textId="77777777" w:rsidTr="00BB3092">
        <w:trPr>
          <w:trHeight w:val="444"/>
        </w:trPr>
        <w:tc>
          <w:tcPr>
            <w:tcW w:w="2430" w:type="pct"/>
            <w:vAlign w:val="center"/>
          </w:tcPr>
          <w:p w14:paraId="01A98D09" w14:textId="77777777" w:rsidR="00630EB8" w:rsidRPr="0000357C" w:rsidRDefault="00630EB8" w:rsidP="00BB3092">
            <w:pPr>
              <w:pStyle w:val="affd"/>
              <w:numPr>
                <w:ilvl w:val="0"/>
                <w:numId w:val="26"/>
              </w:numPr>
              <w:spacing w:after="0"/>
              <w:rPr>
                <w:szCs w:val="24"/>
              </w:rPr>
            </w:pPr>
            <w:r w:rsidRPr="0000357C">
              <w:rPr>
                <w:szCs w:val="24"/>
              </w:rPr>
              <w:t>orthopaedics</w:t>
            </w:r>
          </w:p>
        </w:tc>
        <w:tc>
          <w:tcPr>
            <w:tcW w:w="1353" w:type="pct"/>
            <w:vAlign w:val="center"/>
          </w:tcPr>
          <w:p w14:paraId="609446B8" w14:textId="77777777" w:rsidR="00630EB8" w:rsidRPr="0000357C" w:rsidRDefault="00630EB8" w:rsidP="00BB3092">
            <w:pPr>
              <w:spacing w:after="0"/>
              <w:jc w:val="center"/>
              <w:rPr>
                <w:szCs w:val="24"/>
              </w:rPr>
            </w:pPr>
            <w:r w:rsidRPr="0000357C">
              <w:rPr>
                <w:szCs w:val="24"/>
              </w:rPr>
              <w:t>1</w:t>
            </w:r>
          </w:p>
        </w:tc>
        <w:tc>
          <w:tcPr>
            <w:tcW w:w="1217" w:type="pct"/>
            <w:vAlign w:val="center"/>
          </w:tcPr>
          <w:p w14:paraId="3369E061" w14:textId="77777777" w:rsidR="00630EB8" w:rsidRPr="0000357C" w:rsidRDefault="00630EB8" w:rsidP="00BB3092">
            <w:pPr>
              <w:spacing w:after="0"/>
              <w:jc w:val="center"/>
              <w:rPr>
                <w:szCs w:val="24"/>
              </w:rPr>
            </w:pPr>
            <w:r w:rsidRPr="0000357C">
              <w:rPr>
                <w:szCs w:val="24"/>
              </w:rPr>
              <w:t>1</w:t>
            </w:r>
          </w:p>
        </w:tc>
      </w:tr>
      <w:tr w:rsidR="00630EB8" w:rsidRPr="0000357C" w14:paraId="15EF5525" w14:textId="77777777" w:rsidTr="00BB3092">
        <w:trPr>
          <w:trHeight w:val="462"/>
        </w:trPr>
        <w:tc>
          <w:tcPr>
            <w:tcW w:w="2430" w:type="pct"/>
            <w:vAlign w:val="center"/>
          </w:tcPr>
          <w:p w14:paraId="2C94AF2E" w14:textId="77777777" w:rsidR="00630EB8" w:rsidRPr="0000357C" w:rsidRDefault="00630EB8" w:rsidP="00BB3092">
            <w:pPr>
              <w:pStyle w:val="affd"/>
              <w:numPr>
                <w:ilvl w:val="0"/>
                <w:numId w:val="26"/>
              </w:numPr>
              <w:spacing w:after="0"/>
              <w:rPr>
                <w:szCs w:val="24"/>
              </w:rPr>
            </w:pPr>
            <w:r w:rsidRPr="0000357C">
              <w:rPr>
                <w:szCs w:val="24"/>
              </w:rPr>
              <w:t>gynaecology</w:t>
            </w:r>
          </w:p>
        </w:tc>
        <w:tc>
          <w:tcPr>
            <w:tcW w:w="1353" w:type="pct"/>
            <w:vAlign w:val="center"/>
          </w:tcPr>
          <w:p w14:paraId="5F1151D9" w14:textId="77777777" w:rsidR="00630EB8" w:rsidRPr="0000357C" w:rsidRDefault="00630EB8" w:rsidP="00BB3092">
            <w:pPr>
              <w:spacing w:after="0"/>
              <w:jc w:val="center"/>
              <w:rPr>
                <w:szCs w:val="24"/>
              </w:rPr>
            </w:pPr>
            <w:r w:rsidRPr="0000357C">
              <w:rPr>
                <w:szCs w:val="24"/>
              </w:rPr>
              <w:t>2</w:t>
            </w:r>
          </w:p>
        </w:tc>
        <w:tc>
          <w:tcPr>
            <w:tcW w:w="1217" w:type="pct"/>
            <w:vAlign w:val="center"/>
          </w:tcPr>
          <w:p w14:paraId="367DDF61" w14:textId="77777777" w:rsidR="00630EB8" w:rsidRPr="0000357C" w:rsidRDefault="00630EB8" w:rsidP="00BB3092">
            <w:pPr>
              <w:spacing w:after="0"/>
              <w:jc w:val="center"/>
              <w:rPr>
                <w:szCs w:val="24"/>
              </w:rPr>
            </w:pPr>
            <w:r w:rsidRPr="0000357C">
              <w:rPr>
                <w:szCs w:val="24"/>
              </w:rPr>
              <w:t>2</w:t>
            </w:r>
          </w:p>
        </w:tc>
      </w:tr>
      <w:tr w:rsidR="00630EB8" w:rsidRPr="0000357C" w14:paraId="2D5A8FC9" w14:textId="77777777" w:rsidTr="00BB3092">
        <w:trPr>
          <w:trHeight w:val="444"/>
        </w:trPr>
        <w:tc>
          <w:tcPr>
            <w:tcW w:w="2430" w:type="pct"/>
            <w:vAlign w:val="center"/>
          </w:tcPr>
          <w:p w14:paraId="19A23C2B" w14:textId="77777777" w:rsidR="00630EB8" w:rsidRPr="0000357C" w:rsidRDefault="00630EB8" w:rsidP="00BB3092">
            <w:pPr>
              <w:pStyle w:val="affd"/>
              <w:numPr>
                <w:ilvl w:val="0"/>
                <w:numId w:val="26"/>
              </w:numPr>
              <w:spacing w:after="0"/>
              <w:rPr>
                <w:szCs w:val="24"/>
              </w:rPr>
            </w:pPr>
            <w:r w:rsidRPr="0000357C">
              <w:rPr>
                <w:szCs w:val="24"/>
              </w:rPr>
              <w:t>therapy</w:t>
            </w:r>
          </w:p>
        </w:tc>
        <w:tc>
          <w:tcPr>
            <w:tcW w:w="1353" w:type="pct"/>
            <w:vAlign w:val="center"/>
          </w:tcPr>
          <w:p w14:paraId="7FEAFB49" w14:textId="77777777" w:rsidR="00630EB8" w:rsidRPr="0000357C" w:rsidRDefault="00630EB8" w:rsidP="00BB3092">
            <w:pPr>
              <w:spacing w:after="0"/>
              <w:jc w:val="center"/>
              <w:rPr>
                <w:szCs w:val="24"/>
              </w:rPr>
            </w:pPr>
            <w:r w:rsidRPr="0000357C">
              <w:rPr>
                <w:szCs w:val="24"/>
              </w:rPr>
              <w:t>3</w:t>
            </w:r>
          </w:p>
        </w:tc>
        <w:tc>
          <w:tcPr>
            <w:tcW w:w="1217" w:type="pct"/>
            <w:vAlign w:val="center"/>
          </w:tcPr>
          <w:p w14:paraId="74B70C2A" w14:textId="77777777" w:rsidR="00630EB8" w:rsidRPr="0000357C" w:rsidRDefault="00630EB8" w:rsidP="00BB3092">
            <w:pPr>
              <w:spacing w:after="0"/>
              <w:jc w:val="center"/>
              <w:rPr>
                <w:szCs w:val="24"/>
              </w:rPr>
            </w:pPr>
            <w:r w:rsidRPr="0000357C">
              <w:rPr>
                <w:szCs w:val="24"/>
              </w:rPr>
              <w:t>3</w:t>
            </w:r>
          </w:p>
        </w:tc>
      </w:tr>
      <w:tr w:rsidR="00630EB8" w:rsidRPr="0000357C" w14:paraId="2F39F7B6" w14:textId="77777777" w:rsidTr="00BB3092">
        <w:trPr>
          <w:trHeight w:val="462"/>
        </w:trPr>
        <w:tc>
          <w:tcPr>
            <w:tcW w:w="2430" w:type="pct"/>
            <w:vAlign w:val="center"/>
          </w:tcPr>
          <w:p w14:paraId="064AD47C" w14:textId="77777777" w:rsidR="00630EB8" w:rsidRPr="0000357C" w:rsidRDefault="00630EB8" w:rsidP="00BB3092">
            <w:pPr>
              <w:pStyle w:val="affd"/>
              <w:numPr>
                <w:ilvl w:val="0"/>
                <w:numId w:val="26"/>
              </w:numPr>
              <w:spacing w:after="0"/>
              <w:rPr>
                <w:szCs w:val="24"/>
              </w:rPr>
            </w:pPr>
            <w:r w:rsidRPr="0000357C">
              <w:rPr>
                <w:szCs w:val="24"/>
              </w:rPr>
              <w:t>reanimation</w:t>
            </w:r>
          </w:p>
        </w:tc>
        <w:tc>
          <w:tcPr>
            <w:tcW w:w="1353" w:type="pct"/>
            <w:vAlign w:val="center"/>
          </w:tcPr>
          <w:p w14:paraId="7FC650F1" w14:textId="77777777" w:rsidR="00630EB8" w:rsidRPr="0000357C" w:rsidRDefault="00630EB8" w:rsidP="00BB3092">
            <w:pPr>
              <w:spacing w:after="0"/>
              <w:jc w:val="center"/>
              <w:rPr>
                <w:szCs w:val="24"/>
              </w:rPr>
            </w:pPr>
            <w:r w:rsidRPr="0000357C">
              <w:rPr>
                <w:szCs w:val="24"/>
              </w:rPr>
              <w:t>1</w:t>
            </w:r>
          </w:p>
        </w:tc>
        <w:tc>
          <w:tcPr>
            <w:tcW w:w="1217" w:type="pct"/>
            <w:vAlign w:val="center"/>
          </w:tcPr>
          <w:p w14:paraId="761C1AB8" w14:textId="77777777" w:rsidR="00630EB8" w:rsidRPr="0000357C" w:rsidRDefault="00630EB8" w:rsidP="00BB3092">
            <w:pPr>
              <w:spacing w:after="0"/>
              <w:jc w:val="center"/>
              <w:rPr>
                <w:szCs w:val="24"/>
              </w:rPr>
            </w:pPr>
            <w:r w:rsidRPr="0000357C">
              <w:rPr>
                <w:szCs w:val="24"/>
              </w:rPr>
              <w:t>1</w:t>
            </w:r>
          </w:p>
        </w:tc>
      </w:tr>
      <w:tr w:rsidR="00630EB8" w:rsidRPr="0000357C" w14:paraId="35B0D204" w14:textId="77777777" w:rsidTr="00BB3092">
        <w:trPr>
          <w:trHeight w:val="462"/>
        </w:trPr>
        <w:tc>
          <w:tcPr>
            <w:tcW w:w="2430" w:type="pct"/>
            <w:vAlign w:val="center"/>
          </w:tcPr>
          <w:p w14:paraId="5DE0C620" w14:textId="77777777" w:rsidR="00630EB8" w:rsidRPr="0000357C" w:rsidRDefault="00630EB8" w:rsidP="00BB3092">
            <w:pPr>
              <w:pStyle w:val="affd"/>
              <w:numPr>
                <w:ilvl w:val="0"/>
                <w:numId w:val="26"/>
              </w:numPr>
              <w:spacing w:after="0"/>
              <w:rPr>
                <w:szCs w:val="24"/>
              </w:rPr>
            </w:pPr>
            <w:r w:rsidRPr="0000357C">
              <w:rPr>
                <w:szCs w:val="24"/>
              </w:rPr>
              <w:t>pharmacy</w:t>
            </w:r>
          </w:p>
        </w:tc>
        <w:tc>
          <w:tcPr>
            <w:tcW w:w="1353" w:type="pct"/>
            <w:vAlign w:val="center"/>
          </w:tcPr>
          <w:p w14:paraId="131D9EA2" w14:textId="77777777" w:rsidR="00630EB8" w:rsidRPr="0000357C" w:rsidRDefault="00630EB8" w:rsidP="00BB3092">
            <w:pPr>
              <w:spacing w:after="0"/>
              <w:jc w:val="center"/>
              <w:rPr>
                <w:szCs w:val="24"/>
              </w:rPr>
            </w:pPr>
            <w:r w:rsidRPr="0000357C">
              <w:rPr>
                <w:szCs w:val="24"/>
              </w:rPr>
              <w:t>1</w:t>
            </w:r>
          </w:p>
        </w:tc>
        <w:tc>
          <w:tcPr>
            <w:tcW w:w="1217" w:type="pct"/>
            <w:vAlign w:val="center"/>
          </w:tcPr>
          <w:p w14:paraId="725B5AA1" w14:textId="77777777" w:rsidR="00630EB8" w:rsidRPr="0000357C" w:rsidRDefault="00630EB8" w:rsidP="00BB3092">
            <w:pPr>
              <w:spacing w:after="0"/>
              <w:jc w:val="center"/>
              <w:rPr>
                <w:szCs w:val="24"/>
              </w:rPr>
            </w:pPr>
            <w:r w:rsidRPr="0000357C">
              <w:rPr>
                <w:szCs w:val="24"/>
              </w:rPr>
              <w:t>1</w:t>
            </w:r>
          </w:p>
        </w:tc>
      </w:tr>
    </w:tbl>
    <w:p w14:paraId="6029AC75" w14:textId="32D4CF44" w:rsidR="00F15D08" w:rsidRDefault="00F15D08">
      <w:pPr>
        <w:rPr>
          <w:rFonts w:asciiTheme="majorHAnsi" w:hAnsiTheme="majorHAnsi"/>
          <w:lang w:val="en-US"/>
        </w:rPr>
      </w:pPr>
    </w:p>
    <w:p w14:paraId="2920268A" w14:textId="517356DF" w:rsidR="00964BCC" w:rsidRDefault="00964BCC">
      <w:pPr>
        <w:rPr>
          <w:rFonts w:asciiTheme="majorHAnsi" w:hAnsiTheme="majorHAnsi"/>
          <w:lang w:val="en-US"/>
        </w:rPr>
      </w:pPr>
    </w:p>
    <w:p w14:paraId="50D88194" w14:textId="1CEFD911" w:rsidR="00964BCC" w:rsidRDefault="00964BCC">
      <w:pPr>
        <w:rPr>
          <w:rFonts w:asciiTheme="majorHAnsi" w:hAnsiTheme="majorHAnsi"/>
          <w:lang w:val="en-US"/>
        </w:rPr>
      </w:pPr>
    </w:p>
    <w:p w14:paraId="386733E6" w14:textId="6A3EC669" w:rsidR="00964BCC" w:rsidRDefault="00964BCC">
      <w:pPr>
        <w:rPr>
          <w:rFonts w:asciiTheme="majorHAnsi" w:hAnsiTheme="majorHAnsi"/>
          <w:lang w:val="en-US"/>
        </w:rPr>
      </w:pPr>
    </w:p>
    <w:p w14:paraId="35762181" w14:textId="77777777" w:rsidR="00630EB8" w:rsidRDefault="00630EB8" w:rsidP="00630EB8">
      <w:pPr>
        <w:spacing w:after="0"/>
        <w:rPr>
          <w:rFonts w:asciiTheme="majorHAnsi" w:hAnsiTheme="majorHAnsi"/>
          <w:lang w:val="en-US"/>
        </w:rPr>
      </w:pPr>
    </w:p>
    <w:p w14:paraId="0FF01ED1" w14:textId="77777777" w:rsidR="00630EB8" w:rsidRPr="00D222BF" w:rsidRDefault="00630EB8" w:rsidP="00630EB8">
      <w:pPr>
        <w:rPr>
          <w:b/>
          <w:szCs w:val="24"/>
          <w:lang w:val="en-US"/>
        </w:rPr>
      </w:pPr>
      <w:r w:rsidRPr="00D222BF">
        <w:rPr>
          <w:b/>
          <w:szCs w:val="24"/>
          <w:lang w:val="en-US"/>
        </w:rPr>
        <w:t>Attachment 3</w:t>
      </w:r>
    </w:p>
    <w:p w14:paraId="09DB004F" w14:textId="77777777" w:rsidR="00630EB8" w:rsidRDefault="00630EB8" w:rsidP="00630EB8">
      <w:pPr>
        <w:spacing w:after="0"/>
        <w:rPr>
          <w:rFonts w:asciiTheme="majorHAnsi" w:hAnsiTheme="majorHAnsi"/>
          <w:lang w:val="en-US"/>
        </w:rPr>
      </w:pPr>
    </w:p>
    <w:p w14:paraId="31A79C02" w14:textId="77777777" w:rsidR="00630EB8" w:rsidRPr="00257074" w:rsidRDefault="00630EB8" w:rsidP="00630EB8">
      <w:pPr>
        <w:jc w:val="center"/>
        <w:rPr>
          <w:rFonts w:ascii="Arial Black" w:hAnsi="Arial Black"/>
          <w:b/>
        </w:rPr>
      </w:pPr>
      <w:r w:rsidRPr="00257074">
        <w:rPr>
          <w:rFonts w:ascii="Arial Black" w:hAnsi="Arial Black"/>
          <w:b/>
        </w:rPr>
        <w:t>BLOOD PRODUCTS</w:t>
      </w:r>
    </w:p>
    <w:p w14:paraId="0618D33E" w14:textId="77777777" w:rsidR="00630EB8" w:rsidRPr="00257074" w:rsidRDefault="00630EB8" w:rsidP="00630EB8">
      <w:pPr>
        <w:jc w:val="center"/>
        <w:rPr>
          <w:b/>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
        <w:gridCol w:w="4040"/>
        <w:gridCol w:w="1245"/>
        <w:gridCol w:w="1246"/>
        <w:gridCol w:w="1245"/>
        <w:gridCol w:w="1246"/>
      </w:tblGrid>
      <w:tr w:rsidR="00630EB8" w:rsidRPr="00B9556C" w14:paraId="39D7879D" w14:textId="77777777" w:rsidTr="00BB3092">
        <w:trPr>
          <w:trHeight w:val="339"/>
        </w:trPr>
        <w:tc>
          <w:tcPr>
            <w:tcW w:w="525" w:type="dxa"/>
            <w:vMerge w:val="restart"/>
            <w:vAlign w:val="center"/>
          </w:tcPr>
          <w:p w14:paraId="016CB530" w14:textId="77777777" w:rsidR="00630EB8" w:rsidRPr="00B9556C" w:rsidRDefault="00630EB8" w:rsidP="00BB3092">
            <w:pPr>
              <w:keepNext/>
              <w:spacing w:after="0"/>
              <w:ind w:hanging="18"/>
              <w:jc w:val="center"/>
              <w:outlineLvl w:val="0"/>
              <w:rPr>
                <w:rFonts w:eastAsia="Calibri"/>
                <w:bCs/>
                <w:lang w:eastAsia="ru-RU"/>
              </w:rPr>
            </w:pPr>
            <w:r w:rsidRPr="00B9556C">
              <w:rPr>
                <w:rFonts w:eastAsia="Calibri"/>
                <w:bCs/>
                <w:lang w:eastAsia="ru-RU"/>
              </w:rPr>
              <w:t>N/o</w:t>
            </w:r>
          </w:p>
        </w:tc>
        <w:tc>
          <w:tcPr>
            <w:tcW w:w="4040" w:type="dxa"/>
            <w:vMerge w:val="restart"/>
            <w:vAlign w:val="center"/>
          </w:tcPr>
          <w:p w14:paraId="426FA6BD" w14:textId="77777777" w:rsidR="00630EB8" w:rsidRPr="00B9556C" w:rsidRDefault="00630EB8" w:rsidP="00BB3092">
            <w:pPr>
              <w:keepNext/>
              <w:spacing w:after="0"/>
              <w:ind w:firstLine="450"/>
              <w:jc w:val="center"/>
              <w:outlineLvl w:val="0"/>
              <w:rPr>
                <w:rFonts w:eastAsia="Calibri"/>
                <w:bCs/>
                <w:lang w:eastAsia="ru-RU"/>
              </w:rPr>
            </w:pPr>
            <w:r w:rsidRPr="00781387">
              <w:rPr>
                <w:rFonts w:eastAsia="Calibri"/>
                <w:bCs/>
                <w:lang w:eastAsia="ru-RU"/>
              </w:rPr>
              <w:t>Product name</w:t>
            </w:r>
          </w:p>
        </w:tc>
        <w:tc>
          <w:tcPr>
            <w:tcW w:w="2491" w:type="dxa"/>
            <w:gridSpan w:val="2"/>
            <w:vAlign w:val="center"/>
          </w:tcPr>
          <w:p w14:paraId="505C7242" w14:textId="77777777" w:rsidR="00630EB8" w:rsidRPr="00B9556C" w:rsidRDefault="00630EB8" w:rsidP="00BB3092">
            <w:pPr>
              <w:spacing w:after="0"/>
              <w:ind w:hanging="18"/>
              <w:jc w:val="center"/>
              <w:rPr>
                <w:b/>
                <w:noProof/>
                <w:lang w:eastAsia="ru-RU"/>
              </w:rPr>
            </w:pPr>
            <w:r w:rsidRPr="00B9556C">
              <w:rPr>
                <w:b/>
                <w:noProof/>
                <w:lang w:eastAsia="ru-RU"/>
              </w:rPr>
              <w:t>201</w:t>
            </w:r>
            <w:r>
              <w:rPr>
                <w:b/>
                <w:noProof/>
                <w:lang w:eastAsia="ru-RU"/>
              </w:rPr>
              <w:t>6</w:t>
            </w:r>
          </w:p>
        </w:tc>
        <w:tc>
          <w:tcPr>
            <w:tcW w:w="2491" w:type="dxa"/>
            <w:gridSpan w:val="2"/>
          </w:tcPr>
          <w:p w14:paraId="05982BDE" w14:textId="77777777" w:rsidR="00630EB8" w:rsidRPr="00B9556C" w:rsidRDefault="00630EB8" w:rsidP="00BB3092">
            <w:pPr>
              <w:spacing w:after="0"/>
              <w:jc w:val="center"/>
              <w:rPr>
                <w:b/>
                <w:noProof/>
                <w:lang w:eastAsia="ru-RU"/>
              </w:rPr>
            </w:pPr>
            <w:r w:rsidRPr="00B9556C">
              <w:rPr>
                <w:b/>
                <w:noProof/>
                <w:lang w:eastAsia="ru-RU"/>
              </w:rPr>
              <w:t>201</w:t>
            </w:r>
            <w:r>
              <w:rPr>
                <w:b/>
                <w:noProof/>
                <w:lang w:eastAsia="ru-RU"/>
              </w:rPr>
              <w:t>7</w:t>
            </w:r>
          </w:p>
        </w:tc>
      </w:tr>
      <w:tr w:rsidR="00630EB8" w:rsidRPr="00B9556C" w14:paraId="1E959FF3" w14:textId="77777777" w:rsidTr="00BB3092">
        <w:trPr>
          <w:trHeight w:val="66"/>
        </w:trPr>
        <w:tc>
          <w:tcPr>
            <w:tcW w:w="525" w:type="dxa"/>
            <w:vMerge/>
            <w:vAlign w:val="center"/>
          </w:tcPr>
          <w:p w14:paraId="1C7A7312" w14:textId="77777777" w:rsidR="00630EB8" w:rsidRPr="00B9556C" w:rsidRDefault="00630EB8" w:rsidP="00BB3092">
            <w:pPr>
              <w:keepNext/>
              <w:spacing w:after="0"/>
              <w:ind w:hanging="18"/>
              <w:jc w:val="center"/>
              <w:outlineLvl w:val="0"/>
              <w:rPr>
                <w:rFonts w:eastAsia="Calibri"/>
                <w:bCs/>
                <w:lang w:eastAsia="ru-RU"/>
              </w:rPr>
            </w:pPr>
          </w:p>
        </w:tc>
        <w:tc>
          <w:tcPr>
            <w:tcW w:w="4040" w:type="dxa"/>
            <w:vMerge/>
            <w:vAlign w:val="center"/>
          </w:tcPr>
          <w:p w14:paraId="209D35A2" w14:textId="77777777" w:rsidR="00630EB8" w:rsidRPr="00B9556C" w:rsidRDefault="00630EB8" w:rsidP="00BB3092">
            <w:pPr>
              <w:keepNext/>
              <w:spacing w:after="0"/>
              <w:ind w:firstLine="450"/>
              <w:jc w:val="center"/>
              <w:outlineLvl w:val="0"/>
              <w:rPr>
                <w:rFonts w:eastAsia="Calibri"/>
                <w:bCs/>
                <w:lang w:eastAsia="ru-RU"/>
              </w:rPr>
            </w:pPr>
          </w:p>
        </w:tc>
        <w:tc>
          <w:tcPr>
            <w:tcW w:w="1245" w:type="dxa"/>
            <w:vAlign w:val="center"/>
          </w:tcPr>
          <w:p w14:paraId="4A1F5541" w14:textId="77777777" w:rsidR="00630EB8" w:rsidRPr="00B9556C" w:rsidRDefault="00630EB8" w:rsidP="00BB3092">
            <w:pPr>
              <w:spacing w:after="0"/>
              <w:rPr>
                <w:b/>
                <w:noProof/>
                <w:sz w:val="16"/>
                <w:szCs w:val="16"/>
                <w:lang w:eastAsia="ru-RU"/>
              </w:rPr>
            </w:pPr>
            <w:r>
              <w:rPr>
                <w:b/>
                <w:noProof/>
                <w:sz w:val="16"/>
                <w:szCs w:val="16"/>
                <w:lang w:eastAsia="ru-RU"/>
              </w:rPr>
              <w:t>Ordered(requested)</w:t>
            </w:r>
          </w:p>
        </w:tc>
        <w:tc>
          <w:tcPr>
            <w:tcW w:w="1245" w:type="dxa"/>
            <w:vAlign w:val="center"/>
          </w:tcPr>
          <w:p w14:paraId="2F166A71" w14:textId="77777777" w:rsidR="00630EB8" w:rsidRPr="00B9556C" w:rsidRDefault="00630EB8" w:rsidP="00BB3092">
            <w:pPr>
              <w:spacing w:after="0"/>
              <w:ind w:hanging="18"/>
              <w:rPr>
                <w:b/>
                <w:noProof/>
                <w:sz w:val="16"/>
                <w:szCs w:val="16"/>
                <w:lang w:eastAsia="ru-RU"/>
              </w:rPr>
            </w:pPr>
            <w:r>
              <w:rPr>
                <w:b/>
                <w:noProof/>
                <w:sz w:val="16"/>
                <w:szCs w:val="16"/>
                <w:lang w:eastAsia="ru-RU"/>
              </w:rPr>
              <w:t>recieved</w:t>
            </w:r>
          </w:p>
        </w:tc>
        <w:tc>
          <w:tcPr>
            <w:tcW w:w="1245" w:type="dxa"/>
            <w:vAlign w:val="center"/>
          </w:tcPr>
          <w:p w14:paraId="09FE4400" w14:textId="77777777" w:rsidR="00630EB8" w:rsidRPr="00B9556C" w:rsidRDefault="00630EB8" w:rsidP="00BB3092">
            <w:pPr>
              <w:spacing w:after="0"/>
              <w:rPr>
                <w:b/>
                <w:noProof/>
                <w:sz w:val="16"/>
                <w:szCs w:val="16"/>
                <w:lang w:eastAsia="ru-RU"/>
              </w:rPr>
            </w:pPr>
            <w:r>
              <w:rPr>
                <w:b/>
                <w:noProof/>
                <w:sz w:val="16"/>
                <w:szCs w:val="16"/>
                <w:lang w:eastAsia="ru-RU"/>
              </w:rPr>
              <w:t>Ordered(requested)</w:t>
            </w:r>
          </w:p>
        </w:tc>
        <w:tc>
          <w:tcPr>
            <w:tcW w:w="1245" w:type="dxa"/>
            <w:vAlign w:val="center"/>
          </w:tcPr>
          <w:p w14:paraId="7A836A65" w14:textId="77777777" w:rsidR="00630EB8" w:rsidRPr="00B9556C" w:rsidRDefault="00630EB8" w:rsidP="00BB3092">
            <w:pPr>
              <w:spacing w:after="0"/>
              <w:rPr>
                <w:b/>
                <w:noProof/>
                <w:sz w:val="16"/>
                <w:szCs w:val="16"/>
                <w:lang w:eastAsia="ru-RU"/>
              </w:rPr>
            </w:pPr>
            <w:r>
              <w:rPr>
                <w:b/>
                <w:noProof/>
                <w:sz w:val="16"/>
                <w:szCs w:val="16"/>
                <w:lang w:eastAsia="ru-RU"/>
              </w:rPr>
              <w:t>recieved</w:t>
            </w:r>
          </w:p>
        </w:tc>
      </w:tr>
      <w:tr w:rsidR="00630EB8" w:rsidRPr="00B9556C" w14:paraId="4AA38A6C" w14:textId="77777777" w:rsidTr="00BB3092">
        <w:trPr>
          <w:trHeight w:val="462"/>
        </w:trPr>
        <w:tc>
          <w:tcPr>
            <w:tcW w:w="525" w:type="dxa"/>
            <w:tcBorders>
              <w:bottom w:val="single" w:sz="4" w:space="0" w:color="auto"/>
            </w:tcBorders>
            <w:vAlign w:val="center"/>
          </w:tcPr>
          <w:p w14:paraId="6D25FF79" w14:textId="77777777" w:rsidR="00630EB8" w:rsidRPr="00B9556C" w:rsidRDefault="00630EB8" w:rsidP="00BB3092">
            <w:pPr>
              <w:numPr>
                <w:ilvl w:val="0"/>
                <w:numId w:val="27"/>
              </w:numPr>
              <w:spacing w:after="0"/>
              <w:ind w:left="360" w:right="432"/>
              <w:jc w:val="left"/>
              <w:rPr>
                <w:noProof/>
                <w:lang w:eastAsia="ru-RU"/>
              </w:rPr>
            </w:pPr>
          </w:p>
        </w:tc>
        <w:tc>
          <w:tcPr>
            <w:tcW w:w="4040" w:type="dxa"/>
            <w:tcBorders>
              <w:bottom w:val="single" w:sz="4" w:space="0" w:color="auto"/>
            </w:tcBorders>
            <w:vAlign w:val="center"/>
          </w:tcPr>
          <w:p w14:paraId="65C6A8C2" w14:textId="77777777" w:rsidR="00630EB8" w:rsidRPr="00D95CF5" w:rsidRDefault="00630EB8" w:rsidP="00BB3092">
            <w:pPr>
              <w:spacing w:after="0"/>
              <w:ind w:hanging="18"/>
              <w:rPr>
                <w:noProof/>
                <w:lang w:eastAsia="ru-RU"/>
              </w:rPr>
            </w:pPr>
            <w:r w:rsidRPr="00781387">
              <w:rPr>
                <w:noProof/>
                <w:lang w:eastAsia="ru-RU"/>
              </w:rPr>
              <w:t>Red Cell Concentrate</w:t>
            </w:r>
          </w:p>
        </w:tc>
        <w:tc>
          <w:tcPr>
            <w:tcW w:w="1245" w:type="dxa"/>
            <w:tcBorders>
              <w:bottom w:val="single" w:sz="4" w:space="0" w:color="auto"/>
            </w:tcBorders>
            <w:vAlign w:val="center"/>
          </w:tcPr>
          <w:p w14:paraId="11451896" w14:textId="77777777" w:rsidR="00630EB8" w:rsidRPr="00B9556C" w:rsidRDefault="00630EB8" w:rsidP="00BB3092">
            <w:pPr>
              <w:spacing w:after="0"/>
              <w:rPr>
                <w:noProof/>
                <w:sz w:val="20"/>
                <w:lang w:eastAsia="ru-RU"/>
              </w:rPr>
            </w:pPr>
            <w:r w:rsidRPr="00B9556C">
              <w:rPr>
                <w:noProof/>
                <w:sz w:val="20"/>
                <w:lang w:eastAsia="ru-RU"/>
              </w:rPr>
              <w:t>550</w:t>
            </w:r>
          </w:p>
        </w:tc>
        <w:tc>
          <w:tcPr>
            <w:tcW w:w="1245" w:type="dxa"/>
            <w:tcBorders>
              <w:bottom w:val="single" w:sz="4" w:space="0" w:color="auto"/>
            </w:tcBorders>
            <w:vAlign w:val="center"/>
          </w:tcPr>
          <w:p w14:paraId="22CCDA82" w14:textId="77777777" w:rsidR="00630EB8" w:rsidRPr="00B9556C" w:rsidRDefault="00630EB8" w:rsidP="00BB3092">
            <w:pPr>
              <w:spacing w:after="0"/>
              <w:rPr>
                <w:noProof/>
                <w:sz w:val="20"/>
                <w:lang w:eastAsia="ru-RU"/>
              </w:rPr>
            </w:pPr>
            <w:r w:rsidRPr="00B9556C">
              <w:rPr>
                <w:noProof/>
                <w:sz w:val="20"/>
                <w:lang w:eastAsia="ru-RU"/>
              </w:rPr>
              <w:t>189,885</w:t>
            </w:r>
          </w:p>
        </w:tc>
        <w:tc>
          <w:tcPr>
            <w:tcW w:w="1245" w:type="dxa"/>
            <w:tcBorders>
              <w:bottom w:val="single" w:sz="4" w:space="0" w:color="auto"/>
            </w:tcBorders>
            <w:vAlign w:val="center"/>
          </w:tcPr>
          <w:p w14:paraId="27E7608E" w14:textId="77777777" w:rsidR="00630EB8" w:rsidRPr="00B9556C" w:rsidRDefault="00630EB8" w:rsidP="00BB3092">
            <w:pPr>
              <w:spacing w:after="0"/>
              <w:rPr>
                <w:noProof/>
                <w:sz w:val="20"/>
                <w:lang w:eastAsia="ru-RU"/>
              </w:rPr>
            </w:pPr>
            <w:r w:rsidRPr="00B9556C">
              <w:rPr>
                <w:noProof/>
                <w:sz w:val="20"/>
                <w:lang w:eastAsia="ru-RU"/>
              </w:rPr>
              <w:t>250</w:t>
            </w:r>
          </w:p>
        </w:tc>
        <w:tc>
          <w:tcPr>
            <w:tcW w:w="1245" w:type="dxa"/>
            <w:tcBorders>
              <w:bottom w:val="single" w:sz="4" w:space="0" w:color="auto"/>
            </w:tcBorders>
            <w:vAlign w:val="center"/>
          </w:tcPr>
          <w:p w14:paraId="726FEB52" w14:textId="77777777" w:rsidR="00630EB8" w:rsidRPr="00B9556C" w:rsidRDefault="00630EB8" w:rsidP="00BB3092">
            <w:pPr>
              <w:spacing w:after="0"/>
              <w:rPr>
                <w:noProof/>
                <w:sz w:val="20"/>
                <w:lang w:eastAsia="ru-RU"/>
              </w:rPr>
            </w:pPr>
            <w:r w:rsidRPr="00B9556C">
              <w:rPr>
                <w:noProof/>
                <w:sz w:val="20"/>
                <w:lang w:eastAsia="ru-RU"/>
              </w:rPr>
              <w:t>218,927</w:t>
            </w:r>
          </w:p>
        </w:tc>
      </w:tr>
      <w:tr w:rsidR="00630EB8" w:rsidRPr="00B9556C" w14:paraId="0EDE4284" w14:textId="77777777" w:rsidTr="00BB3092">
        <w:trPr>
          <w:trHeight w:val="326"/>
        </w:trPr>
        <w:tc>
          <w:tcPr>
            <w:tcW w:w="525" w:type="dxa"/>
            <w:vAlign w:val="center"/>
          </w:tcPr>
          <w:p w14:paraId="7F021EC8" w14:textId="77777777" w:rsidR="00630EB8" w:rsidRPr="00B9556C" w:rsidRDefault="00630EB8" w:rsidP="00BB3092">
            <w:pPr>
              <w:numPr>
                <w:ilvl w:val="0"/>
                <w:numId w:val="27"/>
              </w:numPr>
              <w:spacing w:after="0"/>
              <w:ind w:left="360" w:right="432"/>
              <w:jc w:val="left"/>
              <w:rPr>
                <w:noProof/>
                <w:lang w:eastAsia="ru-RU"/>
              </w:rPr>
            </w:pPr>
          </w:p>
        </w:tc>
        <w:tc>
          <w:tcPr>
            <w:tcW w:w="4040" w:type="dxa"/>
            <w:vAlign w:val="center"/>
          </w:tcPr>
          <w:p w14:paraId="0F63DEC9" w14:textId="77777777" w:rsidR="00630EB8" w:rsidRPr="00D95CF5" w:rsidRDefault="00630EB8" w:rsidP="00BB3092">
            <w:pPr>
              <w:spacing w:after="0"/>
              <w:ind w:hanging="18"/>
              <w:rPr>
                <w:noProof/>
                <w:lang w:eastAsia="ru-RU"/>
              </w:rPr>
            </w:pPr>
            <w:r w:rsidRPr="00781387">
              <w:rPr>
                <w:noProof/>
                <w:lang w:eastAsia="ru-RU"/>
              </w:rPr>
              <w:t>Degraded red blood cell concentrate</w:t>
            </w:r>
          </w:p>
        </w:tc>
        <w:tc>
          <w:tcPr>
            <w:tcW w:w="1245" w:type="dxa"/>
            <w:vAlign w:val="center"/>
          </w:tcPr>
          <w:p w14:paraId="05668FE0" w14:textId="77777777" w:rsidR="00630EB8" w:rsidRPr="00B9556C" w:rsidRDefault="00630EB8" w:rsidP="00BB3092">
            <w:pPr>
              <w:spacing w:after="0"/>
              <w:rPr>
                <w:noProof/>
                <w:sz w:val="20"/>
                <w:lang w:eastAsia="ru-RU"/>
              </w:rPr>
            </w:pPr>
            <w:r w:rsidRPr="00B9556C">
              <w:rPr>
                <w:noProof/>
                <w:sz w:val="20"/>
                <w:lang w:eastAsia="ru-RU"/>
              </w:rPr>
              <w:t>400</w:t>
            </w:r>
          </w:p>
        </w:tc>
        <w:tc>
          <w:tcPr>
            <w:tcW w:w="1245" w:type="dxa"/>
            <w:vAlign w:val="center"/>
          </w:tcPr>
          <w:p w14:paraId="4AAA4975" w14:textId="77777777" w:rsidR="00630EB8" w:rsidRPr="00B9556C" w:rsidRDefault="00630EB8" w:rsidP="00BB3092">
            <w:pPr>
              <w:spacing w:after="0"/>
              <w:rPr>
                <w:noProof/>
                <w:sz w:val="20"/>
                <w:lang w:eastAsia="ru-RU"/>
              </w:rPr>
            </w:pPr>
            <w:r w:rsidRPr="00B9556C">
              <w:rPr>
                <w:noProof/>
                <w:sz w:val="20"/>
                <w:lang w:eastAsia="ru-RU"/>
              </w:rPr>
              <w:t>311,7</w:t>
            </w:r>
          </w:p>
        </w:tc>
        <w:tc>
          <w:tcPr>
            <w:tcW w:w="1245" w:type="dxa"/>
            <w:vAlign w:val="center"/>
          </w:tcPr>
          <w:p w14:paraId="01D0F97B" w14:textId="77777777" w:rsidR="00630EB8" w:rsidRPr="00B9556C" w:rsidRDefault="00630EB8" w:rsidP="00BB3092">
            <w:pPr>
              <w:spacing w:after="0"/>
              <w:rPr>
                <w:noProof/>
                <w:sz w:val="20"/>
                <w:lang w:eastAsia="ru-RU"/>
              </w:rPr>
            </w:pPr>
            <w:r w:rsidRPr="00B9556C">
              <w:rPr>
                <w:noProof/>
                <w:sz w:val="20"/>
                <w:lang w:eastAsia="ru-RU"/>
              </w:rPr>
              <w:t>400</w:t>
            </w:r>
          </w:p>
        </w:tc>
        <w:tc>
          <w:tcPr>
            <w:tcW w:w="1245" w:type="dxa"/>
            <w:vAlign w:val="center"/>
          </w:tcPr>
          <w:p w14:paraId="48FF8D58" w14:textId="77777777" w:rsidR="00630EB8" w:rsidRPr="00B9556C" w:rsidRDefault="00630EB8" w:rsidP="00BB3092">
            <w:pPr>
              <w:spacing w:after="0"/>
              <w:rPr>
                <w:noProof/>
                <w:sz w:val="20"/>
                <w:lang w:eastAsia="ru-RU"/>
              </w:rPr>
            </w:pPr>
            <w:r w:rsidRPr="00B9556C">
              <w:rPr>
                <w:noProof/>
                <w:sz w:val="20"/>
                <w:lang w:eastAsia="ru-RU"/>
              </w:rPr>
              <w:t>393,14</w:t>
            </w:r>
          </w:p>
        </w:tc>
      </w:tr>
      <w:tr w:rsidR="00630EB8" w:rsidRPr="00B9556C" w14:paraId="24ED451D" w14:textId="77777777" w:rsidTr="00BB3092">
        <w:trPr>
          <w:trHeight w:val="336"/>
        </w:trPr>
        <w:tc>
          <w:tcPr>
            <w:tcW w:w="525" w:type="dxa"/>
            <w:vAlign w:val="center"/>
          </w:tcPr>
          <w:p w14:paraId="7FAA6863" w14:textId="77777777" w:rsidR="00630EB8" w:rsidRPr="00B9556C" w:rsidRDefault="00630EB8" w:rsidP="00BB3092">
            <w:pPr>
              <w:numPr>
                <w:ilvl w:val="0"/>
                <w:numId w:val="27"/>
              </w:numPr>
              <w:spacing w:after="0"/>
              <w:ind w:left="360" w:right="432"/>
              <w:jc w:val="left"/>
              <w:rPr>
                <w:noProof/>
                <w:lang w:eastAsia="ru-RU"/>
              </w:rPr>
            </w:pPr>
          </w:p>
        </w:tc>
        <w:tc>
          <w:tcPr>
            <w:tcW w:w="4040" w:type="dxa"/>
            <w:vAlign w:val="center"/>
          </w:tcPr>
          <w:p w14:paraId="4773A523" w14:textId="77777777" w:rsidR="00630EB8" w:rsidRPr="00D95CF5" w:rsidRDefault="00630EB8" w:rsidP="00BB3092">
            <w:pPr>
              <w:spacing w:after="0"/>
              <w:ind w:hanging="18"/>
              <w:rPr>
                <w:noProof/>
                <w:lang w:eastAsia="ru-RU"/>
              </w:rPr>
            </w:pPr>
            <w:r w:rsidRPr="00781387">
              <w:rPr>
                <w:noProof/>
                <w:lang w:eastAsia="ru-RU"/>
              </w:rPr>
              <w:t>Platelet concentrate</w:t>
            </w:r>
          </w:p>
        </w:tc>
        <w:tc>
          <w:tcPr>
            <w:tcW w:w="1245" w:type="dxa"/>
            <w:vAlign w:val="center"/>
          </w:tcPr>
          <w:p w14:paraId="3A92FD44" w14:textId="77777777" w:rsidR="00630EB8" w:rsidRPr="00B9556C" w:rsidRDefault="00630EB8" w:rsidP="00BB3092">
            <w:pPr>
              <w:spacing w:after="0"/>
              <w:rPr>
                <w:noProof/>
                <w:sz w:val="20"/>
                <w:lang w:eastAsia="ru-RU"/>
              </w:rPr>
            </w:pPr>
            <w:r w:rsidRPr="00B9556C">
              <w:rPr>
                <w:noProof/>
                <w:sz w:val="20"/>
                <w:lang w:eastAsia="ru-RU"/>
              </w:rPr>
              <w:t>100</w:t>
            </w:r>
          </w:p>
        </w:tc>
        <w:tc>
          <w:tcPr>
            <w:tcW w:w="1245" w:type="dxa"/>
            <w:vAlign w:val="center"/>
          </w:tcPr>
          <w:p w14:paraId="340AF378" w14:textId="77777777" w:rsidR="00630EB8" w:rsidRPr="00B9556C" w:rsidRDefault="00630EB8" w:rsidP="00BB3092">
            <w:pPr>
              <w:spacing w:after="0"/>
              <w:rPr>
                <w:noProof/>
                <w:sz w:val="20"/>
                <w:lang w:eastAsia="ru-RU"/>
              </w:rPr>
            </w:pPr>
            <w:r w:rsidRPr="00B9556C">
              <w:rPr>
                <w:noProof/>
                <w:sz w:val="20"/>
                <w:lang w:eastAsia="ru-RU"/>
              </w:rPr>
              <w:t>8,6</w:t>
            </w:r>
          </w:p>
        </w:tc>
        <w:tc>
          <w:tcPr>
            <w:tcW w:w="1245" w:type="dxa"/>
            <w:vAlign w:val="center"/>
          </w:tcPr>
          <w:p w14:paraId="232B0D4D" w14:textId="77777777" w:rsidR="00630EB8" w:rsidRPr="00B9556C" w:rsidRDefault="00630EB8" w:rsidP="00BB3092">
            <w:pPr>
              <w:spacing w:after="0"/>
              <w:rPr>
                <w:noProof/>
                <w:sz w:val="20"/>
                <w:lang w:eastAsia="ru-RU"/>
              </w:rPr>
            </w:pPr>
            <w:r w:rsidRPr="00B9556C">
              <w:rPr>
                <w:noProof/>
                <w:sz w:val="20"/>
                <w:lang w:eastAsia="ru-RU"/>
              </w:rPr>
              <w:t>10</w:t>
            </w:r>
          </w:p>
        </w:tc>
        <w:tc>
          <w:tcPr>
            <w:tcW w:w="1245" w:type="dxa"/>
            <w:vAlign w:val="center"/>
          </w:tcPr>
          <w:p w14:paraId="45A9FA1F" w14:textId="77777777" w:rsidR="00630EB8" w:rsidRPr="00B9556C" w:rsidRDefault="00630EB8" w:rsidP="00BB3092">
            <w:pPr>
              <w:spacing w:after="0"/>
              <w:rPr>
                <w:noProof/>
                <w:sz w:val="20"/>
                <w:lang w:eastAsia="ru-RU"/>
              </w:rPr>
            </w:pPr>
            <w:r w:rsidRPr="00B9556C">
              <w:rPr>
                <w:noProof/>
                <w:sz w:val="20"/>
                <w:lang w:eastAsia="ru-RU"/>
              </w:rPr>
              <w:t>8,5</w:t>
            </w:r>
          </w:p>
        </w:tc>
      </w:tr>
      <w:tr w:rsidR="00630EB8" w:rsidRPr="00B9556C" w14:paraId="58E930BB" w14:textId="77777777" w:rsidTr="00BB3092">
        <w:trPr>
          <w:trHeight w:val="446"/>
        </w:trPr>
        <w:tc>
          <w:tcPr>
            <w:tcW w:w="525" w:type="dxa"/>
            <w:vAlign w:val="center"/>
          </w:tcPr>
          <w:p w14:paraId="3D8138CF" w14:textId="77777777" w:rsidR="00630EB8" w:rsidRPr="00B9556C" w:rsidRDefault="00630EB8" w:rsidP="00BB3092">
            <w:pPr>
              <w:numPr>
                <w:ilvl w:val="0"/>
                <w:numId w:val="27"/>
              </w:numPr>
              <w:spacing w:after="0"/>
              <w:ind w:left="360" w:right="432"/>
              <w:jc w:val="left"/>
              <w:rPr>
                <w:noProof/>
                <w:lang w:eastAsia="ru-RU"/>
              </w:rPr>
            </w:pPr>
          </w:p>
        </w:tc>
        <w:tc>
          <w:tcPr>
            <w:tcW w:w="4040" w:type="dxa"/>
            <w:vAlign w:val="center"/>
          </w:tcPr>
          <w:p w14:paraId="216D3DC9" w14:textId="77777777" w:rsidR="00630EB8" w:rsidRPr="00D95CF5" w:rsidRDefault="00630EB8" w:rsidP="00BB3092">
            <w:pPr>
              <w:spacing w:after="0"/>
              <w:ind w:hanging="18"/>
              <w:rPr>
                <w:noProof/>
                <w:lang w:eastAsia="ru-RU"/>
              </w:rPr>
            </w:pPr>
            <w:r w:rsidRPr="00781387">
              <w:rPr>
                <w:noProof/>
                <w:lang w:eastAsia="ru-RU"/>
              </w:rPr>
              <w:t>Freshly frozen plasma</w:t>
            </w:r>
          </w:p>
        </w:tc>
        <w:tc>
          <w:tcPr>
            <w:tcW w:w="1245" w:type="dxa"/>
            <w:vAlign w:val="center"/>
          </w:tcPr>
          <w:p w14:paraId="76E800AA" w14:textId="77777777" w:rsidR="00630EB8" w:rsidRPr="00B9556C" w:rsidRDefault="00630EB8" w:rsidP="00BB3092">
            <w:pPr>
              <w:spacing w:after="0"/>
              <w:rPr>
                <w:noProof/>
                <w:sz w:val="20"/>
                <w:lang w:eastAsia="ru-RU"/>
              </w:rPr>
            </w:pPr>
            <w:r w:rsidRPr="00B9556C">
              <w:rPr>
                <w:noProof/>
                <w:sz w:val="20"/>
                <w:lang w:eastAsia="ru-RU"/>
              </w:rPr>
              <w:t>400</w:t>
            </w:r>
          </w:p>
        </w:tc>
        <w:tc>
          <w:tcPr>
            <w:tcW w:w="1245" w:type="dxa"/>
            <w:vAlign w:val="center"/>
          </w:tcPr>
          <w:p w14:paraId="3D6E5FE3" w14:textId="77777777" w:rsidR="00630EB8" w:rsidRPr="00B9556C" w:rsidRDefault="00630EB8" w:rsidP="00BB3092">
            <w:pPr>
              <w:spacing w:after="0"/>
              <w:rPr>
                <w:noProof/>
                <w:sz w:val="20"/>
                <w:lang w:eastAsia="ru-RU"/>
              </w:rPr>
            </w:pPr>
            <w:r w:rsidRPr="00B9556C">
              <w:rPr>
                <w:noProof/>
                <w:sz w:val="20"/>
                <w:lang w:eastAsia="ru-RU"/>
              </w:rPr>
              <w:t>129,655</w:t>
            </w:r>
          </w:p>
        </w:tc>
        <w:tc>
          <w:tcPr>
            <w:tcW w:w="1245" w:type="dxa"/>
            <w:vAlign w:val="center"/>
          </w:tcPr>
          <w:p w14:paraId="4E61511E" w14:textId="77777777" w:rsidR="00630EB8" w:rsidRPr="00B9556C" w:rsidRDefault="00630EB8" w:rsidP="00BB3092">
            <w:pPr>
              <w:spacing w:after="0"/>
              <w:rPr>
                <w:noProof/>
                <w:sz w:val="20"/>
                <w:lang w:eastAsia="ru-RU"/>
              </w:rPr>
            </w:pPr>
            <w:r w:rsidRPr="00B9556C">
              <w:rPr>
                <w:noProof/>
                <w:sz w:val="20"/>
                <w:lang w:eastAsia="ru-RU"/>
              </w:rPr>
              <w:t>200</w:t>
            </w:r>
          </w:p>
        </w:tc>
        <w:tc>
          <w:tcPr>
            <w:tcW w:w="1245" w:type="dxa"/>
            <w:vAlign w:val="center"/>
          </w:tcPr>
          <w:p w14:paraId="0671DAF2" w14:textId="77777777" w:rsidR="00630EB8" w:rsidRPr="00B9556C" w:rsidRDefault="00630EB8" w:rsidP="00BB3092">
            <w:pPr>
              <w:spacing w:after="0"/>
              <w:rPr>
                <w:noProof/>
                <w:sz w:val="20"/>
                <w:lang w:eastAsia="ru-RU"/>
              </w:rPr>
            </w:pPr>
            <w:r w:rsidRPr="00B9556C">
              <w:rPr>
                <w:noProof/>
                <w:sz w:val="20"/>
                <w:lang w:eastAsia="ru-RU"/>
              </w:rPr>
              <w:t>88,325</w:t>
            </w:r>
          </w:p>
        </w:tc>
      </w:tr>
      <w:tr w:rsidR="00630EB8" w:rsidRPr="00B9556C" w14:paraId="0AD6A114" w14:textId="77777777" w:rsidTr="00BB3092">
        <w:trPr>
          <w:trHeight w:val="391"/>
        </w:trPr>
        <w:tc>
          <w:tcPr>
            <w:tcW w:w="525" w:type="dxa"/>
            <w:vAlign w:val="center"/>
          </w:tcPr>
          <w:p w14:paraId="04FF6654" w14:textId="77777777" w:rsidR="00630EB8" w:rsidRPr="00B9556C" w:rsidRDefault="00630EB8" w:rsidP="00BB3092">
            <w:pPr>
              <w:numPr>
                <w:ilvl w:val="0"/>
                <w:numId w:val="27"/>
              </w:numPr>
              <w:spacing w:after="0"/>
              <w:ind w:left="360" w:right="432"/>
              <w:jc w:val="left"/>
              <w:rPr>
                <w:noProof/>
                <w:lang w:eastAsia="ru-RU"/>
              </w:rPr>
            </w:pPr>
          </w:p>
        </w:tc>
        <w:tc>
          <w:tcPr>
            <w:tcW w:w="4040" w:type="dxa"/>
            <w:vAlign w:val="center"/>
          </w:tcPr>
          <w:p w14:paraId="550569AC" w14:textId="77777777" w:rsidR="00630EB8" w:rsidRPr="00D95CF5" w:rsidRDefault="00630EB8" w:rsidP="00BB3092">
            <w:pPr>
              <w:spacing w:after="0"/>
              <w:rPr>
                <w:noProof/>
                <w:lang w:eastAsia="ru-RU"/>
              </w:rPr>
            </w:pPr>
            <w:r w:rsidRPr="00781387">
              <w:rPr>
                <w:noProof/>
                <w:lang w:eastAsia="ru-RU"/>
              </w:rPr>
              <w:t>Cryopreciptat</w:t>
            </w:r>
          </w:p>
        </w:tc>
        <w:tc>
          <w:tcPr>
            <w:tcW w:w="1245" w:type="dxa"/>
            <w:vAlign w:val="center"/>
          </w:tcPr>
          <w:p w14:paraId="4BB3DE6D" w14:textId="77777777" w:rsidR="00630EB8" w:rsidRPr="00B9556C" w:rsidRDefault="00630EB8" w:rsidP="00BB3092">
            <w:pPr>
              <w:spacing w:after="0"/>
              <w:rPr>
                <w:noProof/>
                <w:sz w:val="20"/>
                <w:lang w:eastAsia="ru-RU"/>
              </w:rPr>
            </w:pPr>
            <w:r w:rsidRPr="00B9556C">
              <w:rPr>
                <w:noProof/>
                <w:sz w:val="20"/>
                <w:lang w:eastAsia="ru-RU"/>
              </w:rPr>
              <w:t>50</w:t>
            </w:r>
          </w:p>
        </w:tc>
        <w:tc>
          <w:tcPr>
            <w:tcW w:w="1245" w:type="dxa"/>
            <w:vAlign w:val="center"/>
          </w:tcPr>
          <w:p w14:paraId="4E68C780" w14:textId="77777777" w:rsidR="00630EB8" w:rsidRPr="00B9556C" w:rsidRDefault="00630EB8" w:rsidP="00BB3092">
            <w:pPr>
              <w:spacing w:after="0"/>
              <w:rPr>
                <w:noProof/>
                <w:sz w:val="20"/>
                <w:lang w:eastAsia="ru-RU"/>
              </w:rPr>
            </w:pPr>
            <w:r w:rsidRPr="00B9556C">
              <w:rPr>
                <w:noProof/>
                <w:sz w:val="20"/>
                <w:lang w:eastAsia="ru-RU"/>
              </w:rPr>
              <w:t>0</w:t>
            </w:r>
          </w:p>
        </w:tc>
        <w:tc>
          <w:tcPr>
            <w:tcW w:w="1245" w:type="dxa"/>
            <w:vAlign w:val="center"/>
          </w:tcPr>
          <w:p w14:paraId="24BA536A" w14:textId="77777777" w:rsidR="00630EB8" w:rsidRPr="00B9556C" w:rsidRDefault="00630EB8" w:rsidP="00BB3092">
            <w:pPr>
              <w:spacing w:after="0"/>
              <w:rPr>
                <w:noProof/>
                <w:sz w:val="20"/>
                <w:lang w:eastAsia="ru-RU"/>
              </w:rPr>
            </w:pPr>
            <w:r w:rsidRPr="00B9556C">
              <w:rPr>
                <w:noProof/>
                <w:sz w:val="20"/>
                <w:lang w:eastAsia="ru-RU"/>
              </w:rPr>
              <w:t>50</w:t>
            </w:r>
          </w:p>
        </w:tc>
        <w:tc>
          <w:tcPr>
            <w:tcW w:w="1245" w:type="dxa"/>
            <w:vAlign w:val="center"/>
          </w:tcPr>
          <w:p w14:paraId="1B1EE227" w14:textId="77777777" w:rsidR="00630EB8" w:rsidRPr="00B9556C" w:rsidRDefault="00630EB8" w:rsidP="00BB3092">
            <w:pPr>
              <w:spacing w:after="0"/>
              <w:rPr>
                <w:noProof/>
                <w:sz w:val="20"/>
                <w:lang w:eastAsia="ru-RU"/>
              </w:rPr>
            </w:pPr>
            <w:r w:rsidRPr="00B9556C">
              <w:rPr>
                <w:noProof/>
                <w:sz w:val="20"/>
                <w:lang w:eastAsia="ru-RU"/>
              </w:rPr>
              <w:t>24</w:t>
            </w:r>
          </w:p>
        </w:tc>
      </w:tr>
      <w:tr w:rsidR="00630EB8" w:rsidRPr="00B9556C" w14:paraId="1E066787" w14:textId="77777777" w:rsidTr="00BB3092">
        <w:trPr>
          <w:trHeight w:val="446"/>
        </w:trPr>
        <w:tc>
          <w:tcPr>
            <w:tcW w:w="525" w:type="dxa"/>
            <w:vAlign w:val="center"/>
          </w:tcPr>
          <w:p w14:paraId="66EE2480" w14:textId="77777777" w:rsidR="00630EB8" w:rsidRPr="00B9556C" w:rsidRDefault="00630EB8" w:rsidP="00BB3092">
            <w:pPr>
              <w:numPr>
                <w:ilvl w:val="0"/>
                <w:numId w:val="27"/>
              </w:numPr>
              <w:spacing w:after="0"/>
              <w:ind w:left="360" w:right="432"/>
              <w:jc w:val="left"/>
              <w:rPr>
                <w:noProof/>
                <w:lang w:eastAsia="ru-RU"/>
              </w:rPr>
            </w:pPr>
          </w:p>
        </w:tc>
        <w:tc>
          <w:tcPr>
            <w:tcW w:w="4040" w:type="dxa"/>
          </w:tcPr>
          <w:p w14:paraId="58FB3118" w14:textId="77777777" w:rsidR="00630EB8" w:rsidRPr="00D95CF5" w:rsidRDefault="00630EB8" w:rsidP="00BB3092">
            <w:pPr>
              <w:spacing w:after="0"/>
              <w:rPr>
                <w:noProof/>
                <w:lang w:eastAsia="ru-RU"/>
              </w:rPr>
            </w:pPr>
            <w:r w:rsidRPr="00781387">
              <w:rPr>
                <w:noProof/>
                <w:lang w:eastAsia="ru-RU"/>
              </w:rPr>
              <w:t>Albumin solution</w:t>
            </w:r>
            <w:r>
              <w:rPr>
                <w:noProof/>
                <w:lang w:eastAsia="ru-RU"/>
              </w:rPr>
              <w:t xml:space="preserve"> </w:t>
            </w:r>
            <w:r w:rsidRPr="00D95CF5">
              <w:rPr>
                <w:noProof/>
                <w:lang w:eastAsia="ru-RU"/>
              </w:rPr>
              <w:t>10% - 200 ml</w:t>
            </w:r>
          </w:p>
        </w:tc>
        <w:tc>
          <w:tcPr>
            <w:tcW w:w="1245" w:type="dxa"/>
            <w:vAlign w:val="center"/>
          </w:tcPr>
          <w:p w14:paraId="37974374" w14:textId="77777777" w:rsidR="00630EB8" w:rsidRPr="00B9556C" w:rsidRDefault="00630EB8" w:rsidP="00BB3092">
            <w:pPr>
              <w:spacing w:after="0"/>
              <w:rPr>
                <w:noProof/>
                <w:sz w:val="20"/>
                <w:lang w:eastAsia="ru-RU"/>
              </w:rPr>
            </w:pPr>
            <w:r w:rsidRPr="00B9556C">
              <w:rPr>
                <w:noProof/>
                <w:sz w:val="20"/>
                <w:lang w:eastAsia="ru-RU"/>
              </w:rPr>
              <w:t>250</w:t>
            </w:r>
          </w:p>
        </w:tc>
        <w:tc>
          <w:tcPr>
            <w:tcW w:w="1245" w:type="dxa"/>
            <w:vAlign w:val="center"/>
          </w:tcPr>
          <w:p w14:paraId="41039BE5" w14:textId="77777777" w:rsidR="00630EB8" w:rsidRPr="00B9556C" w:rsidRDefault="00630EB8" w:rsidP="00BB3092">
            <w:pPr>
              <w:spacing w:after="0"/>
              <w:rPr>
                <w:noProof/>
                <w:sz w:val="20"/>
                <w:lang w:eastAsia="ru-RU"/>
              </w:rPr>
            </w:pPr>
            <w:r w:rsidRPr="00B9556C">
              <w:rPr>
                <w:noProof/>
                <w:sz w:val="20"/>
                <w:lang w:eastAsia="ru-RU"/>
              </w:rPr>
              <w:t>113</w:t>
            </w:r>
          </w:p>
        </w:tc>
        <w:tc>
          <w:tcPr>
            <w:tcW w:w="1245" w:type="dxa"/>
            <w:vAlign w:val="center"/>
          </w:tcPr>
          <w:p w14:paraId="42808977" w14:textId="77777777" w:rsidR="00630EB8" w:rsidRPr="00B9556C" w:rsidRDefault="00630EB8" w:rsidP="00BB3092">
            <w:pPr>
              <w:spacing w:after="0"/>
              <w:rPr>
                <w:noProof/>
                <w:sz w:val="20"/>
                <w:lang w:eastAsia="ru-RU"/>
              </w:rPr>
            </w:pPr>
            <w:r w:rsidRPr="00B9556C">
              <w:rPr>
                <w:noProof/>
                <w:sz w:val="20"/>
                <w:lang w:eastAsia="ru-RU"/>
              </w:rPr>
              <w:t>250</w:t>
            </w:r>
          </w:p>
        </w:tc>
        <w:tc>
          <w:tcPr>
            <w:tcW w:w="1245" w:type="dxa"/>
            <w:vAlign w:val="center"/>
          </w:tcPr>
          <w:p w14:paraId="58267BF0" w14:textId="77777777" w:rsidR="00630EB8" w:rsidRPr="00B9556C" w:rsidRDefault="00630EB8" w:rsidP="00BB3092">
            <w:pPr>
              <w:spacing w:after="0"/>
              <w:rPr>
                <w:noProof/>
                <w:sz w:val="20"/>
                <w:lang w:eastAsia="ru-RU"/>
              </w:rPr>
            </w:pPr>
            <w:r w:rsidRPr="00B9556C">
              <w:rPr>
                <w:noProof/>
                <w:sz w:val="20"/>
                <w:lang w:eastAsia="ru-RU"/>
              </w:rPr>
              <w:t>33,2</w:t>
            </w:r>
          </w:p>
          <w:p w14:paraId="576D7AA1" w14:textId="77777777" w:rsidR="00630EB8" w:rsidRPr="00B9556C" w:rsidRDefault="00630EB8" w:rsidP="00BB3092">
            <w:pPr>
              <w:spacing w:after="0"/>
              <w:rPr>
                <w:noProof/>
                <w:sz w:val="20"/>
                <w:lang w:eastAsia="ru-RU"/>
              </w:rPr>
            </w:pPr>
            <w:r w:rsidRPr="00B9556C">
              <w:rPr>
                <w:noProof/>
                <w:sz w:val="20"/>
                <w:lang w:eastAsia="ru-RU"/>
              </w:rPr>
              <w:t>(166)</w:t>
            </w:r>
          </w:p>
        </w:tc>
      </w:tr>
      <w:tr w:rsidR="00630EB8" w:rsidRPr="00B9556C" w14:paraId="4F3C8F62" w14:textId="77777777" w:rsidTr="00BB3092">
        <w:trPr>
          <w:trHeight w:val="323"/>
        </w:trPr>
        <w:tc>
          <w:tcPr>
            <w:tcW w:w="525" w:type="dxa"/>
            <w:vAlign w:val="center"/>
          </w:tcPr>
          <w:p w14:paraId="76BE753D" w14:textId="77777777" w:rsidR="00630EB8" w:rsidRPr="00B9556C" w:rsidRDefault="00630EB8" w:rsidP="00BB3092">
            <w:pPr>
              <w:numPr>
                <w:ilvl w:val="0"/>
                <w:numId w:val="27"/>
              </w:numPr>
              <w:spacing w:after="0"/>
              <w:ind w:left="360" w:right="432"/>
              <w:jc w:val="left"/>
              <w:rPr>
                <w:noProof/>
                <w:lang w:eastAsia="ru-RU"/>
              </w:rPr>
            </w:pPr>
          </w:p>
        </w:tc>
        <w:tc>
          <w:tcPr>
            <w:tcW w:w="4040" w:type="dxa"/>
            <w:vAlign w:val="center"/>
          </w:tcPr>
          <w:p w14:paraId="03A4A524" w14:textId="77777777" w:rsidR="00630EB8" w:rsidRPr="00D95CF5" w:rsidRDefault="00630EB8" w:rsidP="00BB3092">
            <w:pPr>
              <w:spacing w:after="0"/>
              <w:rPr>
                <w:noProof/>
                <w:lang w:eastAsia="ru-RU"/>
              </w:rPr>
            </w:pPr>
            <w:r w:rsidRPr="00781387">
              <w:rPr>
                <w:noProof/>
                <w:lang w:eastAsia="ru-RU"/>
              </w:rPr>
              <w:t>Human normal immunoglobulin</w:t>
            </w:r>
          </w:p>
        </w:tc>
        <w:tc>
          <w:tcPr>
            <w:tcW w:w="1245" w:type="dxa"/>
            <w:vAlign w:val="center"/>
          </w:tcPr>
          <w:p w14:paraId="5E6012D8" w14:textId="77777777" w:rsidR="00630EB8" w:rsidRPr="00B9556C" w:rsidRDefault="00630EB8" w:rsidP="00BB3092">
            <w:pPr>
              <w:spacing w:after="0"/>
              <w:rPr>
                <w:noProof/>
                <w:sz w:val="20"/>
                <w:lang w:eastAsia="ru-RU"/>
              </w:rPr>
            </w:pPr>
            <w:r w:rsidRPr="00B9556C">
              <w:rPr>
                <w:noProof/>
                <w:sz w:val="20"/>
                <w:lang w:eastAsia="ru-RU"/>
              </w:rPr>
              <w:t>250</w:t>
            </w:r>
          </w:p>
        </w:tc>
        <w:tc>
          <w:tcPr>
            <w:tcW w:w="1245" w:type="dxa"/>
            <w:vAlign w:val="center"/>
          </w:tcPr>
          <w:p w14:paraId="26BFCE39" w14:textId="77777777" w:rsidR="00630EB8" w:rsidRPr="00B9556C" w:rsidRDefault="00630EB8" w:rsidP="00BB3092">
            <w:pPr>
              <w:spacing w:after="0"/>
              <w:rPr>
                <w:noProof/>
                <w:sz w:val="20"/>
                <w:lang w:eastAsia="ru-RU"/>
              </w:rPr>
            </w:pPr>
            <w:r w:rsidRPr="00B9556C">
              <w:rPr>
                <w:noProof/>
                <w:sz w:val="20"/>
                <w:lang w:eastAsia="ru-RU"/>
              </w:rPr>
              <w:t>140</w:t>
            </w:r>
          </w:p>
        </w:tc>
        <w:tc>
          <w:tcPr>
            <w:tcW w:w="1245" w:type="dxa"/>
            <w:vAlign w:val="center"/>
          </w:tcPr>
          <w:p w14:paraId="27572DCF" w14:textId="77777777" w:rsidR="00630EB8" w:rsidRPr="00B9556C" w:rsidRDefault="00630EB8" w:rsidP="00BB3092">
            <w:pPr>
              <w:spacing w:after="0"/>
              <w:rPr>
                <w:noProof/>
                <w:sz w:val="20"/>
                <w:lang w:eastAsia="ru-RU"/>
              </w:rPr>
            </w:pPr>
            <w:r w:rsidRPr="00B9556C">
              <w:rPr>
                <w:noProof/>
                <w:sz w:val="20"/>
                <w:lang w:eastAsia="ru-RU"/>
              </w:rPr>
              <w:t>280</w:t>
            </w:r>
          </w:p>
        </w:tc>
        <w:tc>
          <w:tcPr>
            <w:tcW w:w="1245" w:type="dxa"/>
            <w:vAlign w:val="center"/>
          </w:tcPr>
          <w:p w14:paraId="56853484" w14:textId="77777777" w:rsidR="00630EB8" w:rsidRPr="00B9556C" w:rsidRDefault="00630EB8" w:rsidP="00BB3092">
            <w:pPr>
              <w:spacing w:after="0"/>
              <w:rPr>
                <w:noProof/>
                <w:sz w:val="20"/>
                <w:lang w:eastAsia="ru-RU"/>
              </w:rPr>
            </w:pPr>
            <w:r w:rsidRPr="00B9556C">
              <w:rPr>
                <w:noProof/>
                <w:sz w:val="20"/>
                <w:lang w:eastAsia="ru-RU"/>
              </w:rPr>
              <w:t>280</w:t>
            </w:r>
          </w:p>
        </w:tc>
      </w:tr>
    </w:tbl>
    <w:p w14:paraId="61557DDD" w14:textId="77777777" w:rsidR="00630EB8" w:rsidRPr="00295BCA" w:rsidRDefault="00630EB8" w:rsidP="00630EB8">
      <w:pPr>
        <w:spacing w:after="0"/>
        <w:rPr>
          <w:rFonts w:asciiTheme="majorHAnsi" w:hAnsiTheme="majorHAnsi"/>
          <w:lang w:val="en-US"/>
        </w:rPr>
      </w:pPr>
    </w:p>
    <w:p w14:paraId="718F676E" w14:textId="61AA0363" w:rsidR="004E1FF8" w:rsidRPr="00D222BF" w:rsidRDefault="004E1FF8" w:rsidP="004E1FF8">
      <w:pPr>
        <w:rPr>
          <w:b/>
          <w:lang w:val="en-US"/>
        </w:rPr>
      </w:pPr>
    </w:p>
    <w:p w14:paraId="1EF35EB6" w14:textId="77777777" w:rsidR="00D222BF" w:rsidRDefault="00D222BF" w:rsidP="004E1FF8">
      <w:pPr>
        <w:rPr>
          <w:rFonts w:asciiTheme="majorHAnsi" w:hAnsiTheme="majorHAnsi"/>
          <w:lang w:val="en-US"/>
        </w:rPr>
      </w:pPr>
    </w:p>
    <w:p w14:paraId="284CE2BE" w14:textId="77777777" w:rsidR="00D222BF" w:rsidRDefault="00D222BF" w:rsidP="004E1FF8">
      <w:pPr>
        <w:rPr>
          <w:rFonts w:asciiTheme="majorHAnsi" w:hAnsiTheme="majorHAnsi"/>
          <w:lang w:val="en-US"/>
        </w:rPr>
      </w:pPr>
    </w:p>
    <w:p w14:paraId="4AD5724B" w14:textId="531FC797" w:rsidR="00964BCC" w:rsidRDefault="00964BCC" w:rsidP="004E1FF8">
      <w:pPr>
        <w:spacing w:after="0"/>
        <w:rPr>
          <w:rFonts w:asciiTheme="majorHAnsi" w:hAnsiTheme="majorHAnsi"/>
          <w:lang w:val="en-US"/>
        </w:rPr>
      </w:pPr>
    </w:p>
    <w:p w14:paraId="6ACA1CDC" w14:textId="19A245C8" w:rsidR="00964BCC" w:rsidRDefault="00964BCC" w:rsidP="004E1FF8">
      <w:pPr>
        <w:spacing w:after="0"/>
        <w:rPr>
          <w:rFonts w:asciiTheme="majorHAnsi" w:hAnsiTheme="majorHAnsi"/>
          <w:lang w:val="en-US"/>
        </w:rPr>
      </w:pPr>
    </w:p>
    <w:p w14:paraId="59B75D64" w14:textId="77777777" w:rsidR="00EF6225" w:rsidRDefault="00EF6225" w:rsidP="004E1FF8">
      <w:pPr>
        <w:spacing w:after="0"/>
        <w:rPr>
          <w:rFonts w:asciiTheme="majorHAnsi" w:hAnsiTheme="majorHAnsi"/>
          <w:lang w:val="en-US"/>
        </w:rPr>
        <w:sectPr w:rsidR="00EF6225" w:rsidSect="00964BCC">
          <w:headerReference w:type="first" r:id="rId18"/>
          <w:pgSz w:w="11906" w:h="16838"/>
          <w:pgMar w:top="1020" w:right="991" w:bottom="1020" w:left="1260" w:header="601" w:footer="405" w:gutter="0"/>
          <w:pgNumType w:start="0"/>
          <w:cols w:space="720"/>
          <w:titlePg/>
          <w:docGrid w:linePitch="326"/>
        </w:sectPr>
      </w:pPr>
    </w:p>
    <w:tbl>
      <w:tblPr>
        <w:tblStyle w:val="aff7"/>
        <w:tblW w:w="0" w:type="auto"/>
        <w:tblInd w:w="-252" w:type="dxa"/>
        <w:tblLayout w:type="fixed"/>
        <w:tblLook w:val="01E0" w:firstRow="1" w:lastRow="1" w:firstColumn="1" w:lastColumn="1" w:noHBand="0" w:noVBand="0"/>
      </w:tblPr>
      <w:tblGrid>
        <w:gridCol w:w="439"/>
        <w:gridCol w:w="1537"/>
        <w:gridCol w:w="1390"/>
        <w:gridCol w:w="667"/>
        <w:gridCol w:w="2210"/>
        <w:gridCol w:w="1878"/>
        <w:gridCol w:w="1219"/>
        <w:gridCol w:w="2070"/>
        <w:gridCol w:w="1531"/>
        <w:gridCol w:w="1305"/>
      </w:tblGrid>
      <w:tr w:rsidR="00EF6225" w:rsidRPr="00EF6225" w14:paraId="0E555BAB" w14:textId="77777777" w:rsidTr="001A6BA1">
        <w:trPr>
          <w:trHeight w:val="708"/>
          <w:tblHeader/>
        </w:trPr>
        <w:tc>
          <w:tcPr>
            <w:tcW w:w="14246" w:type="dxa"/>
            <w:gridSpan w:val="10"/>
          </w:tcPr>
          <w:p w14:paraId="5D159B9D" w14:textId="77777777" w:rsidR="00EF6225" w:rsidRPr="00EF6225" w:rsidRDefault="00EF6225" w:rsidP="001A6BA1">
            <w:pPr>
              <w:spacing w:after="120"/>
              <w:jc w:val="center"/>
              <w:rPr>
                <w:rFonts w:asciiTheme="majorHAnsi" w:hAnsiTheme="majorHAnsi"/>
                <w:b/>
                <w:smallCaps/>
                <w:highlight w:val="yellow"/>
                <w:lang w:val="en-US"/>
              </w:rPr>
            </w:pPr>
            <w:r w:rsidRPr="00EF6225">
              <w:rPr>
                <w:rFonts w:asciiTheme="majorHAnsi" w:hAnsiTheme="majorHAnsi"/>
                <w:b/>
                <w:smallCaps/>
                <w:highlight w:val="yellow"/>
                <w:lang w:val="en-US"/>
              </w:rPr>
              <w:lastRenderedPageBreak/>
              <w:t xml:space="preserve">Audit </w:t>
            </w:r>
            <w:proofErr w:type="spellStart"/>
            <w:r w:rsidRPr="00EF6225">
              <w:rPr>
                <w:rFonts w:asciiTheme="majorHAnsi" w:hAnsiTheme="majorHAnsi"/>
                <w:b/>
                <w:smallCaps/>
                <w:highlight w:val="yellow"/>
                <w:lang w:val="en-US"/>
              </w:rPr>
              <w:t>Programme</w:t>
            </w:r>
            <w:proofErr w:type="spellEnd"/>
          </w:p>
          <w:p w14:paraId="20FFBF29" w14:textId="77777777" w:rsidR="00EF6225" w:rsidRPr="00EF6225" w:rsidRDefault="00EF6225" w:rsidP="001A6BA1">
            <w:pPr>
              <w:spacing w:after="0"/>
              <w:jc w:val="center"/>
              <w:rPr>
                <w:b/>
                <w:sz w:val="22"/>
                <w:szCs w:val="22"/>
                <w:highlight w:val="yellow"/>
              </w:rPr>
            </w:pPr>
            <w:r w:rsidRPr="00EF6225">
              <w:rPr>
                <w:b/>
                <w:sz w:val="22"/>
                <w:szCs w:val="22"/>
                <w:highlight w:val="yellow"/>
              </w:rPr>
              <w:t>Risk and Control Matrix</w:t>
            </w:r>
          </w:p>
        </w:tc>
      </w:tr>
      <w:tr w:rsidR="00EF6225" w:rsidRPr="00EF6225" w14:paraId="4D671D99" w14:textId="77777777" w:rsidTr="001A6BA1">
        <w:trPr>
          <w:trHeight w:val="980"/>
          <w:tblHeader/>
        </w:trPr>
        <w:tc>
          <w:tcPr>
            <w:tcW w:w="439" w:type="dxa"/>
          </w:tcPr>
          <w:p w14:paraId="7BAA6571" w14:textId="77777777" w:rsidR="00EF6225" w:rsidRPr="00EF6225" w:rsidRDefault="00EF6225" w:rsidP="001A6BA1">
            <w:pPr>
              <w:rPr>
                <w:b/>
                <w:sz w:val="22"/>
                <w:szCs w:val="22"/>
                <w:highlight w:val="yellow"/>
              </w:rPr>
            </w:pPr>
            <w:r w:rsidRPr="00EF6225">
              <w:rPr>
                <w:b/>
                <w:sz w:val="22"/>
                <w:szCs w:val="22"/>
                <w:highlight w:val="yellow"/>
              </w:rPr>
              <w:t>N</w:t>
            </w:r>
          </w:p>
          <w:p w14:paraId="53029457" w14:textId="77777777" w:rsidR="00EF6225" w:rsidRPr="00EF6225" w:rsidRDefault="00EF6225" w:rsidP="001A6BA1">
            <w:pPr>
              <w:rPr>
                <w:b/>
                <w:sz w:val="22"/>
                <w:szCs w:val="22"/>
                <w:highlight w:val="yellow"/>
              </w:rPr>
            </w:pPr>
          </w:p>
        </w:tc>
        <w:tc>
          <w:tcPr>
            <w:tcW w:w="1537" w:type="dxa"/>
          </w:tcPr>
          <w:p w14:paraId="2501A3DA" w14:textId="77777777" w:rsidR="00EF6225" w:rsidRPr="00EF6225" w:rsidRDefault="00EF6225" w:rsidP="001A6BA1">
            <w:pPr>
              <w:rPr>
                <w:b/>
                <w:sz w:val="22"/>
                <w:szCs w:val="22"/>
                <w:highlight w:val="yellow"/>
              </w:rPr>
            </w:pPr>
            <w:r w:rsidRPr="00EF6225">
              <w:rPr>
                <w:b/>
                <w:sz w:val="22"/>
                <w:szCs w:val="22"/>
                <w:highlight w:val="yellow"/>
              </w:rPr>
              <w:t>Process</w:t>
            </w:r>
          </w:p>
        </w:tc>
        <w:tc>
          <w:tcPr>
            <w:tcW w:w="1390" w:type="dxa"/>
          </w:tcPr>
          <w:p w14:paraId="4AF7984B" w14:textId="77777777" w:rsidR="00EF6225" w:rsidRPr="00EF6225" w:rsidRDefault="00EF6225" w:rsidP="001A6BA1">
            <w:pPr>
              <w:spacing w:before="60" w:after="60"/>
              <w:jc w:val="center"/>
              <w:rPr>
                <w:b/>
                <w:sz w:val="22"/>
                <w:szCs w:val="22"/>
                <w:highlight w:val="yellow"/>
              </w:rPr>
            </w:pPr>
            <w:r w:rsidRPr="00EF6225">
              <w:rPr>
                <w:b/>
                <w:sz w:val="22"/>
                <w:szCs w:val="22"/>
                <w:highlight w:val="yellow"/>
              </w:rPr>
              <w:t>Inherent Risk (before controls)</w:t>
            </w:r>
          </w:p>
        </w:tc>
        <w:tc>
          <w:tcPr>
            <w:tcW w:w="667" w:type="dxa"/>
          </w:tcPr>
          <w:p w14:paraId="179A54A2" w14:textId="77777777" w:rsidR="00EF6225" w:rsidRPr="00EF6225" w:rsidRDefault="00EF6225" w:rsidP="001A6BA1">
            <w:pPr>
              <w:rPr>
                <w:b/>
                <w:sz w:val="22"/>
                <w:szCs w:val="22"/>
                <w:highlight w:val="yellow"/>
              </w:rPr>
            </w:pPr>
            <w:r w:rsidRPr="00EF6225">
              <w:rPr>
                <w:b/>
                <w:sz w:val="22"/>
                <w:szCs w:val="22"/>
                <w:highlight w:val="yellow"/>
              </w:rPr>
              <w:t>Risk rating</w:t>
            </w:r>
          </w:p>
        </w:tc>
        <w:tc>
          <w:tcPr>
            <w:tcW w:w="2210" w:type="dxa"/>
          </w:tcPr>
          <w:p w14:paraId="16AD8719" w14:textId="77777777" w:rsidR="00EF6225" w:rsidRPr="00EF6225" w:rsidRDefault="00EF6225" w:rsidP="001A6BA1">
            <w:pPr>
              <w:rPr>
                <w:b/>
                <w:sz w:val="22"/>
                <w:szCs w:val="22"/>
                <w:highlight w:val="yellow"/>
              </w:rPr>
            </w:pPr>
            <w:r w:rsidRPr="00EF6225">
              <w:rPr>
                <w:b/>
                <w:sz w:val="22"/>
                <w:szCs w:val="22"/>
                <w:highlight w:val="yellow"/>
              </w:rPr>
              <w:t>Mitigating Controls/Attributes</w:t>
            </w:r>
          </w:p>
          <w:p w14:paraId="1A247F0F" w14:textId="77777777" w:rsidR="00EF6225" w:rsidRPr="00EF6225" w:rsidRDefault="00EF6225" w:rsidP="001A6BA1">
            <w:pPr>
              <w:spacing w:after="0"/>
              <w:rPr>
                <w:b/>
                <w:sz w:val="22"/>
                <w:szCs w:val="22"/>
                <w:highlight w:val="yellow"/>
              </w:rPr>
            </w:pPr>
            <w:r w:rsidRPr="00EF6225">
              <w:rPr>
                <w:b/>
                <w:sz w:val="22"/>
                <w:szCs w:val="22"/>
                <w:highlight w:val="yellow"/>
              </w:rPr>
              <w:t>(Expected)</w:t>
            </w:r>
          </w:p>
        </w:tc>
        <w:tc>
          <w:tcPr>
            <w:tcW w:w="1878" w:type="dxa"/>
          </w:tcPr>
          <w:p w14:paraId="052B260A" w14:textId="77777777" w:rsidR="00EF6225" w:rsidRPr="00EF6225" w:rsidRDefault="00EF6225" w:rsidP="001A6BA1">
            <w:pPr>
              <w:rPr>
                <w:b/>
                <w:sz w:val="22"/>
                <w:szCs w:val="22"/>
                <w:highlight w:val="yellow"/>
              </w:rPr>
            </w:pPr>
            <w:r w:rsidRPr="00EF6225">
              <w:rPr>
                <w:b/>
                <w:sz w:val="22"/>
                <w:szCs w:val="22"/>
                <w:highlight w:val="yellow"/>
              </w:rPr>
              <w:t>Tests of design</w:t>
            </w:r>
          </w:p>
        </w:tc>
        <w:tc>
          <w:tcPr>
            <w:tcW w:w="1219" w:type="dxa"/>
          </w:tcPr>
          <w:p w14:paraId="635EFAF6" w14:textId="77777777" w:rsidR="00EF6225" w:rsidRPr="00EF6225" w:rsidRDefault="00EF6225" w:rsidP="001A6BA1">
            <w:pPr>
              <w:rPr>
                <w:b/>
                <w:sz w:val="22"/>
                <w:szCs w:val="22"/>
                <w:highlight w:val="yellow"/>
              </w:rPr>
            </w:pPr>
            <w:r w:rsidRPr="00EF6225">
              <w:rPr>
                <w:b/>
                <w:sz w:val="22"/>
                <w:szCs w:val="22"/>
                <w:highlight w:val="yellow"/>
              </w:rPr>
              <w:t>Control Adequacy</w:t>
            </w:r>
          </w:p>
        </w:tc>
        <w:tc>
          <w:tcPr>
            <w:tcW w:w="2070" w:type="dxa"/>
          </w:tcPr>
          <w:p w14:paraId="4DCEAB73" w14:textId="77777777" w:rsidR="00EF6225" w:rsidRPr="00EF6225" w:rsidRDefault="00EF6225" w:rsidP="001A6BA1">
            <w:pPr>
              <w:rPr>
                <w:b/>
                <w:sz w:val="22"/>
                <w:szCs w:val="22"/>
                <w:highlight w:val="yellow"/>
              </w:rPr>
            </w:pPr>
            <w:r w:rsidRPr="00EF6225">
              <w:rPr>
                <w:b/>
                <w:sz w:val="22"/>
                <w:szCs w:val="22"/>
                <w:highlight w:val="yellow"/>
              </w:rPr>
              <w:t>Tests of implementation</w:t>
            </w:r>
          </w:p>
        </w:tc>
        <w:tc>
          <w:tcPr>
            <w:tcW w:w="1531" w:type="dxa"/>
          </w:tcPr>
          <w:p w14:paraId="0C942CD4" w14:textId="77777777" w:rsidR="00EF6225" w:rsidRPr="00EF6225" w:rsidRDefault="00EF6225" w:rsidP="001A6BA1">
            <w:pPr>
              <w:rPr>
                <w:b/>
                <w:sz w:val="22"/>
                <w:szCs w:val="22"/>
                <w:highlight w:val="yellow"/>
              </w:rPr>
            </w:pPr>
            <w:r w:rsidRPr="00EF6225">
              <w:rPr>
                <w:b/>
                <w:sz w:val="22"/>
                <w:szCs w:val="22"/>
                <w:highlight w:val="yellow"/>
              </w:rPr>
              <w:t>X-Ref</w:t>
            </w:r>
          </w:p>
          <w:p w14:paraId="2B887086" w14:textId="77777777" w:rsidR="00EF6225" w:rsidRPr="00EF6225" w:rsidRDefault="00EF6225" w:rsidP="001A6BA1">
            <w:pPr>
              <w:spacing w:after="0"/>
              <w:rPr>
                <w:b/>
                <w:sz w:val="22"/>
                <w:szCs w:val="22"/>
                <w:highlight w:val="yellow"/>
              </w:rPr>
            </w:pPr>
            <w:r w:rsidRPr="00EF6225">
              <w:rPr>
                <w:b/>
                <w:sz w:val="22"/>
                <w:szCs w:val="22"/>
                <w:highlight w:val="yellow"/>
              </w:rPr>
              <w:t>Control effectiveness</w:t>
            </w:r>
          </w:p>
        </w:tc>
        <w:tc>
          <w:tcPr>
            <w:tcW w:w="1305" w:type="dxa"/>
          </w:tcPr>
          <w:p w14:paraId="2C517E4D" w14:textId="77777777" w:rsidR="00EF6225" w:rsidRPr="00EF6225" w:rsidRDefault="00EF6225" w:rsidP="001A6BA1">
            <w:pPr>
              <w:rPr>
                <w:b/>
                <w:sz w:val="22"/>
                <w:szCs w:val="22"/>
                <w:highlight w:val="yellow"/>
              </w:rPr>
            </w:pPr>
            <w:r w:rsidRPr="00EF6225">
              <w:rPr>
                <w:b/>
                <w:sz w:val="22"/>
                <w:szCs w:val="22"/>
                <w:highlight w:val="yellow"/>
              </w:rPr>
              <w:t>Conclusion</w:t>
            </w:r>
          </w:p>
        </w:tc>
      </w:tr>
      <w:tr w:rsidR="00EF6225" w:rsidRPr="00EF6225" w14:paraId="2C875C2A" w14:textId="77777777" w:rsidTr="001A6BA1">
        <w:trPr>
          <w:trHeight w:val="4145"/>
          <w:tblHeader/>
        </w:trPr>
        <w:tc>
          <w:tcPr>
            <w:tcW w:w="439" w:type="dxa"/>
          </w:tcPr>
          <w:p w14:paraId="07E75751" w14:textId="77777777" w:rsidR="00EF6225" w:rsidRPr="00EF6225" w:rsidRDefault="00EF6225" w:rsidP="001A6BA1">
            <w:pPr>
              <w:rPr>
                <w:b/>
                <w:sz w:val="22"/>
                <w:szCs w:val="22"/>
                <w:highlight w:val="yellow"/>
              </w:rPr>
            </w:pPr>
            <w:r w:rsidRPr="00EF6225">
              <w:rPr>
                <w:b/>
                <w:sz w:val="22"/>
                <w:szCs w:val="22"/>
                <w:highlight w:val="yellow"/>
              </w:rPr>
              <w:t>1</w:t>
            </w:r>
          </w:p>
        </w:tc>
        <w:tc>
          <w:tcPr>
            <w:tcW w:w="1537" w:type="dxa"/>
          </w:tcPr>
          <w:p w14:paraId="510D8502" w14:textId="77777777" w:rsidR="00EF6225" w:rsidRPr="00EF6225" w:rsidRDefault="00EF6225" w:rsidP="001A6BA1">
            <w:pPr>
              <w:rPr>
                <w:sz w:val="22"/>
                <w:szCs w:val="22"/>
                <w:highlight w:val="yellow"/>
              </w:rPr>
            </w:pPr>
            <w:r w:rsidRPr="00EF6225">
              <w:rPr>
                <w:sz w:val="22"/>
                <w:szCs w:val="22"/>
                <w:highlight w:val="yellow"/>
              </w:rPr>
              <w:t xml:space="preserve">Prescription of drugs </w:t>
            </w:r>
          </w:p>
        </w:tc>
        <w:tc>
          <w:tcPr>
            <w:tcW w:w="1390" w:type="dxa"/>
          </w:tcPr>
          <w:p w14:paraId="0EB47B9D" w14:textId="77777777" w:rsidR="00EF6225" w:rsidRPr="00EF6225" w:rsidRDefault="00EF6225" w:rsidP="001A6BA1">
            <w:pPr>
              <w:spacing w:before="60" w:after="60"/>
              <w:jc w:val="center"/>
              <w:rPr>
                <w:sz w:val="22"/>
                <w:szCs w:val="22"/>
                <w:highlight w:val="yellow"/>
              </w:rPr>
            </w:pPr>
            <w:r w:rsidRPr="00EF6225">
              <w:rPr>
                <w:sz w:val="22"/>
                <w:szCs w:val="22"/>
                <w:highlight w:val="yellow"/>
              </w:rPr>
              <w:t>Doctors prescribed wrong drugs</w:t>
            </w:r>
          </w:p>
          <w:p w14:paraId="3CF7005D" w14:textId="77777777" w:rsidR="00EF6225" w:rsidRPr="00EF6225" w:rsidRDefault="00EF6225" w:rsidP="001A6BA1">
            <w:pPr>
              <w:spacing w:before="60" w:after="60"/>
              <w:jc w:val="center"/>
              <w:rPr>
                <w:sz w:val="22"/>
                <w:szCs w:val="22"/>
                <w:highlight w:val="yellow"/>
              </w:rPr>
            </w:pPr>
          </w:p>
          <w:p w14:paraId="6AD5D0D1" w14:textId="77777777" w:rsidR="00EF6225" w:rsidRPr="00EF6225" w:rsidRDefault="00EF6225" w:rsidP="001A6BA1">
            <w:pPr>
              <w:spacing w:before="60" w:after="60"/>
              <w:jc w:val="center"/>
              <w:rPr>
                <w:sz w:val="22"/>
                <w:szCs w:val="22"/>
                <w:highlight w:val="yellow"/>
              </w:rPr>
            </w:pPr>
          </w:p>
          <w:p w14:paraId="27B8C462" w14:textId="77777777" w:rsidR="00EF6225" w:rsidRPr="00EF6225" w:rsidRDefault="00EF6225" w:rsidP="001A6BA1">
            <w:pPr>
              <w:spacing w:before="60" w:after="60"/>
              <w:jc w:val="center"/>
              <w:rPr>
                <w:sz w:val="22"/>
                <w:szCs w:val="22"/>
                <w:highlight w:val="yellow"/>
              </w:rPr>
            </w:pPr>
          </w:p>
          <w:p w14:paraId="7652B126" w14:textId="77777777" w:rsidR="00EF6225" w:rsidRPr="00EF6225" w:rsidRDefault="00EF6225" w:rsidP="001A6BA1">
            <w:pPr>
              <w:spacing w:before="60" w:after="60"/>
              <w:jc w:val="center"/>
              <w:rPr>
                <w:sz w:val="22"/>
                <w:szCs w:val="22"/>
                <w:highlight w:val="yellow"/>
              </w:rPr>
            </w:pPr>
          </w:p>
          <w:p w14:paraId="5D62FEEE" w14:textId="77777777" w:rsidR="00EF6225" w:rsidRPr="00EF6225" w:rsidRDefault="00EF6225" w:rsidP="001A6BA1">
            <w:pPr>
              <w:spacing w:before="60" w:after="60"/>
              <w:jc w:val="center"/>
              <w:rPr>
                <w:sz w:val="22"/>
                <w:szCs w:val="22"/>
                <w:highlight w:val="yellow"/>
              </w:rPr>
            </w:pPr>
          </w:p>
          <w:p w14:paraId="39DAE1AE" w14:textId="77777777" w:rsidR="00EF6225" w:rsidRPr="00EF6225" w:rsidRDefault="00EF6225" w:rsidP="001A6BA1">
            <w:pPr>
              <w:spacing w:before="60" w:after="60"/>
              <w:jc w:val="center"/>
              <w:rPr>
                <w:sz w:val="22"/>
                <w:szCs w:val="22"/>
                <w:highlight w:val="yellow"/>
              </w:rPr>
            </w:pPr>
          </w:p>
          <w:p w14:paraId="1D10954C" w14:textId="77777777" w:rsidR="00EF6225" w:rsidRPr="00EF6225" w:rsidRDefault="00EF6225" w:rsidP="001A6BA1">
            <w:pPr>
              <w:spacing w:before="60" w:after="60"/>
              <w:jc w:val="center"/>
              <w:rPr>
                <w:sz w:val="22"/>
                <w:szCs w:val="22"/>
                <w:highlight w:val="yellow"/>
              </w:rPr>
            </w:pPr>
          </w:p>
          <w:p w14:paraId="203C4A38" w14:textId="77777777" w:rsidR="00EF6225" w:rsidRPr="00EF6225" w:rsidRDefault="00EF6225" w:rsidP="001A6BA1">
            <w:pPr>
              <w:spacing w:before="60" w:after="60"/>
              <w:jc w:val="center"/>
              <w:rPr>
                <w:sz w:val="22"/>
                <w:szCs w:val="22"/>
                <w:highlight w:val="yellow"/>
              </w:rPr>
            </w:pPr>
          </w:p>
          <w:p w14:paraId="43F8165E" w14:textId="77777777" w:rsidR="00EF6225" w:rsidRPr="00EF6225" w:rsidRDefault="00EF6225" w:rsidP="001A6BA1">
            <w:pPr>
              <w:spacing w:before="60" w:after="60"/>
              <w:jc w:val="center"/>
              <w:rPr>
                <w:sz w:val="22"/>
                <w:szCs w:val="22"/>
                <w:highlight w:val="yellow"/>
              </w:rPr>
            </w:pPr>
            <w:r w:rsidRPr="00EF6225">
              <w:rPr>
                <w:sz w:val="22"/>
                <w:szCs w:val="22"/>
                <w:highlight w:val="yellow"/>
              </w:rPr>
              <w:t>The drugs prescribed may cause problems to the patients</w:t>
            </w:r>
          </w:p>
          <w:p w14:paraId="1F7EEDB1" w14:textId="77777777" w:rsidR="00EF6225" w:rsidRPr="00EF6225" w:rsidRDefault="00EF6225" w:rsidP="001A6BA1">
            <w:pPr>
              <w:spacing w:before="60" w:after="60"/>
              <w:jc w:val="center"/>
              <w:rPr>
                <w:sz w:val="22"/>
                <w:szCs w:val="22"/>
                <w:highlight w:val="yellow"/>
              </w:rPr>
            </w:pPr>
          </w:p>
          <w:p w14:paraId="63715519" w14:textId="77777777" w:rsidR="00EF6225" w:rsidRPr="00EF6225" w:rsidRDefault="00EF6225" w:rsidP="001A6BA1">
            <w:pPr>
              <w:spacing w:before="60" w:after="60"/>
              <w:jc w:val="center"/>
              <w:rPr>
                <w:sz w:val="22"/>
                <w:szCs w:val="22"/>
                <w:highlight w:val="yellow"/>
              </w:rPr>
            </w:pPr>
          </w:p>
        </w:tc>
        <w:tc>
          <w:tcPr>
            <w:tcW w:w="667" w:type="dxa"/>
          </w:tcPr>
          <w:p w14:paraId="0DDA89F6" w14:textId="77777777" w:rsidR="00EF6225" w:rsidRPr="00EF6225" w:rsidRDefault="00EF6225" w:rsidP="001A6BA1">
            <w:pPr>
              <w:rPr>
                <w:sz w:val="22"/>
                <w:szCs w:val="22"/>
                <w:highlight w:val="yellow"/>
              </w:rPr>
            </w:pPr>
            <w:r w:rsidRPr="00EF6225">
              <w:rPr>
                <w:sz w:val="22"/>
                <w:szCs w:val="22"/>
                <w:highlight w:val="yellow"/>
              </w:rPr>
              <w:t>High</w:t>
            </w:r>
          </w:p>
        </w:tc>
        <w:tc>
          <w:tcPr>
            <w:tcW w:w="2210" w:type="dxa"/>
          </w:tcPr>
          <w:p w14:paraId="13EB48BC" w14:textId="77777777" w:rsidR="00EF6225" w:rsidRPr="00EF6225" w:rsidRDefault="00EF6225" w:rsidP="001A6BA1">
            <w:pPr>
              <w:rPr>
                <w:sz w:val="22"/>
                <w:szCs w:val="22"/>
                <w:highlight w:val="yellow"/>
              </w:rPr>
            </w:pPr>
            <w:r w:rsidRPr="00EF6225">
              <w:rPr>
                <w:sz w:val="22"/>
                <w:szCs w:val="22"/>
                <w:highlight w:val="yellow"/>
              </w:rPr>
              <w:t>Medical issue out of scope of internal audit?</w:t>
            </w:r>
          </w:p>
          <w:p w14:paraId="445207C6" w14:textId="77777777" w:rsidR="00EF6225" w:rsidRPr="00EF6225" w:rsidRDefault="00EF6225" w:rsidP="001A6BA1">
            <w:pPr>
              <w:rPr>
                <w:sz w:val="22"/>
                <w:szCs w:val="22"/>
                <w:highlight w:val="yellow"/>
              </w:rPr>
            </w:pPr>
            <w:r w:rsidRPr="00EF6225">
              <w:rPr>
                <w:sz w:val="22"/>
                <w:szCs w:val="22"/>
                <w:highlight w:val="yellow"/>
              </w:rPr>
              <w:t xml:space="preserve">Automated match between diagnosis and prescribed drugs </w:t>
            </w:r>
          </w:p>
          <w:p w14:paraId="1A01089B" w14:textId="77777777" w:rsidR="00EF6225" w:rsidRPr="00EF6225" w:rsidRDefault="00EF6225" w:rsidP="001A6BA1">
            <w:pPr>
              <w:rPr>
                <w:sz w:val="22"/>
                <w:szCs w:val="22"/>
                <w:highlight w:val="yellow"/>
              </w:rPr>
            </w:pPr>
            <w:r w:rsidRPr="00EF6225">
              <w:rPr>
                <w:sz w:val="22"/>
                <w:szCs w:val="22"/>
                <w:highlight w:val="yellow"/>
              </w:rPr>
              <w:t>Quality review by medical staff</w:t>
            </w:r>
          </w:p>
          <w:p w14:paraId="34B3D556" w14:textId="77777777" w:rsidR="00EF6225" w:rsidRPr="00EF6225" w:rsidRDefault="00EF6225" w:rsidP="001A6BA1">
            <w:pPr>
              <w:rPr>
                <w:sz w:val="22"/>
                <w:szCs w:val="22"/>
                <w:highlight w:val="yellow"/>
              </w:rPr>
            </w:pPr>
            <w:r w:rsidRPr="00EF6225">
              <w:rPr>
                <w:sz w:val="22"/>
                <w:szCs w:val="22"/>
                <w:highlight w:val="yellow"/>
              </w:rPr>
              <w:t xml:space="preserve">Periodical statistics about usage of drugs </w:t>
            </w:r>
          </w:p>
          <w:p w14:paraId="720C1277" w14:textId="77777777" w:rsidR="00EF6225" w:rsidRPr="00EF6225" w:rsidRDefault="00EF6225" w:rsidP="001A6BA1">
            <w:pPr>
              <w:rPr>
                <w:sz w:val="22"/>
                <w:szCs w:val="22"/>
                <w:highlight w:val="yellow"/>
              </w:rPr>
            </w:pPr>
          </w:p>
          <w:p w14:paraId="542D5158" w14:textId="77777777" w:rsidR="00EF6225" w:rsidRPr="00EF6225" w:rsidRDefault="00EF6225" w:rsidP="001A6BA1">
            <w:pPr>
              <w:rPr>
                <w:sz w:val="22"/>
                <w:szCs w:val="22"/>
                <w:highlight w:val="yellow"/>
              </w:rPr>
            </w:pPr>
            <w:r w:rsidRPr="00EF6225">
              <w:rPr>
                <w:sz w:val="22"/>
                <w:szCs w:val="22"/>
                <w:highlight w:val="yellow"/>
              </w:rPr>
              <w:t>Medical issue out of scope of internal audit?</w:t>
            </w:r>
          </w:p>
          <w:p w14:paraId="69968F62" w14:textId="77777777" w:rsidR="00EF6225" w:rsidRPr="00EF6225" w:rsidRDefault="00EF6225" w:rsidP="001A6BA1">
            <w:pPr>
              <w:rPr>
                <w:sz w:val="22"/>
                <w:szCs w:val="22"/>
                <w:highlight w:val="yellow"/>
              </w:rPr>
            </w:pPr>
            <w:r w:rsidRPr="00EF6225">
              <w:rPr>
                <w:sz w:val="22"/>
                <w:szCs w:val="22"/>
                <w:highlight w:val="yellow"/>
              </w:rPr>
              <w:t xml:space="preserve">Patient file contains known allergies and current medicines </w:t>
            </w:r>
          </w:p>
          <w:p w14:paraId="50078A74" w14:textId="77777777" w:rsidR="00EF6225" w:rsidRPr="00EF6225" w:rsidRDefault="00EF6225" w:rsidP="001A6BA1">
            <w:pPr>
              <w:spacing w:after="0"/>
              <w:rPr>
                <w:sz w:val="22"/>
                <w:szCs w:val="22"/>
                <w:highlight w:val="yellow"/>
              </w:rPr>
            </w:pPr>
            <w:r w:rsidRPr="00EF6225">
              <w:rPr>
                <w:sz w:val="22"/>
                <w:szCs w:val="22"/>
                <w:highlight w:val="yellow"/>
              </w:rPr>
              <w:t>Manual/automated match between patient file and prescribed drugs</w:t>
            </w:r>
          </w:p>
        </w:tc>
        <w:tc>
          <w:tcPr>
            <w:tcW w:w="1878" w:type="dxa"/>
          </w:tcPr>
          <w:p w14:paraId="4C57548A" w14:textId="77777777" w:rsidR="00EF6225" w:rsidRPr="00EF6225" w:rsidRDefault="00EF6225" w:rsidP="001A6BA1">
            <w:pPr>
              <w:rPr>
                <w:sz w:val="22"/>
                <w:szCs w:val="22"/>
                <w:highlight w:val="yellow"/>
              </w:rPr>
            </w:pPr>
          </w:p>
        </w:tc>
        <w:tc>
          <w:tcPr>
            <w:tcW w:w="1219" w:type="dxa"/>
          </w:tcPr>
          <w:p w14:paraId="4D530826" w14:textId="77777777" w:rsidR="00EF6225" w:rsidRPr="00EF6225" w:rsidRDefault="00EF6225" w:rsidP="001A6BA1">
            <w:pPr>
              <w:rPr>
                <w:sz w:val="22"/>
                <w:szCs w:val="22"/>
                <w:highlight w:val="yellow"/>
              </w:rPr>
            </w:pPr>
          </w:p>
        </w:tc>
        <w:tc>
          <w:tcPr>
            <w:tcW w:w="2070" w:type="dxa"/>
          </w:tcPr>
          <w:p w14:paraId="056C87BA" w14:textId="77777777" w:rsidR="00EF6225" w:rsidRPr="00EF6225" w:rsidRDefault="00EF6225" w:rsidP="001A6BA1">
            <w:pPr>
              <w:rPr>
                <w:sz w:val="22"/>
                <w:szCs w:val="22"/>
                <w:highlight w:val="yellow"/>
              </w:rPr>
            </w:pPr>
          </w:p>
        </w:tc>
        <w:tc>
          <w:tcPr>
            <w:tcW w:w="1531" w:type="dxa"/>
          </w:tcPr>
          <w:p w14:paraId="2F9FAFF5" w14:textId="77777777" w:rsidR="00EF6225" w:rsidRPr="00EF6225" w:rsidRDefault="00EF6225" w:rsidP="001A6BA1">
            <w:pPr>
              <w:rPr>
                <w:sz w:val="22"/>
                <w:szCs w:val="22"/>
                <w:highlight w:val="yellow"/>
              </w:rPr>
            </w:pPr>
          </w:p>
        </w:tc>
        <w:tc>
          <w:tcPr>
            <w:tcW w:w="1305" w:type="dxa"/>
          </w:tcPr>
          <w:p w14:paraId="1C2E0520" w14:textId="77777777" w:rsidR="00EF6225" w:rsidRPr="00EF6225" w:rsidRDefault="00EF6225" w:rsidP="001A6BA1">
            <w:pPr>
              <w:rPr>
                <w:sz w:val="22"/>
                <w:szCs w:val="22"/>
                <w:highlight w:val="yellow"/>
              </w:rPr>
            </w:pPr>
          </w:p>
        </w:tc>
      </w:tr>
      <w:tr w:rsidR="00EF6225" w:rsidRPr="00EF6225" w14:paraId="61BE1EF9" w14:textId="77777777" w:rsidTr="001A6BA1">
        <w:trPr>
          <w:trHeight w:val="4145"/>
          <w:tblHeader/>
        </w:trPr>
        <w:tc>
          <w:tcPr>
            <w:tcW w:w="439" w:type="dxa"/>
          </w:tcPr>
          <w:p w14:paraId="5FE7924B" w14:textId="77777777" w:rsidR="00EF6225" w:rsidRPr="00EF6225" w:rsidRDefault="00EF6225" w:rsidP="001A6BA1">
            <w:pPr>
              <w:rPr>
                <w:b/>
                <w:sz w:val="22"/>
                <w:szCs w:val="22"/>
                <w:highlight w:val="yellow"/>
              </w:rPr>
            </w:pPr>
            <w:r w:rsidRPr="00EF6225">
              <w:rPr>
                <w:b/>
                <w:sz w:val="22"/>
                <w:szCs w:val="22"/>
                <w:highlight w:val="yellow"/>
              </w:rPr>
              <w:lastRenderedPageBreak/>
              <w:t>2</w:t>
            </w:r>
          </w:p>
        </w:tc>
        <w:tc>
          <w:tcPr>
            <w:tcW w:w="1537" w:type="dxa"/>
          </w:tcPr>
          <w:p w14:paraId="51E43BAF" w14:textId="77777777" w:rsidR="00EF6225" w:rsidRPr="00EF6225" w:rsidDel="004700B2" w:rsidRDefault="00EF6225" w:rsidP="001A6BA1">
            <w:pPr>
              <w:rPr>
                <w:sz w:val="22"/>
                <w:szCs w:val="22"/>
                <w:highlight w:val="yellow"/>
              </w:rPr>
            </w:pPr>
            <w:r w:rsidRPr="00EF6225">
              <w:rPr>
                <w:sz w:val="22"/>
                <w:szCs w:val="22"/>
                <w:highlight w:val="yellow"/>
              </w:rPr>
              <w:t>Provision of drugs to patients</w:t>
            </w:r>
          </w:p>
        </w:tc>
        <w:tc>
          <w:tcPr>
            <w:tcW w:w="1390" w:type="dxa"/>
          </w:tcPr>
          <w:p w14:paraId="3BD28CC1" w14:textId="77777777" w:rsidR="00EF6225" w:rsidRPr="00EF6225" w:rsidRDefault="00EF6225" w:rsidP="001A6BA1">
            <w:pPr>
              <w:spacing w:before="60" w:after="60"/>
              <w:jc w:val="center"/>
              <w:rPr>
                <w:sz w:val="22"/>
                <w:szCs w:val="22"/>
                <w:highlight w:val="yellow"/>
              </w:rPr>
            </w:pPr>
            <w:r w:rsidRPr="00EF6225">
              <w:rPr>
                <w:sz w:val="22"/>
                <w:szCs w:val="22"/>
                <w:highlight w:val="yellow"/>
              </w:rPr>
              <w:t xml:space="preserve">Patients receive different drugs than prescribed </w:t>
            </w:r>
          </w:p>
          <w:p w14:paraId="176E9C56" w14:textId="77777777" w:rsidR="00EF6225" w:rsidRPr="00EF6225" w:rsidRDefault="00EF6225" w:rsidP="001A6BA1">
            <w:pPr>
              <w:spacing w:before="60" w:after="60"/>
              <w:jc w:val="center"/>
              <w:rPr>
                <w:sz w:val="22"/>
                <w:szCs w:val="22"/>
                <w:highlight w:val="yellow"/>
              </w:rPr>
            </w:pPr>
          </w:p>
          <w:p w14:paraId="09704904" w14:textId="77777777" w:rsidR="00EF6225" w:rsidRPr="00EF6225" w:rsidRDefault="00EF6225" w:rsidP="001A6BA1">
            <w:pPr>
              <w:spacing w:before="60" w:after="60"/>
              <w:jc w:val="center"/>
              <w:rPr>
                <w:sz w:val="22"/>
                <w:szCs w:val="22"/>
                <w:highlight w:val="yellow"/>
              </w:rPr>
            </w:pPr>
          </w:p>
          <w:p w14:paraId="33ADD3A7" w14:textId="77777777" w:rsidR="00EF6225" w:rsidRPr="00EF6225" w:rsidRDefault="00EF6225" w:rsidP="001A6BA1">
            <w:pPr>
              <w:spacing w:before="60" w:after="60"/>
              <w:jc w:val="center"/>
              <w:rPr>
                <w:sz w:val="22"/>
                <w:szCs w:val="22"/>
                <w:highlight w:val="yellow"/>
              </w:rPr>
            </w:pPr>
          </w:p>
          <w:p w14:paraId="2E9D8629" w14:textId="77777777" w:rsidR="00EF6225" w:rsidRPr="00EF6225" w:rsidRDefault="00EF6225" w:rsidP="001A6BA1">
            <w:pPr>
              <w:spacing w:before="60" w:after="60"/>
              <w:jc w:val="center"/>
              <w:rPr>
                <w:sz w:val="22"/>
                <w:szCs w:val="22"/>
                <w:highlight w:val="yellow"/>
              </w:rPr>
            </w:pPr>
            <w:r w:rsidRPr="00EF6225">
              <w:rPr>
                <w:sz w:val="22"/>
                <w:szCs w:val="22"/>
                <w:highlight w:val="yellow"/>
              </w:rPr>
              <w:t>Patients do not receive their drugs</w:t>
            </w:r>
          </w:p>
          <w:p w14:paraId="6C309A39" w14:textId="77777777" w:rsidR="00EF6225" w:rsidRPr="00EF6225" w:rsidRDefault="00EF6225" w:rsidP="001A6BA1">
            <w:pPr>
              <w:spacing w:before="60" w:after="60"/>
              <w:jc w:val="center"/>
              <w:rPr>
                <w:sz w:val="22"/>
                <w:szCs w:val="22"/>
                <w:highlight w:val="yellow"/>
              </w:rPr>
            </w:pPr>
          </w:p>
          <w:p w14:paraId="1F9979EA" w14:textId="77777777" w:rsidR="00EF6225" w:rsidRPr="00EF6225" w:rsidDel="00934039" w:rsidRDefault="00EF6225" w:rsidP="001A6BA1">
            <w:pPr>
              <w:spacing w:before="60" w:after="60"/>
              <w:jc w:val="center"/>
              <w:rPr>
                <w:sz w:val="22"/>
                <w:szCs w:val="22"/>
                <w:highlight w:val="yellow"/>
              </w:rPr>
            </w:pPr>
            <w:r w:rsidRPr="00EF6225">
              <w:rPr>
                <w:sz w:val="22"/>
                <w:szCs w:val="22"/>
                <w:highlight w:val="yellow"/>
              </w:rPr>
              <w:t>Patients do receive their drugs but do not take them</w:t>
            </w:r>
          </w:p>
        </w:tc>
        <w:tc>
          <w:tcPr>
            <w:tcW w:w="667" w:type="dxa"/>
          </w:tcPr>
          <w:p w14:paraId="5DE6CD90" w14:textId="77777777" w:rsidR="00EF6225" w:rsidRPr="00EF6225" w:rsidRDefault="00EF6225" w:rsidP="001A6BA1">
            <w:pPr>
              <w:rPr>
                <w:sz w:val="22"/>
                <w:szCs w:val="22"/>
                <w:highlight w:val="yellow"/>
              </w:rPr>
            </w:pPr>
          </w:p>
        </w:tc>
        <w:tc>
          <w:tcPr>
            <w:tcW w:w="2210" w:type="dxa"/>
          </w:tcPr>
          <w:p w14:paraId="7A68F90E" w14:textId="77777777" w:rsidR="00EF6225" w:rsidRPr="00EF6225" w:rsidRDefault="00EF6225" w:rsidP="001A6BA1">
            <w:pPr>
              <w:rPr>
                <w:sz w:val="22"/>
                <w:szCs w:val="22"/>
                <w:highlight w:val="yellow"/>
              </w:rPr>
            </w:pPr>
            <w:r w:rsidRPr="00EF6225">
              <w:rPr>
                <w:sz w:val="22"/>
                <w:szCs w:val="22"/>
                <w:highlight w:val="yellow"/>
              </w:rPr>
              <w:t>Nurses will review and sign off patients list with drugs to be given</w:t>
            </w:r>
          </w:p>
          <w:p w14:paraId="282795EF" w14:textId="77777777" w:rsidR="00EF6225" w:rsidRPr="00EF6225" w:rsidRDefault="00EF6225" w:rsidP="001A6BA1">
            <w:pPr>
              <w:rPr>
                <w:sz w:val="22"/>
                <w:szCs w:val="22"/>
                <w:highlight w:val="yellow"/>
              </w:rPr>
            </w:pPr>
            <w:r w:rsidRPr="00EF6225">
              <w:rPr>
                <w:sz w:val="22"/>
                <w:szCs w:val="22"/>
                <w:highlight w:val="yellow"/>
              </w:rPr>
              <w:t xml:space="preserve">Wrong drugs given to one patient will result in no drugs for another patient </w:t>
            </w:r>
          </w:p>
          <w:p w14:paraId="11AFB171" w14:textId="77777777" w:rsidR="00EF6225" w:rsidRPr="00EF6225" w:rsidRDefault="00EF6225" w:rsidP="001A6BA1">
            <w:pPr>
              <w:spacing w:after="0"/>
              <w:rPr>
                <w:sz w:val="22"/>
                <w:szCs w:val="22"/>
                <w:highlight w:val="yellow"/>
              </w:rPr>
            </w:pPr>
          </w:p>
          <w:p w14:paraId="1C36F7B2" w14:textId="77777777" w:rsidR="00EF6225" w:rsidRPr="00EF6225" w:rsidRDefault="00EF6225" w:rsidP="001A6BA1">
            <w:pPr>
              <w:rPr>
                <w:sz w:val="22"/>
                <w:szCs w:val="22"/>
                <w:highlight w:val="yellow"/>
              </w:rPr>
            </w:pPr>
            <w:r w:rsidRPr="00EF6225">
              <w:rPr>
                <w:sz w:val="22"/>
                <w:szCs w:val="22"/>
                <w:highlight w:val="yellow"/>
              </w:rPr>
              <w:t>Review of patient lists</w:t>
            </w:r>
          </w:p>
          <w:p w14:paraId="03C9319F" w14:textId="77777777" w:rsidR="00EF6225" w:rsidRPr="00EF6225" w:rsidRDefault="00EF6225" w:rsidP="001A6BA1">
            <w:pPr>
              <w:rPr>
                <w:sz w:val="22"/>
                <w:szCs w:val="22"/>
                <w:highlight w:val="yellow"/>
              </w:rPr>
            </w:pPr>
          </w:p>
          <w:p w14:paraId="58815EF3" w14:textId="77777777" w:rsidR="00EF6225" w:rsidRPr="00EF6225" w:rsidRDefault="00EF6225" w:rsidP="001A6BA1">
            <w:pPr>
              <w:spacing w:after="0"/>
              <w:rPr>
                <w:sz w:val="22"/>
                <w:szCs w:val="22"/>
                <w:highlight w:val="yellow"/>
              </w:rPr>
            </w:pPr>
          </w:p>
          <w:p w14:paraId="76248756" w14:textId="77777777" w:rsidR="00EF6225" w:rsidRPr="00EF6225" w:rsidRDefault="00EF6225" w:rsidP="001A6BA1">
            <w:pPr>
              <w:rPr>
                <w:sz w:val="22"/>
                <w:szCs w:val="22"/>
                <w:highlight w:val="yellow"/>
              </w:rPr>
            </w:pPr>
            <w:r w:rsidRPr="00EF6225">
              <w:rPr>
                <w:sz w:val="22"/>
                <w:szCs w:val="22"/>
                <w:highlight w:val="yellow"/>
              </w:rPr>
              <w:t xml:space="preserve">Nurses have to wait until they can be sure that proper drugs have been taken by the patient </w:t>
            </w:r>
          </w:p>
          <w:p w14:paraId="7268E021" w14:textId="77777777" w:rsidR="00EF6225" w:rsidRPr="00EF6225" w:rsidDel="00934039" w:rsidRDefault="00EF6225" w:rsidP="001A6BA1">
            <w:pPr>
              <w:rPr>
                <w:sz w:val="22"/>
                <w:szCs w:val="22"/>
                <w:highlight w:val="yellow"/>
              </w:rPr>
            </w:pPr>
            <w:r w:rsidRPr="00EF6225">
              <w:rPr>
                <w:sz w:val="22"/>
                <w:szCs w:val="22"/>
                <w:highlight w:val="yellow"/>
              </w:rPr>
              <w:t xml:space="preserve">Sign-off on patient list means that drugs have been taken </w:t>
            </w:r>
          </w:p>
        </w:tc>
        <w:tc>
          <w:tcPr>
            <w:tcW w:w="1878" w:type="dxa"/>
          </w:tcPr>
          <w:p w14:paraId="3C6B55CA" w14:textId="77777777" w:rsidR="00EF6225" w:rsidRPr="00EF6225" w:rsidRDefault="00EF6225" w:rsidP="001A6BA1">
            <w:pPr>
              <w:rPr>
                <w:sz w:val="22"/>
                <w:szCs w:val="22"/>
                <w:highlight w:val="yellow"/>
              </w:rPr>
            </w:pPr>
          </w:p>
        </w:tc>
        <w:tc>
          <w:tcPr>
            <w:tcW w:w="1219" w:type="dxa"/>
          </w:tcPr>
          <w:p w14:paraId="7CC6ED56" w14:textId="77777777" w:rsidR="00EF6225" w:rsidRPr="00EF6225" w:rsidRDefault="00EF6225" w:rsidP="001A6BA1">
            <w:pPr>
              <w:rPr>
                <w:sz w:val="22"/>
                <w:szCs w:val="22"/>
                <w:highlight w:val="yellow"/>
              </w:rPr>
            </w:pPr>
          </w:p>
        </w:tc>
        <w:tc>
          <w:tcPr>
            <w:tcW w:w="2070" w:type="dxa"/>
          </w:tcPr>
          <w:p w14:paraId="768BFCF7" w14:textId="77777777" w:rsidR="00EF6225" w:rsidRPr="00EF6225" w:rsidRDefault="00EF6225" w:rsidP="001A6BA1">
            <w:pPr>
              <w:rPr>
                <w:sz w:val="22"/>
                <w:szCs w:val="22"/>
                <w:highlight w:val="yellow"/>
              </w:rPr>
            </w:pPr>
          </w:p>
        </w:tc>
        <w:tc>
          <w:tcPr>
            <w:tcW w:w="1531" w:type="dxa"/>
          </w:tcPr>
          <w:p w14:paraId="73749254" w14:textId="77777777" w:rsidR="00EF6225" w:rsidRPr="00EF6225" w:rsidRDefault="00EF6225" w:rsidP="001A6BA1">
            <w:pPr>
              <w:rPr>
                <w:sz w:val="22"/>
                <w:szCs w:val="22"/>
                <w:highlight w:val="yellow"/>
              </w:rPr>
            </w:pPr>
          </w:p>
        </w:tc>
        <w:tc>
          <w:tcPr>
            <w:tcW w:w="1305" w:type="dxa"/>
          </w:tcPr>
          <w:p w14:paraId="5A1E916E" w14:textId="77777777" w:rsidR="00EF6225" w:rsidRPr="00EF6225" w:rsidRDefault="00EF6225" w:rsidP="001A6BA1">
            <w:pPr>
              <w:rPr>
                <w:sz w:val="22"/>
                <w:szCs w:val="22"/>
                <w:highlight w:val="yellow"/>
              </w:rPr>
            </w:pPr>
          </w:p>
        </w:tc>
      </w:tr>
      <w:tr w:rsidR="00EF6225" w:rsidRPr="00EF6225" w14:paraId="24A56C90" w14:textId="77777777" w:rsidTr="001A6BA1">
        <w:trPr>
          <w:trHeight w:val="4145"/>
          <w:tblHeader/>
        </w:trPr>
        <w:tc>
          <w:tcPr>
            <w:tcW w:w="439" w:type="dxa"/>
          </w:tcPr>
          <w:p w14:paraId="55B71384" w14:textId="77777777" w:rsidR="00EF6225" w:rsidRPr="00EF6225" w:rsidRDefault="00EF6225" w:rsidP="001A6BA1">
            <w:pPr>
              <w:rPr>
                <w:b/>
                <w:sz w:val="22"/>
                <w:szCs w:val="22"/>
                <w:highlight w:val="yellow"/>
              </w:rPr>
            </w:pPr>
          </w:p>
        </w:tc>
        <w:tc>
          <w:tcPr>
            <w:tcW w:w="1537" w:type="dxa"/>
          </w:tcPr>
          <w:p w14:paraId="6B749FB8" w14:textId="77777777" w:rsidR="00EF6225" w:rsidRPr="00EF6225" w:rsidRDefault="00EF6225" w:rsidP="001A6BA1">
            <w:pPr>
              <w:rPr>
                <w:sz w:val="22"/>
                <w:szCs w:val="22"/>
                <w:highlight w:val="yellow"/>
              </w:rPr>
            </w:pPr>
            <w:r w:rsidRPr="00EF6225">
              <w:rPr>
                <w:sz w:val="22"/>
                <w:szCs w:val="22"/>
                <w:highlight w:val="yellow"/>
              </w:rPr>
              <w:t xml:space="preserve">Purchasing of drugs </w:t>
            </w:r>
          </w:p>
        </w:tc>
        <w:tc>
          <w:tcPr>
            <w:tcW w:w="1390" w:type="dxa"/>
          </w:tcPr>
          <w:p w14:paraId="74203DD7" w14:textId="77777777" w:rsidR="00EF6225" w:rsidRPr="00EF6225" w:rsidRDefault="00EF6225" w:rsidP="001A6BA1">
            <w:pPr>
              <w:spacing w:before="60" w:after="60"/>
              <w:jc w:val="center"/>
              <w:rPr>
                <w:sz w:val="22"/>
                <w:szCs w:val="22"/>
                <w:highlight w:val="yellow"/>
              </w:rPr>
            </w:pPr>
            <w:r w:rsidRPr="00EF6225">
              <w:rPr>
                <w:sz w:val="22"/>
                <w:szCs w:val="22"/>
                <w:highlight w:val="yellow"/>
              </w:rPr>
              <w:t>Drugs are not available when needed</w:t>
            </w:r>
          </w:p>
          <w:p w14:paraId="13F165CE" w14:textId="77777777" w:rsidR="00EF6225" w:rsidRPr="00EF6225" w:rsidRDefault="00EF6225" w:rsidP="001A6BA1">
            <w:pPr>
              <w:spacing w:before="60" w:after="60"/>
              <w:jc w:val="center"/>
              <w:rPr>
                <w:sz w:val="22"/>
                <w:szCs w:val="22"/>
                <w:highlight w:val="yellow"/>
              </w:rPr>
            </w:pPr>
          </w:p>
          <w:p w14:paraId="2EDB5DB0" w14:textId="77777777" w:rsidR="00EF6225" w:rsidRPr="00EF6225" w:rsidRDefault="00EF6225" w:rsidP="001A6BA1">
            <w:pPr>
              <w:spacing w:before="60" w:after="60"/>
              <w:jc w:val="center"/>
              <w:rPr>
                <w:sz w:val="22"/>
                <w:szCs w:val="22"/>
                <w:highlight w:val="yellow"/>
              </w:rPr>
            </w:pPr>
          </w:p>
          <w:p w14:paraId="30A5F837" w14:textId="77777777" w:rsidR="00EF6225" w:rsidRPr="00EF6225" w:rsidRDefault="00EF6225" w:rsidP="001A6BA1">
            <w:pPr>
              <w:spacing w:before="60" w:after="60"/>
              <w:jc w:val="center"/>
              <w:rPr>
                <w:sz w:val="22"/>
                <w:szCs w:val="22"/>
                <w:highlight w:val="yellow"/>
              </w:rPr>
            </w:pPr>
          </w:p>
          <w:p w14:paraId="6A301033" w14:textId="77777777" w:rsidR="00EF6225" w:rsidRPr="00EF6225" w:rsidRDefault="00EF6225" w:rsidP="001A6BA1">
            <w:pPr>
              <w:spacing w:before="60" w:after="60"/>
              <w:jc w:val="center"/>
              <w:rPr>
                <w:sz w:val="22"/>
                <w:szCs w:val="22"/>
                <w:highlight w:val="yellow"/>
              </w:rPr>
            </w:pPr>
          </w:p>
          <w:p w14:paraId="50EA5389" w14:textId="77777777" w:rsidR="00EF6225" w:rsidRPr="00EF6225" w:rsidRDefault="00EF6225" w:rsidP="001A6BA1">
            <w:pPr>
              <w:spacing w:before="60" w:after="60"/>
              <w:jc w:val="center"/>
              <w:rPr>
                <w:sz w:val="22"/>
                <w:szCs w:val="22"/>
                <w:highlight w:val="yellow"/>
              </w:rPr>
            </w:pPr>
            <w:r w:rsidRPr="00EF6225">
              <w:rPr>
                <w:sz w:val="22"/>
                <w:szCs w:val="22"/>
                <w:highlight w:val="yellow"/>
              </w:rPr>
              <w:t>Accounting quantities of drugs do not match physical quantities</w:t>
            </w:r>
          </w:p>
        </w:tc>
        <w:tc>
          <w:tcPr>
            <w:tcW w:w="667" w:type="dxa"/>
          </w:tcPr>
          <w:p w14:paraId="489394E6" w14:textId="77777777" w:rsidR="00EF6225" w:rsidRPr="00EF6225" w:rsidRDefault="00EF6225" w:rsidP="001A6BA1">
            <w:pPr>
              <w:rPr>
                <w:sz w:val="22"/>
                <w:szCs w:val="22"/>
                <w:highlight w:val="yellow"/>
              </w:rPr>
            </w:pPr>
          </w:p>
        </w:tc>
        <w:tc>
          <w:tcPr>
            <w:tcW w:w="2210" w:type="dxa"/>
          </w:tcPr>
          <w:p w14:paraId="60C40522" w14:textId="77777777" w:rsidR="00EF6225" w:rsidRPr="00EF6225" w:rsidRDefault="00EF6225" w:rsidP="001A6BA1">
            <w:pPr>
              <w:rPr>
                <w:sz w:val="22"/>
                <w:szCs w:val="22"/>
                <w:highlight w:val="yellow"/>
              </w:rPr>
            </w:pPr>
            <w:r w:rsidRPr="00EF6225">
              <w:rPr>
                <w:sz w:val="22"/>
                <w:szCs w:val="22"/>
                <w:highlight w:val="yellow"/>
              </w:rPr>
              <w:t>Safety stock applied to all drugs</w:t>
            </w:r>
          </w:p>
          <w:p w14:paraId="5B05D16D" w14:textId="77777777" w:rsidR="00EF6225" w:rsidRPr="00EF6225" w:rsidRDefault="00EF6225" w:rsidP="001A6BA1">
            <w:pPr>
              <w:rPr>
                <w:sz w:val="22"/>
                <w:szCs w:val="22"/>
                <w:highlight w:val="yellow"/>
              </w:rPr>
            </w:pPr>
            <w:r w:rsidRPr="00EF6225">
              <w:rPr>
                <w:sz w:val="22"/>
                <w:szCs w:val="22"/>
                <w:highlight w:val="yellow"/>
              </w:rPr>
              <w:t>FIFO approach in order to avoid expired drugs</w:t>
            </w:r>
          </w:p>
          <w:p w14:paraId="094027E8" w14:textId="77777777" w:rsidR="00EF6225" w:rsidRPr="00EF6225" w:rsidRDefault="00EF6225" w:rsidP="001A6BA1">
            <w:pPr>
              <w:rPr>
                <w:sz w:val="22"/>
                <w:szCs w:val="22"/>
                <w:highlight w:val="yellow"/>
              </w:rPr>
            </w:pPr>
            <w:r w:rsidRPr="00EF6225">
              <w:rPr>
                <w:sz w:val="22"/>
                <w:szCs w:val="22"/>
                <w:highlight w:val="yellow"/>
              </w:rPr>
              <w:t>Periodical statistics about usage of drugs</w:t>
            </w:r>
          </w:p>
          <w:p w14:paraId="7D479292" w14:textId="77777777" w:rsidR="00EF6225" w:rsidRPr="00EF6225" w:rsidRDefault="00EF6225" w:rsidP="001A6BA1">
            <w:pPr>
              <w:spacing w:after="0"/>
              <w:rPr>
                <w:sz w:val="22"/>
                <w:szCs w:val="22"/>
                <w:highlight w:val="yellow"/>
              </w:rPr>
            </w:pPr>
          </w:p>
          <w:p w14:paraId="3DCEDA15" w14:textId="77777777" w:rsidR="00EF6225" w:rsidRPr="00EF6225" w:rsidRDefault="00EF6225" w:rsidP="001A6BA1">
            <w:pPr>
              <w:rPr>
                <w:sz w:val="22"/>
                <w:szCs w:val="22"/>
                <w:highlight w:val="yellow"/>
              </w:rPr>
            </w:pPr>
            <w:r w:rsidRPr="00EF6225">
              <w:rPr>
                <w:sz w:val="22"/>
                <w:szCs w:val="22"/>
                <w:highlight w:val="yellow"/>
              </w:rPr>
              <w:t xml:space="preserve">Regular physical stock taking of inventories of drugs </w:t>
            </w:r>
          </w:p>
          <w:p w14:paraId="439138F6" w14:textId="77777777" w:rsidR="00EF6225" w:rsidRPr="00EF6225" w:rsidRDefault="00EF6225" w:rsidP="001A6BA1">
            <w:pPr>
              <w:rPr>
                <w:sz w:val="22"/>
                <w:szCs w:val="22"/>
                <w:highlight w:val="yellow"/>
              </w:rPr>
            </w:pPr>
            <w:r w:rsidRPr="00EF6225">
              <w:rPr>
                <w:sz w:val="22"/>
                <w:szCs w:val="22"/>
                <w:highlight w:val="yellow"/>
              </w:rPr>
              <w:t>Analysis of stock variances</w:t>
            </w:r>
          </w:p>
        </w:tc>
        <w:tc>
          <w:tcPr>
            <w:tcW w:w="1878" w:type="dxa"/>
          </w:tcPr>
          <w:p w14:paraId="35430D55" w14:textId="77777777" w:rsidR="00EF6225" w:rsidRPr="00EF6225" w:rsidRDefault="00EF6225" w:rsidP="001A6BA1">
            <w:pPr>
              <w:rPr>
                <w:sz w:val="22"/>
                <w:szCs w:val="22"/>
                <w:highlight w:val="yellow"/>
              </w:rPr>
            </w:pPr>
          </w:p>
        </w:tc>
        <w:tc>
          <w:tcPr>
            <w:tcW w:w="1219" w:type="dxa"/>
          </w:tcPr>
          <w:p w14:paraId="68635928" w14:textId="77777777" w:rsidR="00EF6225" w:rsidRPr="00EF6225" w:rsidRDefault="00EF6225" w:rsidP="001A6BA1">
            <w:pPr>
              <w:rPr>
                <w:sz w:val="22"/>
                <w:szCs w:val="22"/>
                <w:highlight w:val="yellow"/>
              </w:rPr>
            </w:pPr>
          </w:p>
        </w:tc>
        <w:tc>
          <w:tcPr>
            <w:tcW w:w="2070" w:type="dxa"/>
          </w:tcPr>
          <w:p w14:paraId="46604738" w14:textId="77777777" w:rsidR="00EF6225" w:rsidRPr="00EF6225" w:rsidRDefault="00EF6225" w:rsidP="001A6BA1">
            <w:pPr>
              <w:rPr>
                <w:sz w:val="22"/>
                <w:szCs w:val="22"/>
                <w:highlight w:val="yellow"/>
              </w:rPr>
            </w:pPr>
          </w:p>
        </w:tc>
        <w:tc>
          <w:tcPr>
            <w:tcW w:w="1531" w:type="dxa"/>
          </w:tcPr>
          <w:p w14:paraId="76991A90" w14:textId="77777777" w:rsidR="00EF6225" w:rsidRPr="00EF6225" w:rsidRDefault="00EF6225" w:rsidP="001A6BA1">
            <w:pPr>
              <w:rPr>
                <w:sz w:val="22"/>
                <w:szCs w:val="22"/>
                <w:highlight w:val="yellow"/>
              </w:rPr>
            </w:pPr>
          </w:p>
        </w:tc>
        <w:tc>
          <w:tcPr>
            <w:tcW w:w="1305" w:type="dxa"/>
          </w:tcPr>
          <w:p w14:paraId="6A9D03BD" w14:textId="77777777" w:rsidR="00EF6225" w:rsidRPr="00EF6225" w:rsidRDefault="00EF6225" w:rsidP="001A6BA1">
            <w:pPr>
              <w:rPr>
                <w:sz w:val="22"/>
                <w:szCs w:val="22"/>
                <w:highlight w:val="yellow"/>
              </w:rPr>
            </w:pPr>
          </w:p>
        </w:tc>
      </w:tr>
      <w:tr w:rsidR="00EF6225" w:rsidRPr="00D222BF" w14:paraId="1F2087EA" w14:textId="77777777" w:rsidTr="001A6BA1">
        <w:trPr>
          <w:trHeight w:val="7100"/>
          <w:tblHeader/>
        </w:trPr>
        <w:tc>
          <w:tcPr>
            <w:tcW w:w="439" w:type="dxa"/>
          </w:tcPr>
          <w:p w14:paraId="7942904C" w14:textId="77777777" w:rsidR="00EF6225" w:rsidRPr="00EF6225" w:rsidRDefault="00EF6225" w:rsidP="001A6BA1">
            <w:pPr>
              <w:rPr>
                <w:b/>
                <w:sz w:val="22"/>
                <w:szCs w:val="22"/>
                <w:highlight w:val="yellow"/>
              </w:rPr>
            </w:pPr>
          </w:p>
        </w:tc>
        <w:tc>
          <w:tcPr>
            <w:tcW w:w="1537" w:type="dxa"/>
          </w:tcPr>
          <w:p w14:paraId="09A6B876" w14:textId="77777777" w:rsidR="00EF6225" w:rsidRPr="00EF6225" w:rsidRDefault="00EF6225" w:rsidP="001A6BA1">
            <w:pPr>
              <w:rPr>
                <w:sz w:val="22"/>
                <w:szCs w:val="22"/>
                <w:highlight w:val="yellow"/>
              </w:rPr>
            </w:pPr>
            <w:r w:rsidRPr="00EF6225">
              <w:rPr>
                <w:sz w:val="22"/>
                <w:szCs w:val="22"/>
                <w:highlight w:val="yellow"/>
              </w:rPr>
              <w:t xml:space="preserve">Access to drugs </w:t>
            </w:r>
          </w:p>
        </w:tc>
        <w:tc>
          <w:tcPr>
            <w:tcW w:w="1390" w:type="dxa"/>
          </w:tcPr>
          <w:p w14:paraId="5BFF3C4A" w14:textId="77777777" w:rsidR="00EF6225" w:rsidRPr="00EF6225" w:rsidRDefault="00EF6225" w:rsidP="001A6BA1">
            <w:pPr>
              <w:spacing w:before="60" w:after="60"/>
              <w:jc w:val="center"/>
              <w:rPr>
                <w:sz w:val="22"/>
                <w:szCs w:val="22"/>
                <w:highlight w:val="yellow"/>
              </w:rPr>
            </w:pPr>
            <w:r w:rsidRPr="00EF6225">
              <w:rPr>
                <w:sz w:val="22"/>
                <w:szCs w:val="22"/>
                <w:highlight w:val="yellow"/>
              </w:rPr>
              <w:t>Drugs are stolen by patients</w:t>
            </w:r>
          </w:p>
          <w:p w14:paraId="69B8D047" w14:textId="77777777" w:rsidR="00EF6225" w:rsidRPr="00EF6225" w:rsidRDefault="00EF6225" w:rsidP="001A6BA1">
            <w:pPr>
              <w:spacing w:before="60" w:after="60"/>
              <w:jc w:val="center"/>
              <w:rPr>
                <w:sz w:val="22"/>
                <w:szCs w:val="22"/>
                <w:highlight w:val="yellow"/>
              </w:rPr>
            </w:pPr>
          </w:p>
          <w:p w14:paraId="721B151F" w14:textId="77777777" w:rsidR="00EF6225" w:rsidRPr="00EF6225" w:rsidRDefault="00EF6225" w:rsidP="001A6BA1">
            <w:pPr>
              <w:spacing w:before="60" w:after="60"/>
              <w:jc w:val="center"/>
              <w:rPr>
                <w:sz w:val="22"/>
                <w:szCs w:val="22"/>
                <w:highlight w:val="yellow"/>
              </w:rPr>
            </w:pPr>
          </w:p>
          <w:p w14:paraId="14064498" w14:textId="77777777" w:rsidR="00EF6225" w:rsidRPr="00EF6225" w:rsidRDefault="00EF6225" w:rsidP="001A6BA1">
            <w:pPr>
              <w:spacing w:before="60" w:after="60"/>
              <w:jc w:val="center"/>
              <w:rPr>
                <w:sz w:val="22"/>
                <w:szCs w:val="22"/>
                <w:highlight w:val="yellow"/>
              </w:rPr>
            </w:pPr>
          </w:p>
          <w:p w14:paraId="4F823849" w14:textId="77777777" w:rsidR="00EF6225" w:rsidRPr="00EF6225" w:rsidRDefault="00EF6225" w:rsidP="001A6BA1">
            <w:pPr>
              <w:spacing w:before="60" w:after="60"/>
              <w:jc w:val="center"/>
              <w:rPr>
                <w:sz w:val="22"/>
                <w:szCs w:val="22"/>
                <w:highlight w:val="yellow"/>
              </w:rPr>
            </w:pPr>
          </w:p>
          <w:p w14:paraId="51B623C8" w14:textId="77777777" w:rsidR="00EF6225" w:rsidRPr="00EF6225" w:rsidRDefault="00EF6225" w:rsidP="001A6BA1">
            <w:pPr>
              <w:spacing w:before="60" w:after="60"/>
              <w:jc w:val="center"/>
              <w:rPr>
                <w:sz w:val="22"/>
                <w:szCs w:val="22"/>
                <w:highlight w:val="yellow"/>
              </w:rPr>
            </w:pPr>
            <w:r w:rsidRPr="00EF6225">
              <w:rPr>
                <w:sz w:val="22"/>
                <w:szCs w:val="22"/>
                <w:highlight w:val="yellow"/>
              </w:rPr>
              <w:t>Drugs are stolen by hospital staff</w:t>
            </w:r>
          </w:p>
          <w:p w14:paraId="538792A3" w14:textId="77777777" w:rsidR="00EF6225" w:rsidRPr="00EF6225" w:rsidRDefault="00EF6225" w:rsidP="001A6BA1">
            <w:pPr>
              <w:spacing w:before="60" w:after="60"/>
              <w:jc w:val="center"/>
              <w:rPr>
                <w:sz w:val="22"/>
                <w:szCs w:val="22"/>
                <w:highlight w:val="yellow"/>
              </w:rPr>
            </w:pPr>
          </w:p>
          <w:p w14:paraId="13114F09" w14:textId="77777777" w:rsidR="00EF6225" w:rsidRPr="00EF6225" w:rsidRDefault="00EF6225" w:rsidP="001A6BA1">
            <w:pPr>
              <w:spacing w:before="60" w:after="60"/>
              <w:jc w:val="center"/>
              <w:rPr>
                <w:sz w:val="22"/>
                <w:szCs w:val="22"/>
                <w:highlight w:val="yellow"/>
              </w:rPr>
            </w:pPr>
          </w:p>
        </w:tc>
        <w:tc>
          <w:tcPr>
            <w:tcW w:w="667" w:type="dxa"/>
          </w:tcPr>
          <w:p w14:paraId="1A11BB41" w14:textId="77777777" w:rsidR="00EF6225" w:rsidRPr="00EF6225" w:rsidRDefault="00EF6225" w:rsidP="001A6BA1">
            <w:pPr>
              <w:rPr>
                <w:sz w:val="22"/>
                <w:szCs w:val="22"/>
                <w:highlight w:val="yellow"/>
              </w:rPr>
            </w:pPr>
          </w:p>
        </w:tc>
        <w:tc>
          <w:tcPr>
            <w:tcW w:w="2210" w:type="dxa"/>
          </w:tcPr>
          <w:p w14:paraId="35495BD2" w14:textId="77777777" w:rsidR="00EF6225" w:rsidRPr="00EF6225" w:rsidRDefault="00EF6225" w:rsidP="001A6BA1">
            <w:pPr>
              <w:rPr>
                <w:sz w:val="22"/>
                <w:szCs w:val="22"/>
                <w:highlight w:val="yellow"/>
              </w:rPr>
            </w:pPr>
            <w:r w:rsidRPr="00EF6225">
              <w:rPr>
                <w:sz w:val="22"/>
                <w:szCs w:val="22"/>
                <w:highlight w:val="yellow"/>
              </w:rPr>
              <w:t>Drugs are stored in a secure place, only accessible by appropriate hospital staff on a need-to-access basis</w:t>
            </w:r>
          </w:p>
          <w:p w14:paraId="5A544B66" w14:textId="77777777" w:rsidR="00EF6225" w:rsidRPr="00EF6225" w:rsidRDefault="00EF6225" w:rsidP="001A6BA1">
            <w:pPr>
              <w:rPr>
                <w:sz w:val="22"/>
                <w:szCs w:val="22"/>
                <w:highlight w:val="yellow"/>
              </w:rPr>
            </w:pPr>
            <w:r w:rsidRPr="00EF6225">
              <w:rPr>
                <w:sz w:val="22"/>
                <w:szCs w:val="22"/>
                <w:highlight w:val="yellow"/>
              </w:rPr>
              <w:t>Badge or key access only</w:t>
            </w:r>
          </w:p>
          <w:p w14:paraId="6EDD6629" w14:textId="77777777" w:rsidR="00EF6225" w:rsidRPr="00EF6225" w:rsidRDefault="00EF6225" w:rsidP="001A6BA1">
            <w:pPr>
              <w:rPr>
                <w:sz w:val="22"/>
                <w:szCs w:val="22"/>
                <w:highlight w:val="yellow"/>
              </w:rPr>
            </w:pPr>
            <w:r w:rsidRPr="00EF6225">
              <w:rPr>
                <w:sz w:val="22"/>
                <w:szCs w:val="22"/>
                <w:highlight w:val="yellow"/>
              </w:rPr>
              <w:t>Drugs are stored in a secure place, only accessible by appropriate hospital staff on a need-to-access basis</w:t>
            </w:r>
          </w:p>
          <w:p w14:paraId="3EA5387E" w14:textId="77777777" w:rsidR="00EF6225" w:rsidRPr="00EF6225" w:rsidRDefault="00EF6225" w:rsidP="001A6BA1">
            <w:pPr>
              <w:rPr>
                <w:sz w:val="22"/>
                <w:szCs w:val="22"/>
                <w:highlight w:val="yellow"/>
              </w:rPr>
            </w:pPr>
            <w:r w:rsidRPr="00EF6225">
              <w:rPr>
                <w:sz w:val="22"/>
                <w:szCs w:val="22"/>
                <w:highlight w:val="yellow"/>
              </w:rPr>
              <w:t>No access to drugs by doctors</w:t>
            </w:r>
          </w:p>
          <w:p w14:paraId="63750E84" w14:textId="77777777" w:rsidR="00EF6225" w:rsidRPr="00EF6225" w:rsidRDefault="00EF6225" w:rsidP="001A6BA1">
            <w:pPr>
              <w:rPr>
                <w:sz w:val="22"/>
                <w:szCs w:val="22"/>
                <w:highlight w:val="yellow"/>
              </w:rPr>
            </w:pPr>
            <w:r w:rsidRPr="00EF6225">
              <w:rPr>
                <w:sz w:val="22"/>
                <w:szCs w:val="22"/>
                <w:highlight w:val="yellow"/>
              </w:rPr>
              <w:t>Badge or key access only</w:t>
            </w:r>
          </w:p>
          <w:p w14:paraId="1CBAC881" w14:textId="77777777" w:rsidR="00EF6225" w:rsidRPr="00EF6225" w:rsidRDefault="00EF6225" w:rsidP="001A6BA1">
            <w:pPr>
              <w:rPr>
                <w:sz w:val="22"/>
                <w:szCs w:val="22"/>
                <w:highlight w:val="yellow"/>
              </w:rPr>
            </w:pPr>
            <w:r w:rsidRPr="00EF6225">
              <w:rPr>
                <w:sz w:val="22"/>
                <w:szCs w:val="22"/>
                <w:highlight w:val="yellow"/>
              </w:rPr>
              <w:t xml:space="preserve">Camera surveillance </w:t>
            </w:r>
          </w:p>
          <w:p w14:paraId="44AABB94" w14:textId="77777777" w:rsidR="00EF6225" w:rsidRPr="00D222BF" w:rsidRDefault="00EF6225" w:rsidP="001A6BA1">
            <w:pPr>
              <w:spacing w:after="0"/>
              <w:rPr>
                <w:sz w:val="22"/>
                <w:szCs w:val="22"/>
              </w:rPr>
            </w:pPr>
            <w:r w:rsidRPr="00EF6225">
              <w:rPr>
                <w:sz w:val="22"/>
                <w:szCs w:val="22"/>
                <w:highlight w:val="yellow"/>
              </w:rPr>
              <w:t>Regular inventory count, at least for critical drugs</w:t>
            </w:r>
          </w:p>
        </w:tc>
        <w:tc>
          <w:tcPr>
            <w:tcW w:w="1878" w:type="dxa"/>
          </w:tcPr>
          <w:p w14:paraId="64EAF7E0" w14:textId="77777777" w:rsidR="00EF6225" w:rsidRPr="00D222BF" w:rsidRDefault="00EF6225" w:rsidP="001A6BA1">
            <w:pPr>
              <w:rPr>
                <w:b/>
                <w:sz w:val="22"/>
                <w:szCs w:val="22"/>
              </w:rPr>
            </w:pPr>
          </w:p>
        </w:tc>
        <w:tc>
          <w:tcPr>
            <w:tcW w:w="1219" w:type="dxa"/>
          </w:tcPr>
          <w:p w14:paraId="253447C9" w14:textId="77777777" w:rsidR="00EF6225" w:rsidRPr="00D222BF" w:rsidRDefault="00EF6225" w:rsidP="001A6BA1">
            <w:pPr>
              <w:rPr>
                <w:b/>
                <w:sz w:val="22"/>
                <w:szCs w:val="22"/>
              </w:rPr>
            </w:pPr>
          </w:p>
        </w:tc>
        <w:tc>
          <w:tcPr>
            <w:tcW w:w="2070" w:type="dxa"/>
          </w:tcPr>
          <w:p w14:paraId="61B2A3B6" w14:textId="77777777" w:rsidR="00EF6225" w:rsidRPr="00D222BF" w:rsidRDefault="00EF6225" w:rsidP="001A6BA1">
            <w:pPr>
              <w:rPr>
                <w:b/>
                <w:sz w:val="22"/>
                <w:szCs w:val="22"/>
              </w:rPr>
            </w:pPr>
          </w:p>
        </w:tc>
        <w:tc>
          <w:tcPr>
            <w:tcW w:w="1531" w:type="dxa"/>
          </w:tcPr>
          <w:p w14:paraId="1D3F7814" w14:textId="77777777" w:rsidR="00EF6225" w:rsidRPr="00D222BF" w:rsidRDefault="00EF6225" w:rsidP="001A6BA1">
            <w:pPr>
              <w:rPr>
                <w:b/>
                <w:sz w:val="22"/>
                <w:szCs w:val="22"/>
              </w:rPr>
            </w:pPr>
          </w:p>
        </w:tc>
        <w:tc>
          <w:tcPr>
            <w:tcW w:w="1305" w:type="dxa"/>
          </w:tcPr>
          <w:p w14:paraId="26EE4D84" w14:textId="77777777" w:rsidR="00EF6225" w:rsidRPr="00D222BF" w:rsidRDefault="00EF6225" w:rsidP="001A6BA1">
            <w:pPr>
              <w:rPr>
                <w:b/>
                <w:sz w:val="22"/>
                <w:szCs w:val="22"/>
              </w:rPr>
            </w:pPr>
          </w:p>
        </w:tc>
      </w:tr>
    </w:tbl>
    <w:p w14:paraId="52FED267" w14:textId="744D6F65" w:rsidR="004E1FF8" w:rsidRPr="00295BCA" w:rsidRDefault="004E1FF8" w:rsidP="004E1FF8">
      <w:pPr>
        <w:spacing w:after="0"/>
        <w:rPr>
          <w:rFonts w:asciiTheme="majorHAnsi" w:hAnsiTheme="majorHAnsi"/>
          <w:lang w:val="en-US"/>
        </w:rPr>
      </w:pPr>
    </w:p>
    <w:sectPr w:rsidR="004E1FF8" w:rsidRPr="00295BCA" w:rsidSect="00EF6225">
      <w:headerReference w:type="first" r:id="rId19"/>
      <w:pgSz w:w="16838" w:h="11906" w:orient="landscape"/>
      <w:pgMar w:top="1260" w:right="1020" w:bottom="991" w:left="1020" w:header="601" w:footer="40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A3DD9" w14:textId="77777777" w:rsidR="00C27683" w:rsidRDefault="00C27683" w:rsidP="00C3799C">
      <w:pPr>
        <w:spacing w:after="0"/>
      </w:pPr>
      <w:r>
        <w:separator/>
      </w:r>
    </w:p>
  </w:endnote>
  <w:endnote w:type="continuationSeparator" w:id="0">
    <w:p w14:paraId="7319F742" w14:textId="77777777" w:rsidR="00C27683" w:rsidRDefault="00C27683" w:rsidP="00C3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055724"/>
      <w:docPartObj>
        <w:docPartGallery w:val="Page Numbers (Bottom of Page)"/>
        <w:docPartUnique/>
      </w:docPartObj>
    </w:sdtPr>
    <w:sdtEndPr/>
    <w:sdtContent>
      <w:sdt>
        <w:sdtPr>
          <w:id w:val="-1220509369"/>
          <w:docPartObj>
            <w:docPartGallery w:val="Page Numbers (Top of Page)"/>
            <w:docPartUnique/>
          </w:docPartObj>
        </w:sdtPr>
        <w:sdtEndPr/>
        <w:sdtContent>
          <w:p w14:paraId="423C0AD8" w14:textId="77777777" w:rsidR="00B0692C" w:rsidRDefault="00B0692C" w:rsidP="00BE07F1">
            <w:pPr>
              <w:pStyle w:val="af1"/>
              <w:ind w:right="-28"/>
              <w:jc w:val="center"/>
            </w:pPr>
          </w:p>
          <w:p w14:paraId="1478E074" w14:textId="10BEF406" w:rsidR="00B0692C" w:rsidRDefault="00B0692C" w:rsidP="00BE07F1">
            <w:pPr>
              <w:pStyle w:val="af1"/>
              <w:pBdr>
                <w:top w:val="single" w:sz="6" w:space="1" w:color="000000" w:themeColor="text1"/>
              </w:pBdr>
              <w:ind w:right="-28"/>
              <w:jc w:val="center"/>
            </w:pPr>
            <w:r w:rsidRPr="00BE07F1">
              <w:rPr>
                <w:rFonts w:asciiTheme="majorHAnsi" w:hAnsiTheme="majorHAnsi"/>
                <w:sz w:val="20"/>
                <w:lang w:val="ro-RO"/>
              </w:rPr>
              <w:t xml:space="preserve">Page </w:t>
            </w:r>
            <w:r w:rsidRPr="00BE07F1">
              <w:rPr>
                <w:rFonts w:asciiTheme="majorHAnsi" w:hAnsiTheme="majorHAnsi"/>
                <w:bCs/>
                <w:sz w:val="20"/>
              </w:rPr>
              <w:fldChar w:fldCharType="begin"/>
            </w:r>
            <w:r w:rsidRPr="00BE07F1">
              <w:rPr>
                <w:rFonts w:asciiTheme="majorHAnsi" w:hAnsiTheme="majorHAnsi"/>
                <w:bCs/>
                <w:sz w:val="20"/>
              </w:rPr>
              <w:instrText>PAGE</w:instrText>
            </w:r>
            <w:r w:rsidRPr="00BE07F1">
              <w:rPr>
                <w:rFonts w:asciiTheme="majorHAnsi" w:hAnsiTheme="majorHAnsi"/>
                <w:bCs/>
                <w:sz w:val="20"/>
              </w:rPr>
              <w:fldChar w:fldCharType="separate"/>
            </w:r>
            <w:r w:rsidR="002953D8">
              <w:rPr>
                <w:rFonts w:asciiTheme="majorHAnsi" w:hAnsiTheme="majorHAnsi"/>
                <w:bCs/>
                <w:noProof/>
                <w:sz w:val="20"/>
              </w:rPr>
              <w:t>4</w:t>
            </w:r>
            <w:r w:rsidRPr="00BE07F1">
              <w:rPr>
                <w:rFonts w:asciiTheme="majorHAnsi" w:hAnsiTheme="majorHAnsi"/>
                <w:bCs/>
                <w:sz w:val="20"/>
              </w:rPr>
              <w:fldChar w:fldCharType="end"/>
            </w:r>
            <w:r>
              <w:rPr>
                <w:rFonts w:asciiTheme="majorHAnsi" w:hAnsiTheme="majorHAnsi"/>
                <w:bCs/>
                <w:sz w:val="20"/>
              </w:rPr>
              <w:t xml:space="preserve"> </w:t>
            </w:r>
            <w:r w:rsidRPr="00BE07F1">
              <w:rPr>
                <w:rFonts w:asciiTheme="majorHAnsi" w:hAnsiTheme="majorHAnsi"/>
                <w:sz w:val="20"/>
                <w:lang w:val="ro-RO"/>
              </w:rPr>
              <w:t>of</w:t>
            </w:r>
            <w:r>
              <w:rPr>
                <w:rFonts w:asciiTheme="majorHAnsi" w:hAnsiTheme="majorHAnsi"/>
                <w:sz w:val="20"/>
                <w:lang w:val="ro-RO"/>
              </w:rPr>
              <w:t xml:space="preserve"> </w:t>
            </w:r>
            <w:r w:rsidRPr="00BE07F1">
              <w:rPr>
                <w:rFonts w:asciiTheme="majorHAnsi" w:hAnsiTheme="majorHAnsi"/>
                <w:sz w:val="20"/>
                <w:lang w:val="ro-RO"/>
              </w:rPr>
              <w:t xml:space="preserve"> </w:t>
            </w:r>
            <w:r w:rsidRPr="00BE07F1">
              <w:rPr>
                <w:rFonts w:asciiTheme="majorHAnsi" w:hAnsiTheme="majorHAnsi"/>
                <w:bCs/>
                <w:sz w:val="20"/>
              </w:rPr>
              <w:fldChar w:fldCharType="begin"/>
            </w:r>
            <w:r w:rsidRPr="00BE07F1">
              <w:rPr>
                <w:rFonts w:asciiTheme="majorHAnsi" w:hAnsiTheme="majorHAnsi"/>
                <w:bCs/>
                <w:sz w:val="20"/>
              </w:rPr>
              <w:instrText>NUMPAGES</w:instrText>
            </w:r>
            <w:r w:rsidRPr="00BE07F1">
              <w:rPr>
                <w:rFonts w:asciiTheme="majorHAnsi" w:hAnsiTheme="majorHAnsi"/>
                <w:bCs/>
                <w:sz w:val="20"/>
              </w:rPr>
              <w:fldChar w:fldCharType="separate"/>
            </w:r>
            <w:r w:rsidR="002953D8">
              <w:rPr>
                <w:rFonts w:asciiTheme="majorHAnsi" w:hAnsiTheme="majorHAnsi"/>
                <w:bCs/>
                <w:noProof/>
                <w:sz w:val="20"/>
              </w:rPr>
              <w:t>11</w:t>
            </w:r>
            <w:r w:rsidRPr="00BE07F1">
              <w:rPr>
                <w:rFonts w:asciiTheme="majorHAnsi" w:hAnsiTheme="majorHAnsi"/>
                <w:bCs/>
                <w:sz w:val="20"/>
              </w:rPr>
              <w:fldChar w:fldCharType="end"/>
            </w:r>
          </w:p>
        </w:sdtContent>
      </w:sdt>
    </w:sdtContent>
  </w:sdt>
  <w:p w14:paraId="7C478FC3" w14:textId="77777777" w:rsidR="00B0692C" w:rsidRPr="00C3799C" w:rsidRDefault="00B0692C" w:rsidP="00C3799C">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03730"/>
      <w:docPartObj>
        <w:docPartGallery w:val="Page Numbers (Bottom of Page)"/>
        <w:docPartUnique/>
      </w:docPartObj>
    </w:sdtPr>
    <w:sdtEndPr/>
    <w:sdtContent>
      <w:sdt>
        <w:sdtPr>
          <w:id w:val="234133200"/>
          <w:docPartObj>
            <w:docPartGallery w:val="Page Numbers (Top of Page)"/>
            <w:docPartUnique/>
          </w:docPartObj>
        </w:sdtPr>
        <w:sdtEndPr/>
        <w:sdtContent>
          <w:p w14:paraId="435E5BFE" w14:textId="77777777" w:rsidR="00B0692C" w:rsidRDefault="00B0692C" w:rsidP="00BE07F1">
            <w:pPr>
              <w:pStyle w:val="af1"/>
              <w:ind w:right="-28"/>
              <w:jc w:val="center"/>
            </w:pPr>
          </w:p>
          <w:p w14:paraId="15FC02DB" w14:textId="38693B6D" w:rsidR="00B0692C" w:rsidRDefault="00B0692C" w:rsidP="00BE07F1">
            <w:pPr>
              <w:pStyle w:val="af1"/>
              <w:pBdr>
                <w:top w:val="single" w:sz="6" w:space="1" w:color="000000" w:themeColor="text1"/>
              </w:pBdr>
              <w:ind w:right="-28"/>
              <w:jc w:val="center"/>
            </w:pPr>
            <w:r w:rsidRPr="00BE07F1">
              <w:rPr>
                <w:rFonts w:asciiTheme="majorHAnsi" w:hAnsiTheme="majorHAnsi"/>
                <w:sz w:val="20"/>
                <w:lang w:val="ro-RO"/>
              </w:rPr>
              <w:t xml:space="preserve">Page </w:t>
            </w:r>
            <w:r w:rsidRPr="00BE07F1">
              <w:rPr>
                <w:rFonts w:asciiTheme="majorHAnsi" w:hAnsiTheme="majorHAnsi"/>
                <w:bCs/>
                <w:sz w:val="20"/>
              </w:rPr>
              <w:fldChar w:fldCharType="begin"/>
            </w:r>
            <w:r w:rsidRPr="00BE07F1">
              <w:rPr>
                <w:rFonts w:asciiTheme="majorHAnsi" w:hAnsiTheme="majorHAnsi"/>
                <w:bCs/>
                <w:sz w:val="20"/>
              </w:rPr>
              <w:instrText>PAGE</w:instrText>
            </w:r>
            <w:r w:rsidRPr="00BE07F1">
              <w:rPr>
                <w:rFonts w:asciiTheme="majorHAnsi" w:hAnsiTheme="majorHAnsi"/>
                <w:bCs/>
                <w:sz w:val="20"/>
              </w:rPr>
              <w:fldChar w:fldCharType="separate"/>
            </w:r>
            <w:r w:rsidR="002953D8">
              <w:rPr>
                <w:rFonts w:asciiTheme="majorHAnsi" w:hAnsiTheme="majorHAnsi"/>
                <w:bCs/>
                <w:noProof/>
                <w:sz w:val="20"/>
              </w:rPr>
              <w:t>2</w:t>
            </w:r>
            <w:r w:rsidRPr="00BE07F1">
              <w:rPr>
                <w:rFonts w:asciiTheme="majorHAnsi" w:hAnsiTheme="majorHAnsi"/>
                <w:bCs/>
                <w:sz w:val="20"/>
              </w:rPr>
              <w:fldChar w:fldCharType="end"/>
            </w:r>
            <w:r>
              <w:rPr>
                <w:rFonts w:asciiTheme="majorHAnsi" w:hAnsiTheme="majorHAnsi"/>
                <w:bCs/>
                <w:sz w:val="20"/>
              </w:rPr>
              <w:t xml:space="preserve"> </w:t>
            </w:r>
            <w:r w:rsidRPr="00BE07F1">
              <w:rPr>
                <w:rFonts w:asciiTheme="majorHAnsi" w:hAnsiTheme="majorHAnsi"/>
                <w:sz w:val="20"/>
                <w:lang w:val="ro-RO"/>
              </w:rPr>
              <w:t>of</w:t>
            </w:r>
            <w:r>
              <w:rPr>
                <w:rFonts w:asciiTheme="majorHAnsi" w:hAnsiTheme="majorHAnsi"/>
                <w:sz w:val="20"/>
                <w:lang w:val="ro-RO"/>
              </w:rPr>
              <w:t xml:space="preserve"> </w:t>
            </w:r>
            <w:r w:rsidRPr="00BE07F1">
              <w:rPr>
                <w:rFonts w:asciiTheme="majorHAnsi" w:hAnsiTheme="majorHAnsi"/>
                <w:sz w:val="20"/>
                <w:lang w:val="ro-RO"/>
              </w:rPr>
              <w:t xml:space="preserve"> </w:t>
            </w:r>
            <w:r w:rsidRPr="00BE07F1">
              <w:rPr>
                <w:rFonts w:asciiTheme="majorHAnsi" w:hAnsiTheme="majorHAnsi"/>
                <w:bCs/>
                <w:sz w:val="20"/>
              </w:rPr>
              <w:fldChar w:fldCharType="begin"/>
            </w:r>
            <w:r w:rsidRPr="00BE07F1">
              <w:rPr>
                <w:rFonts w:asciiTheme="majorHAnsi" w:hAnsiTheme="majorHAnsi"/>
                <w:bCs/>
                <w:sz w:val="20"/>
              </w:rPr>
              <w:instrText>NUMPAGES</w:instrText>
            </w:r>
            <w:r w:rsidRPr="00BE07F1">
              <w:rPr>
                <w:rFonts w:asciiTheme="majorHAnsi" w:hAnsiTheme="majorHAnsi"/>
                <w:bCs/>
                <w:sz w:val="20"/>
              </w:rPr>
              <w:fldChar w:fldCharType="separate"/>
            </w:r>
            <w:r w:rsidR="002953D8">
              <w:rPr>
                <w:rFonts w:asciiTheme="majorHAnsi" w:hAnsiTheme="majorHAnsi"/>
                <w:bCs/>
                <w:noProof/>
                <w:sz w:val="20"/>
              </w:rPr>
              <w:t>11</w:t>
            </w:r>
            <w:r w:rsidRPr="00BE07F1">
              <w:rPr>
                <w:rFonts w:asciiTheme="majorHAnsi" w:hAnsiTheme="majorHAnsi"/>
                <w:bCs/>
                <w:sz w:val="20"/>
              </w:rPr>
              <w:fldChar w:fldCharType="end"/>
            </w:r>
          </w:p>
        </w:sdtContent>
      </w:sdt>
    </w:sdtContent>
  </w:sdt>
  <w:p w14:paraId="00064E66" w14:textId="77777777" w:rsidR="00B0692C" w:rsidRPr="00C3799C" w:rsidRDefault="00B0692C" w:rsidP="00C3799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9B307" w14:textId="77777777" w:rsidR="00C27683" w:rsidRDefault="00C27683" w:rsidP="00C3799C">
      <w:pPr>
        <w:spacing w:after="0"/>
      </w:pPr>
      <w:r>
        <w:separator/>
      </w:r>
    </w:p>
  </w:footnote>
  <w:footnote w:type="continuationSeparator" w:id="0">
    <w:p w14:paraId="1FEEB950" w14:textId="77777777" w:rsidR="00C27683" w:rsidRDefault="00C27683" w:rsidP="00C379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C1B6F" w14:textId="77777777" w:rsidR="00B0692C" w:rsidRPr="00B300F6" w:rsidRDefault="00B0692C" w:rsidP="00B300F6">
    <w:pPr>
      <w:pStyle w:val="af4"/>
      <w:spacing w:after="0"/>
      <w:rPr>
        <w:rFonts w:asciiTheme="majorHAnsi" w:hAnsiTheme="majorHAnsi"/>
        <w:sz w:val="20"/>
        <w:lang w:val="en-US"/>
      </w:rPr>
    </w:pPr>
    <w:r w:rsidRPr="00B300F6">
      <w:rPr>
        <w:rFonts w:asciiTheme="majorHAnsi" w:hAnsiTheme="majorHAnsi"/>
        <w:sz w:val="20"/>
        <w:lang w:val="en-US"/>
      </w:rPr>
      <w:t>Engagement Planning Memorandum</w:t>
    </w:r>
  </w:p>
  <w:p w14:paraId="4C6520AE" w14:textId="77777777" w:rsidR="00B0692C" w:rsidRPr="00B300F6" w:rsidRDefault="00B0692C" w:rsidP="00B300F6">
    <w:pPr>
      <w:pStyle w:val="af4"/>
      <w:pBdr>
        <w:bottom w:val="single" w:sz="6" w:space="1" w:color="000000" w:themeColor="text1"/>
      </w:pBdr>
      <w:rPr>
        <w:rFonts w:asciiTheme="majorHAnsi" w:hAnsiTheme="majorHAnsi"/>
        <w:sz w:val="20"/>
        <w:lang w:val="en-US"/>
      </w:rPr>
    </w:pPr>
    <w:r w:rsidRPr="00B300F6">
      <w:rPr>
        <w:rFonts w:asciiTheme="majorHAnsi" w:hAnsiTheme="majorHAnsi"/>
        <w:sz w:val="20"/>
        <w:lang w:val="en-US"/>
      </w:rPr>
      <w:t>Audit engagement: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E7D8" w14:textId="77777777" w:rsidR="00B0692C" w:rsidRDefault="00B0692C">
    <w:pPr>
      <w:pStyle w:val="af4"/>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78B08" w14:textId="77777777" w:rsidR="00B0692C" w:rsidRDefault="00B0692C">
    <w:pPr>
      <w:pStyle w:val="af4"/>
      <w:spacing w:after="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8FD39" w14:textId="77777777" w:rsidR="00B0692C" w:rsidRDefault="00B0692C">
    <w:pPr>
      <w:pStyle w:val="af4"/>
      <w:spacing w:after="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98F4" w14:textId="77777777" w:rsidR="00EF6225" w:rsidRDefault="00EF6225">
    <w:pPr>
      <w:pStyle w:val="af4"/>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26534A"/>
    <w:multiLevelType w:val="hybridMultilevel"/>
    <w:tmpl w:val="F378E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56EEB"/>
    <w:multiLevelType w:val="hybridMultilevel"/>
    <w:tmpl w:val="1B5E6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70938"/>
    <w:multiLevelType w:val="multilevel"/>
    <w:tmpl w:val="D1288D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E838EB"/>
    <w:multiLevelType w:val="hybridMultilevel"/>
    <w:tmpl w:val="8A369DA8"/>
    <w:lvl w:ilvl="0" w:tplc="BB5E8644">
      <w:start w:val="2"/>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E07034"/>
    <w:multiLevelType w:val="hybridMultilevel"/>
    <w:tmpl w:val="AEE61FA8"/>
    <w:lvl w:ilvl="0" w:tplc="A5763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34306"/>
    <w:multiLevelType w:val="multilevel"/>
    <w:tmpl w:val="891ED16C"/>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862"/>
        </w:tabs>
        <w:ind w:left="862" w:hanging="720"/>
      </w:pPr>
      <w:rPr>
        <w:b/>
      </w:r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3ED62DC"/>
    <w:multiLevelType w:val="hybridMultilevel"/>
    <w:tmpl w:val="92EAC660"/>
    <w:lvl w:ilvl="0" w:tplc="E8F83138">
      <w:start w:val="2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EF650A2"/>
    <w:multiLevelType w:val="hybridMultilevel"/>
    <w:tmpl w:val="58F8AB80"/>
    <w:lvl w:ilvl="0" w:tplc="D654DE24">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0" w15:restartNumberingAfterBreak="0">
    <w:nsid w:val="44007BDE"/>
    <w:multiLevelType w:val="hybridMultilevel"/>
    <w:tmpl w:val="9B92D3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A26E8"/>
    <w:multiLevelType w:val="hybridMultilevel"/>
    <w:tmpl w:val="B0621ED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BAF1734"/>
    <w:multiLevelType w:val="hybridMultilevel"/>
    <w:tmpl w:val="1C72A7C0"/>
    <w:lvl w:ilvl="0" w:tplc="A57639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8" w15:restartNumberingAfterBreak="0">
    <w:nsid w:val="64E61F53"/>
    <w:multiLevelType w:val="hybridMultilevel"/>
    <w:tmpl w:val="B3B26756"/>
    <w:lvl w:ilvl="0" w:tplc="E2020318">
      <w:start w:val="1"/>
      <w:numFmt w:val="bullet"/>
      <w:lvlText w:val=""/>
      <w:lvlJc w:val="left"/>
      <w:pPr>
        <w:tabs>
          <w:tab w:val="num" w:pos="720"/>
        </w:tabs>
        <w:ind w:left="720" w:hanging="360"/>
      </w:pPr>
      <w:rPr>
        <w:rFonts w:ascii="Wingdings" w:hAnsi="Wingdings" w:hint="default"/>
      </w:rPr>
    </w:lvl>
    <w:lvl w:ilvl="1" w:tplc="1DC8E3E8" w:tentative="1">
      <w:start w:val="1"/>
      <w:numFmt w:val="bullet"/>
      <w:lvlText w:val=""/>
      <w:lvlJc w:val="left"/>
      <w:pPr>
        <w:tabs>
          <w:tab w:val="num" w:pos="1440"/>
        </w:tabs>
        <w:ind w:left="1440" w:hanging="360"/>
      </w:pPr>
      <w:rPr>
        <w:rFonts w:ascii="Wingdings" w:hAnsi="Wingdings" w:hint="default"/>
      </w:rPr>
    </w:lvl>
    <w:lvl w:ilvl="2" w:tplc="D646DDF8" w:tentative="1">
      <w:start w:val="1"/>
      <w:numFmt w:val="bullet"/>
      <w:lvlText w:val=""/>
      <w:lvlJc w:val="left"/>
      <w:pPr>
        <w:tabs>
          <w:tab w:val="num" w:pos="2160"/>
        </w:tabs>
        <w:ind w:left="2160" w:hanging="360"/>
      </w:pPr>
      <w:rPr>
        <w:rFonts w:ascii="Wingdings" w:hAnsi="Wingdings" w:hint="default"/>
      </w:rPr>
    </w:lvl>
    <w:lvl w:ilvl="3" w:tplc="2E222F3C" w:tentative="1">
      <w:start w:val="1"/>
      <w:numFmt w:val="bullet"/>
      <w:lvlText w:val=""/>
      <w:lvlJc w:val="left"/>
      <w:pPr>
        <w:tabs>
          <w:tab w:val="num" w:pos="2880"/>
        </w:tabs>
        <w:ind w:left="2880" w:hanging="360"/>
      </w:pPr>
      <w:rPr>
        <w:rFonts w:ascii="Wingdings" w:hAnsi="Wingdings" w:hint="default"/>
      </w:rPr>
    </w:lvl>
    <w:lvl w:ilvl="4" w:tplc="62DAD618" w:tentative="1">
      <w:start w:val="1"/>
      <w:numFmt w:val="bullet"/>
      <w:lvlText w:val=""/>
      <w:lvlJc w:val="left"/>
      <w:pPr>
        <w:tabs>
          <w:tab w:val="num" w:pos="3600"/>
        </w:tabs>
        <w:ind w:left="3600" w:hanging="360"/>
      </w:pPr>
      <w:rPr>
        <w:rFonts w:ascii="Wingdings" w:hAnsi="Wingdings" w:hint="default"/>
      </w:rPr>
    </w:lvl>
    <w:lvl w:ilvl="5" w:tplc="F328DED4" w:tentative="1">
      <w:start w:val="1"/>
      <w:numFmt w:val="bullet"/>
      <w:lvlText w:val=""/>
      <w:lvlJc w:val="left"/>
      <w:pPr>
        <w:tabs>
          <w:tab w:val="num" w:pos="4320"/>
        </w:tabs>
        <w:ind w:left="4320" w:hanging="360"/>
      </w:pPr>
      <w:rPr>
        <w:rFonts w:ascii="Wingdings" w:hAnsi="Wingdings" w:hint="default"/>
      </w:rPr>
    </w:lvl>
    <w:lvl w:ilvl="6" w:tplc="2318BD90" w:tentative="1">
      <w:start w:val="1"/>
      <w:numFmt w:val="bullet"/>
      <w:lvlText w:val=""/>
      <w:lvlJc w:val="left"/>
      <w:pPr>
        <w:tabs>
          <w:tab w:val="num" w:pos="5040"/>
        </w:tabs>
        <w:ind w:left="5040" w:hanging="360"/>
      </w:pPr>
      <w:rPr>
        <w:rFonts w:ascii="Wingdings" w:hAnsi="Wingdings" w:hint="default"/>
      </w:rPr>
    </w:lvl>
    <w:lvl w:ilvl="7" w:tplc="E4923ED0" w:tentative="1">
      <w:start w:val="1"/>
      <w:numFmt w:val="bullet"/>
      <w:lvlText w:val=""/>
      <w:lvlJc w:val="left"/>
      <w:pPr>
        <w:tabs>
          <w:tab w:val="num" w:pos="5760"/>
        </w:tabs>
        <w:ind w:left="5760" w:hanging="360"/>
      </w:pPr>
      <w:rPr>
        <w:rFonts w:ascii="Wingdings" w:hAnsi="Wingdings" w:hint="default"/>
      </w:rPr>
    </w:lvl>
    <w:lvl w:ilvl="8" w:tplc="3766D31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B0282"/>
    <w:multiLevelType w:val="hybridMultilevel"/>
    <w:tmpl w:val="DA8818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1"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720761"/>
    <w:multiLevelType w:val="hybridMultilevel"/>
    <w:tmpl w:val="479482DE"/>
    <w:lvl w:ilvl="0" w:tplc="D7289A8A">
      <w:start w:val="20"/>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abstractNum w:abstractNumId="34" w15:restartNumberingAfterBreak="0">
    <w:nsid w:val="7E3C1B02"/>
    <w:multiLevelType w:val="hybridMultilevel"/>
    <w:tmpl w:val="BC34C3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9"/>
  </w:num>
  <w:num w:numId="5">
    <w:abstractNumId w:val="12"/>
  </w:num>
  <w:num w:numId="6">
    <w:abstractNumId w:val="18"/>
  </w:num>
  <w:num w:numId="7">
    <w:abstractNumId w:val="27"/>
  </w:num>
  <w:num w:numId="8">
    <w:abstractNumId w:val="30"/>
  </w:num>
  <w:num w:numId="9">
    <w:abstractNumId w:val="16"/>
  </w:num>
  <w:num w:numId="10">
    <w:abstractNumId w:val="26"/>
  </w:num>
  <w:num w:numId="11">
    <w:abstractNumId w:val="25"/>
  </w:num>
  <w:num w:numId="12">
    <w:abstractNumId w:val="22"/>
  </w:num>
  <w:num w:numId="13">
    <w:abstractNumId w:val="23"/>
  </w:num>
  <w:num w:numId="14">
    <w:abstractNumId w:val="10"/>
  </w:num>
  <w:num w:numId="15">
    <w:abstractNumId w:val="17"/>
  </w:num>
  <w:num w:numId="16">
    <w:abstractNumId w:val="7"/>
  </w:num>
  <w:num w:numId="17">
    <w:abstractNumId w:val="13"/>
  </w:num>
  <w:num w:numId="18">
    <w:abstractNumId w:val="31"/>
  </w:num>
  <w:num w:numId="19">
    <w:abstractNumId w:val="1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num>
  <w:num w:numId="23">
    <w:abstractNumId w:val="11"/>
  </w:num>
  <w:num w:numId="24">
    <w:abstractNumId w:val="32"/>
  </w:num>
  <w:num w:numId="25">
    <w:abstractNumId w:val="28"/>
  </w:num>
  <w:num w:numId="26">
    <w:abstractNumId w:val="24"/>
  </w:num>
  <w:num w:numId="27">
    <w:abstractNumId w:val="21"/>
  </w:num>
  <w:num w:numId="28">
    <w:abstractNumId w:val="3"/>
  </w:num>
  <w:num w:numId="29">
    <w:abstractNumId w:val="20"/>
  </w:num>
  <w:num w:numId="30">
    <w:abstractNumId w:val="34"/>
  </w:num>
  <w:num w:numId="31">
    <w:abstractNumId w:val="4"/>
  </w:num>
  <w:num w:numId="32">
    <w:abstractNumId w:val="6"/>
  </w:num>
  <w:num w:numId="33">
    <w:abstractNumId w:val="5"/>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9"/>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4"/>
    <w:rsid w:val="00011974"/>
    <w:rsid w:val="00012C6B"/>
    <w:rsid w:val="000273F8"/>
    <w:rsid w:val="0005017F"/>
    <w:rsid w:val="00054298"/>
    <w:rsid w:val="00056A42"/>
    <w:rsid w:val="00080377"/>
    <w:rsid w:val="000857C4"/>
    <w:rsid w:val="00095B7C"/>
    <w:rsid w:val="000B55B8"/>
    <w:rsid w:val="000B7336"/>
    <w:rsid w:val="000E32CA"/>
    <w:rsid w:val="000F22D2"/>
    <w:rsid w:val="00106FCD"/>
    <w:rsid w:val="001076A4"/>
    <w:rsid w:val="00117598"/>
    <w:rsid w:val="00132332"/>
    <w:rsid w:val="0013510D"/>
    <w:rsid w:val="00141E0C"/>
    <w:rsid w:val="001532B8"/>
    <w:rsid w:val="001609A0"/>
    <w:rsid w:val="00163A54"/>
    <w:rsid w:val="001841BA"/>
    <w:rsid w:val="00194B9B"/>
    <w:rsid w:val="001A1BFC"/>
    <w:rsid w:val="001B16A1"/>
    <w:rsid w:val="001C2B07"/>
    <w:rsid w:val="001C5E5E"/>
    <w:rsid w:val="001E0840"/>
    <w:rsid w:val="001E5EB5"/>
    <w:rsid w:val="001F459A"/>
    <w:rsid w:val="002128EC"/>
    <w:rsid w:val="00224584"/>
    <w:rsid w:val="002253EB"/>
    <w:rsid w:val="00226F0F"/>
    <w:rsid w:val="00243C3E"/>
    <w:rsid w:val="00251753"/>
    <w:rsid w:val="00257AE6"/>
    <w:rsid w:val="00257C29"/>
    <w:rsid w:val="00290400"/>
    <w:rsid w:val="002953D8"/>
    <w:rsid w:val="00295BCA"/>
    <w:rsid w:val="002963C1"/>
    <w:rsid w:val="002A4701"/>
    <w:rsid w:val="002A6966"/>
    <w:rsid w:val="002C40F7"/>
    <w:rsid w:val="003056AC"/>
    <w:rsid w:val="003179FB"/>
    <w:rsid w:val="00321D54"/>
    <w:rsid w:val="00322905"/>
    <w:rsid w:val="003426B8"/>
    <w:rsid w:val="0035059D"/>
    <w:rsid w:val="00355CC7"/>
    <w:rsid w:val="0035713F"/>
    <w:rsid w:val="00357C76"/>
    <w:rsid w:val="00360666"/>
    <w:rsid w:val="00363BB0"/>
    <w:rsid w:val="0037685F"/>
    <w:rsid w:val="003829D7"/>
    <w:rsid w:val="00393B5E"/>
    <w:rsid w:val="003A3875"/>
    <w:rsid w:val="003A4E62"/>
    <w:rsid w:val="003A4E85"/>
    <w:rsid w:val="003A5766"/>
    <w:rsid w:val="003B0683"/>
    <w:rsid w:val="003B6102"/>
    <w:rsid w:val="003B68C5"/>
    <w:rsid w:val="003E06AD"/>
    <w:rsid w:val="00466C05"/>
    <w:rsid w:val="00466EB7"/>
    <w:rsid w:val="004700B2"/>
    <w:rsid w:val="004721FB"/>
    <w:rsid w:val="00484FA8"/>
    <w:rsid w:val="00487540"/>
    <w:rsid w:val="00494741"/>
    <w:rsid w:val="004B3677"/>
    <w:rsid w:val="004B657E"/>
    <w:rsid w:val="004D5C7A"/>
    <w:rsid w:val="004E0E64"/>
    <w:rsid w:val="004E1FF8"/>
    <w:rsid w:val="004E4C06"/>
    <w:rsid w:val="00505D3E"/>
    <w:rsid w:val="0050637A"/>
    <w:rsid w:val="0052606D"/>
    <w:rsid w:val="0055182B"/>
    <w:rsid w:val="005B3B60"/>
    <w:rsid w:val="005E212F"/>
    <w:rsid w:val="005E2E1F"/>
    <w:rsid w:val="005F122F"/>
    <w:rsid w:val="00613D29"/>
    <w:rsid w:val="00630EB8"/>
    <w:rsid w:val="0064102D"/>
    <w:rsid w:val="00653345"/>
    <w:rsid w:val="0066084E"/>
    <w:rsid w:val="0067199C"/>
    <w:rsid w:val="0068501D"/>
    <w:rsid w:val="00691F5D"/>
    <w:rsid w:val="00695027"/>
    <w:rsid w:val="006D5F3B"/>
    <w:rsid w:val="006E33A2"/>
    <w:rsid w:val="006E626A"/>
    <w:rsid w:val="006F08C0"/>
    <w:rsid w:val="00705E8C"/>
    <w:rsid w:val="00707C09"/>
    <w:rsid w:val="00726935"/>
    <w:rsid w:val="0073493A"/>
    <w:rsid w:val="00771F8F"/>
    <w:rsid w:val="007744E0"/>
    <w:rsid w:val="0079181A"/>
    <w:rsid w:val="007A046B"/>
    <w:rsid w:val="007B1779"/>
    <w:rsid w:val="007C2299"/>
    <w:rsid w:val="007C310F"/>
    <w:rsid w:val="007F09AB"/>
    <w:rsid w:val="007F1D24"/>
    <w:rsid w:val="00804E3E"/>
    <w:rsid w:val="00843936"/>
    <w:rsid w:val="00857719"/>
    <w:rsid w:val="00876089"/>
    <w:rsid w:val="00881AED"/>
    <w:rsid w:val="008B4CC8"/>
    <w:rsid w:val="008F5DD2"/>
    <w:rsid w:val="008F7A5B"/>
    <w:rsid w:val="0090449D"/>
    <w:rsid w:val="0090504E"/>
    <w:rsid w:val="00912599"/>
    <w:rsid w:val="0091461F"/>
    <w:rsid w:val="00916F80"/>
    <w:rsid w:val="00917F09"/>
    <w:rsid w:val="0092073E"/>
    <w:rsid w:val="009211F4"/>
    <w:rsid w:val="009335BF"/>
    <w:rsid w:val="009336E6"/>
    <w:rsid w:val="00934039"/>
    <w:rsid w:val="0093416A"/>
    <w:rsid w:val="00944BBC"/>
    <w:rsid w:val="00954FE8"/>
    <w:rsid w:val="00964BCC"/>
    <w:rsid w:val="009B064A"/>
    <w:rsid w:val="009D3B69"/>
    <w:rsid w:val="00A02F4D"/>
    <w:rsid w:val="00A13788"/>
    <w:rsid w:val="00A56DE1"/>
    <w:rsid w:val="00A70E6D"/>
    <w:rsid w:val="00A82CE7"/>
    <w:rsid w:val="00A961FD"/>
    <w:rsid w:val="00AB763E"/>
    <w:rsid w:val="00AC70EB"/>
    <w:rsid w:val="00AE19DE"/>
    <w:rsid w:val="00AE5996"/>
    <w:rsid w:val="00AF1D65"/>
    <w:rsid w:val="00B035B0"/>
    <w:rsid w:val="00B03775"/>
    <w:rsid w:val="00B03BF8"/>
    <w:rsid w:val="00B0692C"/>
    <w:rsid w:val="00B14293"/>
    <w:rsid w:val="00B300F6"/>
    <w:rsid w:val="00B62E96"/>
    <w:rsid w:val="00B74A81"/>
    <w:rsid w:val="00B86A4B"/>
    <w:rsid w:val="00BA22EC"/>
    <w:rsid w:val="00BA6FA8"/>
    <w:rsid w:val="00BC372B"/>
    <w:rsid w:val="00BD027D"/>
    <w:rsid w:val="00BD47C0"/>
    <w:rsid w:val="00BD6D1F"/>
    <w:rsid w:val="00BE07F1"/>
    <w:rsid w:val="00BF21FB"/>
    <w:rsid w:val="00BF4230"/>
    <w:rsid w:val="00C12B66"/>
    <w:rsid w:val="00C1311C"/>
    <w:rsid w:val="00C27683"/>
    <w:rsid w:val="00C33A06"/>
    <w:rsid w:val="00C3799C"/>
    <w:rsid w:val="00C54862"/>
    <w:rsid w:val="00C7138F"/>
    <w:rsid w:val="00C741AD"/>
    <w:rsid w:val="00C92F48"/>
    <w:rsid w:val="00C963C0"/>
    <w:rsid w:val="00CC26AC"/>
    <w:rsid w:val="00CD506C"/>
    <w:rsid w:val="00CE03E7"/>
    <w:rsid w:val="00CF68FF"/>
    <w:rsid w:val="00D010FC"/>
    <w:rsid w:val="00D222BF"/>
    <w:rsid w:val="00D61FC8"/>
    <w:rsid w:val="00D628D1"/>
    <w:rsid w:val="00D70AC9"/>
    <w:rsid w:val="00D82F5E"/>
    <w:rsid w:val="00D96A68"/>
    <w:rsid w:val="00DC7058"/>
    <w:rsid w:val="00E0505D"/>
    <w:rsid w:val="00E12ADD"/>
    <w:rsid w:val="00E21089"/>
    <w:rsid w:val="00E24E04"/>
    <w:rsid w:val="00E26376"/>
    <w:rsid w:val="00E34394"/>
    <w:rsid w:val="00E416A4"/>
    <w:rsid w:val="00E4458F"/>
    <w:rsid w:val="00E47BB4"/>
    <w:rsid w:val="00E6088F"/>
    <w:rsid w:val="00E75A76"/>
    <w:rsid w:val="00E90075"/>
    <w:rsid w:val="00E95465"/>
    <w:rsid w:val="00E9761B"/>
    <w:rsid w:val="00EA1848"/>
    <w:rsid w:val="00EA25E1"/>
    <w:rsid w:val="00EA7709"/>
    <w:rsid w:val="00EC023E"/>
    <w:rsid w:val="00EC2C2F"/>
    <w:rsid w:val="00EC7DD8"/>
    <w:rsid w:val="00EE05B7"/>
    <w:rsid w:val="00EE692C"/>
    <w:rsid w:val="00EF6225"/>
    <w:rsid w:val="00F00F90"/>
    <w:rsid w:val="00F15D08"/>
    <w:rsid w:val="00F22DE4"/>
    <w:rsid w:val="00F302E5"/>
    <w:rsid w:val="00F31C7E"/>
    <w:rsid w:val="00F37B5D"/>
    <w:rsid w:val="00F426AC"/>
    <w:rsid w:val="00F43328"/>
    <w:rsid w:val="00F50D22"/>
    <w:rsid w:val="00F75566"/>
    <w:rsid w:val="00FA2F40"/>
    <w:rsid w:val="00FA65FD"/>
    <w:rsid w:val="00FB6F9B"/>
    <w:rsid w:val="00FD6F4F"/>
    <w:rsid w:val="00FE0361"/>
    <w:rsid w:val="00FE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D33EB5"/>
  <w15:docId w15:val="{A58F3998-4531-4B6A-A5A7-E498895F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eastAsia="en-US"/>
    </w:rPr>
  </w:style>
  <w:style w:type="paragraph" w:styleId="1">
    <w:name w:val="heading 1"/>
    <w:basedOn w:val="a1"/>
    <w:next w:val="Text1"/>
    <w:qFormat/>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link w:val="Text1Char"/>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semiHidden/>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link w:val="af5"/>
    <w:uiPriority w:val="99"/>
    <w:pPr>
      <w:tabs>
        <w:tab w:val="center" w:pos="4153"/>
        <w:tab w:val="right" w:pos="8306"/>
      </w:tabs>
    </w:p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pPr>
      <w:ind w:left="720"/>
    </w:pPr>
  </w:style>
  <w:style w:type="paragraph" w:styleId="afc">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d">
    <w:name w:val="Plain Text"/>
    <w:basedOn w:val="a1"/>
    <w:rPr>
      <w:rFonts w:ascii="Courier New" w:hAnsi="Courier New"/>
      <w:sz w:val="20"/>
    </w:rPr>
  </w:style>
  <w:style w:type="paragraph" w:styleId="afe">
    <w:name w:val="Salutation"/>
    <w:basedOn w:val="a1"/>
    <w:next w:val="a1"/>
  </w:style>
  <w:style w:type="paragraph" w:styleId="aff">
    <w:name w:val="Signature"/>
    <w:basedOn w:val="a1"/>
    <w:next w:val="Enclosures"/>
    <w:pPr>
      <w:tabs>
        <w:tab w:val="left" w:pos="5103"/>
      </w:tabs>
      <w:spacing w:before="1200" w:after="0"/>
      <w:ind w:left="5103"/>
      <w:jc w:val="center"/>
    </w:pPr>
  </w:style>
  <w:style w:type="paragraph" w:styleId="aff0">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1">
    <w:name w:val="table of authorities"/>
    <w:basedOn w:val="a1"/>
    <w:next w:val="a1"/>
    <w:semiHidden/>
    <w:pPr>
      <w:ind w:left="240" w:hanging="240"/>
    </w:pPr>
  </w:style>
  <w:style w:type="paragraph" w:styleId="aff2">
    <w:name w:val="table of figures"/>
    <w:basedOn w:val="a1"/>
    <w:next w:val="a1"/>
    <w:semiHidden/>
    <w:pPr>
      <w:ind w:left="480" w:hanging="480"/>
    </w:pPr>
  </w:style>
  <w:style w:type="paragraph" w:styleId="aff3">
    <w:name w:val="Title"/>
    <w:basedOn w:val="a1"/>
    <w:next w:val="SubTitle1"/>
    <w:qFormat/>
    <w:pPr>
      <w:spacing w:after="480"/>
      <w:jc w:val="center"/>
    </w:pPr>
    <w:rPr>
      <w:b/>
      <w:kern w:val="28"/>
      <w:sz w:val="48"/>
    </w:rPr>
  </w:style>
  <w:style w:type="paragraph" w:styleId="aff4">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5">
    <w:name w:val="TOC Heading"/>
    <w:basedOn w:val="a1"/>
    <w:next w:val="a1"/>
    <w:qFormat/>
    <w:pPr>
      <w:keepNext/>
      <w:spacing w:before="240"/>
      <w:jc w:val="center"/>
    </w:pPr>
    <w:rPr>
      <w:b/>
    </w:rPr>
  </w:style>
  <w:style w:type="paragraph" w:customStyle="1" w:styleId="Contact">
    <w:name w:val="Contact"/>
    <w:basedOn w:val="a1"/>
    <w:next w:val="a1"/>
    <w:uiPriority w:val="99"/>
    <w:pPr>
      <w:spacing w:after="480"/>
      <w:ind w:left="567" w:hanging="567"/>
      <w:jc w:val="left"/>
    </w:pPr>
  </w:style>
  <w:style w:type="paragraph" w:customStyle="1" w:styleId="Designator">
    <w:name w:val="Designator"/>
    <w:basedOn w:val="a1"/>
    <w:pPr>
      <w:spacing w:after="0"/>
      <w:jc w:val="center"/>
    </w:pPr>
    <w:rPr>
      <w:b/>
      <w:caps/>
      <w:sz w:val="32"/>
    </w:rPr>
  </w:style>
  <w:style w:type="paragraph" w:customStyle="1" w:styleId="Releasable">
    <w:name w:val="Releasable"/>
    <w:basedOn w:val="a1"/>
    <w:qFormat/>
    <w:pPr>
      <w:spacing w:after="0"/>
      <w:jc w:val="center"/>
    </w:pPr>
    <w:rPr>
      <w:b/>
      <w:caps/>
      <w:sz w:val="32"/>
      <w:lang w:val="de-DE"/>
    </w:rPr>
  </w:style>
  <w:style w:type="paragraph" w:customStyle="1" w:styleId="RUE">
    <w:name w:val="RUE"/>
    <w:basedOn w:val="a1"/>
    <w:pPr>
      <w:spacing w:after="0"/>
      <w:jc w:val="center"/>
    </w:pPr>
    <w:rPr>
      <w:b/>
      <w:caps/>
      <w:sz w:val="32"/>
      <w:bdr w:val="single" w:sz="18" w:space="0" w:color="auto"/>
      <w:lang w:val="de-DE"/>
    </w:rPr>
  </w:style>
  <w:style w:type="paragraph" w:customStyle="1" w:styleId="ConfidentialUE">
    <w:name w:val="Confidential UE"/>
    <w:basedOn w:val="a1"/>
    <w:pPr>
      <w:spacing w:after="0"/>
      <w:jc w:val="center"/>
    </w:pPr>
    <w:rPr>
      <w:b/>
      <w:caps/>
      <w:sz w:val="32"/>
      <w:bdr w:val="single" w:sz="18" w:space="0" w:color="auto"/>
    </w:rPr>
  </w:style>
  <w:style w:type="paragraph" w:customStyle="1" w:styleId="SecretUE">
    <w:name w:val="Secret UE"/>
    <w:basedOn w:val="a1"/>
    <w:pPr>
      <w:spacing w:after="0"/>
      <w:jc w:val="center"/>
    </w:pPr>
    <w:rPr>
      <w:b/>
      <w:caps/>
      <w:color w:val="FF0000"/>
      <w:sz w:val="32"/>
      <w:bdr w:val="single" w:sz="18" w:space="0" w:color="FF0000"/>
    </w:rPr>
  </w:style>
  <w:style w:type="paragraph" w:customStyle="1" w:styleId="TrsSecretUE">
    <w:name w:val="Très Secret UE"/>
    <w:basedOn w:val="a1"/>
    <w:pPr>
      <w:spacing w:after="0"/>
      <w:jc w:val="center"/>
    </w:pPr>
    <w:rPr>
      <w:b/>
      <w:caps/>
      <w:color w:val="FF0000"/>
      <w:sz w:val="32"/>
      <w:bdr w:val="single" w:sz="18" w:space="0" w:color="FF0000"/>
    </w:rPr>
  </w:style>
  <w:style w:type="paragraph" w:customStyle="1" w:styleId="LegalNumPar">
    <w:name w:val="LegalNumPar"/>
    <w:basedOn w:val="a1"/>
    <w:pPr>
      <w:numPr>
        <w:numId w:val="19"/>
      </w:numPr>
      <w:spacing w:line="360" w:lineRule="auto"/>
      <w:jc w:val="left"/>
    </w:pPr>
    <w:rPr>
      <w:rFonts w:eastAsiaTheme="minorHAnsi"/>
      <w:szCs w:val="22"/>
    </w:rPr>
  </w:style>
  <w:style w:type="paragraph" w:customStyle="1" w:styleId="LegalNumPar2">
    <w:name w:val="LegalNumPar2"/>
    <w:basedOn w:val="a1"/>
    <w:pPr>
      <w:numPr>
        <w:ilvl w:val="1"/>
        <w:numId w:val="19"/>
      </w:numPr>
      <w:spacing w:line="360" w:lineRule="auto"/>
      <w:ind w:left="952" w:hanging="476"/>
      <w:jc w:val="left"/>
    </w:pPr>
    <w:rPr>
      <w:rFonts w:eastAsiaTheme="minorHAnsi"/>
      <w:szCs w:val="22"/>
    </w:rPr>
  </w:style>
  <w:style w:type="paragraph" w:customStyle="1" w:styleId="LegalNumPar3">
    <w:name w:val="LegalNumPar3"/>
    <w:basedOn w:val="a1"/>
    <w:pPr>
      <w:numPr>
        <w:ilvl w:val="2"/>
        <w:numId w:val="19"/>
      </w:numPr>
      <w:spacing w:line="360" w:lineRule="auto"/>
      <w:jc w:val="left"/>
    </w:pPr>
    <w:rPr>
      <w:rFonts w:eastAsiaTheme="minorHAnsi"/>
      <w:szCs w:val="22"/>
    </w:rPr>
  </w:style>
  <w:style w:type="character" w:customStyle="1" w:styleId="af2">
    <w:name w:val="Нижний колонтитул Знак"/>
    <w:basedOn w:val="a2"/>
    <w:link w:val="af1"/>
    <w:uiPriority w:val="99"/>
    <w:rsid w:val="00613D29"/>
    <w:rPr>
      <w:rFonts w:ascii="Arial" w:hAnsi="Arial"/>
      <w:sz w:val="16"/>
      <w:lang w:eastAsia="en-US"/>
    </w:rPr>
  </w:style>
  <w:style w:type="paragraph" w:customStyle="1" w:styleId="ZCom">
    <w:name w:val="Z_Com"/>
    <w:basedOn w:val="a1"/>
    <w:next w:val="ZDGName"/>
    <w:uiPriority w:val="99"/>
    <w:rsid w:val="00613D29"/>
    <w:pPr>
      <w:widowControl w:val="0"/>
      <w:autoSpaceDE w:val="0"/>
      <w:autoSpaceDN w:val="0"/>
      <w:spacing w:after="0"/>
      <w:ind w:right="85"/>
    </w:pPr>
    <w:rPr>
      <w:rFonts w:ascii="Arial" w:eastAsiaTheme="minorEastAsia" w:hAnsi="Arial" w:cs="Arial"/>
      <w:szCs w:val="24"/>
      <w:lang w:eastAsia="en-GB"/>
    </w:rPr>
  </w:style>
  <w:style w:type="paragraph" w:customStyle="1" w:styleId="ZDGName">
    <w:name w:val="Z_DGName"/>
    <w:basedOn w:val="a1"/>
    <w:uiPriority w:val="99"/>
    <w:rsid w:val="00613D29"/>
    <w:pPr>
      <w:widowControl w:val="0"/>
      <w:autoSpaceDE w:val="0"/>
      <w:autoSpaceDN w:val="0"/>
      <w:spacing w:after="0"/>
      <w:ind w:right="85"/>
      <w:jc w:val="left"/>
    </w:pPr>
    <w:rPr>
      <w:rFonts w:ascii="Arial" w:eastAsiaTheme="minorEastAsia" w:hAnsi="Arial" w:cs="Arial"/>
      <w:sz w:val="16"/>
      <w:szCs w:val="16"/>
      <w:lang w:eastAsia="en-GB"/>
    </w:rPr>
  </w:style>
  <w:style w:type="character" w:customStyle="1" w:styleId="af5">
    <w:name w:val="Верхний колонтитул Знак"/>
    <w:basedOn w:val="a2"/>
    <w:link w:val="af4"/>
    <w:uiPriority w:val="99"/>
    <w:rsid w:val="00613D29"/>
    <w:rPr>
      <w:sz w:val="24"/>
      <w:lang w:eastAsia="en-US"/>
    </w:rPr>
  </w:style>
  <w:style w:type="paragraph" w:styleId="aff6">
    <w:name w:val="Normal (Web)"/>
    <w:basedOn w:val="a1"/>
    <w:uiPriority w:val="99"/>
    <w:rsid w:val="00322905"/>
    <w:rPr>
      <w:szCs w:val="24"/>
      <w:lang w:eastAsia="ko-KR"/>
    </w:rPr>
  </w:style>
  <w:style w:type="table" w:styleId="aff7">
    <w:name w:val="Table Grid"/>
    <w:basedOn w:val="a3"/>
    <w:rsid w:val="0032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322905"/>
    <w:rPr>
      <w:sz w:val="24"/>
      <w:lang w:eastAsia="en-US"/>
    </w:rPr>
  </w:style>
  <w:style w:type="character" w:styleId="aff8">
    <w:name w:val="annotation reference"/>
    <w:rsid w:val="00322905"/>
    <w:rPr>
      <w:sz w:val="16"/>
      <w:szCs w:val="16"/>
    </w:rPr>
  </w:style>
  <w:style w:type="character" w:customStyle="1" w:styleId="ac">
    <w:name w:val="Текст примечания Знак"/>
    <w:link w:val="ab"/>
    <w:semiHidden/>
    <w:rsid w:val="00322905"/>
    <w:rPr>
      <w:lang w:eastAsia="en-US"/>
    </w:rPr>
  </w:style>
  <w:style w:type="table" w:customStyle="1" w:styleId="Style1">
    <w:name w:val="Style1"/>
    <w:basedOn w:val="12"/>
    <w:uiPriority w:val="99"/>
    <w:rsid w:val="00322905"/>
    <w:rPr>
      <w:lang w:val="en-US" w:eastAsia="en-US"/>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2">
    <w:name w:val="Table Simple 1"/>
    <w:basedOn w:val="a3"/>
    <w:uiPriority w:val="99"/>
    <w:semiHidden/>
    <w:unhideWhenUsed/>
    <w:rsid w:val="00322905"/>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9">
    <w:name w:val="Balloon Text"/>
    <w:basedOn w:val="a1"/>
    <w:link w:val="affa"/>
    <w:uiPriority w:val="99"/>
    <w:semiHidden/>
    <w:unhideWhenUsed/>
    <w:rsid w:val="00322905"/>
    <w:pPr>
      <w:spacing w:after="0"/>
    </w:pPr>
    <w:rPr>
      <w:rFonts w:ascii="Tahoma" w:hAnsi="Tahoma" w:cs="Tahoma"/>
      <w:sz w:val="16"/>
      <w:szCs w:val="16"/>
    </w:rPr>
  </w:style>
  <w:style w:type="character" w:customStyle="1" w:styleId="affa">
    <w:name w:val="Текст выноски Знак"/>
    <w:basedOn w:val="a2"/>
    <w:link w:val="aff9"/>
    <w:uiPriority w:val="99"/>
    <w:semiHidden/>
    <w:rsid w:val="00322905"/>
    <w:rPr>
      <w:rFonts w:ascii="Tahoma" w:hAnsi="Tahoma" w:cs="Tahoma"/>
      <w:sz w:val="16"/>
      <w:szCs w:val="16"/>
      <w:lang w:eastAsia="en-US"/>
    </w:rPr>
  </w:style>
  <w:style w:type="paragraph" w:styleId="affb">
    <w:name w:val="No Spacing"/>
    <w:link w:val="affc"/>
    <w:uiPriority w:val="1"/>
    <w:qFormat/>
    <w:rsid w:val="00295BCA"/>
    <w:rPr>
      <w:rFonts w:asciiTheme="minorHAnsi" w:eastAsiaTheme="minorEastAsia" w:hAnsiTheme="minorHAnsi" w:cstheme="minorBidi"/>
      <w:sz w:val="22"/>
      <w:szCs w:val="22"/>
      <w:lang w:val="ro-RO" w:eastAsia="ro-RO"/>
    </w:rPr>
  </w:style>
  <w:style w:type="character" w:customStyle="1" w:styleId="affc">
    <w:name w:val="Без интервала Знак"/>
    <w:basedOn w:val="a2"/>
    <w:link w:val="affb"/>
    <w:uiPriority w:val="1"/>
    <w:rsid w:val="00295BCA"/>
    <w:rPr>
      <w:rFonts w:asciiTheme="minorHAnsi" w:eastAsiaTheme="minorEastAsia" w:hAnsiTheme="minorHAnsi" w:cstheme="minorBidi"/>
      <w:sz w:val="22"/>
      <w:szCs w:val="22"/>
      <w:lang w:val="ro-RO" w:eastAsia="ro-RO"/>
    </w:rPr>
  </w:style>
  <w:style w:type="paragraph" w:styleId="affd">
    <w:name w:val="List Paragraph"/>
    <w:basedOn w:val="a1"/>
    <w:uiPriority w:val="34"/>
    <w:qFormat/>
    <w:rsid w:val="00BA22EC"/>
    <w:pPr>
      <w:ind w:left="720"/>
      <w:contextualSpacing/>
    </w:pPr>
  </w:style>
  <w:style w:type="table" w:styleId="-31">
    <w:name w:val="List Table 3 Accent 1"/>
    <w:basedOn w:val="a3"/>
    <w:uiPriority w:val="48"/>
    <w:rsid w:val="00FE792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affe">
    <w:name w:val="footnote reference"/>
    <w:basedOn w:val="a2"/>
    <w:uiPriority w:val="99"/>
    <w:semiHidden/>
    <w:unhideWhenUsed/>
    <w:rsid w:val="00466C05"/>
    <w:rPr>
      <w:vertAlign w:val="superscript"/>
    </w:rPr>
  </w:style>
  <w:style w:type="paragraph" w:styleId="afff">
    <w:name w:val="annotation subject"/>
    <w:basedOn w:val="ab"/>
    <w:next w:val="ab"/>
    <w:link w:val="afff0"/>
    <w:uiPriority w:val="99"/>
    <w:semiHidden/>
    <w:unhideWhenUsed/>
    <w:rsid w:val="00EA25E1"/>
    <w:rPr>
      <w:b/>
      <w:bCs/>
    </w:rPr>
  </w:style>
  <w:style w:type="character" w:customStyle="1" w:styleId="afff0">
    <w:name w:val="Тема примечания Знак"/>
    <w:basedOn w:val="ac"/>
    <w:link w:val="afff"/>
    <w:uiPriority w:val="99"/>
    <w:semiHidden/>
    <w:rsid w:val="00EA25E1"/>
    <w:rPr>
      <w:b/>
      <w:bCs/>
      <w:lang w:eastAsia="en-US"/>
    </w:rPr>
  </w:style>
  <w:style w:type="character" w:styleId="afff1">
    <w:name w:val="Emphasis"/>
    <w:basedOn w:val="a2"/>
    <w:uiPriority w:val="20"/>
    <w:qFormat/>
    <w:rsid w:val="00A70E6D"/>
    <w:rPr>
      <w:i/>
      <w:iCs/>
    </w:rPr>
  </w:style>
  <w:style w:type="paragraph" w:styleId="afff2">
    <w:name w:val="Revision"/>
    <w:hidden/>
    <w:uiPriority w:val="99"/>
    <w:semiHidden/>
    <w:rsid w:val="00630EB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4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6%20-%20Engagement%20Planning%20Memorandum%20-%2012042018.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BAAA6F-CCE4-4059-8BA7-CD82DA11E1B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o-RO"/>
        </a:p>
      </dgm:t>
    </dgm:pt>
    <dgm:pt modelId="{7A1AAD1D-5EF7-4387-A7D5-F1768465CE08}">
      <dgm:prSet phldrT="[Text]" custT="1"/>
      <dgm:spPr>
        <a:xfrm>
          <a:off x="4004466" y="33434"/>
          <a:ext cx="877121" cy="3617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endPar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ro-RO"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General</a:t>
          </a:r>
          <a:endParaRPr lang="en-US"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ro-RO" sz="14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Director</a:t>
          </a:r>
        </a:p>
        <a:p>
          <a:pPr>
            <a:buNone/>
          </a:pPr>
          <a:endPar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BC1DE8D-2C31-4111-9F01-17BC8BC35747}" type="parTrans" cxnId="{7E524B9E-50F4-476C-A2E2-C5BB12E2687D}">
      <dgm:prSet/>
      <dgm:spPr/>
      <dgm:t>
        <a:bodyPr/>
        <a:lstStyle/>
        <a:p>
          <a:endParaRPr lang="ro-RO"/>
        </a:p>
      </dgm:t>
    </dgm:pt>
    <dgm:pt modelId="{4E10A5B8-2E17-411B-B699-9BB3F6A19957}" type="sibTrans" cxnId="{7E524B9E-50F4-476C-A2E2-C5BB12E2687D}">
      <dgm:prSet/>
      <dgm:spPr/>
      <dgm:t>
        <a:bodyPr/>
        <a:lstStyle/>
        <a:p>
          <a:endParaRPr lang="ro-RO"/>
        </a:p>
      </dgm:t>
    </dgm:pt>
    <dgm:pt modelId="{0A3100B9-952A-43FA-89C4-29CFA4C7BD84}" type="asst">
      <dgm:prSet phldrT="[Text]" custT="1"/>
      <dgm:spPr>
        <a:xfrm>
          <a:off x="3415133" y="489092"/>
          <a:ext cx="758863" cy="3102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Internal Audit Department</a:t>
          </a:r>
        </a:p>
      </dgm:t>
    </dgm:pt>
    <dgm:pt modelId="{2A079481-FCC7-41C8-87DB-9591678CE399}" type="parTrans" cxnId="{69E4E9F7-3663-4BB2-9792-1530467E8488}">
      <dgm:prSet/>
      <dgm:spPr>
        <a:xfrm>
          <a:off x="4173996" y="395134"/>
          <a:ext cx="269030" cy="249083"/>
        </a:xfrm>
        <a:custGeom>
          <a:avLst/>
          <a:gdLst/>
          <a:ahLst/>
          <a:cxnLst/>
          <a:rect l="0" t="0" r="0" b="0"/>
          <a:pathLst>
            <a:path>
              <a:moveTo>
                <a:pt x="269030" y="0"/>
              </a:moveTo>
              <a:lnTo>
                <a:pt x="269030" y="249083"/>
              </a:lnTo>
              <a:lnTo>
                <a:pt x="0" y="249083"/>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23B77C08-2D1A-4F01-91E1-4A3344CB2534}" type="sibTrans" cxnId="{69E4E9F7-3663-4BB2-9792-1530467E8488}">
      <dgm:prSet/>
      <dgm:spPr/>
      <dgm:t>
        <a:bodyPr/>
        <a:lstStyle/>
        <a:p>
          <a:endParaRPr lang="ro-RO"/>
        </a:p>
      </dgm:t>
    </dgm:pt>
    <dgm:pt modelId="{F9EA9598-86CA-4FCF-985F-D674E6D95FF7}">
      <dgm:prSet phldrT="[Text]" custT="1"/>
      <dgm:spPr>
        <a:xfrm>
          <a:off x="2508586" y="970174"/>
          <a:ext cx="812039" cy="4483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Medical</a:t>
          </a:r>
          <a:r>
            <a:rPr lang="en-US" sz="1200" b="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deputy director</a:t>
          </a:r>
          <a:endParaRPr lang="ro-RO"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53DDC25A-9D2A-4595-AB5A-3AF12FD7B055}" type="parTrans" cxnId="{46515BC9-06A9-460F-89BA-3FC8A34F40E4}">
      <dgm:prSet/>
      <dgm:spPr>
        <a:xfrm>
          <a:off x="2914606" y="395134"/>
          <a:ext cx="1528420" cy="575039"/>
        </a:xfrm>
        <a:custGeom>
          <a:avLst/>
          <a:gdLst/>
          <a:ahLst/>
          <a:cxnLst/>
          <a:rect l="0" t="0" r="0" b="0"/>
          <a:pathLst>
            <a:path>
              <a:moveTo>
                <a:pt x="1528420" y="0"/>
              </a:moveTo>
              <a:lnTo>
                <a:pt x="1528420" y="511970"/>
              </a:lnTo>
              <a:lnTo>
                <a:pt x="0" y="511970"/>
              </a:lnTo>
              <a:lnTo>
                <a:pt x="0" y="575039"/>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980349FC-6675-42BD-AE78-1CD661EEFA83}" type="sibTrans" cxnId="{46515BC9-06A9-460F-89BA-3FC8A34F40E4}">
      <dgm:prSet/>
      <dgm:spPr/>
      <dgm:t>
        <a:bodyPr/>
        <a:lstStyle/>
        <a:p>
          <a:endParaRPr lang="ro-RO"/>
        </a:p>
      </dgm:t>
    </dgm:pt>
    <dgm:pt modelId="{09E8E1C3-8B93-4112-9442-45BC384E2741}">
      <dgm:prSet phldrT="[Text]" custT="1"/>
      <dgm:spPr>
        <a:xfrm>
          <a:off x="5516017" y="971471"/>
          <a:ext cx="892287" cy="45196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endPar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Economical deputy director</a:t>
          </a:r>
          <a:endParaRPr lang="ro-RO"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a:buNone/>
          </a:pPr>
          <a:endPar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61C37B2A-9B2E-4AD8-82E2-943E1290BD7D}" type="parTrans" cxnId="{16B0A2E8-6534-464F-986E-DCBCB8C69429}">
      <dgm:prSet/>
      <dgm:spPr>
        <a:xfrm>
          <a:off x="4443027" y="395134"/>
          <a:ext cx="1519134" cy="576337"/>
        </a:xfrm>
        <a:custGeom>
          <a:avLst/>
          <a:gdLst/>
          <a:ahLst/>
          <a:cxnLst/>
          <a:rect l="0" t="0" r="0" b="0"/>
          <a:pathLst>
            <a:path>
              <a:moveTo>
                <a:pt x="0" y="0"/>
              </a:moveTo>
              <a:lnTo>
                <a:pt x="0" y="513267"/>
              </a:lnTo>
              <a:lnTo>
                <a:pt x="1519134" y="513267"/>
              </a:lnTo>
              <a:lnTo>
                <a:pt x="1519134" y="576337"/>
              </a:lnTo>
            </a:path>
          </a:pathLst>
        </a:custGeom>
        <a:noFill/>
        <a:ln w="25400" cap="flat" cmpd="sng" algn="ctr">
          <a:solidFill>
            <a:sysClr val="windowText" lastClr="000000">
              <a:shade val="6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B0CFE109-6481-4A37-8EF2-CF2590A2973A}" type="sibTrans" cxnId="{16B0A2E8-6534-464F-986E-DCBCB8C69429}">
      <dgm:prSet/>
      <dgm:spPr/>
      <dgm:t>
        <a:bodyPr/>
        <a:lstStyle/>
        <a:p>
          <a:endParaRPr lang="ro-RO"/>
        </a:p>
      </dgm:t>
    </dgm:pt>
    <dgm:pt modelId="{E183B307-D914-4982-9F0F-C21424241D08}">
      <dgm:prSet custT="1"/>
      <dgm:spPr>
        <a:xfrm>
          <a:off x="1389955" y="2329037"/>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Orthopaedics</a:t>
          </a:r>
        </a:p>
      </dgm:t>
    </dgm:pt>
    <dgm:pt modelId="{5EA96BCD-BBB2-4375-A4E0-EAB10C7BF015}" type="parTrans" cxnId="{414D95D7-5913-43DE-9005-AAC67949B727}">
      <dgm:prSet/>
      <dgm:spPr>
        <a:xfrm>
          <a:off x="1990616" y="1418564"/>
          <a:ext cx="599173" cy="1060638"/>
        </a:xfrm>
        <a:custGeom>
          <a:avLst/>
          <a:gdLst/>
          <a:ahLst/>
          <a:cxnLst/>
          <a:rect l="0" t="0" r="0" b="0"/>
          <a:pathLst>
            <a:path>
              <a:moveTo>
                <a:pt x="599173" y="0"/>
              </a:moveTo>
              <a:lnTo>
                <a:pt x="599173" y="1060638"/>
              </a:lnTo>
              <a:lnTo>
                <a:pt x="0" y="106063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DE49C566-0EBD-493B-97CF-CF64750226CE}" type="sibTrans" cxnId="{414D95D7-5913-43DE-9005-AAC67949B727}">
      <dgm:prSet/>
      <dgm:spPr/>
      <dgm:t>
        <a:bodyPr/>
        <a:lstStyle/>
        <a:p>
          <a:endParaRPr lang="ro-RO"/>
        </a:p>
      </dgm:t>
    </dgm:pt>
    <dgm:pt modelId="{74E98D32-EC9C-44C5-B644-63FB968E824A}">
      <dgm:prSet custT="1"/>
      <dgm:spPr>
        <a:xfrm>
          <a:off x="1383973" y="1494034"/>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Surgery</a:t>
          </a:r>
        </a:p>
      </dgm:t>
    </dgm:pt>
    <dgm:pt modelId="{8D52D54D-1FC3-48A5-877A-4C5B99A88F22}" type="parTrans" cxnId="{975EBE50-0560-4279-97AA-5DB5229C89C4}">
      <dgm:prSet/>
      <dgm:spPr>
        <a:xfrm>
          <a:off x="1984634" y="1418564"/>
          <a:ext cx="605156" cy="225635"/>
        </a:xfrm>
        <a:custGeom>
          <a:avLst/>
          <a:gdLst/>
          <a:ahLst/>
          <a:cxnLst/>
          <a:rect l="0" t="0" r="0" b="0"/>
          <a:pathLst>
            <a:path>
              <a:moveTo>
                <a:pt x="605156" y="0"/>
              </a:moveTo>
              <a:lnTo>
                <a:pt x="605156" y="225635"/>
              </a:lnTo>
              <a:lnTo>
                <a:pt x="0" y="225635"/>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AA9DEC0D-F8F6-4659-9537-87959135258C}" type="sibTrans" cxnId="{975EBE50-0560-4279-97AA-5DB5229C89C4}">
      <dgm:prSet/>
      <dgm:spPr/>
      <dgm:t>
        <a:bodyPr/>
        <a:lstStyle/>
        <a:p>
          <a:endParaRPr lang="ro-RO"/>
        </a:p>
      </dgm:t>
    </dgm:pt>
    <dgm:pt modelId="{A262A99C-2A6A-4155-A4AE-0C03BE352CBC}">
      <dgm:prSet custT="1"/>
      <dgm:spPr>
        <a:xfrm>
          <a:off x="1389955" y="1920503"/>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t>
          </a:r>
          <a:r>
            <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a:t>
          </a: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matology</a:t>
          </a:r>
        </a:p>
      </dgm:t>
    </dgm:pt>
    <dgm:pt modelId="{F3828B15-6935-4B62-80B4-7FF34FE220F9}" type="parTrans" cxnId="{EED64D2E-40BA-45A2-98CD-48FB55DCB9FB}">
      <dgm:prSet/>
      <dgm:spPr>
        <a:xfrm>
          <a:off x="1990616" y="1418564"/>
          <a:ext cx="599173" cy="652104"/>
        </a:xfrm>
        <a:custGeom>
          <a:avLst/>
          <a:gdLst/>
          <a:ahLst/>
          <a:cxnLst/>
          <a:rect l="0" t="0" r="0" b="0"/>
          <a:pathLst>
            <a:path>
              <a:moveTo>
                <a:pt x="599173" y="0"/>
              </a:moveTo>
              <a:lnTo>
                <a:pt x="599173" y="652104"/>
              </a:lnTo>
              <a:lnTo>
                <a:pt x="0" y="65210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A1796C94-C5FC-43C8-927D-58ECBABF99A4}" type="sibTrans" cxnId="{EED64D2E-40BA-45A2-98CD-48FB55DCB9FB}">
      <dgm:prSet/>
      <dgm:spPr/>
      <dgm:t>
        <a:bodyPr/>
        <a:lstStyle/>
        <a:p>
          <a:endParaRPr lang="ro-RO"/>
        </a:p>
      </dgm:t>
    </dgm:pt>
    <dgm:pt modelId="{8D7EA41E-82A0-412C-9D10-5BC7C148E1B6}">
      <dgm:prSet custT="1"/>
      <dgm:spPr>
        <a:xfrm>
          <a:off x="1395932" y="2755506"/>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Gynaecology</a:t>
          </a:r>
        </a:p>
      </dgm:t>
    </dgm:pt>
    <dgm:pt modelId="{3C2560BE-978B-47E5-9EAD-7AB2AA37F3DB}" type="parTrans" cxnId="{14C7D4D0-651C-44A1-AB28-1AC28459D0D3}">
      <dgm:prSet/>
      <dgm:spPr>
        <a:xfrm>
          <a:off x="1996593" y="1418564"/>
          <a:ext cx="593196" cy="1487107"/>
        </a:xfrm>
        <a:custGeom>
          <a:avLst/>
          <a:gdLst/>
          <a:ahLst/>
          <a:cxnLst/>
          <a:rect l="0" t="0" r="0" b="0"/>
          <a:pathLst>
            <a:path>
              <a:moveTo>
                <a:pt x="593196" y="0"/>
              </a:moveTo>
              <a:lnTo>
                <a:pt x="593196" y="1487107"/>
              </a:lnTo>
              <a:lnTo>
                <a:pt x="0" y="1487107"/>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3B000355-A143-4C5C-9F5E-91BCB9520B42}" type="sibTrans" cxnId="{14C7D4D0-651C-44A1-AB28-1AC28459D0D3}">
      <dgm:prSet/>
      <dgm:spPr/>
      <dgm:t>
        <a:bodyPr/>
        <a:lstStyle/>
        <a:p>
          <a:endParaRPr lang="ro-RO"/>
        </a:p>
      </dgm:t>
    </dgm:pt>
    <dgm:pt modelId="{2F6D23BB-818F-4DD8-97BF-AADFAD2F5A0E}">
      <dgm:prSet custT="1"/>
      <dgm:spPr>
        <a:xfrm>
          <a:off x="1395932" y="3164043"/>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Therapy</a:t>
          </a:r>
        </a:p>
      </dgm:t>
    </dgm:pt>
    <dgm:pt modelId="{5F3BC6C3-74F5-4EC3-A881-0129CCD19322}" type="parTrans" cxnId="{EB02AB21-E57D-4890-92E9-87C25C52DD53}">
      <dgm:prSet/>
      <dgm:spPr>
        <a:xfrm>
          <a:off x="1996593" y="1418564"/>
          <a:ext cx="593196" cy="1895644"/>
        </a:xfrm>
        <a:custGeom>
          <a:avLst/>
          <a:gdLst/>
          <a:ahLst/>
          <a:cxnLst/>
          <a:rect l="0" t="0" r="0" b="0"/>
          <a:pathLst>
            <a:path>
              <a:moveTo>
                <a:pt x="593196" y="0"/>
              </a:moveTo>
              <a:lnTo>
                <a:pt x="593196" y="1895644"/>
              </a:lnTo>
              <a:lnTo>
                <a:pt x="0" y="189564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65F55C95-8A18-417F-8FD1-5E203E077AFB}" type="sibTrans" cxnId="{EB02AB21-E57D-4890-92E9-87C25C52DD53}">
      <dgm:prSet/>
      <dgm:spPr/>
      <dgm:t>
        <a:bodyPr/>
        <a:lstStyle/>
        <a:p>
          <a:endParaRPr lang="ro-RO"/>
        </a:p>
      </dgm:t>
    </dgm:pt>
    <dgm:pt modelId="{BA3E2A09-7349-4113-9642-6A4808B44563}">
      <dgm:prSet custT="1"/>
      <dgm:spPr>
        <a:xfrm>
          <a:off x="1407885" y="3999049"/>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Pharmacy</a:t>
          </a:r>
        </a:p>
      </dgm:t>
    </dgm:pt>
    <dgm:pt modelId="{27EAF846-7BBA-4E7D-8DFD-3219317DB62C}" type="parTrans" cxnId="{0D80831C-7119-4DB2-BDAE-3F18E8D93A3C}">
      <dgm:prSet/>
      <dgm:spPr>
        <a:xfrm>
          <a:off x="2008546" y="1418564"/>
          <a:ext cx="581243" cy="2730650"/>
        </a:xfrm>
        <a:custGeom>
          <a:avLst/>
          <a:gdLst/>
          <a:ahLst/>
          <a:cxnLst/>
          <a:rect l="0" t="0" r="0" b="0"/>
          <a:pathLst>
            <a:path>
              <a:moveTo>
                <a:pt x="581243" y="0"/>
              </a:moveTo>
              <a:lnTo>
                <a:pt x="581243" y="2730650"/>
              </a:lnTo>
              <a:lnTo>
                <a:pt x="0" y="273065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866F35D5-26D8-4790-A32B-6E4D20757DA1}" type="sibTrans" cxnId="{0D80831C-7119-4DB2-BDAE-3F18E8D93A3C}">
      <dgm:prSet/>
      <dgm:spPr/>
      <dgm:t>
        <a:bodyPr/>
        <a:lstStyle/>
        <a:p>
          <a:endParaRPr lang="ro-RO"/>
        </a:p>
      </dgm:t>
    </dgm:pt>
    <dgm:pt modelId="{9178DAD5-7CDA-47E9-A9D5-9D94787192DA}">
      <dgm:prSet custT="1"/>
      <dgm:spPr>
        <a:xfrm>
          <a:off x="1401908" y="3602468"/>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Reanimation</a:t>
          </a:r>
        </a:p>
      </dgm:t>
    </dgm:pt>
    <dgm:pt modelId="{DE426EEC-0145-4483-93E8-5F50E69672EE}" type="parTrans" cxnId="{5273CE34-2C47-4C12-A281-52594D994B4C}">
      <dgm:prSet/>
      <dgm:spPr>
        <a:xfrm>
          <a:off x="2002569" y="1418564"/>
          <a:ext cx="587220" cy="2334069"/>
        </a:xfrm>
        <a:custGeom>
          <a:avLst/>
          <a:gdLst/>
          <a:ahLst/>
          <a:cxnLst/>
          <a:rect l="0" t="0" r="0" b="0"/>
          <a:pathLst>
            <a:path>
              <a:moveTo>
                <a:pt x="587220" y="0"/>
              </a:moveTo>
              <a:lnTo>
                <a:pt x="587220" y="2334069"/>
              </a:lnTo>
              <a:lnTo>
                <a:pt x="0" y="2334069"/>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79E6569C-63E0-4DFF-8A95-F1302489FAF7}" type="sibTrans" cxnId="{5273CE34-2C47-4C12-A281-52594D994B4C}">
      <dgm:prSet/>
      <dgm:spPr/>
      <dgm:t>
        <a:bodyPr/>
        <a:lstStyle/>
        <a:p>
          <a:endParaRPr lang="ro-RO"/>
        </a:p>
      </dgm:t>
    </dgm:pt>
    <dgm:pt modelId="{13211BBB-DA52-490F-B1D8-DBEE75A2FD3A}">
      <dgm:prSet custT="1"/>
      <dgm:spPr>
        <a:xfrm>
          <a:off x="1416030" y="4439399"/>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
          </a: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aboratory</a:t>
          </a:r>
        </a:p>
      </dgm:t>
    </dgm:pt>
    <dgm:pt modelId="{592514C6-0535-4B6B-938B-7D5727426C9F}" type="parTrans" cxnId="{9B673105-AC81-4F75-A3FB-ACBC9F7E73FF}">
      <dgm:prSet/>
      <dgm:spPr>
        <a:xfrm>
          <a:off x="2016691" y="1418564"/>
          <a:ext cx="573098" cy="3171000"/>
        </a:xfrm>
        <a:custGeom>
          <a:avLst/>
          <a:gdLst/>
          <a:ahLst/>
          <a:cxnLst/>
          <a:rect l="0" t="0" r="0" b="0"/>
          <a:pathLst>
            <a:path>
              <a:moveTo>
                <a:pt x="573098" y="0"/>
              </a:moveTo>
              <a:lnTo>
                <a:pt x="573098" y="3171000"/>
              </a:lnTo>
              <a:lnTo>
                <a:pt x="0" y="3171000"/>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42591DB4-9E10-41CF-A2AB-3BFDC2E2FC0F}" type="sibTrans" cxnId="{9B673105-AC81-4F75-A3FB-ACBC9F7E73FF}">
      <dgm:prSet/>
      <dgm:spPr/>
      <dgm:t>
        <a:bodyPr/>
        <a:lstStyle/>
        <a:p>
          <a:endParaRPr lang="ro-RO"/>
        </a:p>
      </dgm:t>
    </dgm:pt>
    <dgm:pt modelId="{EBE48031-08DD-4F6E-ACBC-5B02D81FC0F6}">
      <dgm:prSet custT="1"/>
      <dgm:spPr>
        <a:xfrm>
          <a:off x="3988907" y="1606493"/>
          <a:ext cx="890600" cy="44820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a:t>
          </a:r>
          <a:r>
            <a:rPr lang="ro-RO"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dministrative department</a:t>
          </a:r>
        </a:p>
      </dgm:t>
    </dgm:pt>
    <dgm:pt modelId="{DA36875B-82CD-42A0-AC9B-B00CDB070C6A}" type="parTrans" cxnId="{3BCE2F6A-210E-4A7F-94DD-E919E68EFB42}">
      <dgm:prSet/>
      <dgm:spPr>
        <a:xfrm>
          <a:off x="4434207" y="1423438"/>
          <a:ext cx="1527953" cy="183054"/>
        </a:xfrm>
        <a:custGeom>
          <a:avLst/>
          <a:gdLst/>
          <a:ahLst/>
          <a:cxnLst/>
          <a:rect l="0" t="0" r="0" b="0"/>
          <a:pathLst>
            <a:path>
              <a:moveTo>
                <a:pt x="1527953" y="0"/>
              </a:moveTo>
              <a:lnTo>
                <a:pt x="1527953" y="119985"/>
              </a:lnTo>
              <a:lnTo>
                <a:pt x="0" y="119985"/>
              </a:lnTo>
              <a:lnTo>
                <a:pt x="0" y="18305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0769D470-0DF6-4569-B59D-30E12AA569B4}" type="sibTrans" cxnId="{3BCE2F6A-210E-4A7F-94DD-E919E68EFB42}">
      <dgm:prSet/>
      <dgm:spPr/>
      <dgm:t>
        <a:bodyPr/>
        <a:lstStyle/>
        <a:p>
          <a:endParaRPr lang="ro-RO"/>
        </a:p>
      </dgm:t>
    </dgm:pt>
    <dgm:pt modelId="{60CE5F8A-7BA0-4272-93E6-EC654CACFB7D}">
      <dgm:prSet custT="1"/>
      <dgm:spPr>
        <a:xfrm>
          <a:off x="7257311" y="1608250"/>
          <a:ext cx="1074276"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2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Logistics Department</a:t>
          </a:r>
        </a:p>
      </dgm:t>
    </dgm:pt>
    <dgm:pt modelId="{8601BCC7-3F2B-4731-969B-6E813D2F4758}" type="parTrans" cxnId="{3915921B-B270-4FFF-8B11-9D59B64AD28B}">
      <dgm:prSet/>
      <dgm:spPr>
        <a:xfrm>
          <a:off x="5962161" y="1423438"/>
          <a:ext cx="1832287" cy="184811"/>
        </a:xfrm>
        <a:custGeom>
          <a:avLst/>
          <a:gdLst/>
          <a:ahLst/>
          <a:cxnLst/>
          <a:rect l="0" t="0" r="0" b="0"/>
          <a:pathLst>
            <a:path>
              <a:moveTo>
                <a:pt x="0" y="0"/>
              </a:moveTo>
              <a:lnTo>
                <a:pt x="0" y="121741"/>
              </a:lnTo>
              <a:lnTo>
                <a:pt x="1832287" y="121741"/>
              </a:lnTo>
              <a:lnTo>
                <a:pt x="1832287" y="18481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63166A68-F2A3-446A-AE51-651D73E2B8E2}" type="sibTrans" cxnId="{3915921B-B270-4FFF-8B11-9D59B64AD28B}">
      <dgm:prSet/>
      <dgm:spPr/>
      <dgm:t>
        <a:bodyPr/>
        <a:lstStyle/>
        <a:p>
          <a:endParaRPr lang="ro-RO"/>
        </a:p>
      </dgm:t>
    </dgm:pt>
    <dgm:pt modelId="{3895607D-230B-448F-9D52-A7B84C73A9E9}" type="asst">
      <dgm:prSet custT="1"/>
      <dgm:spPr>
        <a:xfrm>
          <a:off x="6556463" y="3402124"/>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Werehouse</a:t>
          </a:r>
        </a:p>
      </dgm:t>
    </dgm:pt>
    <dgm:pt modelId="{A0E11603-CFDD-45CE-8101-D8BA84F0FA55}" type="parTrans" cxnId="{FC284D4D-8637-4C13-9E03-7EE3D3543BA7}">
      <dgm:prSet/>
      <dgm:spPr>
        <a:xfrm>
          <a:off x="7157124" y="1908580"/>
          <a:ext cx="637325" cy="1643708"/>
        </a:xfrm>
        <a:custGeom>
          <a:avLst/>
          <a:gdLst/>
          <a:ahLst/>
          <a:cxnLst/>
          <a:rect l="0" t="0" r="0" b="0"/>
          <a:pathLst>
            <a:path>
              <a:moveTo>
                <a:pt x="637325" y="0"/>
              </a:moveTo>
              <a:lnTo>
                <a:pt x="637325" y="1643708"/>
              </a:lnTo>
              <a:lnTo>
                <a:pt x="0" y="1643708"/>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F45445EB-B366-467F-901D-5E50C733F8C9}" type="sibTrans" cxnId="{FC284D4D-8637-4C13-9E03-7EE3D3543BA7}">
      <dgm:prSet/>
      <dgm:spPr/>
      <dgm:t>
        <a:bodyPr/>
        <a:lstStyle/>
        <a:p>
          <a:endParaRPr lang="ro-RO"/>
        </a:p>
      </dgm:t>
    </dgm:pt>
    <dgm:pt modelId="{0C11EF2B-F84D-4874-9923-FAD65369625C}" type="asst">
      <dgm:prSet custT="1"/>
      <dgm:spPr>
        <a:xfrm>
          <a:off x="6535326" y="1930057"/>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Garage</a:t>
          </a:r>
        </a:p>
      </dgm:t>
    </dgm:pt>
    <dgm:pt modelId="{2FE8CCE9-3918-4383-96C3-4212B508A242}" type="parTrans" cxnId="{B4E19D9A-076E-4042-A785-B39B3EEB2624}">
      <dgm:prSet/>
      <dgm:spPr>
        <a:xfrm>
          <a:off x="7135987" y="1908580"/>
          <a:ext cx="658462" cy="171641"/>
        </a:xfrm>
        <a:custGeom>
          <a:avLst/>
          <a:gdLst/>
          <a:ahLst/>
          <a:cxnLst/>
          <a:rect l="0" t="0" r="0" b="0"/>
          <a:pathLst>
            <a:path>
              <a:moveTo>
                <a:pt x="658462" y="0"/>
              </a:moveTo>
              <a:lnTo>
                <a:pt x="658462" y="171641"/>
              </a:lnTo>
              <a:lnTo>
                <a:pt x="0" y="17164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913C43D7-299C-4C59-9982-D4A9A0954622}" type="sibTrans" cxnId="{B4E19D9A-076E-4042-A785-B39B3EEB2624}">
      <dgm:prSet/>
      <dgm:spPr/>
      <dgm:t>
        <a:bodyPr/>
        <a:lstStyle/>
        <a:p>
          <a:endParaRPr lang="ro-RO"/>
        </a:p>
      </dgm:t>
    </dgm:pt>
    <dgm:pt modelId="{7119A732-FB7A-44A5-90BB-8D661E16EC26}" type="asst">
      <dgm:prSet custT="1"/>
      <dgm:spPr>
        <a:xfrm>
          <a:off x="6556457" y="2782515"/>
          <a:ext cx="600661" cy="4544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General and medical engineering section</a:t>
          </a:r>
        </a:p>
      </dgm:t>
    </dgm:pt>
    <dgm:pt modelId="{88BF716D-0028-4C93-AE65-E924E809910B}" type="parTrans" cxnId="{C06B6201-9709-4FA4-81C0-D99105F92769}">
      <dgm:prSet/>
      <dgm:spPr>
        <a:xfrm>
          <a:off x="7157118" y="1908580"/>
          <a:ext cx="637331" cy="1101134"/>
        </a:xfrm>
        <a:custGeom>
          <a:avLst/>
          <a:gdLst/>
          <a:ahLst/>
          <a:cxnLst/>
          <a:rect l="0" t="0" r="0" b="0"/>
          <a:pathLst>
            <a:path>
              <a:moveTo>
                <a:pt x="637331" y="0"/>
              </a:moveTo>
              <a:lnTo>
                <a:pt x="637331" y="1101134"/>
              </a:lnTo>
              <a:lnTo>
                <a:pt x="0" y="110113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C3A7C8AC-0537-4B87-9A00-FEE9CC49098F}" type="sibTrans" cxnId="{C06B6201-9709-4FA4-81C0-D99105F92769}">
      <dgm:prSet/>
      <dgm:spPr/>
      <dgm:t>
        <a:bodyPr/>
        <a:lstStyle/>
        <a:p>
          <a:endParaRPr lang="ro-RO"/>
        </a:p>
      </dgm:t>
    </dgm:pt>
    <dgm:pt modelId="{85C690DC-7F9E-401E-8DB1-9BDE3278A319}" type="asst">
      <dgm:prSet custT="1"/>
      <dgm:spPr>
        <a:xfrm>
          <a:off x="6547705" y="2350336"/>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Canteen</a:t>
          </a:r>
        </a:p>
      </dgm:t>
    </dgm:pt>
    <dgm:pt modelId="{F1CD60CB-9820-4586-86BC-EC087B380A73}" type="parTrans" cxnId="{6177E8DF-84C5-4B2B-8304-68DAFF9B97A1}">
      <dgm:prSet/>
      <dgm:spPr>
        <a:xfrm>
          <a:off x="7148366" y="1908580"/>
          <a:ext cx="646082" cy="591921"/>
        </a:xfrm>
        <a:custGeom>
          <a:avLst/>
          <a:gdLst/>
          <a:ahLst/>
          <a:cxnLst/>
          <a:rect l="0" t="0" r="0" b="0"/>
          <a:pathLst>
            <a:path>
              <a:moveTo>
                <a:pt x="646082" y="0"/>
              </a:moveTo>
              <a:lnTo>
                <a:pt x="646082" y="591921"/>
              </a:lnTo>
              <a:lnTo>
                <a:pt x="0" y="59192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sz="1050">
            <a:latin typeface="Times New Roman" panose="02020603050405020304" pitchFamily="18" charset="0"/>
            <a:cs typeface="Times New Roman" panose="02020603050405020304" pitchFamily="18" charset="0"/>
          </a:endParaRPr>
        </a:p>
      </dgm:t>
    </dgm:pt>
    <dgm:pt modelId="{F8CA4AFB-B04F-4B27-B884-CFD5839E6A2B}" type="sibTrans" cxnId="{6177E8DF-84C5-4B2B-8304-68DAFF9B97A1}">
      <dgm:prSet/>
      <dgm:spPr/>
      <dgm:t>
        <a:bodyPr/>
        <a:lstStyle/>
        <a:p>
          <a:endParaRPr lang="ro-RO"/>
        </a:p>
      </dgm:t>
    </dgm:pt>
    <dgm:pt modelId="{3C6FAE78-0611-4405-8007-83E80B991201}" type="asst">
      <dgm:prSet custT="1"/>
      <dgm:spPr>
        <a:xfrm>
          <a:off x="3760674" y="2175934"/>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Resources</a:t>
          </a:r>
        </a:p>
      </dgm:t>
    </dgm:pt>
    <dgm:pt modelId="{7BB69C62-CB81-4EAE-A17E-AB0BC48234DC}" type="parTrans" cxnId="{A11DC203-D104-4C5B-A2A0-760165F7CF84}">
      <dgm:prSet/>
      <dgm:spPr>
        <a:xfrm>
          <a:off x="4315615" y="2054697"/>
          <a:ext cx="91440" cy="271402"/>
        </a:xfrm>
        <a:custGeom>
          <a:avLst/>
          <a:gdLst/>
          <a:ahLst/>
          <a:cxnLst/>
          <a:rect l="0" t="0" r="0" b="0"/>
          <a:pathLst>
            <a:path>
              <a:moveTo>
                <a:pt x="118592" y="0"/>
              </a:moveTo>
              <a:lnTo>
                <a:pt x="118592" y="271402"/>
              </a:lnTo>
              <a:lnTo>
                <a:pt x="45720" y="271402"/>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a:p>
      </dgm:t>
    </dgm:pt>
    <dgm:pt modelId="{9765AC93-B3DC-4BBD-B56C-767016995369}" type="sibTrans" cxnId="{A11DC203-D104-4C5B-A2A0-760165F7CF84}">
      <dgm:prSet/>
      <dgm:spPr/>
      <dgm:t>
        <a:bodyPr/>
        <a:lstStyle/>
        <a:p>
          <a:endParaRPr lang="ro-RO"/>
        </a:p>
      </dgm:t>
    </dgm:pt>
    <dgm:pt modelId="{9EA9CF87-4191-471F-A169-F728281EFB5D}" type="asst">
      <dgm:prSet custT="1"/>
      <dgm:spPr>
        <a:xfrm>
          <a:off x="4495721" y="2179046"/>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Accounting</a:t>
          </a:r>
        </a:p>
      </dgm:t>
    </dgm:pt>
    <dgm:pt modelId="{F1ED2C3B-CB6B-45D8-99AC-DE0EA021EA78}" type="parTrans" cxnId="{3E79D9DC-B22F-4CD1-8B02-5CDFED8C6F27}">
      <dgm:prSet/>
      <dgm:spPr>
        <a:xfrm>
          <a:off x="4388487" y="2054697"/>
          <a:ext cx="91440" cy="274514"/>
        </a:xfrm>
        <a:custGeom>
          <a:avLst/>
          <a:gdLst/>
          <a:ahLst/>
          <a:cxnLst/>
          <a:rect l="0" t="0" r="0" b="0"/>
          <a:pathLst>
            <a:path>
              <a:moveTo>
                <a:pt x="45720" y="0"/>
              </a:moveTo>
              <a:lnTo>
                <a:pt x="45720" y="274514"/>
              </a:lnTo>
              <a:lnTo>
                <a:pt x="107233" y="274514"/>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a:p>
      </dgm:t>
    </dgm:pt>
    <dgm:pt modelId="{80DE7323-27CC-408F-982E-BC1408192941}" type="sibTrans" cxnId="{3E79D9DC-B22F-4CD1-8B02-5CDFED8C6F27}">
      <dgm:prSet/>
      <dgm:spPr/>
      <dgm:t>
        <a:bodyPr/>
        <a:lstStyle/>
        <a:p>
          <a:endParaRPr lang="ro-RO"/>
        </a:p>
      </dgm:t>
    </dgm:pt>
    <dgm:pt modelId="{0828064A-00CC-40C7-AF3B-67A47FFC6456}" type="asst">
      <dgm:prSet custT="1"/>
      <dgm:spPr>
        <a:xfrm>
          <a:off x="3765576" y="2729813"/>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ro-RO"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Public procurement</a:t>
          </a:r>
        </a:p>
      </dgm:t>
    </dgm:pt>
    <dgm:pt modelId="{CE63222F-D44E-4762-9419-0A494AC06B3A}" type="parTrans" cxnId="{35D382F6-D8C7-4250-A35F-A3D3DC474F75}">
      <dgm:prSet/>
      <dgm:spPr>
        <a:xfrm>
          <a:off x="4320517" y="2054697"/>
          <a:ext cx="91440" cy="825281"/>
        </a:xfrm>
        <a:custGeom>
          <a:avLst/>
          <a:gdLst/>
          <a:ahLst/>
          <a:cxnLst/>
          <a:rect l="0" t="0" r="0" b="0"/>
          <a:pathLst>
            <a:path>
              <a:moveTo>
                <a:pt x="113690" y="0"/>
              </a:moveTo>
              <a:lnTo>
                <a:pt x="113690" y="825281"/>
              </a:lnTo>
              <a:lnTo>
                <a:pt x="45720" y="825281"/>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o-RO"/>
        </a:p>
      </dgm:t>
    </dgm:pt>
    <dgm:pt modelId="{AD54CB37-78D9-4420-ABF6-6A4F0C8C7DD5}" type="sibTrans" cxnId="{35D382F6-D8C7-4250-A35F-A3D3DC474F75}">
      <dgm:prSet/>
      <dgm:spPr/>
      <dgm:t>
        <a:bodyPr/>
        <a:lstStyle/>
        <a:p>
          <a:endParaRPr lang="ro-RO"/>
        </a:p>
      </dgm:t>
    </dgm:pt>
    <dgm:pt modelId="{9326862C-9ED2-49DC-A185-B6ED85D9BD03}">
      <dgm:prSet custT="1"/>
      <dgm:spPr>
        <a:xfrm>
          <a:off x="3033874" y="4911765"/>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pPr>
            <a:buNone/>
          </a:pPr>
          <a:r>
            <a:rPr lang="en-US"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Image unit</a:t>
          </a:r>
          <a:endParaRPr lang="ro-RO" sz="105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93BBF0C-C290-401F-AD2A-8C7844114E46}" type="parTrans" cxnId="{5C61598B-62D8-49C9-8360-AFE8EC7F267F}">
      <dgm:prSet/>
      <dgm:spPr>
        <a:xfrm>
          <a:off x="2589790" y="1418564"/>
          <a:ext cx="444084" cy="3643366"/>
        </a:xfrm>
        <a:custGeom>
          <a:avLst/>
          <a:gdLst/>
          <a:ahLst/>
          <a:cxnLst/>
          <a:rect l="0" t="0" r="0" b="0"/>
          <a:pathLst>
            <a:path>
              <a:moveTo>
                <a:pt x="0" y="0"/>
              </a:moveTo>
              <a:lnTo>
                <a:pt x="0" y="3643366"/>
              </a:lnTo>
              <a:lnTo>
                <a:pt x="444084" y="3643366"/>
              </a:lnTo>
            </a:path>
          </a:pathLst>
        </a:custGeom>
        <a:noFill/>
        <a:ln w="25400" cap="flat" cmpd="sng" algn="ctr">
          <a:solidFill>
            <a:sysClr val="windowText" lastClr="000000">
              <a:shade val="80000"/>
              <a:hueOff val="0"/>
              <a:satOff val="0"/>
              <a:lumOff val="0"/>
              <a:alphaOff val="0"/>
            </a:sysClr>
          </a:solidFill>
          <a:prstDash val="solid"/>
        </a:ln>
        <a:effectLst/>
      </dgm:spPr>
      <dgm:t>
        <a:bodyPr/>
        <a:lstStyle/>
        <a:p>
          <a:endParaRPr lang="ru-RU"/>
        </a:p>
      </dgm:t>
    </dgm:pt>
    <dgm:pt modelId="{9CFC9DA9-35D8-46CE-BB08-5D5622969B39}" type="sibTrans" cxnId="{5C61598B-62D8-49C9-8360-AFE8EC7F267F}">
      <dgm:prSet/>
      <dgm:spPr/>
      <dgm:t>
        <a:bodyPr/>
        <a:lstStyle/>
        <a:p>
          <a:endParaRPr lang="ru-RU"/>
        </a:p>
      </dgm:t>
    </dgm:pt>
    <dgm:pt modelId="{613D45CC-7EDA-4FCF-BA7A-B8C16D27AEAE}" type="pres">
      <dgm:prSet presAssocID="{4EBAAA6F-CCE4-4059-8BA7-CD82DA11E1B4}" presName="hierChild1" presStyleCnt="0">
        <dgm:presLayoutVars>
          <dgm:orgChart val="1"/>
          <dgm:chPref val="1"/>
          <dgm:dir/>
          <dgm:animOne val="branch"/>
          <dgm:animLvl val="lvl"/>
          <dgm:resizeHandles/>
        </dgm:presLayoutVars>
      </dgm:prSet>
      <dgm:spPr/>
      <dgm:t>
        <a:bodyPr/>
        <a:lstStyle/>
        <a:p>
          <a:endParaRPr lang="ru-RU"/>
        </a:p>
      </dgm:t>
    </dgm:pt>
    <dgm:pt modelId="{BB2497AB-6B2D-4F95-A21B-3016FFC2CCAA}" type="pres">
      <dgm:prSet presAssocID="{7A1AAD1D-5EF7-4387-A7D5-F1768465CE08}" presName="hierRoot1" presStyleCnt="0">
        <dgm:presLayoutVars>
          <dgm:hierBranch val="init"/>
        </dgm:presLayoutVars>
      </dgm:prSet>
      <dgm:spPr/>
    </dgm:pt>
    <dgm:pt modelId="{181D5152-1F73-42CD-920F-176918C033B6}" type="pres">
      <dgm:prSet presAssocID="{7A1AAD1D-5EF7-4387-A7D5-F1768465CE08}" presName="rootComposite1" presStyleCnt="0"/>
      <dgm:spPr/>
    </dgm:pt>
    <dgm:pt modelId="{CE3F0F8A-6E77-498E-9ACE-6BFC646F6172}" type="pres">
      <dgm:prSet presAssocID="{7A1AAD1D-5EF7-4387-A7D5-F1768465CE08}" presName="rootText1" presStyleLbl="node0" presStyleIdx="0" presStyleCnt="1" custScaleX="146026" custScaleY="120434" custLinFactNeighborX="34289" custLinFactNeighborY="10715">
        <dgm:presLayoutVars>
          <dgm:chPref val="3"/>
        </dgm:presLayoutVars>
      </dgm:prSet>
      <dgm:spPr/>
      <dgm:t>
        <a:bodyPr/>
        <a:lstStyle/>
        <a:p>
          <a:endParaRPr lang="ru-RU"/>
        </a:p>
      </dgm:t>
    </dgm:pt>
    <dgm:pt modelId="{E89F50F7-8E09-4185-BC9B-95C733DD9C99}" type="pres">
      <dgm:prSet presAssocID="{7A1AAD1D-5EF7-4387-A7D5-F1768465CE08}" presName="rootConnector1" presStyleLbl="node1" presStyleIdx="0" presStyleCnt="0"/>
      <dgm:spPr/>
      <dgm:t>
        <a:bodyPr/>
        <a:lstStyle/>
        <a:p>
          <a:endParaRPr lang="ru-RU"/>
        </a:p>
      </dgm:t>
    </dgm:pt>
    <dgm:pt modelId="{A538D4BE-BA6B-49E1-9668-3001503683CE}" type="pres">
      <dgm:prSet presAssocID="{7A1AAD1D-5EF7-4387-A7D5-F1768465CE08}" presName="hierChild2" presStyleCnt="0"/>
      <dgm:spPr/>
    </dgm:pt>
    <dgm:pt modelId="{3E202C0A-057D-4392-88F6-8AE6D46CF48C}" type="pres">
      <dgm:prSet presAssocID="{53DDC25A-9D2A-4595-AB5A-3AF12FD7B055}" presName="Name37" presStyleLbl="parChTrans1D2" presStyleIdx="0" presStyleCnt="3"/>
      <dgm:spPr/>
      <dgm:t>
        <a:bodyPr/>
        <a:lstStyle/>
        <a:p>
          <a:endParaRPr lang="ru-RU"/>
        </a:p>
      </dgm:t>
    </dgm:pt>
    <dgm:pt modelId="{CCA0C647-EC23-43A4-A1D2-3FE200DA5661}" type="pres">
      <dgm:prSet presAssocID="{F9EA9598-86CA-4FCF-985F-D674E6D95FF7}" presName="hierRoot2" presStyleCnt="0">
        <dgm:presLayoutVars>
          <dgm:hierBranch val="init"/>
        </dgm:presLayoutVars>
      </dgm:prSet>
      <dgm:spPr/>
    </dgm:pt>
    <dgm:pt modelId="{9D8A86AF-0D5B-4319-A6A9-9C60E600E54D}" type="pres">
      <dgm:prSet presAssocID="{F9EA9598-86CA-4FCF-985F-D674E6D95FF7}" presName="rootComposite" presStyleCnt="0"/>
      <dgm:spPr/>
    </dgm:pt>
    <dgm:pt modelId="{7D3CD55C-0F66-4546-9440-BA1F3FF477A5}" type="pres">
      <dgm:prSet presAssocID="{F9EA9598-86CA-4FCF-985F-D674E6D95FF7}" presName="rootText" presStyleLbl="node2" presStyleIdx="0" presStyleCnt="2" custScaleX="135191" custScaleY="149299" custLinFactNeighborX="-53654" custLinFactNeighborY="14881">
        <dgm:presLayoutVars>
          <dgm:chPref val="3"/>
        </dgm:presLayoutVars>
      </dgm:prSet>
      <dgm:spPr/>
      <dgm:t>
        <a:bodyPr/>
        <a:lstStyle/>
        <a:p>
          <a:endParaRPr lang="ru-RU"/>
        </a:p>
      </dgm:t>
    </dgm:pt>
    <dgm:pt modelId="{7B88BD48-C50C-434B-8B2D-491A928B84B4}" type="pres">
      <dgm:prSet presAssocID="{F9EA9598-86CA-4FCF-985F-D674E6D95FF7}" presName="rootConnector" presStyleLbl="node2" presStyleIdx="0" presStyleCnt="2"/>
      <dgm:spPr/>
      <dgm:t>
        <a:bodyPr/>
        <a:lstStyle/>
        <a:p>
          <a:endParaRPr lang="ru-RU"/>
        </a:p>
      </dgm:t>
    </dgm:pt>
    <dgm:pt modelId="{040C0EA7-2E14-4F0F-803E-7171CAB011B0}" type="pres">
      <dgm:prSet presAssocID="{F9EA9598-86CA-4FCF-985F-D674E6D95FF7}" presName="hierChild4" presStyleCnt="0"/>
      <dgm:spPr/>
    </dgm:pt>
    <dgm:pt modelId="{60823380-BAD2-40C2-92E5-B253402860B3}" type="pres">
      <dgm:prSet presAssocID="{8D52D54D-1FC3-48A5-877A-4C5B99A88F22}" presName="Name37" presStyleLbl="parChTrans1D3" presStyleIdx="0" presStyleCnt="11"/>
      <dgm:spPr/>
      <dgm:t>
        <a:bodyPr/>
        <a:lstStyle/>
        <a:p>
          <a:endParaRPr lang="ru-RU"/>
        </a:p>
      </dgm:t>
    </dgm:pt>
    <dgm:pt modelId="{AADC2B17-8771-4ABF-892F-934293D11BD3}" type="pres">
      <dgm:prSet presAssocID="{74E98D32-EC9C-44C5-B644-63FB968E824A}" presName="hierRoot2" presStyleCnt="0">
        <dgm:presLayoutVars>
          <dgm:hierBranch val="init"/>
        </dgm:presLayoutVars>
      </dgm:prSet>
      <dgm:spPr/>
    </dgm:pt>
    <dgm:pt modelId="{722C7D73-91D5-4318-9B90-C38F4F485E50}" type="pres">
      <dgm:prSet presAssocID="{74E98D32-EC9C-44C5-B644-63FB968E824A}" presName="rootComposite" presStyleCnt="0"/>
      <dgm:spPr/>
    </dgm:pt>
    <dgm:pt modelId="{25911D6C-8BD9-47E2-8DCC-4D53C9A01C2A}" type="pres">
      <dgm:prSet presAssocID="{74E98D32-EC9C-44C5-B644-63FB968E824A}" presName="rootText" presStyleLbl="node3" presStyleIdx="0" presStyleCnt="11" custLinFactX="-100000" custLinFactNeighborX="-174681" custLinFactNeighborY="-1990">
        <dgm:presLayoutVars>
          <dgm:chPref val="3"/>
        </dgm:presLayoutVars>
      </dgm:prSet>
      <dgm:spPr/>
      <dgm:t>
        <a:bodyPr/>
        <a:lstStyle/>
        <a:p>
          <a:endParaRPr lang="ru-RU"/>
        </a:p>
      </dgm:t>
    </dgm:pt>
    <dgm:pt modelId="{AC2E756A-5A27-4E76-B394-50C521DF263C}" type="pres">
      <dgm:prSet presAssocID="{74E98D32-EC9C-44C5-B644-63FB968E824A}" presName="rootConnector" presStyleLbl="node3" presStyleIdx="0" presStyleCnt="11"/>
      <dgm:spPr/>
      <dgm:t>
        <a:bodyPr/>
        <a:lstStyle/>
        <a:p>
          <a:endParaRPr lang="ru-RU"/>
        </a:p>
      </dgm:t>
    </dgm:pt>
    <dgm:pt modelId="{58F389DE-ACF3-4D12-B02F-0F49CB6C5294}" type="pres">
      <dgm:prSet presAssocID="{74E98D32-EC9C-44C5-B644-63FB968E824A}" presName="hierChild4" presStyleCnt="0"/>
      <dgm:spPr/>
    </dgm:pt>
    <dgm:pt modelId="{FBCB27D9-A818-4466-A547-4081AE0DB399}" type="pres">
      <dgm:prSet presAssocID="{74E98D32-EC9C-44C5-B644-63FB968E824A}" presName="hierChild5" presStyleCnt="0"/>
      <dgm:spPr/>
    </dgm:pt>
    <dgm:pt modelId="{CEDBD3FB-7990-43F6-B4E5-0C1994A29395}" type="pres">
      <dgm:prSet presAssocID="{F3828B15-6935-4B62-80B4-7FF34FE220F9}" presName="Name37" presStyleLbl="parChTrans1D3" presStyleIdx="1" presStyleCnt="11"/>
      <dgm:spPr/>
      <dgm:t>
        <a:bodyPr/>
        <a:lstStyle/>
        <a:p>
          <a:endParaRPr lang="ru-RU"/>
        </a:p>
      </dgm:t>
    </dgm:pt>
    <dgm:pt modelId="{DB864244-E904-475F-9C14-FA390F284547}" type="pres">
      <dgm:prSet presAssocID="{A262A99C-2A6A-4155-A4AE-0C03BE352CBC}" presName="hierRoot2" presStyleCnt="0">
        <dgm:presLayoutVars>
          <dgm:hierBranch val="init"/>
        </dgm:presLayoutVars>
      </dgm:prSet>
      <dgm:spPr/>
    </dgm:pt>
    <dgm:pt modelId="{69FB6166-D2B8-488C-A2B5-3B83C01DA47E}" type="pres">
      <dgm:prSet presAssocID="{A262A99C-2A6A-4155-A4AE-0C03BE352CBC}" presName="rootComposite" presStyleCnt="0"/>
      <dgm:spPr/>
    </dgm:pt>
    <dgm:pt modelId="{B014714B-EEB6-440E-A816-12FAA3BC42AE}" type="pres">
      <dgm:prSet presAssocID="{A262A99C-2A6A-4155-A4AE-0C03BE352CBC}" presName="rootText" presStyleLbl="node3" presStyleIdx="1" presStyleCnt="11" custLinFactX="-100000" custLinFactNeighborX="-173685" custLinFactNeighborY="-1990">
        <dgm:presLayoutVars>
          <dgm:chPref val="3"/>
        </dgm:presLayoutVars>
      </dgm:prSet>
      <dgm:spPr/>
      <dgm:t>
        <a:bodyPr/>
        <a:lstStyle/>
        <a:p>
          <a:endParaRPr lang="ru-RU"/>
        </a:p>
      </dgm:t>
    </dgm:pt>
    <dgm:pt modelId="{358E8B5F-A067-4344-8D08-A409D2FDA2FB}" type="pres">
      <dgm:prSet presAssocID="{A262A99C-2A6A-4155-A4AE-0C03BE352CBC}" presName="rootConnector" presStyleLbl="node3" presStyleIdx="1" presStyleCnt="11"/>
      <dgm:spPr/>
      <dgm:t>
        <a:bodyPr/>
        <a:lstStyle/>
        <a:p>
          <a:endParaRPr lang="ru-RU"/>
        </a:p>
      </dgm:t>
    </dgm:pt>
    <dgm:pt modelId="{97FD7FF7-860C-40CC-A98F-18268B97650F}" type="pres">
      <dgm:prSet presAssocID="{A262A99C-2A6A-4155-A4AE-0C03BE352CBC}" presName="hierChild4" presStyleCnt="0"/>
      <dgm:spPr/>
    </dgm:pt>
    <dgm:pt modelId="{7AB227B9-954A-4B05-A2D8-0F275F4429B3}" type="pres">
      <dgm:prSet presAssocID="{A262A99C-2A6A-4155-A4AE-0C03BE352CBC}" presName="hierChild5" presStyleCnt="0"/>
      <dgm:spPr/>
    </dgm:pt>
    <dgm:pt modelId="{ED29EB49-007A-4D5B-8D76-26C7187D9494}" type="pres">
      <dgm:prSet presAssocID="{5EA96BCD-BBB2-4375-A4E0-EAB10C7BF015}" presName="Name37" presStyleLbl="parChTrans1D3" presStyleIdx="2" presStyleCnt="11"/>
      <dgm:spPr/>
      <dgm:t>
        <a:bodyPr/>
        <a:lstStyle/>
        <a:p>
          <a:endParaRPr lang="ru-RU"/>
        </a:p>
      </dgm:t>
    </dgm:pt>
    <dgm:pt modelId="{361D1CCC-678E-4640-98AB-B53884293FA0}" type="pres">
      <dgm:prSet presAssocID="{E183B307-D914-4982-9F0F-C21424241D08}" presName="hierRoot2" presStyleCnt="0">
        <dgm:presLayoutVars>
          <dgm:hierBranch val="init"/>
        </dgm:presLayoutVars>
      </dgm:prSet>
      <dgm:spPr/>
    </dgm:pt>
    <dgm:pt modelId="{C47BC9D3-2A1C-44A0-8F86-F6FD8D661254}" type="pres">
      <dgm:prSet presAssocID="{E183B307-D914-4982-9F0F-C21424241D08}" presName="rootComposite" presStyleCnt="0"/>
      <dgm:spPr/>
    </dgm:pt>
    <dgm:pt modelId="{06D8EA53-7C7C-4EBB-A7D9-E8695EAEB2EB}" type="pres">
      <dgm:prSet presAssocID="{E183B307-D914-4982-9F0F-C21424241D08}" presName="rootText" presStyleLbl="node3" presStyleIdx="2" presStyleCnt="11" custLinFactX="-100000" custLinFactNeighborX="-173685" custLinFactNeighborY="-7962">
        <dgm:presLayoutVars>
          <dgm:chPref val="3"/>
        </dgm:presLayoutVars>
      </dgm:prSet>
      <dgm:spPr/>
      <dgm:t>
        <a:bodyPr/>
        <a:lstStyle/>
        <a:p>
          <a:endParaRPr lang="ru-RU"/>
        </a:p>
      </dgm:t>
    </dgm:pt>
    <dgm:pt modelId="{94223947-57BB-44DC-B207-DD65F9B38BBC}" type="pres">
      <dgm:prSet presAssocID="{E183B307-D914-4982-9F0F-C21424241D08}" presName="rootConnector" presStyleLbl="node3" presStyleIdx="2" presStyleCnt="11"/>
      <dgm:spPr/>
      <dgm:t>
        <a:bodyPr/>
        <a:lstStyle/>
        <a:p>
          <a:endParaRPr lang="ru-RU"/>
        </a:p>
      </dgm:t>
    </dgm:pt>
    <dgm:pt modelId="{2A2F625F-A2FD-4F58-A129-8E42028AE535}" type="pres">
      <dgm:prSet presAssocID="{E183B307-D914-4982-9F0F-C21424241D08}" presName="hierChild4" presStyleCnt="0"/>
      <dgm:spPr/>
    </dgm:pt>
    <dgm:pt modelId="{9AC04850-F7CC-418D-9A1D-53077AFBC597}" type="pres">
      <dgm:prSet presAssocID="{E183B307-D914-4982-9F0F-C21424241D08}" presName="hierChild5" presStyleCnt="0"/>
      <dgm:spPr/>
    </dgm:pt>
    <dgm:pt modelId="{C781A5E3-113B-47BF-8C09-F475CC14A37F}" type="pres">
      <dgm:prSet presAssocID="{3C2560BE-978B-47E5-9EAD-7AB2AA37F3DB}" presName="Name37" presStyleLbl="parChTrans1D3" presStyleIdx="3" presStyleCnt="11"/>
      <dgm:spPr/>
      <dgm:t>
        <a:bodyPr/>
        <a:lstStyle/>
        <a:p>
          <a:endParaRPr lang="ru-RU"/>
        </a:p>
      </dgm:t>
    </dgm:pt>
    <dgm:pt modelId="{95D10038-73CC-4F4E-BB8A-5F5E15115875}" type="pres">
      <dgm:prSet presAssocID="{8D7EA41E-82A0-412C-9D10-5BC7C148E1B6}" presName="hierRoot2" presStyleCnt="0">
        <dgm:presLayoutVars>
          <dgm:hierBranch val="init"/>
        </dgm:presLayoutVars>
      </dgm:prSet>
      <dgm:spPr/>
    </dgm:pt>
    <dgm:pt modelId="{4E4A234B-E787-4E0C-8DC2-AA0DEB9D7FEE}" type="pres">
      <dgm:prSet presAssocID="{8D7EA41E-82A0-412C-9D10-5BC7C148E1B6}" presName="rootComposite" presStyleCnt="0"/>
      <dgm:spPr/>
    </dgm:pt>
    <dgm:pt modelId="{6C7735F0-4EA1-4E8D-B7D9-C45027847415}" type="pres">
      <dgm:prSet presAssocID="{8D7EA41E-82A0-412C-9D10-5BC7C148E1B6}" presName="rootText" presStyleLbl="node3" presStyleIdx="3" presStyleCnt="11" custLinFactX="-100000" custLinFactNeighborX="-172690" custLinFactNeighborY="-7962">
        <dgm:presLayoutVars>
          <dgm:chPref val="3"/>
        </dgm:presLayoutVars>
      </dgm:prSet>
      <dgm:spPr/>
      <dgm:t>
        <a:bodyPr/>
        <a:lstStyle/>
        <a:p>
          <a:endParaRPr lang="ru-RU"/>
        </a:p>
      </dgm:t>
    </dgm:pt>
    <dgm:pt modelId="{C7D220D3-14B9-4A16-999E-2680713A8390}" type="pres">
      <dgm:prSet presAssocID="{8D7EA41E-82A0-412C-9D10-5BC7C148E1B6}" presName="rootConnector" presStyleLbl="node3" presStyleIdx="3" presStyleCnt="11"/>
      <dgm:spPr/>
      <dgm:t>
        <a:bodyPr/>
        <a:lstStyle/>
        <a:p>
          <a:endParaRPr lang="ru-RU"/>
        </a:p>
      </dgm:t>
    </dgm:pt>
    <dgm:pt modelId="{8A2C38BC-7C28-42F6-B3E1-82F621F03C53}" type="pres">
      <dgm:prSet presAssocID="{8D7EA41E-82A0-412C-9D10-5BC7C148E1B6}" presName="hierChild4" presStyleCnt="0"/>
      <dgm:spPr/>
    </dgm:pt>
    <dgm:pt modelId="{8C1C1063-D288-42BF-8129-220DA98DBD08}" type="pres">
      <dgm:prSet presAssocID="{8D7EA41E-82A0-412C-9D10-5BC7C148E1B6}" presName="hierChild5" presStyleCnt="0"/>
      <dgm:spPr/>
    </dgm:pt>
    <dgm:pt modelId="{5E2D8FA6-7A81-4072-A4B5-BFCF19799630}" type="pres">
      <dgm:prSet presAssocID="{5F3BC6C3-74F5-4EC3-A881-0129CCD19322}" presName="Name37" presStyleLbl="parChTrans1D3" presStyleIdx="4" presStyleCnt="11"/>
      <dgm:spPr/>
      <dgm:t>
        <a:bodyPr/>
        <a:lstStyle/>
        <a:p>
          <a:endParaRPr lang="ru-RU"/>
        </a:p>
      </dgm:t>
    </dgm:pt>
    <dgm:pt modelId="{F778791C-188C-4E05-94CE-BA98270F76C4}" type="pres">
      <dgm:prSet presAssocID="{2F6D23BB-818F-4DD8-97BF-AADFAD2F5A0E}" presName="hierRoot2" presStyleCnt="0">
        <dgm:presLayoutVars>
          <dgm:hierBranch val="init"/>
        </dgm:presLayoutVars>
      </dgm:prSet>
      <dgm:spPr/>
    </dgm:pt>
    <dgm:pt modelId="{0E353592-7BFB-42F1-8B2A-3D1D3EE6CC5D}" type="pres">
      <dgm:prSet presAssocID="{2F6D23BB-818F-4DD8-97BF-AADFAD2F5A0E}" presName="rootComposite" presStyleCnt="0"/>
      <dgm:spPr/>
    </dgm:pt>
    <dgm:pt modelId="{527725F2-FDAE-4A12-B17A-F0E0C7784EE0}" type="pres">
      <dgm:prSet presAssocID="{2F6D23BB-818F-4DD8-97BF-AADFAD2F5A0E}" presName="rootText" presStyleLbl="node3" presStyleIdx="4" presStyleCnt="11" custLinFactX="-100000" custLinFactNeighborX="-172690" custLinFactNeighborY="-13933">
        <dgm:presLayoutVars>
          <dgm:chPref val="3"/>
        </dgm:presLayoutVars>
      </dgm:prSet>
      <dgm:spPr/>
      <dgm:t>
        <a:bodyPr/>
        <a:lstStyle/>
        <a:p>
          <a:endParaRPr lang="ru-RU"/>
        </a:p>
      </dgm:t>
    </dgm:pt>
    <dgm:pt modelId="{FBAC4AFD-9E59-4BB8-BD4B-1A943A8902AD}" type="pres">
      <dgm:prSet presAssocID="{2F6D23BB-818F-4DD8-97BF-AADFAD2F5A0E}" presName="rootConnector" presStyleLbl="node3" presStyleIdx="4" presStyleCnt="11"/>
      <dgm:spPr/>
      <dgm:t>
        <a:bodyPr/>
        <a:lstStyle/>
        <a:p>
          <a:endParaRPr lang="ru-RU"/>
        </a:p>
      </dgm:t>
    </dgm:pt>
    <dgm:pt modelId="{ED7E77CE-B2E8-4C21-A98F-057FB7707370}" type="pres">
      <dgm:prSet presAssocID="{2F6D23BB-818F-4DD8-97BF-AADFAD2F5A0E}" presName="hierChild4" presStyleCnt="0"/>
      <dgm:spPr/>
    </dgm:pt>
    <dgm:pt modelId="{A217D73E-8DE2-4CC4-9E93-02205422D803}" type="pres">
      <dgm:prSet presAssocID="{2F6D23BB-818F-4DD8-97BF-AADFAD2F5A0E}" presName="hierChild5" presStyleCnt="0"/>
      <dgm:spPr/>
    </dgm:pt>
    <dgm:pt modelId="{F087898A-9030-4A49-96CE-13C62B1F652B}" type="pres">
      <dgm:prSet presAssocID="{DE426EEC-0145-4483-93E8-5F50E69672EE}" presName="Name37" presStyleLbl="parChTrans1D3" presStyleIdx="5" presStyleCnt="11"/>
      <dgm:spPr/>
      <dgm:t>
        <a:bodyPr/>
        <a:lstStyle/>
        <a:p>
          <a:endParaRPr lang="ru-RU"/>
        </a:p>
      </dgm:t>
    </dgm:pt>
    <dgm:pt modelId="{89EC7132-0F5C-466B-B417-BE0F13E8AEA1}" type="pres">
      <dgm:prSet presAssocID="{9178DAD5-7CDA-47E9-A9D5-9D94787192DA}" presName="hierRoot2" presStyleCnt="0">
        <dgm:presLayoutVars>
          <dgm:hierBranch val="init"/>
        </dgm:presLayoutVars>
      </dgm:prSet>
      <dgm:spPr/>
    </dgm:pt>
    <dgm:pt modelId="{B3B9E677-BDC6-4C11-B7D1-B238EEC8B24D}" type="pres">
      <dgm:prSet presAssocID="{9178DAD5-7CDA-47E9-A9D5-9D94787192DA}" presName="rootComposite" presStyleCnt="0"/>
      <dgm:spPr/>
    </dgm:pt>
    <dgm:pt modelId="{D1CFD331-84D9-4388-8BA4-047ED91358D2}" type="pres">
      <dgm:prSet presAssocID="{9178DAD5-7CDA-47E9-A9D5-9D94787192DA}" presName="rootText" presStyleLbl="node3" presStyleIdx="5" presStyleCnt="11" custLinFactX="-100000" custLinFactNeighborX="-171695" custLinFactNeighborY="-9952">
        <dgm:presLayoutVars>
          <dgm:chPref val="3"/>
        </dgm:presLayoutVars>
      </dgm:prSet>
      <dgm:spPr/>
      <dgm:t>
        <a:bodyPr/>
        <a:lstStyle/>
        <a:p>
          <a:endParaRPr lang="ru-RU"/>
        </a:p>
      </dgm:t>
    </dgm:pt>
    <dgm:pt modelId="{A496B55E-682C-4084-91F5-0A1FF0BB6C63}" type="pres">
      <dgm:prSet presAssocID="{9178DAD5-7CDA-47E9-A9D5-9D94787192DA}" presName="rootConnector" presStyleLbl="node3" presStyleIdx="5" presStyleCnt="11"/>
      <dgm:spPr/>
      <dgm:t>
        <a:bodyPr/>
        <a:lstStyle/>
        <a:p>
          <a:endParaRPr lang="ru-RU"/>
        </a:p>
      </dgm:t>
    </dgm:pt>
    <dgm:pt modelId="{21F64C39-EE3C-48EA-91D0-B71D2B5D6D88}" type="pres">
      <dgm:prSet presAssocID="{9178DAD5-7CDA-47E9-A9D5-9D94787192DA}" presName="hierChild4" presStyleCnt="0"/>
      <dgm:spPr/>
    </dgm:pt>
    <dgm:pt modelId="{89E73FBE-A1B0-41B8-A14C-E7C516D10D55}" type="pres">
      <dgm:prSet presAssocID="{9178DAD5-7CDA-47E9-A9D5-9D94787192DA}" presName="hierChild5" presStyleCnt="0"/>
      <dgm:spPr/>
    </dgm:pt>
    <dgm:pt modelId="{A4686281-45E4-496D-89F0-F773B5B5D1BC}" type="pres">
      <dgm:prSet presAssocID="{27EAF846-7BBA-4E7D-8DFD-3219317DB62C}" presName="Name37" presStyleLbl="parChTrans1D3" presStyleIdx="6" presStyleCnt="11"/>
      <dgm:spPr/>
      <dgm:t>
        <a:bodyPr/>
        <a:lstStyle/>
        <a:p>
          <a:endParaRPr lang="ru-RU"/>
        </a:p>
      </dgm:t>
    </dgm:pt>
    <dgm:pt modelId="{0F1F9A9C-C70D-4803-9B1A-415E3E77C623}" type="pres">
      <dgm:prSet presAssocID="{BA3E2A09-7349-4113-9642-6A4808B44563}" presName="hierRoot2" presStyleCnt="0">
        <dgm:presLayoutVars>
          <dgm:hierBranch val="init"/>
        </dgm:presLayoutVars>
      </dgm:prSet>
      <dgm:spPr/>
    </dgm:pt>
    <dgm:pt modelId="{14FCA44F-8042-4614-9F00-C9464724C9DE}" type="pres">
      <dgm:prSet presAssocID="{BA3E2A09-7349-4113-9642-6A4808B44563}" presName="rootComposite" presStyleCnt="0"/>
      <dgm:spPr/>
    </dgm:pt>
    <dgm:pt modelId="{9E4BC9E8-42FF-46C8-9FDB-90A1F68E6CFA}" type="pres">
      <dgm:prSet presAssocID="{BA3E2A09-7349-4113-9642-6A4808B44563}" presName="rootText" presStyleLbl="node3" presStyleIdx="6" presStyleCnt="11" custLinFactX="-100000" custLinFactNeighborX="-170700" custLinFactNeighborY="-19904">
        <dgm:presLayoutVars>
          <dgm:chPref val="3"/>
        </dgm:presLayoutVars>
      </dgm:prSet>
      <dgm:spPr/>
      <dgm:t>
        <a:bodyPr/>
        <a:lstStyle/>
        <a:p>
          <a:endParaRPr lang="ru-RU"/>
        </a:p>
      </dgm:t>
    </dgm:pt>
    <dgm:pt modelId="{D79717BC-89A2-476A-B8E2-46486927642D}" type="pres">
      <dgm:prSet presAssocID="{BA3E2A09-7349-4113-9642-6A4808B44563}" presName="rootConnector" presStyleLbl="node3" presStyleIdx="6" presStyleCnt="11"/>
      <dgm:spPr/>
      <dgm:t>
        <a:bodyPr/>
        <a:lstStyle/>
        <a:p>
          <a:endParaRPr lang="ru-RU"/>
        </a:p>
      </dgm:t>
    </dgm:pt>
    <dgm:pt modelId="{0093005E-0B6D-427F-871C-504D2EB25D1F}" type="pres">
      <dgm:prSet presAssocID="{BA3E2A09-7349-4113-9642-6A4808B44563}" presName="hierChild4" presStyleCnt="0"/>
      <dgm:spPr/>
    </dgm:pt>
    <dgm:pt modelId="{61E5490C-3E4A-441C-BE52-72F5B5977219}" type="pres">
      <dgm:prSet presAssocID="{BA3E2A09-7349-4113-9642-6A4808B44563}" presName="hierChild5" presStyleCnt="0"/>
      <dgm:spPr/>
    </dgm:pt>
    <dgm:pt modelId="{810BCD29-EC8E-4A39-B3B7-A4B02308B9B8}" type="pres">
      <dgm:prSet presAssocID="{592514C6-0535-4B6B-938B-7D5727426C9F}" presName="Name37" presStyleLbl="parChTrans1D3" presStyleIdx="7" presStyleCnt="11"/>
      <dgm:spPr/>
      <dgm:t>
        <a:bodyPr/>
        <a:lstStyle/>
        <a:p>
          <a:endParaRPr lang="ru-RU"/>
        </a:p>
      </dgm:t>
    </dgm:pt>
    <dgm:pt modelId="{4080B91F-E5FB-4213-BF67-760558D0ABD5}" type="pres">
      <dgm:prSet presAssocID="{13211BBB-DA52-490F-B1D8-DBEE75A2FD3A}" presName="hierRoot2" presStyleCnt="0">
        <dgm:presLayoutVars>
          <dgm:hierBranch val="init"/>
        </dgm:presLayoutVars>
      </dgm:prSet>
      <dgm:spPr/>
    </dgm:pt>
    <dgm:pt modelId="{0D1DB1E7-C665-4FF1-B6F2-067C00A1D6EE}" type="pres">
      <dgm:prSet presAssocID="{13211BBB-DA52-490F-B1D8-DBEE75A2FD3A}" presName="rootComposite" presStyleCnt="0"/>
      <dgm:spPr/>
    </dgm:pt>
    <dgm:pt modelId="{D5C7E38B-2138-4E12-AE18-3B23AD712A0B}" type="pres">
      <dgm:prSet presAssocID="{13211BBB-DA52-490F-B1D8-DBEE75A2FD3A}" presName="rootText" presStyleLbl="node3" presStyleIdx="7" presStyleCnt="11" custLinFactX="-100000" custLinFactNeighborX="-169344" custLinFactNeighborY="-15282">
        <dgm:presLayoutVars>
          <dgm:chPref val="3"/>
        </dgm:presLayoutVars>
      </dgm:prSet>
      <dgm:spPr/>
      <dgm:t>
        <a:bodyPr/>
        <a:lstStyle/>
        <a:p>
          <a:endParaRPr lang="ru-RU"/>
        </a:p>
      </dgm:t>
    </dgm:pt>
    <dgm:pt modelId="{E245EF35-FC9D-4EBE-AE5C-9957FDE49681}" type="pres">
      <dgm:prSet presAssocID="{13211BBB-DA52-490F-B1D8-DBEE75A2FD3A}" presName="rootConnector" presStyleLbl="node3" presStyleIdx="7" presStyleCnt="11"/>
      <dgm:spPr/>
      <dgm:t>
        <a:bodyPr/>
        <a:lstStyle/>
        <a:p>
          <a:endParaRPr lang="ru-RU"/>
        </a:p>
      </dgm:t>
    </dgm:pt>
    <dgm:pt modelId="{EBDB2634-8008-46E8-B3CA-51D5723C0CA6}" type="pres">
      <dgm:prSet presAssocID="{13211BBB-DA52-490F-B1D8-DBEE75A2FD3A}" presName="hierChild4" presStyleCnt="0"/>
      <dgm:spPr/>
    </dgm:pt>
    <dgm:pt modelId="{B1005299-5895-4CC5-827A-BF15F5928E9A}" type="pres">
      <dgm:prSet presAssocID="{13211BBB-DA52-490F-B1D8-DBEE75A2FD3A}" presName="hierChild5" presStyleCnt="0"/>
      <dgm:spPr/>
    </dgm:pt>
    <dgm:pt modelId="{B9D78CB0-4FF8-4C2C-B2B1-93ED45B31214}" type="pres">
      <dgm:prSet presAssocID="{B93BBF0C-C290-401F-AD2A-8C7844114E46}" presName="Name37" presStyleLbl="parChTrans1D3" presStyleIdx="8" presStyleCnt="11"/>
      <dgm:spPr/>
      <dgm:t>
        <a:bodyPr/>
        <a:lstStyle/>
        <a:p>
          <a:endParaRPr lang="ru-RU"/>
        </a:p>
      </dgm:t>
    </dgm:pt>
    <dgm:pt modelId="{EE49323A-5C39-4289-96CD-26EAEE8AF3C8}" type="pres">
      <dgm:prSet presAssocID="{9326862C-9ED2-49DC-A185-B6ED85D9BD03}" presName="hierRoot2" presStyleCnt="0">
        <dgm:presLayoutVars>
          <dgm:hierBranch val="init"/>
        </dgm:presLayoutVars>
      </dgm:prSet>
      <dgm:spPr/>
    </dgm:pt>
    <dgm:pt modelId="{D59D2F05-119D-497B-8B0D-6214E1AB6813}" type="pres">
      <dgm:prSet presAssocID="{9326862C-9ED2-49DC-A185-B6ED85D9BD03}" presName="rootComposite" presStyleCnt="0"/>
      <dgm:spPr/>
    </dgm:pt>
    <dgm:pt modelId="{9FEE4750-8323-4DC0-BB98-CDB278C8613C}" type="pres">
      <dgm:prSet presAssocID="{9326862C-9ED2-49DC-A185-B6ED85D9BD03}" presName="rootText" presStyleLbl="node3" presStyleIdx="8" presStyleCnt="11">
        <dgm:presLayoutVars>
          <dgm:chPref val="3"/>
        </dgm:presLayoutVars>
      </dgm:prSet>
      <dgm:spPr/>
      <dgm:t>
        <a:bodyPr/>
        <a:lstStyle/>
        <a:p>
          <a:endParaRPr lang="ru-RU"/>
        </a:p>
      </dgm:t>
    </dgm:pt>
    <dgm:pt modelId="{795D8B8F-47A5-45BA-B4A9-556FCA99D900}" type="pres">
      <dgm:prSet presAssocID="{9326862C-9ED2-49DC-A185-B6ED85D9BD03}" presName="rootConnector" presStyleLbl="node3" presStyleIdx="8" presStyleCnt="11"/>
      <dgm:spPr/>
      <dgm:t>
        <a:bodyPr/>
        <a:lstStyle/>
        <a:p>
          <a:endParaRPr lang="ru-RU"/>
        </a:p>
      </dgm:t>
    </dgm:pt>
    <dgm:pt modelId="{05A7DDD8-E93C-4043-A4E4-EC5995DB3DC9}" type="pres">
      <dgm:prSet presAssocID="{9326862C-9ED2-49DC-A185-B6ED85D9BD03}" presName="hierChild4" presStyleCnt="0"/>
      <dgm:spPr/>
    </dgm:pt>
    <dgm:pt modelId="{E126C2EB-6B43-4417-BEBC-62F3878A73D2}" type="pres">
      <dgm:prSet presAssocID="{9326862C-9ED2-49DC-A185-B6ED85D9BD03}" presName="hierChild5" presStyleCnt="0"/>
      <dgm:spPr/>
    </dgm:pt>
    <dgm:pt modelId="{29D8CF29-0977-4B40-9100-05E23E3BA5E9}" type="pres">
      <dgm:prSet presAssocID="{F9EA9598-86CA-4FCF-985F-D674E6D95FF7}" presName="hierChild5" presStyleCnt="0"/>
      <dgm:spPr/>
    </dgm:pt>
    <dgm:pt modelId="{C6BA5A65-DA4A-4474-9254-9BA090633356}" type="pres">
      <dgm:prSet presAssocID="{61C37B2A-9B2E-4AD8-82E2-943E1290BD7D}" presName="Name37" presStyleLbl="parChTrans1D2" presStyleIdx="1" presStyleCnt="3"/>
      <dgm:spPr/>
      <dgm:t>
        <a:bodyPr/>
        <a:lstStyle/>
        <a:p>
          <a:endParaRPr lang="ru-RU"/>
        </a:p>
      </dgm:t>
    </dgm:pt>
    <dgm:pt modelId="{464EA065-E00C-42A6-9DD8-445E81B5CE39}" type="pres">
      <dgm:prSet presAssocID="{09E8E1C3-8B93-4112-9442-45BC384E2741}" presName="hierRoot2" presStyleCnt="0">
        <dgm:presLayoutVars>
          <dgm:hierBranch val="init"/>
        </dgm:presLayoutVars>
      </dgm:prSet>
      <dgm:spPr/>
    </dgm:pt>
    <dgm:pt modelId="{389BFB86-D89D-4F4D-ABA5-567AB4956740}" type="pres">
      <dgm:prSet presAssocID="{09E8E1C3-8B93-4112-9442-45BC384E2741}" presName="rootComposite" presStyleCnt="0"/>
      <dgm:spPr/>
    </dgm:pt>
    <dgm:pt modelId="{AF0448B9-D07D-41BE-8695-613AB21B7FBD}" type="pres">
      <dgm:prSet presAssocID="{09E8E1C3-8B93-4112-9442-45BC384E2741}" presName="rootText" presStyleLbl="node2" presStyleIdx="1" presStyleCnt="2" custScaleX="148551" custScaleY="150490" custLinFactX="27366" custLinFactNeighborX="100000" custLinFactNeighborY="15313">
        <dgm:presLayoutVars>
          <dgm:chPref val="3"/>
        </dgm:presLayoutVars>
      </dgm:prSet>
      <dgm:spPr/>
      <dgm:t>
        <a:bodyPr/>
        <a:lstStyle/>
        <a:p>
          <a:endParaRPr lang="ru-RU"/>
        </a:p>
      </dgm:t>
    </dgm:pt>
    <dgm:pt modelId="{252E5D62-A874-47C2-81F2-2E001735F3E9}" type="pres">
      <dgm:prSet presAssocID="{09E8E1C3-8B93-4112-9442-45BC384E2741}" presName="rootConnector" presStyleLbl="node2" presStyleIdx="1" presStyleCnt="2"/>
      <dgm:spPr/>
      <dgm:t>
        <a:bodyPr/>
        <a:lstStyle/>
        <a:p>
          <a:endParaRPr lang="ru-RU"/>
        </a:p>
      </dgm:t>
    </dgm:pt>
    <dgm:pt modelId="{E5CA1298-B770-4C6C-8267-8B87CDFA05EA}" type="pres">
      <dgm:prSet presAssocID="{09E8E1C3-8B93-4112-9442-45BC384E2741}" presName="hierChild4" presStyleCnt="0"/>
      <dgm:spPr/>
    </dgm:pt>
    <dgm:pt modelId="{731A0D39-EB69-4D58-AFE2-E43A17C0AF62}" type="pres">
      <dgm:prSet presAssocID="{DA36875B-82CD-42A0-AC9B-B00CDB070C6A}" presName="Name37" presStyleLbl="parChTrans1D3" presStyleIdx="9" presStyleCnt="11"/>
      <dgm:spPr/>
      <dgm:t>
        <a:bodyPr/>
        <a:lstStyle/>
        <a:p>
          <a:endParaRPr lang="ru-RU"/>
        </a:p>
      </dgm:t>
    </dgm:pt>
    <dgm:pt modelId="{7B173F6A-A4C8-4CC6-BDAD-83A83BCDB6F0}" type="pres">
      <dgm:prSet presAssocID="{EBE48031-08DD-4F6E-ACBC-5B02D81FC0F6}" presName="hierRoot2" presStyleCnt="0">
        <dgm:presLayoutVars>
          <dgm:hierBranch val="init"/>
        </dgm:presLayoutVars>
      </dgm:prSet>
      <dgm:spPr/>
    </dgm:pt>
    <dgm:pt modelId="{CB5000C2-BB74-43DA-839A-325093E4726A}" type="pres">
      <dgm:prSet presAssocID="{EBE48031-08DD-4F6E-ACBC-5B02D81FC0F6}" presName="rootComposite" presStyleCnt="0"/>
      <dgm:spPr/>
    </dgm:pt>
    <dgm:pt modelId="{293F49F1-498F-4A81-87E6-8EFB927E6164}" type="pres">
      <dgm:prSet presAssocID="{EBE48031-08DD-4F6E-ACBC-5B02D81FC0F6}" presName="rootText" presStyleLbl="node3" presStyleIdx="9" presStyleCnt="11" custScaleX="148270" custScaleY="149237" custLinFactNeighborX="1632" custLinFactNeighborY="34264">
        <dgm:presLayoutVars>
          <dgm:chPref val="3"/>
        </dgm:presLayoutVars>
      </dgm:prSet>
      <dgm:spPr/>
      <dgm:t>
        <a:bodyPr/>
        <a:lstStyle/>
        <a:p>
          <a:endParaRPr lang="ru-RU"/>
        </a:p>
      </dgm:t>
    </dgm:pt>
    <dgm:pt modelId="{BD9D01BB-E55F-43CC-A8CD-52BAF36BC956}" type="pres">
      <dgm:prSet presAssocID="{EBE48031-08DD-4F6E-ACBC-5B02D81FC0F6}" presName="rootConnector" presStyleLbl="node3" presStyleIdx="9" presStyleCnt="11"/>
      <dgm:spPr/>
      <dgm:t>
        <a:bodyPr/>
        <a:lstStyle/>
        <a:p>
          <a:endParaRPr lang="ru-RU"/>
        </a:p>
      </dgm:t>
    </dgm:pt>
    <dgm:pt modelId="{0B647E2F-9390-47F2-82A3-5DFBC9A81734}" type="pres">
      <dgm:prSet presAssocID="{EBE48031-08DD-4F6E-ACBC-5B02D81FC0F6}" presName="hierChild4" presStyleCnt="0"/>
      <dgm:spPr/>
    </dgm:pt>
    <dgm:pt modelId="{11C27A76-DB32-435E-8F98-F72ECE4B2F4B}" type="pres">
      <dgm:prSet presAssocID="{EBE48031-08DD-4F6E-ACBC-5B02D81FC0F6}" presName="hierChild5" presStyleCnt="0"/>
      <dgm:spPr/>
    </dgm:pt>
    <dgm:pt modelId="{99F54DA6-2FA6-49BA-B5ED-C5E3604AFB83}" type="pres">
      <dgm:prSet presAssocID="{7BB69C62-CB81-4EAE-A17E-AB0BC48234DC}" presName="Name111" presStyleLbl="parChTrans1D4" presStyleIdx="0" presStyleCnt="7"/>
      <dgm:spPr/>
      <dgm:t>
        <a:bodyPr/>
        <a:lstStyle/>
        <a:p>
          <a:endParaRPr lang="ru-RU"/>
        </a:p>
      </dgm:t>
    </dgm:pt>
    <dgm:pt modelId="{08677840-2B5F-442B-B09C-64407D6CD8E9}" type="pres">
      <dgm:prSet presAssocID="{3C6FAE78-0611-4405-8007-83E80B991201}" presName="hierRoot3" presStyleCnt="0">
        <dgm:presLayoutVars>
          <dgm:hierBranch val="init"/>
        </dgm:presLayoutVars>
      </dgm:prSet>
      <dgm:spPr/>
    </dgm:pt>
    <dgm:pt modelId="{F6E14CB5-CD76-4300-8DFB-594353D4DB2F}" type="pres">
      <dgm:prSet presAssocID="{3C6FAE78-0611-4405-8007-83E80B991201}" presName="rootComposite3" presStyleCnt="0"/>
      <dgm:spPr/>
    </dgm:pt>
    <dgm:pt modelId="{BEB17F48-6242-4FE1-9DA0-67D461D950B4}" type="pres">
      <dgm:prSet presAssocID="{3C6FAE78-0611-4405-8007-83E80B991201}" presName="rootText3" presStyleLbl="asst3" presStyleIdx="0" presStyleCnt="7" custLinFactNeighborY="32632">
        <dgm:presLayoutVars>
          <dgm:chPref val="3"/>
        </dgm:presLayoutVars>
      </dgm:prSet>
      <dgm:spPr/>
      <dgm:t>
        <a:bodyPr/>
        <a:lstStyle/>
        <a:p>
          <a:endParaRPr lang="ru-RU"/>
        </a:p>
      </dgm:t>
    </dgm:pt>
    <dgm:pt modelId="{97468CB8-812B-4B0B-8C91-E98F3840DC78}" type="pres">
      <dgm:prSet presAssocID="{3C6FAE78-0611-4405-8007-83E80B991201}" presName="rootConnector3" presStyleLbl="asst3" presStyleIdx="0" presStyleCnt="7"/>
      <dgm:spPr/>
      <dgm:t>
        <a:bodyPr/>
        <a:lstStyle/>
        <a:p>
          <a:endParaRPr lang="ru-RU"/>
        </a:p>
      </dgm:t>
    </dgm:pt>
    <dgm:pt modelId="{B107D6E6-C9C5-4828-8963-B68C953A7BEF}" type="pres">
      <dgm:prSet presAssocID="{3C6FAE78-0611-4405-8007-83E80B991201}" presName="hierChild6" presStyleCnt="0"/>
      <dgm:spPr/>
    </dgm:pt>
    <dgm:pt modelId="{88200284-F3D5-49ED-88A8-326AFB9EBCD5}" type="pres">
      <dgm:prSet presAssocID="{3C6FAE78-0611-4405-8007-83E80B991201}" presName="hierChild7" presStyleCnt="0"/>
      <dgm:spPr/>
    </dgm:pt>
    <dgm:pt modelId="{0A9BC739-67AC-4269-9B92-C1AAC311B0F6}" type="pres">
      <dgm:prSet presAssocID="{F1ED2C3B-CB6B-45D8-99AC-DE0EA021EA78}" presName="Name111" presStyleLbl="parChTrans1D4" presStyleIdx="1" presStyleCnt="7"/>
      <dgm:spPr/>
      <dgm:t>
        <a:bodyPr/>
        <a:lstStyle/>
        <a:p>
          <a:endParaRPr lang="ru-RU"/>
        </a:p>
      </dgm:t>
    </dgm:pt>
    <dgm:pt modelId="{DDBFCB0D-DCE4-4712-8045-0E7EBDBDE89B}" type="pres">
      <dgm:prSet presAssocID="{9EA9CF87-4191-471F-A169-F728281EFB5D}" presName="hierRoot3" presStyleCnt="0">
        <dgm:presLayoutVars>
          <dgm:hierBranch val="init"/>
        </dgm:presLayoutVars>
      </dgm:prSet>
      <dgm:spPr/>
    </dgm:pt>
    <dgm:pt modelId="{6B511DCB-95F4-4056-AE3F-26C36102D357}" type="pres">
      <dgm:prSet presAssocID="{9EA9CF87-4191-471F-A169-F728281EFB5D}" presName="rootComposite3" presStyleCnt="0"/>
      <dgm:spPr/>
    </dgm:pt>
    <dgm:pt modelId="{5F5A1B5C-2467-4FEA-BD10-A57C7B18D0F9}" type="pres">
      <dgm:prSet presAssocID="{9EA9CF87-4191-471F-A169-F728281EFB5D}" presName="rootText3" presStyleLbl="asst3" presStyleIdx="1" presStyleCnt="7" custLinFactNeighborX="1373" custLinFactNeighborY="33668">
        <dgm:presLayoutVars>
          <dgm:chPref val="3"/>
        </dgm:presLayoutVars>
      </dgm:prSet>
      <dgm:spPr/>
      <dgm:t>
        <a:bodyPr/>
        <a:lstStyle/>
        <a:p>
          <a:endParaRPr lang="ru-RU"/>
        </a:p>
      </dgm:t>
    </dgm:pt>
    <dgm:pt modelId="{F14581AE-7092-4AC0-B441-BD35337736F6}" type="pres">
      <dgm:prSet presAssocID="{9EA9CF87-4191-471F-A169-F728281EFB5D}" presName="rootConnector3" presStyleLbl="asst3" presStyleIdx="1" presStyleCnt="7"/>
      <dgm:spPr/>
      <dgm:t>
        <a:bodyPr/>
        <a:lstStyle/>
        <a:p>
          <a:endParaRPr lang="ru-RU"/>
        </a:p>
      </dgm:t>
    </dgm:pt>
    <dgm:pt modelId="{795B0603-3D08-4AAA-A918-087CAD196EB0}" type="pres">
      <dgm:prSet presAssocID="{9EA9CF87-4191-471F-A169-F728281EFB5D}" presName="hierChild6" presStyleCnt="0"/>
      <dgm:spPr/>
    </dgm:pt>
    <dgm:pt modelId="{1B53A5F6-711B-48DD-B2B4-52DD5140872E}" type="pres">
      <dgm:prSet presAssocID="{9EA9CF87-4191-471F-A169-F728281EFB5D}" presName="hierChild7" presStyleCnt="0"/>
      <dgm:spPr/>
    </dgm:pt>
    <dgm:pt modelId="{C5CFE50B-006A-41C4-885A-31256E4BB79C}" type="pres">
      <dgm:prSet presAssocID="{CE63222F-D44E-4762-9419-0A494AC06B3A}" presName="Name111" presStyleLbl="parChTrans1D4" presStyleIdx="2" presStyleCnt="7"/>
      <dgm:spPr/>
      <dgm:t>
        <a:bodyPr/>
        <a:lstStyle/>
        <a:p>
          <a:endParaRPr lang="ru-RU"/>
        </a:p>
      </dgm:t>
    </dgm:pt>
    <dgm:pt modelId="{55A185E4-5FB8-415E-B3DC-DB05668DDB1C}" type="pres">
      <dgm:prSet presAssocID="{0828064A-00CC-40C7-AF3B-67A47FFC6456}" presName="hierRoot3" presStyleCnt="0">
        <dgm:presLayoutVars>
          <dgm:hierBranch val="init"/>
        </dgm:presLayoutVars>
      </dgm:prSet>
      <dgm:spPr/>
    </dgm:pt>
    <dgm:pt modelId="{8522E633-18C6-4411-B068-40A2F0A0B572}" type="pres">
      <dgm:prSet presAssocID="{0828064A-00CC-40C7-AF3B-67A47FFC6456}" presName="rootComposite3" presStyleCnt="0"/>
      <dgm:spPr/>
    </dgm:pt>
    <dgm:pt modelId="{6C446845-E8DC-4AE1-865A-87939C383FEB}" type="pres">
      <dgm:prSet presAssocID="{0828064A-00CC-40C7-AF3B-67A47FFC6456}" presName="rootText3" presStyleLbl="asst3" presStyleIdx="2" presStyleCnt="7" custLinFactNeighborX="816" custLinFactNeighborY="75055">
        <dgm:presLayoutVars>
          <dgm:chPref val="3"/>
        </dgm:presLayoutVars>
      </dgm:prSet>
      <dgm:spPr/>
      <dgm:t>
        <a:bodyPr/>
        <a:lstStyle/>
        <a:p>
          <a:endParaRPr lang="ru-RU"/>
        </a:p>
      </dgm:t>
    </dgm:pt>
    <dgm:pt modelId="{217DB11C-59B5-4F61-9937-04DB22E9CBDD}" type="pres">
      <dgm:prSet presAssocID="{0828064A-00CC-40C7-AF3B-67A47FFC6456}" presName="rootConnector3" presStyleLbl="asst3" presStyleIdx="2" presStyleCnt="7"/>
      <dgm:spPr/>
      <dgm:t>
        <a:bodyPr/>
        <a:lstStyle/>
        <a:p>
          <a:endParaRPr lang="ru-RU"/>
        </a:p>
      </dgm:t>
    </dgm:pt>
    <dgm:pt modelId="{ED82E405-F1DF-45BC-AD39-14857D4FC89F}" type="pres">
      <dgm:prSet presAssocID="{0828064A-00CC-40C7-AF3B-67A47FFC6456}" presName="hierChild6" presStyleCnt="0"/>
      <dgm:spPr/>
    </dgm:pt>
    <dgm:pt modelId="{7A0590B9-5171-43A6-B982-D54804A85246}" type="pres">
      <dgm:prSet presAssocID="{0828064A-00CC-40C7-AF3B-67A47FFC6456}" presName="hierChild7" presStyleCnt="0"/>
      <dgm:spPr/>
    </dgm:pt>
    <dgm:pt modelId="{E8BF524A-3B4A-48D3-BA40-21D81BE7E522}" type="pres">
      <dgm:prSet presAssocID="{8601BCC7-3F2B-4731-969B-6E813D2F4758}" presName="Name37" presStyleLbl="parChTrans1D3" presStyleIdx="10" presStyleCnt="11"/>
      <dgm:spPr/>
      <dgm:t>
        <a:bodyPr/>
        <a:lstStyle/>
        <a:p>
          <a:endParaRPr lang="ru-RU"/>
        </a:p>
      </dgm:t>
    </dgm:pt>
    <dgm:pt modelId="{DE1895CE-548E-49EA-BEA4-8CE871B7B6D2}" type="pres">
      <dgm:prSet presAssocID="{60CE5F8A-7BA0-4272-93E6-EC654CACFB7D}" presName="hierRoot2" presStyleCnt="0">
        <dgm:presLayoutVars>
          <dgm:hierBranch val="init"/>
        </dgm:presLayoutVars>
      </dgm:prSet>
      <dgm:spPr/>
    </dgm:pt>
    <dgm:pt modelId="{7F764811-5CB1-411D-9414-DFE2FF32E7C6}" type="pres">
      <dgm:prSet presAssocID="{60CE5F8A-7BA0-4272-93E6-EC654CACFB7D}" presName="rootComposite" presStyleCnt="0"/>
      <dgm:spPr/>
    </dgm:pt>
    <dgm:pt modelId="{8BF307B0-97DB-4BAB-AE3D-0390ECA0F73A}" type="pres">
      <dgm:prSet presAssocID="{60CE5F8A-7BA0-4272-93E6-EC654CACFB7D}" presName="rootText" presStyleLbl="node3" presStyleIdx="10" presStyleCnt="11" custScaleX="178849" custLinFactX="119056" custLinFactNeighborX="200000" custLinFactNeighborY="34849">
        <dgm:presLayoutVars>
          <dgm:chPref val="3"/>
        </dgm:presLayoutVars>
      </dgm:prSet>
      <dgm:spPr/>
      <dgm:t>
        <a:bodyPr/>
        <a:lstStyle/>
        <a:p>
          <a:endParaRPr lang="ru-RU"/>
        </a:p>
      </dgm:t>
    </dgm:pt>
    <dgm:pt modelId="{21F03CE7-1BA9-47CC-99BB-5F1564C47F3F}" type="pres">
      <dgm:prSet presAssocID="{60CE5F8A-7BA0-4272-93E6-EC654CACFB7D}" presName="rootConnector" presStyleLbl="node3" presStyleIdx="10" presStyleCnt="11"/>
      <dgm:spPr/>
      <dgm:t>
        <a:bodyPr/>
        <a:lstStyle/>
        <a:p>
          <a:endParaRPr lang="ru-RU"/>
        </a:p>
      </dgm:t>
    </dgm:pt>
    <dgm:pt modelId="{3F90CBF7-8933-4587-ACF0-2F4A4489EFCB}" type="pres">
      <dgm:prSet presAssocID="{60CE5F8A-7BA0-4272-93E6-EC654CACFB7D}" presName="hierChild4" presStyleCnt="0"/>
      <dgm:spPr/>
    </dgm:pt>
    <dgm:pt modelId="{E8B57793-A4E8-4109-9BFC-7BE1EB91E591}" type="pres">
      <dgm:prSet presAssocID="{60CE5F8A-7BA0-4272-93E6-EC654CACFB7D}" presName="hierChild5" presStyleCnt="0"/>
      <dgm:spPr/>
    </dgm:pt>
    <dgm:pt modelId="{6AADDE58-B4D9-4058-BB29-31B44E5CCF45}" type="pres">
      <dgm:prSet presAssocID="{A0E11603-CFDD-45CE-8101-D8BA84F0FA55}" presName="Name111" presStyleLbl="parChTrans1D4" presStyleIdx="3" presStyleCnt="7"/>
      <dgm:spPr/>
      <dgm:t>
        <a:bodyPr/>
        <a:lstStyle/>
        <a:p>
          <a:endParaRPr lang="ru-RU"/>
        </a:p>
      </dgm:t>
    </dgm:pt>
    <dgm:pt modelId="{F3E284BD-B473-4FEA-A5D2-42100211A5D1}" type="pres">
      <dgm:prSet presAssocID="{3895607D-230B-448F-9D52-A7B84C73A9E9}" presName="hierRoot3" presStyleCnt="0">
        <dgm:presLayoutVars>
          <dgm:hierBranch val="init"/>
        </dgm:presLayoutVars>
      </dgm:prSet>
      <dgm:spPr/>
    </dgm:pt>
    <dgm:pt modelId="{847580AE-11E8-410E-9B65-4DD5035FB559}" type="pres">
      <dgm:prSet presAssocID="{3895607D-230B-448F-9D52-A7B84C73A9E9}" presName="rootComposite3" presStyleCnt="0"/>
      <dgm:spPr/>
    </dgm:pt>
    <dgm:pt modelId="{F2AE12D7-EEFC-4F03-B860-D36CF352C371}" type="pres">
      <dgm:prSet presAssocID="{3895607D-230B-448F-9D52-A7B84C73A9E9}" presName="rootText3" presStyleLbl="asst3" presStyleIdx="3" presStyleCnt="7" custLinFactX="100000" custLinFactY="200000" custLinFactNeighborX="123452" custLinFactNeighborY="290149">
        <dgm:presLayoutVars>
          <dgm:chPref val="3"/>
        </dgm:presLayoutVars>
      </dgm:prSet>
      <dgm:spPr/>
      <dgm:t>
        <a:bodyPr/>
        <a:lstStyle/>
        <a:p>
          <a:endParaRPr lang="ru-RU"/>
        </a:p>
      </dgm:t>
    </dgm:pt>
    <dgm:pt modelId="{6A524CB4-52B4-41A9-8F55-D665611B5AE2}" type="pres">
      <dgm:prSet presAssocID="{3895607D-230B-448F-9D52-A7B84C73A9E9}" presName="rootConnector3" presStyleLbl="asst3" presStyleIdx="3" presStyleCnt="7"/>
      <dgm:spPr/>
      <dgm:t>
        <a:bodyPr/>
        <a:lstStyle/>
        <a:p>
          <a:endParaRPr lang="ru-RU"/>
        </a:p>
      </dgm:t>
    </dgm:pt>
    <dgm:pt modelId="{E00B6C0E-7006-4146-B91A-6B4A91FE9D54}" type="pres">
      <dgm:prSet presAssocID="{3895607D-230B-448F-9D52-A7B84C73A9E9}" presName="hierChild6" presStyleCnt="0"/>
      <dgm:spPr/>
    </dgm:pt>
    <dgm:pt modelId="{53ABA6B9-8433-4FDD-A197-F07CAF5ED67A}" type="pres">
      <dgm:prSet presAssocID="{3895607D-230B-448F-9D52-A7B84C73A9E9}" presName="hierChild7" presStyleCnt="0"/>
      <dgm:spPr/>
    </dgm:pt>
    <dgm:pt modelId="{DE1CE524-2328-4668-A498-F0938D97BAD1}" type="pres">
      <dgm:prSet presAssocID="{2FE8CCE9-3918-4383-96C3-4212B508A242}" presName="Name111" presStyleLbl="parChTrans1D4" presStyleIdx="4" presStyleCnt="7"/>
      <dgm:spPr/>
      <dgm:t>
        <a:bodyPr/>
        <a:lstStyle/>
        <a:p>
          <a:endParaRPr lang="ru-RU"/>
        </a:p>
      </dgm:t>
    </dgm:pt>
    <dgm:pt modelId="{52333A44-8E8D-4832-93E7-02CBD8FA13EA}" type="pres">
      <dgm:prSet presAssocID="{0C11EF2B-F84D-4874-9923-FAD65369625C}" presName="hierRoot3" presStyleCnt="0">
        <dgm:presLayoutVars>
          <dgm:hierBranch val="init"/>
        </dgm:presLayoutVars>
      </dgm:prSet>
      <dgm:spPr/>
    </dgm:pt>
    <dgm:pt modelId="{5006A097-A33D-4961-9021-C9156D7DCE65}" type="pres">
      <dgm:prSet presAssocID="{0C11EF2B-F84D-4874-9923-FAD65369625C}" presName="rootComposite3" presStyleCnt="0"/>
      <dgm:spPr/>
    </dgm:pt>
    <dgm:pt modelId="{368B9068-ADCE-40A5-A105-D980299786AA}" type="pres">
      <dgm:prSet presAssocID="{0C11EF2B-F84D-4874-9923-FAD65369625C}" presName="rootText3" presStyleLbl="asst3" presStyleIdx="4" presStyleCnt="7" custLinFactNeighborX="98933">
        <dgm:presLayoutVars>
          <dgm:chPref val="3"/>
        </dgm:presLayoutVars>
      </dgm:prSet>
      <dgm:spPr/>
      <dgm:t>
        <a:bodyPr/>
        <a:lstStyle/>
        <a:p>
          <a:endParaRPr lang="ru-RU"/>
        </a:p>
      </dgm:t>
    </dgm:pt>
    <dgm:pt modelId="{47FD11BC-9DCD-4293-8B26-9CA392E8E7B0}" type="pres">
      <dgm:prSet presAssocID="{0C11EF2B-F84D-4874-9923-FAD65369625C}" presName="rootConnector3" presStyleLbl="asst3" presStyleIdx="4" presStyleCnt="7"/>
      <dgm:spPr/>
      <dgm:t>
        <a:bodyPr/>
        <a:lstStyle/>
        <a:p>
          <a:endParaRPr lang="ru-RU"/>
        </a:p>
      </dgm:t>
    </dgm:pt>
    <dgm:pt modelId="{66D19A38-9813-48D5-9704-A9167EA7447A}" type="pres">
      <dgm:prSet presAssocID="{0C11EF2B-F84D-4874-9923-FAD65369625C}" presName="hierChild6" presStyleCnt="0"/>
      <dgm:spPr/>
    </dgm:pt>
    <dgm:pt modelId="{D5BD30E3-F722-478D-BA5D-3E0076D19399}" type="pres">
      <dgm:prSet presAssocID="{0C11EF2B-F84D-4874-9923-FAD65369625C}" presName="hierChild7" presStyleCnt="0"/>
      <dgm:spPr/>
    </dgm:pt>
    <dgm:pt modelId="{937688B6-FE51-4AF3-850F-539FF4C0DB2C}" type="pres">
      <dgm:prSet presAssocID="{88BF716D-0028-4C93-AE65-E924E809910B}" presName="Name111" presStyleLbl="parChTrans1D4" presStyleIdx="5" presStyleCnt="7"/>
      <dgm:spPr/>
      <dgm:t>
        <a:bodyPr/>
        <a:lstStyle/>
        <a:p>
          <a:endParaRPr lang="ru-RU"/>
        </a:p>
      </dgm:t>
    </dgm:pt>
    <dgm:pt modelId="{2B1C3FC0-F3C0-4627-9FCE-208F73EA5094}" type="pres">
      <dgm:prSet presAssocID="{7119A732-FB7A-44A5-90BB-8D661E16EC26}" presName="hierRoot3" presStyleCnt="0">
        <dgm:presLayoutVars>
          <dgm:hierBranch val="init"/>
        </dgm:presLayoutVars>
      </dgm:prSet>
      <dgm:spPr/>
    </dgm:pt>
    <dgm:pt modelId="{851C54E0-E91C-43D0-B1F6-21D98B2CB186}" type="pres">
      <dgm:prSet presAssocID="{7119A732-FB7A-44A5-90BB-8D661E16EC26}" presName="rootComposite3" presStyleCnt="0"/>
      <dgm:spPr/>
    </dgm:pt>
    <dgm:pt modelId="{D22BEE24-467B-489C-847D-4536AD4D8807}" type="pres">
      <dgm:prSet presAssocID="{7119A732-FB7A-44A5-90BB-8D661E16EC26}" presName="rootText3" presStyleLbl="asst3" presStyleIdx="5" presStyleCnt="7" custScaleY="151300" custLinFactX="100000" custLinFactY="41840" custLinFactNeighborX="123451" custLinFactNeighborY="100000">
        <dgm:presLayoutVars>
          <dgm:chPref val="3"/>
        </dgm:presLayoutVars>
      </dgm:prSet>
      <dgm:spPr/>
      <dgm:t>
        <a:bodyPr/>
        <a:lstStyle/>
        <a:p>
          <a:endParaRPr lang="ru-RU"/>
        </a:p>
      </dgm:t>
    </dgm:pt>
    <dgm:pt modelId="{B4D7D1FD-B03A-4897-90F1-A3201099C487}" type="pres">
      <dgm:prSet presAssocID="{7119A732-FB7A-44A5-90BB-8D661E16EC26}" presName="rootConnector3" presStyleLbl="asst3" presStyleIdx="5" presStyleCnt="7"/>
      <dgm:spPr/>
      <dgm:t>
        <a:bodyPr/>
        <a:lstStyle/>
        <a:p>
          <a:endParaRPr lang="ru-RU"/>
        </a:p>
      </dgm:t>
    </dgm:pt>
    <dgm:pt modelId="{DEFDCBC3-8DB3-49B4-80EC-6890D62C146F}" type="pres">
      <dgm:prSet presAssocID="{7119A732-FB7A-44A5-90BB-8D661E16EC26}" presName="hierChild6" presStyleCnt="0"/>
      <dgm:spPr/>
    </dgm:pt>
    <dgm:pt modelId="{6CBAF09D-557C-48CD-8D7B-529B51D5215A}" type="pres">
      <dgm:prSet presAssocID="{7119A732-FB7A-44A5-90BB-8D661E16EC26}" presName="hierChild7" presStyleCnt="0"/>
      <dgm:spPr/>
    </dgm:pt>
    <dgm:pt modelId="{D8F51F8B-6A6B-480F-91E5-D8114D061600}" type="pres">
      <dgm:prSet presAssocID="{F1CD60CB-9820-4586-86BC-EC087B380A73}" presName="Name111" presStyleLbl="parChTrans1D4" presStyleIdx="6" presStyleCnt="7"/>
      <dgm:spPr/>
      <dgm:t>
        <a:bodyPr/>
        <a:lstStyle/>
        <a:p>
          <a:endParaRPr lang="ru-RU"/>
        </a:p>
      </dgm:t>
    </dgm:pt>
    <dgm:pt modelId="{FE0485F2-81B1-4DC3-AE96-55BD140386B0}" type="pres">
      <dgm:prSet presAssocID="{85C690DC-7F9E-401E-8DB1-9BDE3278A319}" presName="hierRoot3" presStyleCnt="0">
        <dgm:presLayoutVars>
          <dgm:hierBranch val="init"/>
        </dgm:presLayoutVars>
      </dgm:prSet>
      <dgm:spPr/>
    </dgm:pt>
    <dgm:pt modelId="{63AF1E9A-0A89-4D2D-AF6D-5D786D1390E1}" type="pres">
      <dgm:prSet presAssocID="{85C690DC-7F9E-401E-8DB1-9BDE3278A319}" presName="rootComposite3" presStyleCnt="0"/>
      <dgm:spPr/>
    </dgm:pt>
    <dgm:pt modelId="{B1FE8622-9605-49EF-A3F3-DEED34A3DDA7}" type="pres">
      <dgm:prSet presAssocID="{85C690DC-7F9E-401E-8DB1-9BDE3278A319}" presName="rootText3" presStyleLbl="asst3" presStyleIdx="6" presStyleCnt="7" custLinFactX="994" custLinFactNeighborX="100000" custLinFactNeighborY="-2061">
        <dgm:presLayoutVars>
          <dgm:chPref val="3"/>
        </dgm:presLayoutVars>
      </dgm:prSet>
      <dgm:spPr/>
      <dgm:t>
        <a:bodyPr/>
        <a:lstStyle/>
        <a:p>
          <a:endParaRPr lang="ru-RU"/>
        </a:p>
      </dgm:t>
    </dgm:pt>
    <dgm:pt modelId="{D2332E23-935D-4517-8CA5-CF7821BEFD45}" type="pres">
      <dgm:prSet presAssocID="{85C690DC-7F9E-401E-8DB1-9BDE3278A319}" presName="rootConnector3" presStyleLbl="asst3" presStyleIdx="6" presStyleCnt="7"/>
      <dgm:spPr/>
      <dgm:t>
        <a:bodyPr/>
        <a:lstStyle/>
        <a:p>
          <a:endParaRPr lang="ru-RU"/>
        </a:p>
      </dgm:t>
    </dgm:pt>
    <dgm:pt modelId="{6BA06FF0-D9E6-43AB-811E-F5720652DF57}" type="pres">
      <dgm:prSet presAssocID="{85C690DC-7F9E-401E-8DB1-9BDE3278A319}" presName="hierChild6" presStyleCnt="0"/>
      <dgm:spPr/>
    </dgm:pt>
    <dgm:pt modelId="{66A991E1-F168-40A7-B9DE-33E7946054DB}" type="pres">
      <dgm:prSet presAssocID="{85C690DC-7F9E-401E-8DB1-9BDE3278A319}" presName="hierChild7" presStyleCnt="0"/>
      <dgm:spPr/>
    </dgm:pt>
    <dgm:pt modelId="{DD85B7E1-9EB7-4701-955C-874EF3EA8DD8}" type="pres">
      <dgm:prSet presAssocID="{09E8E1C3-8B93-4112-9442-45BC384E2741}" presName="hierChild5" presStyleCnt="0"/>
      <dgm:spPr/>
    </dgm:pt>
    <dgm:pt modelId="{FAB818F8-305D-46E6-834E-2BE2F7AF24FB}" type="pres">
      <dgm:prSet presAssocID="{7A1AAD1D-5EF7-4387-A7D5-F1768465CE08}" presName="hierChild3" presStyleCnt="0"/>
      <dgm:spPr/>
    </dgm:pt>
    <dgm:pt modelId="{5A0225AC-D5C4-40FD-B327-4EAF61468497}" type="pres">
      <dgm:prSet presAssocID="{2A079481-FCC7-41C8-87DB-9591678CE399}" presName="Name111" presStyleLbl="parChTrans1D2" presStyleIdx="2" presStyleCnt="3"/>
      <dgm:spPr/>
      <dgm:t>
        <a:bodyPr/>
        <a:lstStyle/>
        <a:p>
          <a:endParaRPr lang="ru-RU"/>
        </a:p>
      </dgm:t>
    </dgm:pt>
    <dgm:pt modelId="{53E89C56-FCC9-423F-B377-1BB99ECF723C}" type="pres">
      <dgm:prSet presAssocID="{0A3100B9-952A-43FA-89C4-29CFA4C7BD84}" presName="hierRoot3" presStyleCnt="0">
        <dgm:presLayoutVars>
          <dgm:hierBranch val="init"/>
        </dgm:presLayoutVars>
      </dgm:prSet>
      <dgm:spPr/>
    </dgm:pt>
    <dgm:pt modelId="{87713FBE-E374-4A7F-851D-395AED18331E}" type="pres">
      <dgm:prSet presAssocID="{0A3100B9-952A-43FA-89C4-29CFA4C7BD84}" presName="rootComposite3" presStyleCnt="0"/>
      <dgm:spPr/>
    </dgm:pt>
    <dgm:pt modelId="{0C2FB0F1-0FC1-4E60-8A78-4AB9897CBA72}" type="pres">
      <dgm:prSet presAssocID="{0A3100B9-952A-43FA-89C4-29CFA4C7BD84}" presName="rootText3" presStyleLbl="asst1" presStyleIdx="0" presStyleCnt="1" custScaleX="126338" custScaleY="103303">
        <dgm:presLayoutVars>
          <dgm:chPref val="3"/>
        </dgm:presLayoutVars>
      </dgm:prSet>
      <dgm:spPr/>
      <dgm:t>
        <a:bodyPr/>
        <a:lstStyle/>
        <a:p>
          <a:endParaRPr lang="ru-RU"/>
        </a:p>
      </dgm:t>
    </dgm:pt>
    <dgm:pt modelId="{0FDB082A-4217-43BA-BB65-7C838FDC8278}" type="pres">
      <dgm:prSet presAssocID="{0A3100B9-952A-43FA-89C4-29CFA4C7BD84}" presName="rootConnector3" presStyleLbl="asst1" presStyleIdx="0" presStyleCnt="1"/>
      <dgm:spPr/>
      <dgm:t>
        <a:bodyPr/>
        <a:lstStyle/>
        <a:p>
          <a:endParaRPr lang="ru-RU"/>
        </a:p>
      </dgm:t>
    </dgm:pt>
    <dgm:pt modelId="{452CD3EA-C186-4E32-887C-1F9A46D1CF21}" type="pres">
      <dgm:prSet presAssocID="{0A3100B9-952A-43FA-89C4-29CFA4C7BD84}" presName="hierChild6" presStyleCnt="0"/>
      <dgm:spPr/>
    </dgm:pt>
    <dgm:pt modelId="{A62F969C-4B29-4DE4-B4A2-4E22810FDB2A}" type="pres">
      <dgm:prSet presAssocID="{0A3100B9-952A-43FA-89C4-29CFA4C7BD84}" presName="hierChild7" presStyleCnt="0"/>
      <dgm:spPr/>
    </dgm:pt>
  </dgm:ptLst>
  <dgm:cxnLst>
    <dgm:cxn modelId="{239A2463-4741-4CDD-ADE1-01D75B85F495}" type="presOf" srcId="{7BB69C62-CB81-4EAE-A17E-AB0BC48234DC}" destId="{99F54DA6-2FA6-49BA-B5ED-C5E3604AFB83}" srcOrd="0" destOrd="0" presId="urn:microsoft.com/office/officeart/2005/8/layout/orgChart1"/>
    <dgm:cxn modelId="{41EF8AEB-8DE9-49D7-9631-B95BADD5C1C3}" type="presOf" srcId="{2F6D23BB-818F-4DD8-97BF-AADFAD2F5A0E}" destId="{FBAC4AFD-9E59-4BB8-BD4B-1A943A8902AD}" srcOrd="1" destOrd="0" presId="urn:microsoft.com/office/officeart/2005/8/layout/orgChart1"/>
    <dgm:cxn modelId="{B85AE246-24A5-434B-8520-D8352F7E41D4}" type="presOf" srcId="{E183B307-D914-4982-9F0F-C21424241D08}" destId="{94223947-57BB-44DC-B207-DD65F9B38BBC}" srcOrd="1" destOrd="0" presId="urn:microsoft.com/office/officeart/2005/8/layout/orgChart1"/>
    <dgm:cxn modelId="{A79B92E5-3754-481B-85BF-C7A306EAA2F2}" type="presOf" srcId="{0A3100B9-952A-43FA-89C4-29CFA4C7BD84}" destId="{0FDB082A-4217-43BA-BB65-7C838FDC8278}" srcOrd="1" destOrd="0" presId="urn:microsoft.com/office/officeart/2005/8/layout/orgChart1"/>
    <dgm:cxn modelId="{119987D2-FCAB-48E2-AE6F-93D18217BF82}" type="presOf" srcId="{F3828B15-6935-4B62-80B4-7FF34FE220F9}" destId="{CEDBD3FB-7990-43F6-B4E5-0C1994A29395}" srcOrd="0" destOrd="0" presId="urn:microsoft.com/office/officeart/2005/8/layout/orgChart1"/>
    <dgm:cxn modelId="{16B0A2E8-6534-464F-986E-DCBCB8C69429}" srcId="{7A1AAD1D-5EF7-4387-A7D5-F1768465CE08}" destId="{09E8E1C3-8B93-4112-9442-45BC384E2741}" srcOrd="2" destOrd="0" parTransId="{61C37B2A-9B2E-4AD8-82E2-943E1290BD7D}" sibTransId="{B0CFE109-6481-4A37-8EF2-CF2590A2973A}"/>
    <dgm:cxn modelId="{F630A1EA-F331-4B64-AF3C-A7F29DAD6FE6}" type="presOf" srcId="{0828064A-00CC-40C7-AF3B-67A47FFC6456}" destId="{217DB11C-59B5-4F61-9937-04DB22E9CBDD}" srcOrd="1" destOrd="0" presId="urn:microsoft.com/office/officeart/2005/8/layout/orgChart1"/>
    <dgm:cxn modelId="{5273CE34-2C47-4C12-A281-52594D994B4C}" srcId="{F9EA9598-86CA-4FCF-985F-D674E6D95FF7}" destId="{9178DAD5-7CDA-47E9-A9D5-9D94787192DA}" srcOrd="5" destOrd="0" parTransId="{DE426EEC-0145-4483-93E8-5F50E69672EE}" sibTransId="{79E6569C-63E0-4DFF-8A95-F1302489FAF7}"/>
    <dgm:cxn modelId="{2B6C78EC-82F0-44E0-8A75-E2986700F18F}" type="presOf" srcId="{85C690DC-7F9E-401E-8DB1-9BDE3278A319}" destId="{D2332E23-935D-4517-8CA5-CF7821BEFD45}" srcOrd="1" destOrd="0" presId="urn:microsoft.com/office/officeart/2005/8/layout/orgChart1"/>
    <dgm:cxn modelId="{12E0575F-2DCC-4500-830B-D9CF4DB90D21}" type="presOf" srcId="{85C690DC-7F9E-401E-8DB1-9BDE3278A319}" destId="{B1FE8622-9605-49EF-A3F3-DEED34A3DDA7}" srcOrd="0" destOrd="0" presId="urn:microsoft.com/office/officeart/2005/8/layout/orgChart1"/>
    <dgm:cxn modelId="{9F225FF2-8A55-49F7-8A4B-C7842C6E4195}" type="presOf" srcId="{592514C6-0535-4B6B-938B-7D5727426C9F}" destId="{810BCD29-EC8E-4A39-B3B7-A4B02308B9B8}" srcOrd="0" destOrd="0" presId="urn:microsoft.com/office/officeart/2005/8/layout/orgChart1"/>
    <dgm:cxn modelId="{5DBB7A3F-1761-4E86-8798-E74184051886}" type="presOf" srcId="{7A1AAD1D-5EF7-4387-A7D5-F1768465CE08}" destId="{CE3F0F8A-6E77-498E-9ACE-6BFC646F6172}" srcOrd="0" destOrd="0" presId="urn:microsoft.com/office/officeart/2005/8/layout/orgChart1"/>
    <dgm:cxn modelId="{16E92C5D-7B51-4D1C-844C-CB0449C3CA64}" type="presOf" srcId="{60CE5F8A-7BA0-4272-93E6-EC654CACFB7D}" destId="{8BF307B0-97DB-4BAB-AE3D-0390ECA0F73A}" srcOrd="0" destOrd="0" presId="urn:microsoft.com/office/officeart/2005/8/layout/orgChart1"/>
    <dgm:cxn modelId="{D1AC6EA2-7851-4A32-8C77-E97893CB85D4}" type="presOf" srcId="{88BF716D-0028-4C93-AE65-E924E809910B}" destId="{937688B6-FE51-4AF3-850F-539FF4C0DB2C}" srcOrd="0" destOrd="0" presId="urn:microsoft.com/office/officeart/2005/8/layout/orgChart1"/>
    <dgm:cxn modelId="{8742515D-4EE9-41E5-B8EB-5F1C008BF332}" type="presOf" srcId="{E183B307-D914-4982-9F0F-C21424241D08}" destId="{06D8EA53-7C7C-4EBB-A7D9-E8695EAEB2EB}" srcOrd="0" destOrd="0" presId="urn:microsoft.com/office/officeart/2005/8/layout/orgChart1"/>
    <dgm:cxn modelId="{03CEAF3D-A2D3-4FA0-8D99-D97B1B038E9F}" type="presOf" srcId="{74E98D32-EC9C-44C5-B644-63FB968E824A}" destId="{AC2E756A-5A27-4E76-B394-50C521DF263C}" srcOrd="1" destOrd="0" presId="urn:microsoft.com/office/officeart/2005/8/layout/orgChart1"/>
    <dgm:cxn modelId="{FC284D4D-8637-4C13-9E03-7EE3D3543BA7}" srcId="{60CE5F8A-7BA0-4272-93E6-EC654CACFB7D}" destId="{3895607D-230B-448F-9D52-A7B84C73A9E9}" srcOrd="0" destOrd="0" parTransId="{A0E11603-CFDD-45CE-8101-D8BA84F0FA55}" sibTransId="{F45445EB-B366-467F-901D-5E50C733F8C9}"/>
    <dgm:cxn modelId="{35D382F6-D8C7-4250-A35F-A3D3DC474F75}" srcId="{EBE48031-08DD-4F6E-ACBC-5B02D81FC0F6}" destId="{0828064A-00CC-40C7-AF3B-67A47FFC6456}" srcOrd="2" destOrd="0" parTransId="{CE63222F-D44E-4762-9419-0A494AC06B3A}" sibTransId="{AD54CB37-78D9-4420-ABF6-6A4F0C8C7DD5}"/>
    <dgm:cxn modelId="{69372A88-E1D4-471D-8BB4-452BBE9BCE59}" type="presOf" srcId="{0C11EF2B-F84D-4874-9923-FAD65369625C}" destId="{368B9068-ADCE-40A5-A105-D980299786AA}" srcOrd="0" destOrd="0" presId="urn:microsoft.com/office/officeart/2005/8/layout/orgChart1"/>
    <dgm:cxn modelId="{B52D3E35-C18A-45C4-813B-0412F6A2F6E4}" type="presOf" srcId="{7119A732-FB7A-44A5-90BB-8D661E16EC26}" destId="{D22BEE24-467B-489C-847D-4536AD4D8807}" srcOrd="0" destOrd="0" presId="urn:microsoft.com/office/officeart/2005/8/layout/orgChart1"/>
    <dgm:cxn modelId="{2BD66AA7-AE58-4834-9CC7-6EC267D1D903}" type="presOf" srcId="{60CE5F8A-7BA0-4272-93E6-EC654CACFB7D}" destId="{21F03CE7-1BA9-47CC-99BB-5F1564C47F3F}" srcOrd="1" destOrd="0" presId="urn:microsoft.com/office/officeart/2005/8/layout/orgChart1"/>
    <dgm:cxn modelId="{DB05F002-6022-4365-B1A8-67E89BAC4CC6}" type="presOf" srcId="{DE426EEC-0145-4483-93E8-5F50E69672EE}" destId="{F087898A-9030-4A49-96CE-13C62B1F652B}" srcOrd="0" destOrd="0" presId="urn:microsoft.com/office/officeart/2005/8/layout/orgChart1"/>
    <dgm:cxn modelId="{35C3F5A0-80CA-4FA9-A391-B35D4F87FF8C}" type="presOf" srcId="{74E98D32-EC9C-44C5-B644-63FB968E824A}" destId="{25911D6C-8BD9-47E2-8DCC-4D53C9A01C2A}" srcOrd="0" destOrd="0" presId="urn:microsoft.com/office/officeart/2005/8/layout/orgChart1"/>
    <dgm:cxn modelId="{2E5B2DF7-1BCB-4DCD-8A0B-2A1231E2B2EE}" type="presOf" srcId="{0828064A-00CC-40C7-AF3B-67A47FFC6456}" destId="{6C446845-E8DC-4AE1-865A-87939C383FEB}" srcOrd="0" destOrd="0" presId="urn:microsoft.com/office/officeart/2005/8/layout/orgChart1"/>
    <dgm:cxn modelId="{48C0670B-8C08-4815-806C-0F61B25A7DE7}" type="presOf" srcId="{27EAF846-7BBA-4E7D-8DFD-3219317DB62C}" destId="{A4686281-45E4-496D-89F0-F773B5B5D1BC}" srcOrd="0" destOrd="0" presId="urn:microsoft.com/office/officeart/2005/8/layout/orgChart1"/>
    <dgm:cxn modelId="{5F5BCDDA-32E6-44EC-B5C1-0A9AA86AD486}" type="presOf" srcId="{3C6FAE78-0611-4405-8007-83E80B991201}" destId="{BEB17F48-6242-4FE1-9DA0-67D461D950B4}" srcOrd="0" destOrd="0" presId="urn:microsoft.com/office/officeart/2005/8/layout/orgChart1"/>
    <dgm:cxn modelId="{2287A156-BA29-4933-98CC-21D882D47E6E}" type="presOf" srcId="{BA3E2A09-7349-4113-9642-6A4808B44563}" destId="{9E4BC9E8-42FF-46C8-9FDB-90A1F68E6CFA}" srcOrd="0" destOrd="0" presId="urn:microsoft.com/office/officeart/2005/8/layout/orgChart1"/>
    <dgm:cxn modelId="{6C75BF58-743A-484D-A963-95776A8F01DB}" type="presOf" srcId="{9178DAD5-7CDA-47E9-A9D5-9D94787192DA}" destId="{A496B55E-682C-4084-91F5-0A1FF0BB6C63}" srcOrd="1" destOrd="0" presId="urn:microsoft.com/office/officeart/2005/8/layout/orgChart1"/>
    <dgm:cxn modelId="{A11DC203-D104-4C5B-A2A0-760165F7CF84}" srcId="{EBE48031-08DD-4F6E-ACBC-5B02D81FC0F6}" destId="{3C6FAE78-0611-4405-8007-83E80B991201}" srcOrd="0" destOrd="0" parTransId="{7BB69C62-CB81-4EAE-A17E-AB0BC48234DC}" sibTransId="{9765AC93-B3DC-4BBD-B56C-767016995369}"/>
    <dgm:cxn modelId="{71360BB3-6009-4453-9849-01778A1E825F}" type="presOf" srcId="{7119A732-FB7A-44A5-90BB-8D661E16EC26}" destId="{B4D7D1FD-B03A-4897-90F1-A3201099C487}" srcOrd="1" destOrd="0" presId="urn:microsoft.com/office/officeart/2005/8/layout/orgChart1"/>
    <dgm:cxn modelId="{BFD36EE4-803C-49EC-9C5E-A1E7E3144ECE}" type="presOf" srcId="{8601BCC7-3F2B-4731-969B-6E813D2F4758}" destId="{E8BF524A-3B4A-48D3-BA40-21D81BE7E522}" srcOrd="0" destOrd="0" presId="urn:microsoft.com/office/officeart/2005/8/layout/orgChart1"/>
    <dgm:cxn modelId="{3E79D9DC-B22F-4CD1-8B02-5CDFED8C6F27}" srcId="{EBE48031-08DD-4F6E-ACBC-5B02D81FC0F6}" destId="{9EA9CF87-4191-471F-A169-F728281EFB5D}" srcOrd="1" destOrd="0" parTransId="{F1ED2C3B-CB6B-45D8-99AC-DE0EA021EA78}" sibTransId="{80DE7323-27CC-408F-982E-BC1408192941}"/>
    <dgm:cxn modelId="{C06B6201-9709-4FA4-81C0-D99105F92769}" srcId="{60CE5F8A-7BA0-4272-93E6-EC654CACFB7D}" destId="{7119A732-FB7A-44A5-90BB-8D661E16EC26}" srcOrd="2" destOrd="0" parTransId="{88BF716D-0028-4C93-AE65-E924E809910B}" sibTransId="{C3A7C8AC-0537-4B87-9A00-FEE9CC49098F}"/>
    <dgm:cxn modelId="{5C61598B-62D8-49C9-8360-AFE8EC7F267F}" srcId="{F9EA9598-86CA-4FCF-985F-D674E6D95FF7}" destId="{9326862C-9ED2-49DC-A185-B6ED85D9BD03}" srcOrd="8" destOrd="0" parTransId="{B93BBF0C-C290-401F-AD2A-8C7844114E46}" sibTransId="{9CFC9DA9-35D8-46CE-BB08-5D5622969B39}"/>
    <dgm:cxn modelId="{F9E52EEE-0F8B-4AB2-B8CF-7689EC4F1683}" type="presOf" srcId="{EBE48031-08DD-4F6E-ACBC-5B02D81FC0F6}" destId="{BD9D01BB-E55F-43CC-A8CD-52BAF36BC956}" srcOrd="1" destOrd="0" presId="urn:microsoft.com/office/officeart/2005/8/layout/orgChart1"/>
    <dgm:cxn modelId="{4C9E85B1-4CAD-4966-9B1E-6FA1AC14D57B}" type="presOf" srcId="{8D7EA41E-82A0-412C-9D10-5BC7C148E1B6}" destId="{C7D220D3-14B9-4A16-999E-2680713A8390}" srcOrd="1" destOrd="0" presId="urn:microsoft.com/office/officeart/2005/8/layout/orgChart1"/>
    <dgm:cxn modelId="{DE40FCC2-3AE0-46A8-89C7-805843BD77DB}" type="presOf" srcId="{F9EA9598-86CA-4FCF-985F-D674E6D95FF7}" destId="{7B88BD48-C50C-434B-8B2D-491A928B84B4}" srcOrd="1" destOrd="0" presId="urn:microsoft.com/office/officeart/2005/8/layout/orgChart1"/>
    <dgm:cxn modelId="{4BABE1D7-93DA-4C14-9C6F-ADFBC03EC762}" type="presOf" srcId="{61C37B2A-9B2E-4AD8-82E2-943E1290BD7D}" destId="{C6BA5A65-DA4A-4474-9254-9BA090633356}" srcOrd="0" destOrd="0" presId="urn:microsoft.com/office/officeart/2005/8/layout/orgChart1"/>
    <dgm:cxn modelId="{EFF1D04B-8004-4478-9C3D-008D758A9BA1}" type="presOf" srcId="{EBE48031-08DD-4F6E-ACBC-5B02D81FC0F6}" destId="{293F49F1-498F-4A81-87E6-8EFB927E6164}" srcOrd="0" destOrd="0" presId="urn:microsoft.com/office/officeart/2005/8/layout/orgChart1"/>
    <dgm:cxn modelId="{937BECA6-51D1-4417-8D1F-2A381E3EE118}" type="presOf" srcId="{7A1AAD1D-5EF7-4387-A7D5-F1768465CE08}" destId="{E89F50F7-8E09-4185-BC9B-95C733DD9C99}" srcOrd="1" destOrd="0" presId="urn:microsoft.com/office/officeart/2005/8/layout/orgChart1"/>
    <dgm:cxn modelId="{EED64D2E-40BA-45A2-98CD-48FB55DCB9FB}" srcId="{F9EA9598-86CA-4FCF-985F-D674E6D95FF7}" destId="{A262A99C-2A6A-4155-A4AE-0C03BE352CBC}" srcOrd="1" destOrd="0" parTransId="{F3828B15-6935-4B62-80B4-7FF34FE220F9}" sibTransId="{A1796C94-C5FC-43C8-927D-58ECBABF99A4}"/>
    <dgm:cxn modelId="{16DF900D-FF94-4F80-AB2D-2BCCE8BAA95C}" type="presOf" srcId="{A0E11603-CFDD-45CE-8101-D8BA84F0FA55}" destId="{6AADDE58-B4D9-4058-BB29-31B44E5CCF45}" srcOrd="0" destOrd="0" presId="urn:microsoft.com/office/officeart/2005/8/layout/orgChart1"/>
    <dgm:cxn modelId="{69E4E9F7-3663-4BB2-9792-1530467E8488}" srcId="{7A1AAD1D-5EF7-4387-A7D5-F1768465CE08}" destId="{0A3100B9-952A-43FA-89C4-29CFA4C7BD84}" srcOrd="0" destOrd="0" parTransId="{2A079481-FCC7-41C8-87DB-9591678CE399}" sibTransId="{23B77C08-2D1A-4F01-91E1-4A3344CB2534}"/>
    <dgm:cxn modelId="{ADD28702-0270-4BD3-BF94-34F3904BF567}" type="presOf" srcId="{3895607D-230B-448F-9D52-A7B84C73A9E9}" destId="{F2AE12D7-EEFC-4F03-B860-D36CF352C371}" srcOrd="0" destOrd="0" presId="urn:microsoft.com/office/officeart/2005/8/layout/orgChart1"/>
    <dgm:cxn modelId="{9B353028-379A-4186-811A-EB96A3398727}" type="presOf" srcId="{3895607D-230B-448F-9D52-A7B84C73A9E9}" destId="{6A524CB4-52B4-41A9-8F55-D665611B5AE2}" srcOrd="1" destOrd="0" presId="urn:microsoft.com/office/officeart/2005/8/layout/orgChart1"/>
    <dgm:cxn modelId="{EA156167-9CCF-4D97-A175-619A8DEC7BFE}" type="presOf" srcId="{4EBAAA6F-CCE4-4059-8BA7-CD82DA11E1B4}" destId="{613D45CC-7EDA-4FCF-BA7A-B8C16D27AEAE}" srcOrd="0" destOrd="0" presId="urn:microsoft.com/office/officeart/2005/8/layout/orgChart1"/>
    <dgm:cxn modelId="{07429E4E-094E-4DBE-B242-C805CF0957D5}" type="presOf" srcId="{5EA96BCD-BBB2-4375-A4E0-EAB10C7BF015}" destId="{ED29EB49-007A-4D5B-8D76-26C7187D9494}" srcOrd="0" destOrd="0" presId="urn:microsoft.com/office/officeart/2005/8/layout/orgChart1"/>
    <dgm:cxn modelId="{A7AAAB72-3278-46FB-A8FC-72DC65EE41BC}" type="presOf" srcId="{BA3E2A09-7349-4113-9642-6A4808B44563}" destId="{D79717BC-89A2-476A-B8E2-46486927642D}" srcOrd="1" destOrd="0" presId="urn:microsoft.com/office/officeart/2005/8/layout/orgChart1"/>
    <dgm:cxn modelId="{7A2F6276-3BC1-4E0B-9899-B516A8A6B806}" type="presOf" srcId="{3C2560BE-978B-47E5-9EAD-7AB2AA37F3DB}" destId="{C781A5E3-113B-47BF-8C09-F475CC14A37F}" srcOrd="0" destOrd="0" presId="urn:microsoft.com/office/officeart/2005/8/layout/orgChart1"/>
    <dgm:cxn modelId="{B30C97E2-3B20-4770-9EC4-D41B91628467}" type="presOf" srcId="{F1CD60CB-9820-4586-86BC-EC087B380A73}" destId="{D8F51F8B-6A6B-480F-91E5-D8114D061600}" srcOrd="0" destOrd="0" presId="urn:microsoft.com/office/officeart/2005/8/layout/orgChart1"/>
    <dgm:cxn modelId="{414D95D7-5913-43DE-9005-AAC67949B727}" srcId="{F9EA9598-86CA-4FCF-985F-D674E6D95FF7}" destId="{E183B307-D914-4982-9F0F-C21424241D08}" srcOrd="2" destOrd="0" parTransId="{5EA96BCD-BBB2-4375-A4E0-EAB10C7BF015}" sibTransId="{DE49C566-0EBD-493B-97CF-CF64750226CE}"/>
    <dgm:cxn modelId="{AECE54AE-6960-4B4A-B3C1-5CB2B7D8B6F9}" type="presOf" srcId="{0A3100B9-952A-43FA-89C4-29CFA4C7BD84}" destId="{0C2FB0F1-0FC1-4E60-8A78-4AB9897CBA72}" srcOrd="0" destOrd="0" presId="urn:microsoft.com/office/officeart/2005/8/layout/orgChart1"/>
    <dgm:cxn modelId="{F0E7058F-AEB2-4CD5-9F51-AB9071A42C4D}" type="presOf" srcId="{8D7EA41E-82A0-412C-9D10-5BC7C148E1B6}" destId="{6C7735F0-4EA1-4E8D-B7D9-C45027847415}" srcOrd="0" destOrd="0" presId="urn:microsoft.com/office/officeart/2005/8/layout/orgChart1"/>
    <dgm:cxn modelId="{46515BC9-06A9-460F-89BA-3FC8A34F40E4}" srcId="{7A1AAD1D-5EF7-4387-A7D5-F1768465CE08}" destId="{F9EA9598-86CA-4FCF-985F-D674E6D95FF7}" srcOrd="1" destOrd="0" parTransId="{53DDC25A-9D2A-4595-AB5A-3AF12FD7B055}" sibTransId="{980349FC-6675-42BD-AE78-1CD661EEFA83}"/>
    <dgm:cxn modelId="{0D80831C-7119-4DB2-BDAE-3F18E8D93A3C}" srcId="{F9EA9598-86CA-4FCF-985F-D674E6D95FF7}" destId="{BA3E2A09-7349-4113-9642-6A4808B44563}" srcOrd="6" destOrd="0" parTransId="{27EAF846-7BBA-4E7D-8DFD-3219317DB62C}" sibTransId="{866F35D5-26D8-4790-A32B-6E4D20757DA1}"/>
    <dgm:cxn modelId="{DC1C0E1C-5141-4774-8A8F-759CFC2F6644}" type="presOf" srcId="{53DDC25A-9D2A-4595-AB5A-3AF12FD7B055}" destId="{3E202C0A-057D-4392-88F6-8AE6D46CF48C}" srcOrd="0" destOrd="0" presId="urn:microsoft.com/office/officeart/2005/8/layout/orgChart1"/>
    <dgm:cxn modelId="{3BCE2F6A-210E-4A7F-94DD-E919E68EFB42}" srcId="{09E8E1C3-8B93-4112-9442-45BC384E2741}" destId="{EBE48031-08DD-4F6E-ACBC-5B02D81FC0F6}" srcOrd="0" destOrd="0" parTransId="{DA36875B-82CD-42A0-AC9B-B00CDB070C6A}" sibTransId="{0769D470-0DF6-4569-B59D-30E12AA569B4}"/>
    <dgm:cxn modelId="{59E1077C-1EA8-4956-832A-7062AC50201B}" type="presOf" srcId="{9EA9CF87-4191-471F-A169-F728281EFB5D}" destId="{5F5A1B5C-2467-4FEA-BD10-A57C7B18D0F9}" srcOrd="0" destOrd="0" presId="urn:microsoft.com/office/officeart/2005/8/layout/orgChart1"/>
    <dgm:cxn modelId="{14C7D4D0-651C-44A1-AB28-1AC28459D0D3}" srcId="{F9EA9598-86CA-4FCF-985F-D674E6D95FF7}" destId="{8D7EA41E-82A0-412C-9D10-5BC7C148E1B6}" srcOrd="3" destOrd="0" parTransId="{3C2560BE-978B-47E5-9EAD-7AB2AA37F3DB}" sibTransId="{3B000355-A143-4C5C-9F5E-91BCB9520B42}"/>
    <dgm:cxn modelId="{7E524B9E-50F4-476C-A2E2-C5BB12E2687D}" srcId="{4EBAAA6F-CCE4-4059-8BA7-CD82DA11E1B4}" destId="{7A1AAD1D-5EF7-4387-A7D5-F1768465CE08}" srcOrd="0" destOrd="0" parTransId="{BBC1DE8D-2C31-4111-9F01-17BC8BC35747}" sibTransId="{4E10A5B8-2E17-411B-B699-9BB3F6A19957}"/>
    <dgm:cxn modelId="{F46756FD-1406-4BA1-8A36-2D505F16DB55}" type="presOf" srcId="{DA36875B-82CD-42A0-AC9B-B00CDB070C6A}" destId="{731A0D39-EB69-4D58-AFE2-E43A17C0AF62}" srcOrd="0" destOrd="0" presId="urn:microsoft.com/office/officeart/2005/8/layout/orgChart1"/>
    <dgm:cxn modelId="{E6E7FA76-E5B4-4604-97D8-DE63A8E579C6}" type="presOf" srcId="{A262A99C-2A6A-4155-A4AE-0C03BE352CBC}" destId="{358E8B5F-A067-4344-8D08-A409D2FDA2FB}" srcOrd="1" destOrd="0" presId="urn:microsoft.com/office/officeart/2005/8/layout/orgChart1"/>
    <dgm:cxn modelId="{3915921B-B270-4FFF-8B11-9D59B64AD28B}" srcId="{09E8E1C3-8B93-4112-9442-45BC384E2741}" destId="{60CE5F8A-7BA0-4272-93E6-EC654CACFB7D}" srcOrd="1" destOrd="0" parTransId="{8601BCC7-3F2B-4731-969B-6E813D2F4758}" sibTransId="{63166A68-F2A3-446A-AE51-651D73E2B8E2}"/>
    <dgm:cxn modelId="{7DF02BA1-1E13-4039-AA1F-A8E520DBF790}" type="presOf" srcId="{13211BBB-DA52-490F-B1D8-DBEE75A2FD3A}" destId="{E245EF35-FC9D-4EBE-AE5C-9957FDE49681}" srcOrd="1" destOrd="0" presId="urn:microsoft.com/office/officeart/2005/8/layout/orgChart1"/>
    <dgm:cxn modelId="{B5B54BC6-344F-4EFE-9E39-5470BEEA9BA7}" type="presOf" srcId="{2A079481-FCC7-41C8-87DB-9591678CE399}" destId="{5A0225AC-D5C4-40FD-B327-4EAF61468497}" srcOrd="0" destOrd="0" presId="urn:microsoft.com/office/officeart/2005/8/layout/orgChart1"/>
    <dgm:cxn modelId="{BE7EB9D3-AAF5-4A0F-B5B6-6CDEC11443B7}" type="presOf" srcId="{A262A99C-2A6A-4155-A4AE-0C03BE352CBC}" destId="{B014714B-EEB6-440E-A816-12FAA3BC42AE}" srcOrd="0" destOrd="0" presId="urn:microsoft.com/office/officeart/2005/8/layout/orgChart1"/>
    <dgm:cxn modelId="{C7B00E93-84BF-4E99-824F-ADE4B0D4D851}" type="presOf" srcId="{2F6D23BB-818F-4DD8-97BF-AADFAD2F5A0E}" destId="{527725F2-FDAE-4A12-B17A-F0E0C7784EE0}" srcOrd="0" destOrd="0" presId="urn:microsoft.com/office/officeart/2005/8/layout/orgChart1"/>
    <dgm:cxn modelId="{975EBE50-0560-4279-97AA-5DB5229C89C4}" srcId="{F9EA9598-86CA-4FCF-985F-D674E6D95FF7}" destId="{74E98D32-EC9C-44C5-B644-63FB968E824A}" srcOrd="0" destOrd="0" parTransId="{8D52D54D-1FC3-48A5-877A-4C5B99A88F22}" sibTransId="{AA9DEC0D-F8F6-4659-9537-87959135258C}"/>
    <dgm:cxn modelId="{85E3F633-F8E0-4AB8-9453-B580DAF20DBB}" type="presOf" srcId="{09E8E1C3-8B93-4112-9442-45BC384E2741}" destId="{252E5D62-A874-47C2-81F2-2E001735F3E9}" srcOrd="1" destOrd="0" presId="urn:microsoft.com/office/officeart/2005/8/layout/orgChart1"/>
    <dgm:cxn modelId="{D1EA538F-767C-4F1C-B3EA-E6032E7BB7CE}" type="presOf" srcId="{13211BBB-DA52-490F-B1D8-DBEE75A2FD3A}" destId="{D5C7E38B-2138-4E12-AE18-3B23AD712A0B}" srcOrd="0" destOrd="0" presId="urn:microsoft.com/office/officeart/2005/8/layout/orgChart1"/>
    <dgm:cxn modelId="{22FDD110-AFD5-44BF-B4A4-5568E1285CEF}" type="presOf" srcId="{3C6FAE78-0611-4405-8007-83E80B991201}" destId="{97468CB8-812B-4B0B-8C91-E98F3840DC78}" srcOrd="1" destOrd="0" presId="urn:microsoft.com/office/officeart/2005/8/layout/orgChart1"/>
    <dgm:cxn modelId="{B4E19D9A-076E-4042-A785-B39B3EEB2624}" srcId="{60CE5F8A-7BA0-4272-93E6-EC654CACFB7D}" destId="{0C11EF2B-F84D-4874-9923-FAD65369625C}" srcOrd="1" destOrd="0" parTransId="{2FE8CCE9-3918-4383-96C3-4212B508A242}" sibTransId="{913C43D7-299C-4C59-9982-D4A9A0954622}"/>
    <dgm:cxn modelId="{6177E8DF-84C5-4B2B-8304-68DAFF9B97A1}" srcId="{60CE5F8A-7BA0-4272-93E6-EC654CACFB7D}" destId="{85C690DC-7F9E-401E-8DB1-9BDE3278A319}" srcOrd="3" destOrd="0" parTransId="{F1CD60CB-9820-4586-86BC-EC087B380A73}" sibTransId="{F8CA4AFB-B04F-4B27-B884-CFD5839E6A2B}"/>
    <dgm:cxn modelId="{86D6C564-3722-4F0C-A5D4-F6F394559039}" type="presOf" srcId="{5F3BC6C3-74F5-4EC3-A881-0129CCD19322}" destId="{5E2D8FA6-7A81-4072-A4B5-BFCF19799630}" srcOrd="0" destOrd="0" presId="urn:microsoft.com/office/officeart/2005/8/layout/orgChart1"/>
    <dgm:cxn modelId="{9B673105-AC81-4F75-A3FB-ACBC9F7E73FF}" srcId="{F9EA9598-86CA-4FCF-985F-D674E6D95FF7}" destId="{13211BBB-DA52-490F-B1D8-DBEE75A2FD3A}" srcOrd="7" destOrd="0" parTransId="{592514C6-0535-4B6B-938B-7D5727426C9F}" sibTransId="{42591DB4-9E10-41CF-A2AB-3BFDC2E2FC0F}"/>
    <dgm:cxn modelId="{34E54E56-61C6-4CEA-92AA-4E281E719271}" type="presOf" srcId="{9326862C-9ED2-49DC-A185-B6ED85D9BD03}" destId="{9FEE4750-8323-4DC0-BB98-CDB278C8613C}" srcOrd="0" destOrd="0" presId="urn:microsoft.com/office/officeart/2005/8/layout/orgChart1"/>
    <dgm:cxn modelId="{F491D685-23AF-46D2-A1AC-59FD7D011320}" type="presOf" srcId="{9326862C-9ED2-49DC-A185-B6ED85D9BD03}" destId="{795D8B8F-47A5-45BA-B4A9-556FCA99D900}" srcOrd="1" destOrd="0" presId="urn:microsoft.com/office/officeart/2005/8/layout/orgChart1"/>
    <dgm:cxn modelId="{282BC604-29AA-4ABA-91B2-51A50F8A13CB}" type="presOf" srcId="{09E8E1C3-8B93-4112-9442-45BC384E2741}" destId="{AF0448B9-D07D-41BE-8695-613AB21B7FBD}" srcOrd="0" destOrd="0" presId="urn:microsoft.com/office/officeart/2005/8/layout/orgChart1"/>
    <dgm:cxn modelId="{F0457740-CA56-42FD-A1A5-C9296A0AE0BD}" type="presOf" srcId="{B93BBF0C-C290-401F-AD2A-8C7844114E46}" destId="{B9D78CB0-4FF8-4C2C-B2B1-93ED45B31214}" srcOrd="0" destOrd="0" presId="urn:microsoft.com/office/officeart/2005/8/layout/orgChart1"/>
    <dgm:cxn modelId="{D9A5FBEE-17C8-427F-A7A9-B31EEC5C0183}" type="presOf" srcId="{2FE8CCE9-3918-4383-96C3-4212B508A242}" destId="{DE1CE524-2328-4668-A498-F0938D97BAD1}" srcOrd="0" destOrd="0" presId="urn:microsoft.com/office/officeart/2005/8/layout/orgChart1"/>
    <dgm:cxn modelId="{6BC327DB-735A-4D7B-8116-1BACB3C044DC}" type="presOf" srcId="{0C11EF2B-F84D-4874-9923-FAD65369625C}" destId="{47FD11BC-9DCD-4293-8B26-9CA392E8E7B0}" srcOrd="1" destOrd="0" presId="urn:microsoft.com/office/officeart/2005/8/layout/orgChart1"/>
    <dgm:cxn modelId="{0460DC98-8877-41DB-B949-86155A763CF8}" type="presOf" srcId="{F1ED2C3B-CB6B-45D8-99AC-DE0EA021EA78}" destId="{0A9BC739-67AC-4269-9B92-C1AAC311B0F6}" srcOrd="0" destOrd="0" presId="urn:microsoft.com/office/officeart/2005/8/layout/orgChart1"/>
    <dgm:cxn modelId="{477CB5D3-5428-4937-A524-6F2493A3326B}" type="presOf" srcId="{F9EA9598-86CA-4FCF-985F-D674E6D95FF7}" destId="{7D3CD55C-0F66-4546-9440-BA1F3FF477A5}" srcOrd="0" destOrd="0" presId="urn:microsoft.com/office/officeart/2005/8/layout/orgChart1"/>
    <dgm:cxn modelId="{0EF5E0CF-1D2D-44A7-A4AE-951B3A093581}" type="presOf" srcId="{9178DAD5-7CDA-47E9-A9D5-9D94787192DA}" destId="{D1CFD331-84D9-4388-8BA4-047ED91358D2}" srcOrd="0" destOrd="0" presId="urn:microsoft.com/office/officeart/2005/8/layout/orgChart1"/>
    <dgm:cxn modelId="{EB02AB21-E57D-4890-92E9-87C25C52DD53}" srcId="{F9EA9598-86CA-4FCF-985F-D674E6D95FF7}" destId="{2F6D23BB-818F-4DD8-97BF-AADFAD2F5A0E}" srcOrd="4" destOrd="0" parTransId="{5F3BC6C3-74F5-4EC3-A881-0129CCD19322}" sibTransId="{65F55C95-8A18-417F-8FD1-5E203E077AFB}"/>
    <dgm:cxn modelId="{2875064B-86F0-49B0-873F-701F460E2C6A}" type="presOf" srcId="{CE63222F-D44E-4762-9419-0A494AC06B3A}" destId="{C5CFE50B-006A-41C4-885A-31256E4BB79C}" srcOrd="0" destOrd="0" presId="urn:microsoft.com/office/officeart/2005/8/layout/orgChart1"/>
    <dgm:cxn modelId="{2DEBE634-31C4-4B6A-8A91-5F29B0DA102A}" type="presOf" srcId="{9EA9CF87-4191-471F-A169-F728281EFB5D}" destId="{F14581AE-7092-4AC0-B441-BD35337736F6}" srcOrd="1" destOrd="0" presId="urn:microsoft.com/office/officeart/2005/8/layout/orgChart1"/>
    <dgm:cxn modelId="{F468CD78-B944-41D0-8CC6-39E8269323F4}" type="presOf" srcId="{8D52D54D-1FC3-48A5-877A-4C5B99A88F22}" destId="{60823380-BAD2-40C2-92E5-B253402860B3}" srcOrd="0" destOrd="0" presId="urn:microsoft.com/office/officeart/2005/8/layout/orgChart1"/>
    <dgm:cxn modelId="{A2F6823C-946F-491F-BB4B-DA4E3056B9FC}" type="presParOf" srcId="{613D45CC-7EDA-4FCF-BA7A-B8C16D27AEAE}" destId="{BB2497AB-6B2D-4F95-A21B-3016FFC2CCAA}" srcOrd="0" destOrd="0" presId="urn:microsoft.com/office/officeart/2005/8/layout/orgChart1"/>
    <dgm:cxn modelId="{B425A730-9E3D-47AA-899C-E4F9B22A4A25}" type="presParOf" srcId="{BB2497AB-6B2D-4F95-A21B-3016FFC2CCAA}" destId="{181D5152-1F73-42CD-920F-176918C033B6}" srcOrd="0" destOrd="0" presId="urn:microsoft.com/office/officeart/2005/8/layout/orgChart1"/>
    <dgm:cxn modelId="{1631B091-52E2-4C81-9D30-D6365B788FE2}" type="presParOf" srcId="{181D5152-1F73-42CD-920F-176918C033B6}" destId="{CE3F0F8A-6E77-498E-9ACE-6BFC646F6172}" srcOrd="0" destOrd="0" presId="urn:microsoft.com/office/officeart/2005/8/layout/orgChart1"/>
    <dgm:cxn modelId="{0F3C27CF-7768-4FB9-89FB-A37E7BA4B8A3}" type="presParOf" srcId="{181D5152-1F73-42CD-920F-176918C033B6}" destId="{E89F50F7-8E09-4185-BC9B-95C733DD9C99}" srcOrd="1" destOrd="0" presId="urn:microsoft.com/office/officeart/2005/8/layout/orgChart1"/>
    <dgm:cxn modelId="{2D7B767B-285B-4715-A529-1FD97E371204}" type="presParOf" srcId="{BB2497AB-6B2D-4F95-A21B-3016FFC2CCAA}" destId="{A538D4BE-BA6B-49E1-9668-3001503683CE}" srcOrd="1" destOrd="0" presId="urn:microsoft.com/office/officeart/2005/8/layout/orgChart1"/>
    <dgm:cxn modelId="{7C6EAABF-8E35-4919-BD57-63389B5332DE}" type="presParOf" srcId="{A538D4BE-BA6B-49E1-9668-3001503683CE}" destId="{3E202C0A-057D-4392-88F6-8AE6D46CF48C}" srcOrd="0" destOrd="0" presId="urn:microsoft.com/office/officeart/2005/8/layout/orgChart1"/>
    <dgm:cxn modelId="{D945A93B-5035-4D5A-9E9B-2F202BEF4E32}" type="presParOf" srcId="{A538D4BE-BA6B-49E1-9668-3001503683CE}" destId="{CCA0C647-EC23-43A4-A1D2-3FE200DA5661}" srcOrd="1" destOrd="0" presId="urn:microsoft.com/office/officeart/2005/8/layout/orgChart1"/>
    <dgm:cxn modelId="{70814CE6-732A-4309-ACD5-756197C2F351}" type="presParOf" srcId="{CCA0C647-EC23-43A4-A1D2-3FE200DA5661}" destId="{9D8A86AF-0D5B-4319-A6A9-9C60E600E54D}" srcOrd="0" destOrd="0" presId="urn:microsoft.com/office/officeart/2005/8/layout/orgChart1"/>
    <dgm:cxn modelId="{065A2908-BC22-4D2E-B804-50817E6516CE}" type="presParOf" srcId="{9D8A86AF-0D5B-4319-A6A9-9C60E600E54D}" destId="{7D3CD55C-0F66-4546-9440-BA1F3FF477A5}" srcOrd="0" destOrd="0" presId="urn:microsoft.com/office/officeart/2005/8/layout/orgChart1"/>
    <dgm:cxn modelId="{64AD6DC2-3189-4F55-90AD-67D6F4B0AB08}" type="presParOf" srcId="{9D8A86AF-0D5B-4319-A6A9-9C60E600E54D}" destId="{7B88BD48-C50C-434B-8B2D-491A928B84B4}" srcOrd="1" destOrd="0" presId="urn:microsoft.com/office/officeart/2005/8/layout/orgChart1"/>
    <dgm:cxn modelId="{A44CF4D6-C989-43CC-AE17-BCA446099D8F}" type="presParOf" srcId="{CCA0C647-EC23-43A4-A1D2-3FE200DA5661}" destId="{040C0EA7-2E14-4F0F-803E-7171CAB011B0}" srcOrd="1" destOrd="0" presId="urn:microsoft.com/office/officeart/2005/8/layout/orgChart1"/>
    <dgm:cxn modelId="{9686581A-D564-456A-B90E-9942C441FFFE}" type="presParOf" srcId="{040C0EA7-2E14-4F0F-803E-7171CAB011B0}" destId="{60823380-BAD2-40C2-92E5-B253402860B3}" srcOrd="0" destOrd="0" presId="urn:microsoft.com/office/officeart/2005/8/layout/orgChart1"/>
    <dgm:cxn modelId="{66814A61-4626-4EA7-B4DF-EF20553591C9}" type="presParOf" srcId="{040C0EA7-2E14-4F0F-803E-7171CAB011B0}" destId="{AADC2B17-8771-4ABF-892F-934293D11BD3}" srcOrd="1" destOrd="0" presId="urn:microsoft.com/office/officeart/2005/8/layout/orgChart1"/>
    <dgm:cxn modelId="{5CA02BDA-3C7A-4EDA-A417-A55E04CA3820}" type="presParOf" srcId="{AADC2B17-8771-4ABF-892F-934293D11BD3}" destId="{722C7D73-91D5-4318-9B90-C38F4F485E50}" srcOrd="0" destOrd="0" presId="urn:microsoft.com/office/officeart/2005/8/layout/orgChart1"/>
    <dgm:cxn modelId="{6136F884-DB50-40AB-8497-EE3D620840A6}" type="presParOf" srcId="{722C7D73-91D5-4318-9B90-C38F4F485E50}" destId="{25911D6C-8BD9-47E2-8DCC-4D53C9A01C2A}" srcOrd="0" destOrd="0" presId="urn:microsoft.com/office/officeart/2005/8/layout/orgChart1"/>
    <dgm:cxn modelId="{C040DD86-7B9C-4FA8-95FF-FC0861865AA5}" type="presParOf" srcId="{722C7D73-91D5-4318-9B90-C38F4F485E50}" destId="{AC2E756A-5A27-4E76-B394-50C521DF263C}" srcOrd="1" destOrd="0" presId="urn:microsoft.com/office/officeart/2005/8/layout/orgChart1"/>
    <dgm:cxn modelId="{2F7E8F7A-E87F-4F44-A1A9-1EEEC8719B61}" type="presParOf" srcId="{AADC2B17-8771-4ABF-892F-934293D11BD3}" destId="{58F389DE-ACF3-4D12-B02F-0F49CB6C5294}" srcOrd="1" destOrd="0" presId="urn:microsoft.com/office/officeart/2005/8/layout/orgChart1"/>
    <dgm:cxn modelId="{7DEB8CC0-EC3F-44A5-9981-F673350E2F5A}" type="presParOf" srcId="{AADC2B17-8771-4ABF-892F-934293D11BD3}" destId="{FBCB27D9-A818-4466-A547-4081AE0DB399}" srcOrd="2" destOrd="0" presId="urn:microsoft.com/office/officeart/2005/8/layout/orgChart1"/>
    <dgm:cxn modelId="{499A7A7D-E3EA-4785-B755-7ED635C581DA}" type="presParOf" srcId="{040C0EA7-2E14-4F0F-803E-7171CAB011B0}" destId="{CEDBD3FB-7990-43F6-B4E5-0C1994A29395}" srcOrd="2" destOrd="0" presId="urn:microsoft.com/office/officeart/2005/8/layout/orgChart1"/>
    <dgm:cxn modelId="{9D0C8A6D-C51C-4FDA-AAA4-F4067361D021}" type="presParOf" srcId="{040C0EA7-2E14-4F0F-803E-7171CAB011B0}" destId="{DB864244-E904-475F-9C14-FA390F284547}" srcOrd="3" destOrd="0" presId="urn:microsoft.com/office/officeart/2005/8/layout/orgChart1"/>
    <dgm:cxn modelId="{F42EC9CA-33D9-441E-9F13-D73185F0D67C}" type="presParOf" srcId="{DB864244-E904-475F-9C14-FA390F284547}" destId="{69FB6166-D2B8-488C-A2B5-3B83C01DA47E}" srcOrd="0" destOrd="0" presId="urn:microsoft.com/office/officeart/2005/8/layout/orgChart1"/>
    <dgm:cxn modelId="{9A402D7A-2250-469E-BC63-CEBD82663F8D}" type="presParOf" srcId="{69FB6166-D2B8-488C-A2B5-3B83C01DA47E}" destId="{B014714B-EEB6-440E-A816-12FAA3BC42AE}" srcOrd="0" destOrd="0" presId="urn:microsoft.com/office/officeart/2005/8/layout/orgChart1"/>
    <dgm:cxn modelId="{F32F54B6-AE5F-4084-9D92-0FFE1C3E7AA7}" type="presParOf" srcId="{69FB6166-D2B8-488C-A2B5-3B83C01DA47E}" destId="{358E8B5F-A067-4344-8D08-A409D2FDA2FB}" srcOrd="1" destOrd="0" presId="urn:microsoft.com/office/officeart/2005/8/layout/orgChart1"/>
    <dgm:cxn modelId="{74FD2FFA-1742-4F8F-B8B4-B4AE7F8CF054}" type="presParOf" srcId="{DB864244-E904-475F-9C14-FA390F284547}" destId="{97FD7FF7-860C-40CC-A98F-18268B97650F}" srcOrd="1" destOrd="0" presId="urn:microsoft.com/office/officeart/2005/8/layout/orgChart1"/>
    <dgm:cxn modelId="{91E58FC1-1345-4AEA-9517-581E3F2A4B00}" type="presParOf" srcId="{DB864244-E904-475F-9C14-FA390F284547}" destId="{7AB227B9-954A-4B05-A2D8-0F275F4429B3}" srcOrd="2" destOrd="0" presId="urn:microsoft.com/office/officeart/2005/8/layout/orgChart1"/>
    <dgm:cxn modelId="{5482663A-2E99-4082-B5D7-789239E06500}" type="presParOf" srcId="{040C0EA7-2E14-4F0F-803E-7171CAB011B0}" destId="{ED29EB49-007A-4D5B-8D76-26C7187D9494}" srcOrd="4" destOrd="0" presId="urn:microsoft.com/office/officeart/2005/8/layout/orgChart1"/>
    <dgm:cxn modelId="{011A0A09-DE4E-4244-B176-2ACB12543752}" type="presParOf" srcId="{040C0EA7-2E14-4F0F-803E-7171CAB011B0}" destId="{361D1CCC-678E-4640-98AB-B53884293FA0}" srcOrd="5" destOrd="0" presId="urn:microsoft.com/office/officeart/2005/8/layout/orgChart1"/>
    <dgm:cxn modelId="{3CC3CEA7-0B08-4E8F-8DEC-33718CA259EC}" type="presParOf" srcId="{361D1CCC-678E-4640-98AB-B53884293FA0}" destId="{C47BC9D3-2A1C-44A0-8F86-F6FD8D661254}" srcOrd="0" destOrd="0" presId="urn:microsoft.com/office/officeart/2005/8/layout/orgChart1"/>
    <dgm:cxn modelId="{5759F7A3-EB5E-4871-A111-96D514CACDF4}" type="presParOf" srcId="{C47BC9D3-2A1C-44A0-8F86-F6FD8D661254}" destId="{06D8EA53-7C7C-4EBB-A7D9-E8695EAEB2EB}" srcOrd="0" destOrd="0" presId="urn:microsoft.com/office/officeart/2005/8/layout/orgChart1"/>
    <dgm:cxn modelId="{E06E18DF-0988-4A45-A737-3E7B3B1F1B75}" type="presParOf" srcId="{C47BC9D3-2A1C-44A0-8F86-F6FD8D661254}" destId="{94223947-57BB-44DC-B207-DD65F9B38BBC}" srcOrd="1" destOrd="0" presId="urn:microsoft.com/office/officeart/2005/8/layout/orgChart1"/>
    <dgm:cxn modelId="{B3821CBF-D464-44B5-8E21-18ACB9A8BFB1}" type="presParOf" srcId="{361D1CCC-678E-4640-98AB-B53884293FA0}" destId="{2A2F625F-A2FD-4F58-A129-8E42028AE535}" srcOrd="1" destOrd="0" presId="urn:microsoft.com/office/officeart/2005/8/layout/orgChart1"/>
    <dgm:cxn modelId="{5528BD99-5FD6-4A26-B1F2-B0D7A13554C2}" type="presParOf" srcId="{361D1CCC-678E-4640-98AB-B53884293FA0}" destId="{9AC04850-F7CC-418D-9A1D-53077AFBC597}" srcOrd="2" destOrd="0" presId="urn:microsoft.com/office/officeart/2005/8/layout/orgChart1"/>
    <dgm:cxn modelId="{53FB4B37-1312-49EF-B369-333830A23902}" type="presParOf" srcId="{040C0EA7-2E14-4F0F-803E-7171CAB011B0}" destId="{C781A5E3-113B-47BF-8C09-F475CC14A37F}" srcOrd="6" destOrd="0" presId="urn:microsoft.com/office/officeart/2005/8/layout/orgChart1"/>
    <dgm:cxn modelId="{EA9E8556-D2B2-476B-A99E-B383751E598D}" type="presParOf" srcId="{040C0EA7-2E14-4F0F-803E-7171CAB011B0}" destId="{95D10038-73CC-4F4E-BB8A-5F5E15115875}" srcOrd="7" destOrd="0" presId="urn:microsoft.com/office/officeart/2005/8/layout/orgChart1"/>
    <dgm:cxn modelId="{A4CC40F2-F5B6-4AAD-A6C0-3B879B07027E}" type="presParOf" srcId="{95D10038-73CC-4F4E-BB8A-5F5E15115875}" destId="{4E4A234B-E787-4E0C-8DC2-AA0DEB9D7FEE}" srcOrd="0" destOrd="0" presId="urn:microsoft.com/office/officeart/2005/8/layout/orgChart1"/>
    <dgm:cxn modelId="{DD23F6AD-F67D-415D-A6AF-06BCA6F744FD}" type="presParOf" srcId="{4E4A234B-E787-4E0C-8DC2-AA0DEB9D7FEE}" destId="{6C7735F0-4EA1-4E8D-B7D9-C45027847415}" srcOrd="0" destOrd="0" presId="urn:microsoft.com/office/officeart/2005/8/layout/orgChart1"/>
    <dgm:cxn modelId="{DE0E1D70-B066-4819-B46C-218DFA69A2BE}" type="presParOf" srcId="{4E4A234B-E787-4E0C-8DC2-AA0DEB9D7FEE}" destId="{C7D220D3-14B9-4A16-999E-2680713A8390}" srcOrd="1" destOrd="0" presId="urn:microsoft.com/office/officeart/2005/8/layout/orgChart1"/>
    <dgm:cxn modelId="{6C4C43AE-389D-41AB-87D0-DA0C650AF0E9}" type="presParOf" srcId="{95D10038-73CC-4F4E-BB8A-5F5E15115875}" destId="{8A2C38BC-7C28-42F6-B3E1-82F621F03C53}" srcOrd="1" destOrd="0" presId="urn:microsoft.com/office/officeart/2005/8/layout/orgChart1"/>
    <dgm:cxn modelId="{BA049431-9966-4393-90B3-1FC964C67318}" type="presParOf" srcId="{95D10038-73CC-4F4E-BB8A-5F5E15115875}" destId="{8C1C1063-D288-42BF-8129-220DA98DBD08}" srcOrd="2" destOrd="0" presId="urn:microsoft.com/office/officeart/2005/8/layout/orgChart1"/>
    <dgm:cxn modelId="{6B537054-6E92-409F-8AD2-F88DC1AF565A}" type="presParOf" srcId="{040C0EA7-2E14-4F0F-803E-7171CAB011B0}" destId="{5E2D8FA6-7A81-4072-A4B5-BFCF19799630}" srcOrd="8" destOrd="0" presId="urn:microsoft.com/office/officeart/2005/8/layout/orgChart1"/>
    <dgm:cxn modelId="{78D8E3F9-9E40-49C2-A7A3-8D561E23F773}" type="presParOf" srcId="{040C0EA7-2E14-4F0F-803E-7171CAB011B0}" destId="{F778791C-188C-4E05-94CE-BA98270F76C4}" srcOrd="9" destOrd="0" presId="urn:microsoft.com/office/officeart/2005/8/layout/orgChart1"/>
    <dgm:cxn modelId="{CBA33A9A-6E34-46B9-B805-F8F184C93DC0}" type="presParOf" srcId="{F778791C-188C-4E05-94CE-BA98270F76C4}" destId="{0E353592-7BFB-42F1-8B2A-3D1D3EE6CC5D}" srcOrd="0" destOrd="0" presId="urn:microsoft.com/office/officeart/2005/8/layout/orgChart1"/>
    <dgm:cxn modelId="{BEBAD04A-D063-4A3B-8929-48201F0B8BC2}" type="presParOf" srcId="{0E353592-7BFB-42F1-8B2A-3D1D3EE6CC5D}" destId="{527725F2-FDAE-4A12-B17A-F0E0C7784EE0}" srcOrd="0" destOrd="0" presId="urn:microsoft.com/office/officeart/2005/8/layout/orgChart1"/>
    <dgm:cxn modelId="{18A63574-3FC1-4988-B805-EF382F67AB64}" type="presParOf" srcId="{0E353592-7BFB-42F1-8B2A-3D1D3EE6CC5D}" destId="{FBAC4AFD-9E59-4BB8-BD4B-1A943A8902AD}" srcOrd="1" destOrd="0" presId="urn:microsoft.com/office/officeart/2005/8/layout/orgChart1"/>
    <dgm:cxn modelId="{382543CD-B4AD-4BA2-83C1-FDF584C06338}" type="presParOf" srcId="{F778791C-188C-4E05-94CE-BA98270F76C4}" destId="{ED7E77CE-B2E8-4C21-A98F-057FB7707370}" srcOrd="1" destOrd="0" presId="urn:microsoft.com/office/officeart/2005/8/layout/orgChart1"/>
    <dgm:cxn modelId="{48E2F390-3A6A-4879-AFBF-984FE264869F}" type="presParOf" srcId="{F778791C-188C-4E05-94CE-BA98270F76C4}" destId="{A217D73E-8DE2-4CC4-9E93-02205422D803}" srcOrd="2" destOrd="0" presId="urn:microsoft.com/office/officeart/2005/8/layout/orgChart1"/>
    <dgm:cxn modelId="{1C9EB9CA-B168-4A9E-9A01-4D5C8997EF18}" type="presParOf" srcId="{040C0EA7-2E14-4F0F-803E-7171CAB011B0}" destId="{F087898A-9030-4A49-96CE-13C62B1F652B}" srcOrd="10" destOrd="0" presId="urn:microsoft.com/office/officeart/2005/8/layout/orgChart1"/>
    <dgm:cxn modelId="{376CA289-8EB3-4886-BD27-E88A7233F1D7}" type="presParOf" srcId="{040C0EA7-2E14-4F0F-803E-7171CAB011B0}" destId="{89EC7132-0F5C-466B-B417-BE0F13E8AEA1}" srcOrd="11" destOrd="0" presId="urn:microsoft.com/office/officeart/2005/8/layout/orgChart1"/>
    <dgm:cxn modelId="{DF022A5B-0E84-4E1C-839B-D05F71ADFC2F}" type="presParOf" srcId="{89EC7132-0F5C-466B-B417-BE0F13E8AEA1}" destId="{B3B9E677-BDC6-4C11-B7D1-B238EEC8B24D}" srcOrd="0" destOrd="0" presId="urn:microsoft.com/office/officeart/2005/8/layout/orgChart1"/>
    <dgm:cxn modelId="{BAA1273D-1691-46F1-B3D6-461A729AE6CE}" type="presParOf" srcId="{B3B9E677-BDC6-4C11-B7D1-B238EEC8B24D}" destId="{D1CFD331-84D9-4388-8BA4-047ED91358D2}" srcOrd="0" destOrd="0" presId="urn:microsoft.com/office/officeart/2005/8/layout/orgChart1"/>
    <dgm:cxn modelId="{123E484D-016B-43FD-826E-16ECFE685F11}" type="presParOf" srcId="{B3B9E677-BDC6-4C11-B7D1-B238EEC8B24D}" destId="{A496B55E-682C-4084-91F5-0A1FF0BB6C63}" srcOrd="1" destOrd="0" presId="urn:microsoft.com/office/officeart/2005/8/layout/orgChart1"/>
    <dgm:cxn modelId="{B1C735CA-42FA-425C-B85F-6D60C3611212}" type="presParOf" srcId="{89EC7132-0F5C-466B-B417-BE0F13E8AEA1}" destId="{21F64C39-EE3C-48EA-91D0-B71D2B5D6D88}" srcOrd="1" destOrd="0" presId="urn:microsoft.com/office/officeart/2005/8/layout/orgChart1"/>
    <dgm:cxn modelId="{4ADCAF27-177D-41F1-AAED-5D7BDE3210DE}" type="presParOf" srcId="{89EC7132-0F5C-466B-B417-BE0F13E8AEA1}" destId="{89E73FBE-A1B0-41B8-A14C-E7C516D10D55}" srcOrd="2" destOrd="0" presId="urn:microsoft.com/office/officeart/2005/8/layout/orgChart1"/>
    <dgm:cxn modelId="{D9A30957-1D33-4D82-ACEA-7A79D402CCC9}" type="presParOf" srcId="{040C0EA7-2E14-4F0F-803E-7171CAB011B0}" destId="{A4686281-45E4-496D-89F0-F773B5B5D1BC}" srcOrd="12" destOrd="0" presId="urn:microsoft.com/office/officeart/2005/8/layout/orgChart1"/>
    <dgm:cxn modelId="{C072FF25-C9C5-4B39-8678-A3826BBFA769}" type="presParOf" srcId="{040C0EA7-2E14-4F0F-803E-7171CAB011B0}" destId="{0F1F9A9C-C70D-4803-9B1A-415E3E77C623}" srcOrd="13" destOrd="0" presId="urn:microsoft.com/office/officeart/2005/8/layout/orgChart1"/>
    <dgm:cxn modelId="{CBA147EF-83BD-4B41-ACD8-717001870F55}" type="presParOf" srcId="{0F1F9A9C-C70D-4803-9B1A-415E3E77C623}" destId="{14FCA44F-8042-4614-9F00-C9464724C9DE}" srcOrd="0" destOrd="0" presId="urn:microsoft.com/office/officeart/2005/8/layout/orgChart1"/>
    <dgm:cxn modelId="{8F076BF0-16E9-4AD8-A13A-024F2EC4DFC8}" type="presParOf" srcId="{14FCA44F-8042-4614-9F00-C9464724C9DE}" destId="{9E4BC9E8-42FF-46C8-9FDB-90A1F68E6CFA}" srcOrd="0" destOrd="0" presId="urn:microsoft.com/office/officeart/2005/8/layout/orgChart1"/>
    <dgm:cxn modelId="{D07998FD-9F44-4FBD-8034-10B8D3AFB0A0}" type="presParOf" srcId="{14FCA44F-8042-4614-9F00-C9464724C9DE}" destId="{D79717BC-89A2-476A-B8E2-46486927642D}" srcOrd="1" destOrd="0" presId="urn:microsoft.com/office/officeart/2005/8/layout/orgChart1"/>
    <dgm:cxn modelId="{2395226F-7168-482A-8881-5C392224FEFA}" type="presParOf" srcId="{0F1F9A9C-C70D-4803-9B1A-415E3E77C623}" destId="{0093005E-0B6D-427F-871C-504D2EB25D1F}" srcOrd="1" destOrd="0" presId="urn:microsoft.com/office/officeart/2005/8/layout/orgChart1"/>
    <dgm:cxn modelId="{A5AF2E52-F40B-4A81-A0EA-2168DB85212A}" type="presParOf" srcId="{0F1F9A9C-C70D-4803-9B1A-415E3E77C623}" destId="{61E5490C-3E4A-441C-BE52-72F5B5977219}" srcOrd="2" destOrd="0" presId="urn:microsoft.com/office/officeart/2005/8/layout/orgChart1"/>
    <dgm:cxn modelId="{2CEE8E65-B3B4-4629-A3C2-FA93EA875C7B}" type="presParOf" srcId="{040C0EA7-2E14-4F0F-803E-7171CAB011B0}" destId="{810BCD29-EC8E-4A39-B3B7-A4B02308B9B8}" srcOrd="14" destOrd="0" presId="urn:microsoft.com/office/officeart/2005/8/layout/orgChart1"/>
    <dgm:cxn modelId="{F8D22BE7-294C-4E8B-A96E-41EB741D5EF3}" type="presParOf" srcId="{040C0EA7-2E14-4F0F-803E-7171CAB011B0}" destId="{4080B91F-E5FB-4213-BF67-760558D0ABD5}" srcOrd="15" destOrd="0" presId="urn:microsoft.com/office/officeart/2005/8/layout/orgChart1"/>
    <dgm:cxn modelId="{AD8C7BE0-3419-4CE0-98B2-A5DCF0D44659}" type="presParOf" srcId="{4080B91F-E5FB-4213-BF67-760558D0ABD5}" destId="{0D1DB1E7-C665-4FF1-B6F2-067C00A1D6EE}" srcOrd="0" destOrd="0" presId="urn:microsoft.com/office/officeart/2005/8/layout/orgChart1"/>
    <dgm:cxn modelId="{C20A4724-7AD3-4250-8BA4-472BC316A334}" type="presParOf" srcId="{0D1DB1E7-C665-4FF1-B6F2-067C00A1D6EE}" destId="{D5C7E38B-2138-4E12-AE18-3B23AD712A0B}" srcOrd="0" destOrd="0" presId="urn:microsoft.com/office/officeart/2005/8/layout/orgChart1"/>
    <dgm:cxn modelId="{BDE78E41-3A47-40DA-BF99-D694705774BD}" type="presParOf" srcId="{0D1DB1E7-C665-4FF1-B6F2-067C00A1D6EE}" destId="{E245EF35-FC9D-4EBE-AE5C-9957FDE49681}" srcOrd="1" destOrd="0" presId="urn:microsoft.com/office/officeart/2005/8/layout/orgChart1"/>
    <dgm:cxn modelId="{39EBDA40-803C-4494-AC51-DA258E9D7D02}" type="presParOf" srcId="{4080B91F-E5FB-4213-BF67-760558D0ABD5}" destId="{EBDB2634-8008-46E8-B3CA-51D5723C0CA6}" srcOrd="1" destOrd="0" presId="urn:microsoft.com/office/officeart/2005/8/layout/orgChart1"/>
    <dgm:cxn modelId="{4F1C6500-2043-4A6D-9AD8-3B340E86A626}" type="presParOf" srcId="{4080B91F-E5FB-4213-BF67-760558D0ABD5}" destId="{B1005299-5895-4CC5-827A-BF15F5928E9A}" srcOrd="2" destOrd="0" presId="urn:microsoft.com/office/officeart/2005/8/layout/orgChart1"/>
    <dgm:cxn modelId="{87027915-C3C9-4285-9095-98FF238354C0}" type="presParOf" srcId="{040C0EA7-2E14-4F0F-803E-7171CAB011B0}" destId="{B9D78CB0-4FF8-4C2C-B2B1-93ED45B31214}" srcOrd="16" destOrd="0" presId="urn:microsoft.com/office/officeart/2005/8/layout/orgChart1"/>
    <dgm:cxn modelId="{122C9908-3724-4018-BCB0-E6B34D1CBCCD}" type="presParOf" srcId="{040C0EA7-2E14-4F0F-803E-7171CAB011B0}" destId="{EE49323A-5C39-4289-96CD-26EAEE8AF3C8}" srcOrd="17" destOrd="0" presId="urn:microsoft.com/office/officeart/2005/8/layout/orgChart1"/>
    <dgm:cxn modelId="{D514E05E-4C75-45DD-99F7-CDA276831DFE}" type="presParOf" srcId="{EE49323A-5C39-4289-96CD-26EAEE8AF3C8}" destId="{D59D2F05-119D-497B-8B0D-6214E1AB6813}" srcOrd="0" destOrd="0" presId="urn:microsoft.com/office/officeart/2005/8/layout/orgChart1"/>
    <dgm:cxn modelId="{30D274FD-6A59-4486-81CC-653AC7853225}" type="presParOf" srcId="{D59D2F05-119D-497B-8B0D-6214E1AB6813}" destId="{9FEE4750-8323-4DC0-BB98-CDB278C8613C}" srcOrd="0" destOrd="0" presId="urn:microsoft.com/office/officeart/2005/8/layout/orgChart1"/>
    <dgm:cxn modelId="{59693460-ACE6-402C-A8AF-390A754E6131}" type="presParOf" srcId="{D59D2F05-119D-497B-8B0D-6214E1AB6813}" destId="{795D8B8F-47A5-45BA-B4A9-556FCA99D900}" srcOrd="1" destOrd="0" presId="urn:microsoft.com/office/officeart/2005/8/layout/orgChart1"/>
    <dgm:cxn modelId="{0AC6A5EC-42E8-4DCA-ABA7-6FF5A6FA14BF}" type="presParOf" srcId="{EE49323A-5C39-4289-96CD-26EAEE8AF3C8}" destId="{05A7DDD8-E93C-4043-A4E4-EC5995DB3DC9}" srcOrd="1" destOrd="0" presId="urn:microsoft.com/office/officeart/2005/8/layout/orgChart1"/>
    <dgm:cxn modelId="{AAF62B18-E4A0-4FD9-A270-F9901D8C082B}" type="presParOf" srcId="{EE49323A-5C39-4289-96CD-26EAEE8AF3C8}" destId="{E126C2EB-6B43-4417-BEBC-62F3878A73D2}" srcOrd="2" destOrd="0" presId="urn:microsoft.com/office/officeart/2005/8/layout/orgChart1"/>
    <dgm:cxn modelId="{DD68A79E-2083-46ED-9C3C-683CAC951E8A}" type="presParOf" srcId="{CCA0C647-EC23-43A4-A1D2-3FE200DA5661}" destId="{29D8CF29-0977-4B40-9100-05E23E3BA5E9}" srcOrd="2" destOrd="0" presId="urn:microsoft.com/office/officeart/2005/8/layout/orgChart1"/>
    <dgm:cxn modelId="{DFFB5A06-AC8F-469F-9621-530AE73EBAFC}" type="presParOf" srcId="{A538D4BE-BA6B-49E1-9668-3001503683CE}" destId="{C6BA5A65-DA4A-4474-9254-9BA090633356}" srcOrd="2" destOrd="0" presId="urn:microsoft.com/office/officeart/2005/8/layout/orgChart1"/>
    <dgm:cxn modelId="{B379EBF0-84F7-4FA9-9CC6-4A16EBB973E8}" type="presParOf" srcId="{A538D4BE-BA6B-49E1-9668-3001503683CE}" destId="{464EA065-E00C-42A6-9DD8-445E81B5CE39}" srcOrd="3" destOrd="0" presId="urn:microsoft.com/office/officeart/2005/8/layout/orgChart1"/>
    <dgm:cxn modelId="{95AD0EA8-A5B5-4D83-A9B1-8765BECE4D5B}" type="presParOf" srcId="{464EA065-E00C-42A6-9DD8-445E81B5CE39}" destId="{389BFB86-D89D-4F4D-ABA5-567AB4956740}" srcOrd="0" destOrd="0" presId="urn:microsoft.com/office/officeart/2005/8/layout/orgChart1"/>
    <dgm:cxn modelId="{31EE5E25-BC50-47F2-869C-AC8D998B8743}" type="presParOf" srcId="{389BFB86-D89D-4F4D-ABA5-567AB4956740}" destId="{AF0448B9-D07D-41BE-8695-613AB21B7FBD}" srcOrd="0" destOrd="0" presId="urn:microsoft.com/office/officeart/2005/8/layout/orgChart1"/>
    <dgm:cxn modelId="{C67E9234-AB2D-4C0D-BF1D-149E6B137786}" type="presParOf" srcId="{389BFB86-D89D-4F4D-ABA5-567AB4956740}" destId="{252E5D62-A874-47C2-81F2-2E001735F3E9}" srcOrd="1" destOrd="0" presId="urn:microsoft.com/office/officeart/2005/8/layout/orgChart1"/>
    <dgm:cxn modelId="{926341B9-AE43-44E0-B7BE-0878177EFFD9}" type="presParOf" srcId="{464EA065-E00C-42A6-9DD8-445E81B5CE39}" destId="{E5CA1298-B770-4C6C-8267-8B87CDFA05EA}" srcOrd="1" destOrd="0" presId="urn:microsoft.com/office/officeart/2005/8/layout/orgChart1"/>
    <dgm:cxn modelId="{76B00E5A-831E-4E3C-97FE-23E628797134}" type="presParOf" srcId="{E5CA1298-B770-4C6C-8267-8B87CDFA05EA}" destId="{731A0D39-EB69-4D58-AFE2-E43A17C0AF62}" srcOrd="0" destOrd="0" presId="urn:microsoft.com/office/officeart/2005/8/layout/orgChart1"/>
    <dgm:cxn modelId="{DE153D0F-FE8F-484A-94AF-F5849EDBEA70}" type="presParOf" srcId="{E5CA1298-B770-4C6C-8267-8B87CDFA05EA}" destId="{7B173F6A-A4C8-4CC6-BDAD-83A83BCDB6F0}" srcOrd="1" destOrd="0" presId="urn:microsoft.com/office/officeart/2005/8/layout/orgChart1"/>
    <dgm:cxn modelId="{AE26C575-9E03-4CFC-B296-2A9E483256DD}" type="presParOf" srcId="{7B173F6A-A4C8-4CC6-BDAD-83A83BCDB6F0}" destId="{CB5000C2-BB74-43DA-839A-325093E4726A}" srcOrd="0" destOrd="0" presId="urn:microsoft.com/office/officeart/2005/8/layout/orgChart1"/>
    <dgm:cxn modelId="{43B510D4-CDD2-4A3D-84ED-6EC312EE2FD9}" type="presParOf" srcId="{CB5000C2-BB74-43DA-839A-325093E4726A}" destId="{293F49F1-498F-4A81-87E6-8EFB927E6164}" srcOrd="0" destOrd="0" presId="urn:microsoft.com/office/officeart/2005/8/layout/orgChart1"/>
    <dgm:cxn modelId="{57637DAE-3173-4F3D-873D-88D4CCAF4900}" type="presParOf" srcId="{CB5000C2-BB74-43DA-839A-325093E4726A}" destId="{BD9D01BB-E55F-43CC-A8CD-52BAF36BC956}" srcOrd="1" destOrd="0" presId="urn:microsoft.com/office/officeart/2005/8/layout/orgChart1"/>
    <dgm:cxn modelId="{AC2A3696-A8B2-4835-8AE8-6530DD0753CE}" type="presParOf" srcId="{7B173F6A-A4C8-4CC6-BDAD-83A83BCDB6F0}" destId="{0B647E2F-9390-47F2-82A3-5DFBC9A81734}" srcOrd="1" destOrd="0" presId="urn:microsoft.com/office/officeart/2005/8/layout/orgChart1"/>
    <dgm:cxn modelId="{A0C5E33C-A205-4FA3-B8D3-FAE4FECCDC69}" type="presParOf" srcId="{7B173F6A-A4C8-4CC6-BDAD-83A83BCDB6F0}" destId="{11C27A76-DB32-435E-8F98-F72ECE4B2F4B}" srcOrd="2" destOrd="0" presId="urn:microsoft.com/office/officeart/2005/8/layout/orgChart1"/>
    <dgm:cxn modelId="{857269DB-3626-4767-BBC4-30CBDF72EDD5}" type="presParOf" srcId="{11C27A76-DB32-435E-8F98-F72ECE4B2F4B}" destId="{99F54DA6-2FA6-49BA-B5ED-C5E3604AFB83}" srcOrd="0" destOrd="0" presId="urn:microsoft.com/office/officeart/2005/8/layout/orgChart1"/>
    <dgm:cxn modelId="{89FD9928-0812-46D4-8761-0378BAEB9BE9}" type="presParOf" srcId="{11C27A76-DB32-435E-8F98-F72ECE4B2F4B}" destId="{08677840-2B5F-442B-B09C-64407D6CD8E9}" srcOrd="1" destOrd="0" presId="urn:microsoft.com/office/officeart/2005/8/layout/orgChart1"/>
    <dgm:cxn modelId="{9F4B7645-CF35-4AC8-9C6B-1FC7B4ADFC89}" type="presParOf" srcId="{08677840-2B5F-442B-B09C-64407D6CD8E9}" destId="{F6E14CB5-CD76-4300-8DFB-594353D4DB2F}" srcOrd="0" destOrd="0" presId="urn:microsoft.com/office/officeart/2005/8/layout/orgChart1"/>
    <dgm:cxn modelId="{6AA5A05A-66E6-4852-89AF-AE34374D6F08}" type="presParOf" srcId="{F6E14CB5-CD76-4300-8DFB-594353D4DB2F}" destId="{BEB17F48-6242-4FE1-9DA0-67D461D950B4}" srcOrd="0" destOrd="0" presId="urn:microsoft.com/office/officeart/2005/8/layout/orgChart1"/>
    <dgm:cxn modelId="{0200DA2F-46E1-4DDA-A7F0-0FD0971C7212}" type="presParOf" srcId="{F6E14CB5-CD76-4300-8DFB-594353D4DB2F}" destId="{97468CB8-812B-4B0B-8C91-E98F3840DC78}" srcOrd="1" destOrd="0" presId="urn:microsoft.com/office/officeart/2005/8/layout/orgChart1"/>
    <dgm:cxn modelId="{5D6B230E-19C7-4D5A-BB3A-A5B674EC1045}" type="presParOf" srcId="{08677840-2B5F-442B-B09C-64407D6CD8E9}" destId="{B107D6E6-C9C5-4828-8963-B68C953A7BEF}" srcOrd="1" destOrd="0" presId="urn:microsoft.com/office/officeart/2005/8/layout/orgChart1"/>
    <dgm:cxn modelId="{133F4354-22E9-473B-85F8-BAC84CE0FE82}" type="presParOf" srcId="{08677840-2B5F-442B-B09C-64407D6CD8E9}" destId="{88200284-F3D5-49ED-88A8-326AFB9EBCD5}" srcOrd="2" destOrd="0" presId="urn:microsoft.com/office/officeart/2005/8/layout/orgChart1"/>
    <dgm:cxn modelId="{CA04BC1E-C6CE-4F87-80E5-6EF432CC7CE0}" type="presParOf" srcId="{11C27A76-DB32-435E-8F98-F72ECE4B2F4B}" destId="{0A9BC739-67AC-4269-9B92-C1AAC311B0F6}" srcOrd="2" destOrd="0" presId="urn:microsoft.com/office/officeart/2005/8/layout/orgChart1"/>
    <dgm:cxn modelId="{610FF7F8-E590-492B-AE90-B8D1D24B2FBA}" type="presParOf" srcId="{11C27A76-DB32-435E-8F98-F72ECE4B2F4B}" destId="{DDBFCB0D-DCE4-4712-8045-0E7EBDBDE89B}" srcOrd="3" destOrd="0" presId="urn:microsoft.com/office/officeart/2005/8/layout/orgChart1"/>
    <dgm:cxn modelId="{B9647793-9BF2-45EE-9369-45685AA31B85}" type="presParOf" srcId="{DDBFCB0D-DCE4-4712-8045-0E7EBDBDE89B}" destId="{6B511DCB-95F4-4056-AE3F-26C36102D357}" srcOrd="0" destOrd="0" presId="urn:microsoft.com/office/officeart/2005/8/layout/orgChart1"/>
    <dgm:cxn modelId="{2B514BB2-FA80-4491-86AA-14D198C0B71F}" type="presParOf" srcId="{6B511DCB-95F4-4056-AE3F-26C36102D357}" destId="{5F5A1B5C-2467-4FEA-BD10-A57C7B18D0F9}" srcOrd="0" destOrd="0" presId="urn:microsoft.com/office/officeart/2005/8/layout/orgChart1"/>
    <dgm:cxn modelId="{DA5DF54F-D8A5-48E6-A45F-B5D2F7C86FD2}" type="presParOf" srcId="{6B511DCB-95F4-4056-AE3F-26C36102D357}" destId="{F14581AE-7092-4AC0-B441-BD35337736F6}" srcOrd="1" destOrd="0" presId="urn:microsoft.com/office/officeart/2005/8/layout/orgChart1"/>
    <dgm:cxn modelId="{84961EAE-5CFA-4C88-9B9E-B6EC35650B4C}" type="presParOf" srcId="{DDBFCB0D-DCE4-4712-8045-0E7EBDBDE89B}" destId="{795B0603-3D08-4AAA-A918-087CAD196EB0}" srcOrd="1" destOrd="0" presId="urn:microsoft.com/office/officeart/2005/8/layout/orgChart1"/>
    <dgm:cxn modelId="{DD084ABA-8201-40B4-AA39-3E10195AE5F7}" type="presParOf" srcId="{DDBFCB0D-DCE4-4712-8045-0E7EBDBDE89B}" destId="{1B53A5F6-711B-48DD-B2B4-52DD5140872E}" srcOrd="2" destOrd="0" presId="urn:microsoft.com/office/officeart/2005/8/layout/orgChart1"/>
    <dgm:cxn modelId="{F87ADF96-F8C7-4ABD-AD34-138803800A5A}" type="presParOf" srcId="{11C27A76-DB32-435E-8F98-F72ECE4B2F4B}" destId="{C5CFE50B-006A-41C4-885A-31256E4BB79C}" srcOrd="4" destOrd="0" presId="urn:microsoft.com/office/officeart/2005/8/layout/orgChart1"/>
    <dgm:cxn modelId="{1C258B23-EC75-4427-B7CB-157AC8C2B63A}" type="presParOf" srcId="{11C27A76-DB32-435E-8F98-F72ECE4B2F4B}" destId="{55A185E4-5FB8-415E-B3DC-DB05668DDB1C}" srcOrd="5" destOrd="0" presId="urn:microsoft.com/office/officeart/2005/8/layout/orgChart1"/>
    <dgm:cxn modelId="{29366980-0A90-4CFE-9539-E9817B04EFBB}" type="presParOf" srcId="{55A185E4-5FB8-415E-B3DC-DB05668DDB1C}" destId="{8522E633-18C6-4411-B068-40A2F0A0B572}" srcOrd="0" destOrd="0" presId="urn:microsoft.com/office/officeart/2005/8/layout/orgChart1"/>
    <dgm:cxn modelId="{E3EE8A7B-2EF0-48D2-A283-0DB68AC41859}" type="presParOf" srcId="{8522E633-18C6-4411-B068-40A2F0A0B572}" destId="{6C446845-E8DC-4AE1-865A-87939C383FEB}" srcOrd="0" destOrd="0" presId="urn:microsoft.com/office/officeart/2005/8/layout/orgChart1"/>
    <dgm:cxn modelId="{9D7EB507-924A-48FD-8BB7-1E7F40A076BC}" type="presParOf" srcId="{8522E633-18C6-4411-B068-40A2F0A0B572}" destId="{217DB11C-59B5-4F61-9937-04DB22E9CBDD}" srcOrd="1" destOrd="0" presId="urn:microsoft.com/office/officeart/2005/8/layout/orgChart1"/>
    <dgm:cxn modelId="{E218FF5C-1193-41BC-9685-947015732CAD}" type="presParOf" srcId="{55A185E4-5FB8-415E-B3DC-DB05668DDB1C}" destId="{ED82E405-F1DF-45BC-AD39-14857D4FC89F}" srcOrd="1" destOrd="0" presId="urn:microsoft.com/office/officeart/2005/8/layout/orgChart1"/>
    <dgm:cxn modelId="{BE38123C-5FA3-4684-835D-F26634AED953}" type="presParOf" srcId="{55A185E4-5FB8-415E-B3DC-DB05668DDB1C}" destId="{7A0590B9-5171-43A6-B982-D54804A85246}" srcOrd="2" destOrd="0" presId="urn:microsoft.com/office/officeart/2005/8/layout/orgChart1"/>
    <dgm:cxn modelId="{C6B6026A-9241-43A4-ADFD-A1E364061D97}" type="presParOf" srcId="{E5CA1298-B770-4C6C-8267-8B87CDFA05EA}" destId="{E8BF524A-3B4A-48D3-BA40-21D81BE7E522}" srcOrd="2" destOrd="0" presId="urn:microsoft.com/office/officeart/2005/8/layout/orgChart1"/>
    <dgm:cxn modelId="{E6A3F0BE-F124-439A-AAE5-0681C0F9B1D9}" type="presParOf" srcId="{E5CA1298-B770-4C6C-8267-8B87CDFA05EA}" destId="{DE1895CE-548E-49EA-BEA4-8CE871B7B6D2}" srcOrd="3" destOrd="0" presId="urn:microsoft.com/office/officeart/2005/8/layout/orgChart1"/>
    <dgm:cxn modelId="{E8407DB6-137E-4516-948F-E118167046AE}" type="presParOf" srcId="{DE1895CE-548E-49EA-BEA4-8CE871B7B6D2}" destId="{7F764811-5CB1-411D-9414-DFE2FF32E7C6}" srcOrd="0" destOrd="0" presId="urn:microsoft.com/office/officeart/2005/8/layout/orgChart1"/>
    <dgm:cxn modelId="{3FAF7E18-CD37-414A-B058-789CAF75697D}" type="presParOf" srcId="{7F764811-5CB1-411D-9414-DFE2FF32E7C6}" destId="{8BF307B0-97DB-4BAB-AE3D-0390ECA0F73A}" srcOrd="0" destOrd="0" presId="urn:microsoft.com/office/officeart/2005/8/layout/orgChart1"/>
    <dgm:cxn modelId="{6472B08D-4DC2-467D-B4F9-F7C3ED0018DE}" type="presParOf" srcId="{7F764811-5CB1-411D-9414-DFE2FF32E7C6}" destId="{21F03CE7-1BA9-47CC-99BB-5F1564C47F3F}" srcOrd="1" destOrd="0" presId="urn:microsoft.com/office/officeart/2005/8/layout/orgChart1"/>
    <dgm:cxn modelId="{4D325296-C513-4C76-A190-A68AE429E5EE}" type="presParOf" srcId="{DE1895CE-548E-49EA-BEA4-8CE871B7B6D2}" destId="{3F90CBF7-8933-4587-ACF0-2F4A4489EFCB}" srcOrd="1" destOrd="0" presId="urn:microsoft.com/office/officeart/2005/8/layout/orgChart1"/>
    <dgm:cxn modelId="{C079BDEE-7DAD-4ACF-946B-3DE34700A584}" type="presParOf" srcId="{DE1895CE-548E-49EA-BEA4-8CE871B7B6D2}" destId="{E8B57793-A4E8-4109-9BFC-7BE1EB91E591}" srcOrd="2" destOrd="0" presId="urn:microsoft.com/office/officeart/2005/8/layout/orgChart1"/>
    <dgm:cxn modelId="{16444B47-8DB8-4498-AF2C-0F1D58185B51}" type="presParOf" srcId="{E8B57793-A4E8-4109-9BFC-7BE1EB91E591}" destId="{6AADDE58-B4D9-4058-BB29-31B44E5CCF45}" srcOrd="0" destOrd="0" presId="urn:microsoft.com/office/officeart/2005/8/layout/orgChart1"/>
    <dgm:cxn modelId="{26B05929-C275-421A-AC5C-0D838D30E2A1}" type="presParOf" srcId="{E8B57793-A4E8-4109-9BFC-7BE1EB91E591}" destId="{F3E284BD-B473-4FEA-A5D2-42100211A5D1}" srcOrd="1" destOrd="0" presId="urn:microsoft.com/office/officeart/2005/8/layout/orgChart1"/>
    <dgm:cxn modelId="{830C5009-B50F-458B-A2F3-E9F80FDF5291}" type="presParOf" srcId="{F3E284BD-B473-4FEA-A5D2-42100211A5D1}" destId="{847580AE-11E8-410E-9B65-4DD5035FB559}" srcOrd="0" destOrd="0" presId="urn:microsoft.com/office/officeart/2005/8/layout/orgChart1"/>
    <dgm:cxn modelId="{10FFA903-7C56-4F74-9F03-843ABEA6633B}" type="presParOf" srcId="{847580AE-11E8-410E-9B65-4DD5035FB559}" destId="{F2AE12D7-EEFC-4F03-B860-D36CF352C371}" srcOrd="0" destOrd="0" presId="urn:microsoft.com/office/officeart/2005/8/layout/orgChart1"/>
    <dgm:cxn modelId="{BB2E3DE1-4B1C-4055-810C-F4A7AED215D1}" type="presParOf" srcId="{847580AE-11E8-410E-9B65-4DD5035FB559}" destId="{6A524CB4-52B4-41A9-8F55-D665611B5AE2}" srcOrd="1" destOrd="0" presId="urn:microsoft.com/office/officeart/2005/8/layout/orgChart1"/>
    <dgm:cxn modelId="{39BE8FEE-3867-443B-90F5-A4FAC33BBB15}" type="presParOf" srcId="{F3E284BD-B473-4FEA-A5D2-42100211A5D1}" destId="{E00B6C0E-7006-4146-B91A-6B4A91FE9D54}" srcOrd="1" destOrd="0" presId="urn:microsoft.com/office/officeart/2005/8/layout/orgChart1"/>
    <dgm:cxn modelId="{3314317D-AE64-4FB9-B39B-19D7235E411D}" type="presParOf" srcId="{F3E284BD-B473-4FEA-A5D2-42100211A5D1}" destId="{53ABA6B9-8433-4FDD-A197-F07CAF5ED67A}" srcOrd="2" destOrd="0" presId="urn:microsoft.com/office/officeart/2005/8/layout/orgChart1"/>
    <dgm:cxn modelId="{B5116D41-B767-48B4-B48E-7ADC0B6D0823}" type="presParOf" srcId="{E8B57793-A4E8-4109-9BFC-7BE1EB91E591}" destId="{DE1CE524-2328-4668-A498-F0938D97BAD1}" srcOrd="2" destOrd="0" presId="urn:microsoft.com/office/officeart/2005/8/layout/orgChart1"/>
    <dgm:cxn modelId="{BF86D23B-BAE6-447E-ABBB-CB39984BED05}" type="presParOf" srcId="{E8B57793-A4E8-4109-9BFC-7BE1EB91E591}" destId="{52333A44-8E8D-4832-93E7-02CBD8FA13EA}" srcOrd="3" destOrd="0" presId="urn:microsoft.com/office/officeart/2005/8/layout/orgChart1"/>
    <dgm:cxn modelId="{D2F6411C-7207-4C20-85F6-3F47C66C174E}" type="presParOf" srcId="{52333A44-8E8D-4832-93E7-02CBD8FA13EA}" destId="{5006A097-A33D-4961-9021-C9156D7DCE65}" srcOrd="0" destOrd="0" presId="urn:microsoft.com/office/officeart/2005/8/layout/orgChart1"/>
    <dgm:cxn modelId="{8180F7C9-E1D7-455E-AA6E-3B9B5DD1E2B7}" type="presParOf" srcId="{5006A097-A33D-4961-9021-C9156D7DCE65}" destId="{368B9068-ADCE-40A5-A105-D980299786AA}" srcOrd="0" destOrd="0" presId="urn:microsoft.com/office/officeart/2005/8/layout/orgChart1"/>
    <dgm:cxn modelId="{CE7D701D-B0A5-4D0B-9D85-22675289DE3A}" type="presParOf" srcId="{5006A097-A33D-4961-9021-C9156D7DCE65}" destId="{47FD11BC-9DCD-4293-8B26-9CA392E8E7B0}" srcOrd="1" destOrd="0" presId="urn:microsoft.com/office/officeart/2005/8/layout/orgChart1"/>
    <dgm:cxn modelId="{E2D1F016-8FE9-4206-A9DF-CA0E2A7F4818}" type="presParOf" srcId="{52333A44-8E8D-4832-93E7-02CBD8FA13EA}" destId="{66D19A38-9813-48D5-9704-A9167EA7447A}" srcOrd="1" destOrd="0" presId="urn:microsoft.com/office/officeart/2005/8/layout/orgChart1"/>
    <dgm:cxn modelId="{BE99806B-4E78-48AE-BB3D-7BB74676E8A6}" type="presParOf" srcId="{52333A44-8E8D-4832-93E7-02CBD8FA13EA}" destId="{D5BD30E3-F722-478D-BA5D-3E0076D19399}" srcOrd="2" destOrd="0" presId="urn:microsoft.com/office/officeart/2005/8/layout/orgChart1"/>
    <dgm:cxn modelId="{288A8A3A-AA38-4D6A-8627-0B80FF0428E8}" type="presParOf" srcId="{E8B57793-A4E8-4109-9BFC-7BE1EB91E591}" destId="{937688B6-FE51-4AF3-850F-539FF4C0DB2C}" srcOrd="4" destOrd="0" presId="urn:microsoft.com/office/officeart/2005/8/layout/orgChart1"/>
    <dgm:cxn modelId="{E3D2C6E0-15B5-4940-90B2-FBCA8226BBB0}" type="presParOf" srcId="{E8B57793-A4E8-4109-9BFC-7BE1EB91E591}" destId="{2B1C3FC0-F3C0-4627-9FCE-208F73EA5094}" srcOrd="5" destOrd="0" presId="urn:microsoft.com/office/officeart/2005/8/layout/orgChart1"/>
    <dgm:cxn modelId="{A172ABBD-6912-4D00-9D0F-09EFAAE549AC}" type="presParOf" srcId="{2B1C3FC0-F3C0-4627-9FCE-208F73EA5094}" destId="{851C54E0-E91C-43D0-B1F6-21D98B2CB186}" srcOrd="0" destOrd="0" presId="urn:microsoft.com/office/officeart/2005/8/layout/orgChart1"/>
    <dgm:cxn modelId="{FDFF7DF9-F46F-40B6-8690-E067535E27FA}" type="presParOf" srcId="{851C54E0-E91C-43D0-B1F6-21D98B2CB186}" destId="{D22BEE24-467B-489C-847D-4536AD4D8807}" srcOrd="0" destOrd="0" presId="urn:microsoft.com/office/officeart/2005/8/layout/orgChart1"/>
    <dgm:cxn modelId="{A71EE4E5-A43F-4D46-9B4D-4009D9E8773E}" type="presParOf" srcId="{851C54E0-E91C-43D0-B1F6-21D98B2CB186}" destId="{B4D7D1FD-B03A-4897-90F1-A3201099C487}" srcOrd="1" destOrd="0" presId="urn:microsoft.com/office/officeart/2005/8/layout/orgChart1"/>
    <dgm:cxn modelId="{3BBF041F-101D-405A-8DE8-6D02671F3FFF}" type="presParOf" srcId="{2B1C3FC0-F3C0-4627-9FCE-208F73EA5094}" destId="{DEFDCBC3-8DB3-49B4-80EC-6890D62C146F}" srcOrd="1" destOrd="0" presId="urn:microsoft.com/office/officeart/2005/8/layout/orgChart1"/>
    <dgm:cxn modelId="{071B789B-12B9-403B-9C17-91224320B846}" type="presParOf" srcId="{2B1C3FC0-F3C0-4627-9FCE-208F73EA5094}" destId="{6CBAF09D-557C-48CD-8D7B-529B51D5215A}" srcOrd="2" destOrd="0" presId="urn:microsoft.com/office/officeart/2005/8/layout/orgChart1"/>
    <dgm:cxn modelId="{2850C0E1-787B-44E2-BB83-29382B92C429}" type="presParOf" srcId="{E8B57793-A4E8-4109-9BFC-7BE1EB91E591}" destId="{D8F51F8B-6A6B-480F-91E5-D8114D061600}" srcOrd="6" destOrd="0" presId="urn:microsoft.com/office/officeart/2005/8/layout/orgChart1"/>
    <dgm:cxn modelId="{BE2338C7-C90E-4DD2-8D6E-3FC72EA39E98}" type="presParOf" srcId="{E8B57793-A4E8-4109-9BFC-7BE1EB91E591}" destId="{FE0485F2-81B1-4DC3-AE96-55BD140386B0}" srcOrd="7" destOrd="0" presId="urn:microsoft.com/office/officeart/2005/8/layout/orgChart1"/>
    <dgm:cxn modelId="{CE982877-AFCD-4182-BD0E-5339F5BF892A}" type="presParOf" srcId="{FE0485F2-81B1-4DC3-AE96-55BD140386B0}" destId="{63AF1E9A-0A89-4D2D-AF6D-5D786D1390E1}" srcOrd="0" destOrd="0" presId="urn:microsoft.com/office/officeart/2005/8/layout/orgChart1"/>
    <dgm:cxn modelId="{1E177717-CC6E-4D37-AD87-EF8FA48E7F4B}" type="presParOf" srcId="{63AF1E9A-0A89-4D2D-AF6D-5D786D1390E1}" destId="{B1FE8622-9605-49EF-A3F3-DEED34A3DDA7}" srcOrd="0" destOrd="0" presId="urn:microsoft.com/office/officeart/2005/8/layout/orgChart1"/>
    <dgm:cxn modelId="{5E74C16B-EFF0-4EA7-8705-E6394AB88D74}" type="presParOf" srcId="{63AF1E9A-0A89-4D2D-AF6D-5D786D1390E1}" destId="{D2332E23-935D-4517-8CA5-CF7821BEFD45}" srcOrd="1" destOrd="0" presId="urn:microsoft.com/office/officeart/2005/8/layout/orgChart1"/>
    <dgm:cxn modelId="{E74590C5-482C-43DF-AF81-41EBE8783187}" type="presParOf" srcId="{FE0485F2-81B1-4DC3-AE96-55BD140386B0}" destId="{6BA06FF0-D9E6-43AB-811E-F5720652DF57}" srcOrd="1" destOrd="0" presId="urn:microsoft.com/office/officeart/2005/8/layout/orgChart1"/>
    <dgm:cxn modelId="{7B3F5A65-E888-4646-BECF-2715EBD0FD11}" type="presParOf" srcId="{FE0485F2-81B1-4DC3-AE96-55BD140386B0}" destId="{66A991E1-F168-40A7-B9DE-33E7946054DB}" srcOrd="2" destOrd="0" presId="urn:microsoft.com/office/officeart/2005/8/layout/orgChart1"/>
    <dgm:cxn modelId="{0902A56D-22A3-4DC4-9422-3EF893855EE8}" type="presParOf" srcId="{464EA065-E00C-42A6-9DD8-445E81B5CE39}" destId="{DD85B7E1-9EB7-4701-955C-874EF3EA8DD8}" srcOrd="2" destOrd="0" presId="urn:microsoft.com/office/officeart/2005/8/layout/orgChart1"/>
    <dgm:cxn modelId="{C1FBD481-1B0C-4DF6-926E-A759912C59F9}" type="presParOf" srcId="{BB2497AB-6B2D-4F95-A21B-3016FFC2CCAA}" destId="{FAB818F8-305D-46E6-834E-2BE2F7AF24FB}" srcOrd="2" destOrd="0" presId="urn:microsoft.com/office/officeart/2005/8/layout/orgChart1"/>
    <dgm:cxn modelId="{4EB492B6-102C-4110-99A7-DA0EF79434A0}" type="presParOf" srcId="{FAB818F8-305D-46E6-834E-2BE2F7AF24FB}" destId="{5A0225AC-D5C4-40FD-B327-4EAF61468497}" srcOrd="0" destOrd="0" presId="urn:microsoft.com/office/officeart/2005/8/layout/orgChart1"/>
    <dgm:cxn modelId="{02E297D6-64D3-4AD6-A3A6-EDEA2B6FE516}" type="presParOf" srcId="{FAB818F8-305D-46E6-834E-2BE2F7AF24FB}" destId="{53E89C56-FCC9-423F-B377-1BB99ECF723C}" srcOrd="1" destOrd="0" presId="urn:microsoft.com/office/officeart/2005/8/layout/orgChart1"/>
    <dgm:cxn modelId="{825D3DE3-74D0-4432-9C06-92329A2690F4}" type="presParOf" srcId="{53E89C56-FCC9-423F-B377-1BB99ECF723C}" destId="{87713FBE-E374-4A7F-851D-395AED18331E}" srcOrd="0" destOrd="0" presId="urn:microsoft.com/office/officeart/2005/8/layout/orgChart1"/>
    <dgm:cxn modelId="{0B70E369-12A7-432A-8C06-3DEE8700F16A}" type="presParOf" srcId="{87713FBE-E374-4A7F-851D-395AED18331E}" destId="{0C2FB0F1-0FC1-4E60-8A78-4AB9897CBA72}" srcOrd="0" destOrd="0" presId="urn:microsoft.com/office/officeart/2005/8/layout/orgChart1"/>
    <dgm:cxn modelId="{92E30B0C-13AB-40BE-9B29-098452015F98}" type="presParOf" srcId="{87713FBE-E374-4A7F-851D-395AED18331E}" destId="{0FDB082A-4217-43BA-BB65-7C838FDC8278}" srcOrd="1" destOrd="0" presId="urn:microsoft.com/office/officeart/2005/8/layout/orgChart1"/>
    <dgm:cxn modelId="{D64C8DFD-EB0B-44F4-9FFE-77F8011FE964}" type="presParOf" srcId="{53E89C56-FCC9-423F-B377-1BB99ECF723C}" destId="{452CD3EA-C186-4E32-887C-1F9A46D1CF21}" srcOrd="1" destOrd="0" presId="urn:microsoft.com/office/officeart/2005/8/layout/orgChart1"/>
    <dgm:cxn modelId="{19C71939-8943-4389-94AE-75941D11F7B3}" type="presParOf" srcId="{53E89C56-FCC9-423F-B377-1BB99ECF723C}" destId="{A62F969C-4B29-4DE4-B4A2-4E22810FDB2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0225AC-D5C4-40FD-B327-4EAF61468497}">
      <dsp:nvSpPr>
        <dsp:cNvPr id="0" name=""/>
        <dsp:cNvSpPr/>
      </dsp:nvSpPr>
      <dsp:spPr>
        <a:xfrm>
          <a:off x="4173996" y="395134"/>
          <a:ext cx="269030" cy="249083"/>
        </a:xfrm>
        <a:custGeom>
          <a:avLst/>
          <a:gdLst/>
          <a:ahLst/>
          <a:cxnLst/>
          <a:rect l="0" t="0" r="0" b="0"/>
          <a:pathLst>
            <a:path>
              <a:moveTo>
                <a:pt x="269030" y="0"/>
              </a:moveTo>
              <a:lnTo>
                <a:pt x="269030" y="249083"/>
              </a:lnTo>
              <a:lnTo>
                <a:pt x="0" y="249083"/>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8F51F8B-6A6B-480F-91E5-D8114D061600}">
      <dsp:nvSpPr>
        <dsp:cNvPr id="0" name=""/>
        <dsp:cNvSpPr/>
      </dsp:nvSpPr>
      <dsp:spPr>
        <a:xfrm>
          <a:off x="7148366" y="1908580"/>
          <a:ext cx="646082" cy="591921"/>
        </a:xfrm>
        <a:custGeom>
          <a:avLst/>
          <a:gdLst/>
          <a:ahLst/>
          <a:cxnLst/>
          <a:rect l="0" t="0" r="0" b="0"/>
          <a:pathLst>
            <a:path>
              <a:moveTo>
                <a:pt x="646082" y="0"/>
              </a:moveTo>
              <a:lnTo>
                <a:pt x="646082" y="591921"/>
              </a:lnTo>
              <a:lnTo>
                <a:pt x="0" y="59192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37688B6-FE51-4AF3-850F-539FF4C0DB2C}">
      <dsp:nvSpPr>
        <dsp:cNvPr id="0" name=""/>
        <dsp:cNvSpPr/>
      </dsp:nvSpPr>
      <dsp:spPr>
        <a:xfrm>
          <a:off x="7157118" y="1908580"/>
          <a:ext cx="637331" cy="1101134"/>
        </a:xfrm>
        <a:custGeom>
          <a:avLst/>
          <a:gdLst/>
          <a:ahLst/>
          <a:cxnLst/>
          <a:rect l="0" t="0" r="0" b="0"/>
          <a:pathLst>
            <a:path>
              <a:moveTo>
                <a:pt x="637331" y="0"/>
              </a:moveTo>
              <a:lnTo>
                <a:pt x="637331" y="1101134"/>
              </a:lnTo>
              <a:lnTo>
                <a:pt x="0" y="110113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DE1CE524-2328-4668-A498-F0938D97BAD1}">
      <dsp:nvSpPr>
        <dsp:cNvPr id="0" name=""/>
        <dsp:cNvSpPr/>
      </dsp:nvSpPr>
      <dsp:spPr>
        <a:xfrm>
          <a:off x="7135987" y="1908580"/>
          <a:ext cx="658462" cy="171641"/>
        </a:xfrm>
        <a:custGeom>
          <a:avLst/>
          <a:gdLst/>
          <a:ahLst/>
          <a:cxnLst/>
          <a:rect l="0" t="0" r="0" b="0"/>
          <a:pathLst>
            <a:path>
              <a:moveTo>
                <a:pt x="658462" y="0"/>
              </a:moveTo>
              <a:lnTo>
                <a:pt x="658462" y="171641"/>
              </a:lnTo>
              <a:lnTo>
                <a:pt x="0" y="17164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AADDE58-B4D9-4058-BB29-31B44E5CCF45}">
      <dsp:nvSpPr>
        <dsp:cNvPr id="0" name=""/>
        <dsp:cNvSpPr/>
      </dsp:nvSpPr>
      <dsp:spPr>
        <a:xfrm>
          <a:off x="7157124" y="1908580"/>
          <a:ext cx="637325" cy="1643708"/>
        </a:xfrm>
        <a:custGeom>
          <a:avLst/>
          <a:gdLst/>
          <a:ahLst/>
          <a:cxnLst/>
          <a:rect l="0" t="0" r="0" b="0"/>
          <a:pathLst>
            <a:path>
              <a:moveTo>
                <a:pt x="637325" y="0"/>
              </a:moveTo>
              <a:lnTo>
                <a:pt x="637325" y="1643708"/>
              </a:lnTo>
              <a:lnTo>
                <a:pt x="0" y="164370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8BF524A-3B4A-48D3-BA40-21D81BE7E522}">
      <dsp:nvSpPr>
        <dsp:cNvPr id="0" name=""/>
        <dsp:cNvSpPr/>
      </dsp:nvSpPr>
      <dsp:spPr>
        <a:xfrm>
          <a:off x="5962161" y="1423438"/>
          <a:ext cx="1832287" cy="184811"/>
        </a:xfrm>
        <a:custGeom>
          <a:avLst/>
          <a:gdLst/>
          <a:ahLst/>
          <a:cxnLst/>
          <a:rect l="0" t="0" r="0" b="0"/>
          <a:pathLst>
            <a:path>
              <a:moveTo>
                <a:pt x="0" y="0"/>
              </a:moveTo>
              <a:lnTo>
                <a:pt x="0" y="121741"/>
              </a:lnTo>
              <a:lnTo>
                <a:pt x="1832287" y="121741"/>
              </a:lnTo>
              <a:lnTo>
                <a:pt x="1832287" y="18481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5CFE50B-006A-41C4-885A-31256E4BB79C}">
      <dsp:nvSpPr>
        <dsp:cNvPr id="0" name=""/>
        <dsp:cNvSpPr/>
      </dsp:nvSpPr>
      <dsp:spPr>
        <a:xfrm>
          <a:off x="4320517" y="2054697"/>
          <a:ext cx="91440" cy="825281"/>
        </a:xfrm>
        <a:custGeom>
          <a:avLst/>
          <a:gdLst/>
          <a:ahLst/>
          <a:cxnLst/>
          <a:rect l="0" t="0" r="0" b="0"/>
          <a:pathLst>
            <a:path>
              <a:moveTo>
                <a:pt x="113690" y="0"/>
              </a:moveTo>
              <a:lnTo>
                <a:pt x="113690" y="825281"/>
              </a:lnTo>
              <a:lnTo>
                <a:pt x="45720" y="825281"/>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0A9BC739-67AC-4269-9B92-C1AAC311B0F6}">
      <dsp:nvSpPr>
        <dsp:cNvPr id="0" name=""/>
        <dsp:cNvSpPr/>
      </dsp:nvSpPr>
      <dsp:spPr>
        <a:xfrm>
          <a:off x="4388487" y="2054697"/>
          <a:ext cx="91440" cy="274514"/>
        </a:xfrm>
        <a:custGeom>
          <a:avLst/>
          <a:gdLst/>
          <a:ahLst/>
          <a:cxnLst/>
          <a:rect l="0" t="0" r="0" b="0"/>
          <a:pathLst>
            <a:path>
              <a:moveTo>
                <a:pt x="45720" y="0"/>
              </a:moveTo>
              <a:lnTo>
                <a:pt x="45720" y="274514"/>
              </a:lnTo>
              <a:lnTo>
                <a:pt x="107233" y="27451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9F54DA6-2FA6-49BA-B5ED-C5E3604AFB83}">
      <dsp:nvSpPr>
        <dsp:cNvPr id="0" name=""/>
        <dsp:cNvSpPr/>
      </dsp:nvSpPr>
      <dsp:spPr>
        <a:xfrm>
          <a:off x="4315615" y="2054697"/>
          <a:ext cx="91440" cy="271402"/>
        </a:xfrm>
        <a:custGeom>
          <a:avLst/>
          <a:gdLst/>
          <a:ahLst/>
          <a:cxnLst/>
          <a:rect l="0" t="0" r="0" b="0"/>
          <a:pathLst>
            <a:path>
              <a:moveTo>
                <a:pt x="118592" y="0"/>
              </a:moveTo>
              <a:lnTo>
                <a:pt x="118592" y="271402"/>
              </a:lnTo>
              <a:lnTo>
                <a:pt x="45720" y="271402"/>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731A0D39-EB69-4D58-AFE2-E43A17C0AF62}">
      <dsp:nvSpPr>
        <dsp:cNvPr id="0" name=""/>
        <dsp:cNvSpPr/>
      </dsp:nvSpPr>
      <dsp:spPr>
        <a:xfrm>
          <a:off x="4434207" y="1423438"/>
          <a:ext cx="1527953" cy="183054"/>
        </a:xfrm>
        <a:custGeom>
          <a:avLst/>
          <a:gdLst/>
          <a:ahLst/>
          <a:cxnLst/>
          <a:rect l="0" t="0" r="0" b="0"/>
          <a:pathLst>
            <a:path>
              <a:moveTo>
                <a:pt x="1527953" y="0"/>
              </a:moveTo>
              <a:lnTo>
                <a:pt x="1527953" y="119985"/>
              </a:lnTo>
              <a:lnTo>
                <a:pt x="0" y="119985"/>
              </a:lnTo>
              <a:lnTo>
                <a:pt x="0" y="18305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6BA5A65-DA4A-4474-9254-9BA090633356}">
      <dsp:nvSpPr>
        <dsp:cNvPr id="0" name=""/>
        <dsp:cNvSpPr/>
      </dsp:nvSpPr>
      <dsp:spPr>
        <a:xfrm>
          <a:off x="4443027" y="395134"/>
          <a:ext cx="1519134" cy="576337"/>
        </a:xfrm>
        <a:custGeom>
          <a:avLst/>
          <a:gdLst/>
          <a:ahLst/>
          <a:cxnLst/>
          <a:rect l="0" t="0" r="0" b="0"/>
          <a:pathLst>
            <a:path>
              <a:moveTo>
                <a:pt x="0" y="0"/>
              </a:moveTo>
              <a:lnTo>
                <a:pt x="0" y="513267"/>
              </a:lnTo>
              <a:lnTo>
                <a:pt x="1519134" y="513267"/>
              </a:lnTo>
              <a:lnTo>
                <a:pt x="1519134" y="576337"/>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B9D78CB0-4FF8-4C2C-B2B1-93ED45B31214}">
      <dsp:nvSpPr>
        <dsp:cNvPr id="0" name=""/>
        <dsp:cNvSpPr/>
      </dsp:nvSpPr>
      <dsp:spPr>
        <a:xfrm>
          <a:off x="2589790" y="1418564"/>
          <a:ext cx="444084" cy="3643366"/>
        </a:xfrm>
        <a:custGeom>
          <a:avLst/>
          <a:gdLst/>
          <a:ahLst/>
          <a:cxnLst/>
          <a:rect l="0" t="0" r="0" b="0"/>
          <a:pathLst>
            <a:path>
              <a:moveTo>
                <a:pt x="0" y="0"/>
              </a:moveTo>
              <a:lnTo>
                <a:pt x="0" y="3643366"/>
              </a:lnTo>
              <a:lnTo>
                <a:pt x="444084" y="3643366"/>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810BCD29-EC8E-4A39-B3B7-A4B02308B9B8}">
      <dsp:nvSpPr>
        <dsp:cNvPr id="0" name=""/>
        <dsp:cNvSpPr/>
      </dsp:nvSpPr>
      <dsp:spPr>
        <a:xfrm>
          <a:off x="2016691" y="1418564"/>
          <a:ext cx="573098" cy="3171000"/>
        </a:xfrm>
        <a:custGeom>
          <a:avLst/>
          <a:gdLst/>
          <a:ahLst/>
          <a:cxnLst/>
          <a:rect l="0" t="0" r="0" b="0"/>
          <a:pathLst>
            <a:path>
              <a:moveTo>
                <a:pt x="573098" y="0"/>
              </a:moveTo>
              <a:lnTo>
                <a:pt x="573098" y="3171000"/>
              </a:lnTo>
              <a:lnTo>
                <a:pt x="0" y="317100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A4686281-45E4-496D-89F0-F773B5B5D1BC}">
      <dsp:nvSpPr>
        <dsp:cNvPr id="0" name=""/>
        <dsp:cNvSpPr/>
      </dsp:nvSpPr>
      <dsp:spPr>
        <a:xfrm>
          <a:off x="2008546" y="1418564"/>
          <a:ext cx="581243" cy="2730650"/>
        </a:xfrm>
        <a:custGeom>
          <a:avLst/>
          <a:gdLst/>
          <a:ahLst/>
          <a:cxnLst/>
          <a:rect l="0" t="0" r="0" b="0"/>
          <a:pathLst>
            <a:path>
              <a:moveTo>
                <a:pt x="581243" y="0"/>
              </a:moveTo>
              <a:lnTo>
                <a:pt x="581243" y="2730650"/>
              </a:lnTo>
              <a:lnTo>
                <a:pt x="0" y="2730650"/>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087898A-9030-4A49-96CE-13C62B1F652B}">
      <dsp:nvSpPr>
        <dsp:cNvPr id="0" name=""/>
        <dsp:cNvSpPr/>
      </dsp:nvSpPr>
      <dsp:spPr>
        <a:xfrm>
          <a:off x="2002569" y="1418564"/>
          <a:ext cx="587220" cy="2334069"/>
        </a:xfrm>
        <a:custGeom>
          <a:avLst/>
          <a:gdLst/>
          <a:ahLst/>
          <a:cxnLst/>
          <a:rect l="0" t="0" r="0" b="0"/>
          <a:pathLst>
            <a:path>
              <a:moveTo>
                <a:pt x="587220" y="0"/>
              </a:moveTo>
              <a:lnTo>
                <a:pt x="587220" y="2334069"/>
              </a:lnTo>
              <a:lnTo>
                <a:pt x="0" y="2334069"/>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5E2D8FA6-7A81-4072-A4B5-BFCF19799630}">
      <dsp:nvSpPr>
        <dsp:cNvPr id="0" name=""/>
        <dsp:cNvSpPr/>
      </dsp:nvSpPr>
      <dsp:spPr>
        <a:xfrm>
          <a:off x="1996593" y="1418564"/>
          <a:ext cx="593196" cy="1895644"/>
        </a:xfrm>
        <a:custGeom>
          <a:avLst/>
          <a:gdLst/>
          <a:ahLst/>
          <a:cxnLst/>
          <a:rect l="0" t="0" r="0" b="0"/>
          <a:pathLst>
            <a:path>
              <a:moveTo>
                <a:pt x="593196" y="0"/>
              </a:moveTo>
              <a:lnTo>
                <a:pt x="593196" y="1895644"/>
              </a:lnTo>
              <a:lnTo>
                <a:pt x="0" y="189564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781A5E3-113B-47BF-8C09-F475CC14A37F}">
      <dsp:nvSpPr>
        <dsp:cNvPr id="0" name=""/>
        <dsp:cNvSpPr/>
      </dsp:nvSpPr>
      <dsp:spPr>
        <a:xfrm>
          <a:off x="1996593" y="1418564"/>
          <a:ext cx="593196" cy="1487107"/>
        </a:xfrm>
        <a:custGeom>
          <a:avLst/>
          <a:gdLst/>
          <a:ahLst/>
          <a:cxnLst/>
          <a:rect l="0" t="0" r="0" b="0"/>
          <a:pathLst>
            <a:path>
              <a:moveTo>
                <a:pt x="593196" y="0"/>
              </a:moveTo>
              <a:lnTo>
                <a:pt x="593196" y="1487107"/>
              </a:lnTo>
              <a:lnTo>
                <a:pt x="0" y="1487107"/>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D29EB49-007A-4D5B-8D76-26C7187D9494}">
      <dsp:nvSpPr>
        <dsp:cNvPr id="0" name=""/>
        <dsp:cNvSpPr/>
      </dsp:nvSpPr>
      <dsp:spPr>
        <a:xfrm>
          <a:off x="1990616" y="1418564"/>
          <a:ext cx="599173" cy="1060638"/>
        </a:xfrm>
        <a:custGeom>
          <a:avLst/>
          <a:gdLst/>
          <a:ahLst/>
          <a:cxnLst/>
          <a:rect l="0" t="0" r="0" b="0"/>
          <a:pathLst>
            <a:path>
              <a:moveTo>
                <a:pt x="599173" y="0"/>
              </a:moveTo>
              <a:lnTo>
                <a:pt x="599173" y="1060638"/>
              </a:lnTo>
              <a:lnTo>
                <a:pt x="0" y="106063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EDBD3FB-7990-43F6-B4E5-0C1994A29395}">
      <dsp:nvSpPr>
        <dsp:cNvPr id="0" name=""/>
        <dsp:cNvSpPr/>
      </dsp:nvSpPr>
      <dsp:spPr>
        <a:xfrm>
          <a:off x="1990616" y="1418564"/>
          <a:ext cx="599173" cy="652104"/>
        </a:xfrm>
        <a:custGeom>
          <a:avLst/>
          <a:gdLst/>
          <a:ahLst/>
          <a:cxnLst/>
          <a:rect l="0" t="0" r="0" b="0"/>
          <a:pathLst>
            <a:path>
              <a:moveTo>
                <a:pt x="599173" y="0"/>
              </a:moveTo>
              <a:lnTo>
                <a:pt x="599173" y="652104"/>
              </a:lnTo>
              <a:lnTo>
                <a:pt x="0" y="652104"/>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60823380-BAD2-40C2-92E5-B253402860B3}">
      <dsp:nvSpPr>
        <dsp:cNvPr id="0" name=""/>
        <dsp:cNvSpPr/>
      </dsp:nvSpPr>
      <dsp:spPr>
        <a:xfrm>
          <a:off x="1984634" y="1418564"/>
          <a:ext cx="605156" cy="225635"/>
        </a:xfrm>
        <a:custGeom>
          <a:avLst/>
          <a:gdLst/>
          <a:ahLst/>
          <a:cxnLst/>
          <a:rect l="0" t="0" r="0" b="0"/>
          <a:pathLst>
            <a:path>
              <a:moveTo>
                <a:pt x="605156" y="0"/>
              </a:moveTo>
              <a:lnTo>
                <a:pt x="605156" y="225635"/>
              </a:lnTo>
              <a:lnTo>
                <a:pt x="0" y="225635"/>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3E202C0A-057D-4392-88F6-8AE6D46CF48C}">
      <dsp:nvSpPr>
        <dsp:cNvPr id="0" name=""/>
        <dsp:cNvSpPr/>
      </dsp:nvSpPr>
      <dsp:spPr>
        <a:xfrm>
          <a:off x="2914606" y="395134"/>
          <a:ext cx="1528420" cy="575039"/>
        </a:xfrm>
        <a:custGeom>
          <a:avLst/>
          <a:gdLst/>
          <a:ahLst/>
          <a:cxnLst/>
          <a:rect l="0" t="0" r="0" b="0"/>
          <a:pathLst>
            <a:path>
              <a:moveTo>
                <a:pt x="1528420" y="0"/>
              </a:moveTo>
              <a:lnTo>
                <a:pt x="1528420" y="511970"/>
              </a:lnTo>
              <a:lnTo>
                <a:pt x="0" y="511970"/>
              </a:lnTo>
              <a:lnTo>
                <a:pt x="0" y="575039"/>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CE3F0F8A-6E77-498E-9ACE-6BFC646F6172}">
      <dsp:nvSpPr>
        <dsp:cNvPr id="0" name=""/>
        <dsp:cNvSpPr/>
      </dsp:nvSpPr>
      <dsp:spPr>
        <a:xfrm>
          <a:off x="4004466" y="33434"/>
          <a:ext cx="877121" cy="3617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endPar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66725">
            <a:lnSpc>
              <a:spcPct val="90000"/>
            </a:lnSpc>
            <a:spcBef>
              <a:spcPct val="0"/>
            </a:spcBef>
            <a:spcAft>
              <a:spcPct val="35000"/>
            </a:spcAft>
            <a:buNone/>
          </a:pPr>
          <a:r>
            <a:rPr lang="ro-RO"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General</a:t>
          </a:r>
          <a:endParaRPr lang="en-US"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466725">
            <a:lnSpc>
              <a:spcPct val="90000"/>
            </a:lnSpc>
            <a:spcBef>
              <a:spcPct val="0"/>
            </a:spcBef>
            <a:spcAft>
              <a:spcPct val="35000"/>
            </a:spcAft>
            <a:buNone/>
          </a:pPr>
          <a:r>
            <a:rPr lang="ro-RO" sz="14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Director</a:t>
          </a:r>
        </a:p>
        <a:p>
          <a:pPr lvl="0" algn="ctr" defTabSz="466725">
            <a:lnSpc>
              <a:spcPct val="90000"/>
            </a:lnSpc>
            <a:spcBef>
              <a:spcPct val="0"/>
            </a:spcBef>
            <a:spcAft>
              <a:spcPct val="35000"/>
            </a:spcAft>
            <a:buNone/>
          </a:pPr>
          <a:endPar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004466" y="33434"/>
        <a:ext cx="877121" cy="361700"/>
      </dsp:txXfrm>
    </dsp:sp>
    <dsp:sp modelId="{7D3CD55C-0F66-4546-9440-BA1F3FF477A5}">
      <dsp:nvSpPr>
        <dsp:cNvPr id="0" name=""/>
        <dsp:cNvSpPr/>
      </dsp:nvSpPr>
      <dsp:spPr>
        <a:xfrm>
          <a:off x="2508586" y="970174"/>
          <a:ext cx="812039" cy="44839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Medical</a:t>
          </a:r>
          <a:r>
            <a:rPr lang="en-US" sz="1200" b="0" kern="1200" baseline="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deputy director</a:t>
          </a:r>
          <a:endParaRPr lang="ro-RO"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508586" y="970174"/>
        <a:ext cx="812039" cy="448390"/>
      </dsp:txXfrm>
    </dsp:sp>
    <dsp:sp modelId="{25911D6C-8BD9-47E2-8DCC-4D53C9A01C2A}">
      <dsp:nvSpPr>
        <dsp:cNvPr id="0" name=""/>
        <dsp:cNvSpPr/>
      </dsp:nvSpPr>
      <dsp:spPr>
        <a:xfrm>
          <a:off x="1383973" y="1494034"/>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Surgery</a:t>
          </a:r>
        </a:p>
      </dsp:txBody>
      <dsp:txXfrm>
        <a:off x="1383973" y="1494034"/>
        <a:ext cx="600661" cy="300330"/>
      </dsp:txXfrm>
    </dsp:sp>
    <dsp:sp modelId="{B014714B-EEB6-440E-A816-12FAA3BC42AE}">
      <dsp:nvSpPr>
        <dsp:cNvPr id="0" name=""/>
        <dsp:cNvSpPr/>
      </dsp:nvSpPr>
      <dsp:spPr>
        <a:xfrm>
          <a:off x="1389955" y="1920503"/>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t>
          </a:r>
          <a:r>
            <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a:t>
          </a: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matology</a:t>
          </a:r>
        </a:p>
      </dsp:txBody>
      <dsp:txXfrm>
        <a:off x="1389955" y="1920503"/>
        <a:ext cx="600661" cy="300330"/>
      </dsp:txXfrm>
    </dsp:sp>
    <dsp:sp modelId="{06D8EA53-7C7C-4EBB-A7D9-E8695EAEB2EB}">
      <dsp:nvSpPr>
        <dsp:cNvPr id="0" name=""/>
        <dsp:cNvSpPr/>
      </dsp:nvSpPr>
      <dsp:spPr>
        <a:xfrm>
          <a:off x="1389955" y="2329037"/>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Orthopaedics</a:t>
          </a:r>
        </a:p>
      </dsp:txBody>
      <dsp:txXfrm>
        <a:off x="1389955" y="2329037"/>
        <a:ext cx="600661" cy="300330"/>
      </dsp:txXfrm>
    </dsp:sp>
    <dsp:sp modelId="{6C7735F0-4EA1-4E8D-B7D9-C45027847415}">
      <dsp:nvSpPr>
        <dsp:cNvPr id="0" name=""/>
        <dsp:cNvSpPr/>
      </dsp:nvSpPr>
      <dsp:spPr>
        <a:xfrm>
          <a:off x="1395932" y="2755506"/>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Gynaecology</a:t>
          </a:r>
        </a:p>
      </dsp:txBody>
      <dsp:txXfrm>
        <a:off x="1395932" y="2755506"/>
        <a:ext cx="600661" cy="300330"/>
      </dsp:txXfrm>
    </dsp:sp>
    <dsp:sp modelId="{527725F2-FDAE-4A12-B17A-F0E0C7784EE0}">
      <dsp:nvSpPr>
        <dsp:cNvPr id="0" name=""/>
        <dsp:cNvSpPr/>
      </dsp:nvSpPr>
      <dsp:spPr>
        <a:xfrm>
          <a:off x="1395932" y="3164043"/>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Therapy</a:t>
          </a:r>
        </a:p>
      </dsp:txBody>
      <dsp:txXfrm>
        <a:off x="1395932" y="3164043"/>
        <a:ext cx="600661" cy="300330"/>
      </dsp:txXfrm>
    </dsp:sp>
    <dsp:sp modelId="{D1CFD331-84D9-4388-8BA4-047ED91358D2}">
      <dsp:nvSpPr>
        <dsp:cNvPr id="0" name=""/>
        <dsp:cNvSpPr/>
      </dsp:nvSpPr>
      <dsp:spPr>
        <a:xfrm>
          <a:off x="1401908" y="3602468"/>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Reanimation</a:t>
          </a:r>
        </a:p>
      </dsp:txBody>
      <dsp:txXfrm>
        <a:off x="1401908" y="3602468"/>
        <a:ext cx="600661" cy="300330"/>
      </dsp:txXfrm>
    </dsp:sp>
    <dsp:sp modelId="{9E4BC9E8-42FF-46C8-9FDB-90A1F68E6CFA}">
      <dsp:nvSpPr>
        <dsp:cNvPr id="0" name=""/>
        <dsp:cNvSpPr/>
      </dsp:nvSpPr>
      <dsp:spPr>
        <a:xfrm>
          <a:off x="1407885" y="3999049"/>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Pharmacy</a:t>
          </a:r>
        </a:p>
      </dsp:txBody>
      <dsp:txXfrm>
        <a:off x="1407885" y="3999049"/>
        <a:ext cx="600661" cy="300330"/>
      </dsp:txXfrm>
    </dsp:sp>
    <dsp:sp modelId="{D5C7E38B-2138-4E12-AE18-3B23AD712A0B}">
      <dsp:nvSpPr>
        <dsp:cNvPr id="0" name=""/>
        <dsp:cNvSpPr/>
      </dsp:nvSpPr>
      <dsp:spPr>
        <a:xfrm>
          <a:off x="1416030" y="4439399"/>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a:t>
          </a: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aboratory</a:t>
          </a:r>
        </a:p>
      </dsp:txBody>
      <dsp:txXfrm>
        <a:off x="1416030" y="4439399"/>
        <a:ext cx="600661" cy="300330"/>
      </dsp:txXfrm>
    </dsp:sp>
    <dsp:sp modelId="{9FEE4750-8323-4DC0-BB98-CDB278C8613C}">
      <dsp:nvSpPr>
        <dsp:cNvPr id="0" name=""/>
        <dsp:cNvSpPr/>
      </dsp:nvSpPr>
      <dsp:spPr>
        <a:xfrm>
          <a:off x="3033874" y="4911765"/>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en-US"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Image unit</a:t>
          </a:r>
          <a:endPar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33874" y="4911765"/>
        <a:ext cx="600661" cy="300330"/>
      </dsp:txXfrm>
    </dsp:sp>
    <dsp:sp modelId="{AF0448B9-D07D-41BE-8695-613AB21B7FBD}">
      <dsp:nvSpPr>
        <dsp:cNvPr id="0" name=""/>
        <dsp:cNvSpPr/>
      </dsp:nvSpPr>
      <dsp:spPr>
        <a:xfrm>
          <a:off x="5516017" y="971471"/>
          <a:ext cx="892287" cy="451967"/>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endPar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Economical deputy director</a:t>
          </a:r>
          <a:endParaRPr lang="ro-RO"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a:p>
          <a:pPr lvl="0" algn="ctr" defTabSz="533400">
            <a:lnSpc>
              <a:spcPct val="90000"/>
            </a:lnSpc>
            <a:spcBef>
              <a:spcPct val="0"/>
            </a:spcBef>
            <a:spcAft>
              <a:spcPct val="35000"/>
            </a:spcAft>
            <a:buNone/>
          </a:pPr>
          <a:endPar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5516017" y="971471"/>
        <a:ext cx="892287" cy="451967"/>
      </dsp:txXfrm>
    </dsp:sp>
    <dsp:sp modelId="{293F49F1-498F-4A81-87E6-8EFB927E6164}">
      <dsp:nvSpPr>
        <dsp:cNvPr id="0" name=""/>
        <dsp:cNvSpPr/>
      </dsp:nvSpPr>
      <dsp:spPr>
        <a:xfrm>
          <a:off x="3988907" y="1606493"/>
          <a:ext cx="890600" cy="448204"/>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en-US"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a:t>
          </a:r>
          <a:r>
            <a:rPr lang="ro-RO"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dministrative department</a:t>
          </a:r>
        </a:p>
      </dsp:txBody>
      <dsp:txXfrm>
        <a:off x="3988907" y="1606493"/>
        <a:ext cx="890600" cy="448204"/>
      </dsp:txXfrm>
    </dsp:sp>
    <dsp:sp modelId="{BEB17F48-6242-4FE1-9DA0-67D461D950B4}">
      <dsp:nvSpPr>
        <dsp:cNvPr id="0" name=""/>
        <dsp:cNvSpPr/>
      </dsp:nvSpPr>
      <dsp:spPr>
        <a:xfrm>
          <a:off x="3760674" y="2175934"/>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ro-RO"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Human Resources</a:t>
          </a:r>
        </a:p>
      </dsp:txBody>
      <dsp:txXfrm>
        <a:off x="3760674" y="2175934"/>
        <a:ext cx="600661" cy="300330"/>
      </dsp:txXfrm>
    </dsp:sp>
    <dsp:sp modelId="{5F5A1B5C-2467-4FEA-BD10-A57C7B18D0F9}">
      <dsp:nvSpPr>
        <dsp:cNvPr id="0" name=""/>
        <dsp:cNvSpPr/>
      </dsp:nvSpPr>
      <dsp:spPr>
        <a:xfrm>
          <a:off x="4495721" y="2179046"/>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ro-RO"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Accounting</a:t>
          </a:r>
        </a:p>
      </dsp:txBody>
      <dsp:txXfrm>
        <a:off x="4495721" y="2179046"/>
        <a:ext cx="600661" cy="300330"/>
      </dsp:txXfrm>
    </dsp:sp>
    <dsp:sp modelId="{6C446845-E8DC-4AE1-865A-87939C383FEB}">
      <dsp:nvSpPr>
        <dsp:cNvPr id="0" name=""/>
        <dsp:cNvSpPr/>
      </dsp:nvSpPr>
      <dsp:spPr>
        <a:xfrm>
          <a:off x="3765576" y="2729813"/>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buNone/>
          </a:pPr>
          <a:r>
            <a:rPr lang="ro-RO"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Public procurement</a:t>
          </a:r>
        </a:p>
      </dsp:txBody>
      <dsp:txXfrm>
        <a:off x="3765576" y="2729813"/>
        <a:ext cx="600661" cy="300330"/>
      </dsp:txXfrm>
    </dsp:sp>
    <dsp:sp modelId="{8BF307B0-97DB-4BAB-AE3D-0390ECA0F73A}">
      <dsp:nvSpPr>
        <dsp:cNvPr id="0" name=""/>
        <dsp:cNvSpPr/>
      </dsp:nvSpPr>
      <dsp:spPr>
        <a:xfrm>
          <a:off x="7257311" y="1608250"/>
          <a:ext cx="1074276"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o-RO"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Logistics Department</a:t>
          </a:r>
        </a:p>
      </dsp:txBody>
      <dsp:txXfrm>
        <a:off x="7257311" y="1608250"/>
        <a:ext cx="1074276" cy="300330"/>
      </dsp:txXfrm>
    </dsp:sp>
    <dsp:sp modelId="{F2AE12D7-EEFC-4F03-B860-D36CF352C371}">
      <dsp:nvSpPr>
        <dsp:cNvPr id="0" name=""/>
        <dsp:cNvSpPr/>
      </dsp:nvSpPr>
      <dsp:spPr>
        <a:xfrm>
          <a:off x="6556463" y="3402124"/>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Werehouse</a:t>
          </a:r>
        </a:p>
      </dsp:txBody>
      <dsp:txXfrm>
        <a:off x="6556463" y="3402124"/>
        <a:ext cx="600661" cy="300330"/>
      </dsp:txXfrm>
    </dsp:sp>
    <dsp:sp modelId="{368B9068-ADCE-40A5-A105-D980299786AA}">
      <dsp:nvSpPr>
        <dsp:cNvPr id="0" name=""/>
        <dsp:cNvSpPr/>
      </dsp:nvSpPr>
      <dsp:spPr>
        <a:xfrm>
          <a:off x="6535326" y="1930057"/>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Garage</a:t>
          </a:r>
        </a:p>
      </dsp:txBody>
      <dsp:txXfrm>
        <a:off x="6535326" y="1930057"/>
        <a:ext cx="600661" cy="300330"/>
      </dsp:txXfrm>
    </dsp:sp>
    <dsp:sp modelId="{D22BEE24-467B-489C-847D-4536AD4D8807}">
      <dsp:nvSpPr>
        <dsp:cNvPr id="0" name=""/>
        <dsp:cNvSpPr/>
      </dsp:nvSpPr>
      <dsp:spPr>
        <a:xfrm>
          <a:off x="6556457" y="2782515"/>
          <a:ext cx="600661" cy="45440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General and medical engineering section</a:t>
          </a:r>
        </a:p>
      </dsp:txBody>
      <dsp:txXfrm>
        <a:off x="6556457" y="2782515"/>
        <a:ext cx="600661" cy="454400"/>
      </dsp:txXfrm>
    </dsp:sp>
    <dsp:sp modelId="{B1FE8622-9605-49EF-A3F3-DEED34A3DDA7}">
      <dsp:nvSpPr>
        <dsp:cNvPr id="0" name=""/>
        <dsp:cNvSpPr/>
      </dsp:nvSpPr>
      <dsp:spPr>
        <a:xfrm>
          <a:off x="6547705" y="2350336"/>
          <a:ext cx="600661" cy="30033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buNone/>
          </a:pPr>
          <a:r>
            <a:rPr lang="ro-RO" sz="105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Canteen</a:t>
          </a:r>
        </a:p>
      </dsp:txBody>
      <dsp:txXfrm>
        <a:off x="6547705" y="2350336"/>
        <a:ext cx="600661" cy="300330"/>
      </dsp:txXfrm>
    </dsp:sp>
    <dsp:sp modelId="{0C2FB0F1-0FC1-4E60-8A78-4AB9897CBA72}">
      <dsp:nvSpPr>
        <dsp:cNvPr id="0" name=""/>
        <dsp:cNvSpPr/>
      </dsp:nvSpPr>
      <dsp:spPr>
        <a:xfrm>
          <a:off x="3415133" y="489092"/>
          <a:ext cx="758863" cy="310250"/>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ro-RO" sz="12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Internal Audit Department</a:t>
          </a:r>
        </a:p>
      </dsp:txBody>
      <dsp:txXfrm>
        <a:off x="3415133" y="489092"/>
        <a:ext cx="758863" cy="3102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56A74-EBFA-49AC-8416-7EA9113D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6 - Engagement Planning Memorandum - 12042018</Template>
  <TotalTime>7</TotalTime>
  <Pages>1</Pages>
  <Words>1782</Words>
  <Characters>10163</Characters>
  <Application>Microsoft Office Word</Application>
  <DocSecurity>0</DocSecurity>
  <PresentationFormat>Microsoft Word 14.0</PresentationFormat>
  <Lines>84</Lines>
  <Paragraphs>23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Engagement Planning Memorandum</vt:lpstr>
      <vt:lpstr>Engagement Planning Memorandum</vt:lpstr>
      <vt:lpstr>Engagement Planning Memorandum</vt:lpstr>
    </vt:vector>
  </TitlesOfParts>
  <Company>European Commission</Company>
  <LinksUpToDate>false</LinksUpToDate>
  <CharactersWithSpaces>11922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Planning Memorandum</dc:title>
  <dc:subject>Audit Engagement: ....................................................</dc:subject>
  <dc:creator>Abbas Hasan Kizilbash</dc:creator>
  <cp:keywords>EL4</cp:keywords>
  <cp:lastModifiedBy>user</cp:lastModifiedBy>
  <cp:revision>5</cp:revision>
  <dcterms:created xsi:type="dcterms:W3CDTF">2019-04-02T18:21:00Z</dcterms:created>
  <dcterms:modified xsi:type="dcterms:W3CDTF">2019-04-02T18:33:00Z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kraff Manfred</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