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8.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9.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10.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11.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12.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13.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14.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drawings/drawing2.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173D" w:rsidRPr="00323B2B" w:rsidRDefault="0075173D" w:rsidP="002C4157">
      <w:pPr>
        <w:rPr>
          <w:lang w:val="ru-RU"/>
        </w:rPr>
      </w:pPr>
      <w:bookmarkStart w:id="0" w:name="_Toc349919506"/>
      <w:bookmarkStart w:id="1" w:name="_Toc377997146"/>
    </w:p>
    <w:p w:rsidR="0075173D" w:rsidRPr="004B0D08" w:rsidRDefault="0075173D" w:rsidP="0075173D">
      <w:pPr>
        <w:pStyle w:val="Heading1"/>
        <w:ind w:left="720"/>
        <w:rPr>
          <w:sz w:val="22"/>
          <w:szCs w:val="22"/>
        </w:rPr>
      </w:pPr>
    </w:p>
    <w:p w:rsidR="0075173D" w:rsidRPr="004B0D08" w:rsidRDefault="0075173D" w:rsidP="0075173D"/>
    <w:p w:rsidR="0075173D" w:rsidRPr="004B0D08" w:rsidRDefault="0075173D" w:rsidP="0075173D"/>
    <w:p w:rsidR="0075173D" w:rsidRPr="004B0D08" w:rsidRDefault="0075173D" w:rsidP="0075173D"/>
    <w:p w:rsidR="0075173D" w:rsidRPr="004B0D08" w:rsidRDefault="0075173D" w:rsidP="0075173D"/>
    <w:p w:rsidR="0075173D" w:rsidRPr="004B0D08" w:rsidRDefault="0075173D" w:rsidP="0075173D"/>
    <w:p w:rsidR="0075173D" w:rsidRPr="004B0D08" w:rsidRDefault="0075173D" w:rsidP="0075173D"/>
    <w:p w:rsidR="00DF6187" w:rsidRPr="004B0D08" w:rsidRDefault="00DF6187" w:rsidP="0075173D"/>
    <w:p w:rsidR="00DF6187" w:rsidRPr="004B0D08" w:rsidRDefault="00DF6187" w:rsidP="0075173D"/>
    <w:p w:rsidR="00DF6187" w:rsidRPr="004B0D08" w:rsidRDefault="00DF6187" w:rsidP="0075173D"/>
    <w:p w:rsidR="00DF6187" w:rsidRPr="004B0D08" w:rsidRDefault="00DF6187" w:rsidP="0075173D"/>
    <w:p w:rsidR="00DF6187" w:rsidRPr="004B0D08" w:rsidRDefault="00DF6187" w:rsidP="0075173D"/>
    <w:p w:rsidR="00DF6187" w:rsidRPr="004B0D08" w:rsidRDefault="00DF6187" w:rsidP="0075173D"/>
    <w:p w:rsidR="0075173D" w:rsidRPr="004B0D08" w:rsidRDefault="0075173D" w:rsidP="0075173D"/>
    <w:p w:rsidR="0075173D" w:rsidRPr="004B0D08" w:rsidRDefault="0075173D" w:rsidP="0075173D">
      <w:pPr>
        <w:jc w:val="center"/>
        <w:rPr>
          <w:rFonts w:asciiTheme="majorHAnsi" w:hAnsiTheme="majorHAnsi" w:cstheme="minorBidi"/>
          <w:sz w:val="48"/>
          <w:szCs w:val="48"/>
        </w:rPr>
      </w:pPr>
    </w:p>
    <w:p w:rsidR="0075173D" w:rsidRPr="004B0D08" w:rsidRDefault="0075173D" w:rsidP="0075173D">
      <w:pPr>
        <w:jc w:val="center"/>
        <w:rPr>
          <w:rFonts w:asciiTheme="majorHAnsi" w:hAnsiTheme="majorHAnsi" w:cstheme="minorBidi"/>
          <w:sz w:val="48"/>
          <w:szCs w:val="48"/>
        </w:rPr>
      </w:pPr>
    </w:p>
    <w:p w:rsidR="00DC7902" w:rsidRDefault="0075173D" w:rsidP="0006150E">
      <w:pPr>
        <w:jc w:val="center"/>
        <w:rPr>
          <w:rFonts w:asciiTheme="majorHAnsi" w:eastAsiaTheme="majorEastAsia" w:hAnsiTheme="majorHAnsi" w:cstheme="majorBidi"/>
          <w:sz w:val="48"/>
          <w:szCs w:val="48"/>
        </w:rPr>
      </w:pPr>
      <w:r w:rsidRPr="00785ACE">
        <w:rPr>
          <w:rFonts w:asciiTheme="majorHAnsi" w:eastAsiaTheme="majorEastAsia" w:hAnsiTheme="majorHAnsi" w:cstheme="majorBidi"/>
          <w:sz w:val="48"/>
          <w:szCs w:val="48"/>
        </w:rPr>
        <w:t>PEMPAL</w:t>
      </w:r>
      <w:r w:rsidR="0006150E">
        <w:rPr>
          <w:rFonts w:asciiTheme="majorHAnsi" w:eastAsiaTheme="majorEastAsia" w:hAnsiTheme="majorHAnsi" w:cstheme="majorBidi"/>
          <w:sz w:val="48"/>
          <w:szCs w:val="48"/>
        </w:rPr>
        <w:t xml:space="preserve"> </w:t>
      </w:r>
      <w:r w:rsidR="00843419">
        <w:rPr>
          <w:rFonts w:asciiTheme="majorHAnsi" w:eastAsiaTheme="majorEastAsia" w:hAnsiTheme="majorHAnsi" w:cstheme="majorBidi"/>
          <w:sz w:val="48"/>
          <w:szCs w:val="48"/>
          <w:lang w:val="ru-RU"/>
        </w:rPr>
        <w:t xml:space="preserve">в </w:t>
      </w:r>
      <w:r w:rsidR="00DC7902">
        <w:rPr>
          <w:rFonts w:asciiTheme="majorHAnsi" w:eastAsiaTheme="majorEastAsia" w:hAnsiTheme="majorHAnsi" w:cstheme="majorBidi"/>
          <w:sz w:val="48"/>
          <w:szCs w:val="48"/>
        </w:rPr>
        <w:t>2012-</w:t>
      </w:r>
      <w:r w:rsidR="00843419">
        <w:rPr>
          <w:rFonts w:asciiTheme="majorHAnsi" w:eastAsiaTheme="majorEastAsia" w:hAnsiTheme="majorHAnsi" w:cstheme="majorBidi"/>
          <w:sz w:val="48"/>
          <w:szCs w:val="48"/>
          <w:lang w:val="ru-RU"/>
        </w:rPr>
        <w:t>20</w:t>
      </w:r>
      <w:r w:rsidR="00DC7902">
        <w:rPr>
          <w:rFonts w:asciiTheme="majorHAnsi" w:eastAsiaTheme="majorEastAsia" w:hAnsiTheme="majorHAnsi" w:cstheme="majorBidi"/>
          <w:sz w:val="48"/>
          <w:szCs w:val="48"/>
        </w:rPr>
        <w:t>17</w:t>
      </w:r>
      <w:r w:rsidR="00843419">
        <w:rPr>
          <w:rFonts w:asciiTheme="majorHAnsi" w:eastAsiaTheme="majorEastAsia" w:hAnsiTheme="majorHAnsi" w:cstheme="majorBidi"/>
          <w:sz w:val="48"/>
          <w:szCs w:val="48"/>
          <w:lang w:val="ru-RU"/>
        </w:rPr>
        <w:t xml:space="preserve"> годах</w:t>
      </w:r>
      <w:r w:rsidR="00DC7902">
        <w:rPr>
          <w:rFonts w:asciiTheme="majorHAnsi" w:eastAsiaTheme="majorEastAsia" w:hAnsiTheme="majorHAnsi" w:cstheme="majorBidi"/>
          <w:sz w:val="48"/>
          <w:szCs w:val="48"/>
        </w:rPr>
        <w:t xml:space="preserve"> </w:t>
      </w:r>
    </w:p>
    <w:p w:rsidR="00CE57D5" w:rsidRPr="002206D5" w:rsidRDefault="00CE57D5" w:rsidP="00CE57D5">
      <w:pPr>
        <w:rPr>
          <w:rFonts w:asciiTheme="majorHAnsi" w:hAnsiTheme="majorHAnsi" w:cstheme="minorBidi"/>
          <w:sz w:val="48"/>
          <w:szCs w:val="48"/>
        </w:rPr>
      </w:pPr>
    </w:p>
    <w:p w:rsidR="0075173D" w:rsidRPr="002206D5" w:rsidRDefault="0075173D" w:rsidP="0075173D"/>
    <w:p w:rsidR="0075173D" w:rsidRPr="002206D5" w:rsidRDefault="0075173D" w:rsidP="0075173D"/>
    <w:p w:rsidR="0075173D" w:rsidRPr="002206D5" w:rsidRDefault="0075173D" w:rsidP="0075173D"/>
    <w:p w:rsidR="0075173D" w:rsidRPr="002206D5" w:rsidRDefault="0075173D" w:rsidP="0075173D"/>
    <w:p w:rsidR="0075173D" w:rsidRPr="002206D5" w:rsidRDefault="0075173D" w:rsidP="0075173D"/>
    <w:p w:rsidR="0075173D" w:rsidRPr="002206D5" w:rsidRDefault="0075173D" w:rsidP="0075173D"/>
    <w:p w:rsidR="0075173D" w:rsidRPr="002206D5" w:rsidRDefault="0075173D" w:rsidP="0075173D"/>
    <w:p w:rsidR="0075173D" w:rsidRPr="002206D5" w:rsidRDefault="0075173D" w:rsidP="0075173D"/>
    <w:p w:rsidR="0075173D" w:rsidRPr="002206D5" w:rsidRDefault="0075173D" w:rsidP="0075173D"/>
    <w:p w:rsidR="0075173D" w:rsidRPr="002206D5" w:rsidRDefault="0075173D" w:rsidP="0075173D"/>
    <w:p w:rsidR="0075173D" w:rsidRPr="002206D5" w:rsidRDefault="0075173D" w:rsidP="0075173D"/>
    <w:p w:rsidR="0075173D" w:rsidRDefault="0075173D" w:rsidP="0075173D"/>
    <w:p w:rsidR="00897E77" w:rsidRDefault="00897E77" w:rsidP="0075173D"/>
    <w:p w:rsidR="00897E77" w:rsidRDefault="00897E77" w:rsidP="0075173D"/>
    <w:p w:rsidR="00897E77" w:rsidRDefault="00897E77" w:rsidP="0075173D"/>
    <w:p w:rsidR="00897E77" w:rsidRPr="002206D5" w:rsidRDefault="00897E77" w:rsidP="0075173D"/>
    <w:p w:rsidR="0075173D" w:rsidRPr="002206D5" w:rsidRDefault="0075173D" w:rsidP="0075173D"/>
    <w:p w:rsidR="0075173D" w:rsidRDefault="0075173D" w:rsidP="0075173D"/>
    <w:p w:rsidR="00897E77" w:rsidRDefault="00897E77" w:rsidP="0075173D"/>
    <w:p w:rsidR="00897E77" w:rsidRDefault="00897E77" w:rsidP="0075173D"/>
    <w:p w:rsidR="00897E77" w:rsidRDefault="00897E77" w:rsidP="0075173D"/>
    <w:p w:rsidR="00897E77" w:rsidRDefault="00897E77" w:rsidP="0075173D"/>
    <w:p w:rsidR="00897E77" w:rsidRDefault="00897E77" w:rsidP="0075173D"/>
    <w:p w:rsidR="00897E77" w:rsidRPr="002206D5" w:rsidRDefault="00897E77" w:rsidP="0075173D"/>
    <w:p w:rsidR="0075173D" w:rsidRPr="002206D5" w:rsidRDefault="0075173D" w:rsidP="0075173D"/>
    <w:p w:rsidR="0075173D" w:rsidRPr="002206D5" w:rsidRDefault="0075173D" w:rsidP="0075173D"/>
    <w:p w:rsidR="0075173D" w:rsidRPr="002206D5" w:rsidRDefault="0075173D" w:rsidP="0075173D"/>
    <w:p w:rsidR="0075173D" w:rsidRPr="002206D5" w:rsidRDefault="0075173D" w:rsidP="0075173D"/>
    <w:p w:rsidR="007F2195" w:rsidRPr="002206D5" w:rsidRDefault="007F2195" w:rsidP="0075173D"/>
    <w:p w:rsidR="00832826" w:rsidRDefault="00832826">
      <w:pPr>
        <w:spacing w:after="200" w:line="276" w:lineRule="auto"/>
        <w:rPr>
          <w:rFonts w:eastAsiaTheme="majorEastAsia"/>
          <w:b/>
          <w:bCs/>
          <w:color w:val="31849B" w:themeColor="accent5" w:themeShade="BF"/>
          <w:sz w:val="28"/>
          <w:szCs w:val="28"/>
        </w:rPr>
      </w:pPr>
      <w:bookmarkStart w:id="2" w:name="_Toc421054063"/>
      <w:bookmarkStart w:id="3" w:name="_Toc435798092"/>
      <w:r>
        <w:rPr>
          <w:color w:val="31849B" w:themeColor="accent5" w:themeShade="BF"/>
          <w:sz w:val="28"/>
          <w:szCs w:val="28"/>
        </w:rPr>
        <w:br w:type="page"/>
      </w:r>
    </w:p>
    <w:tbl>
      <w:tblPr>
        <w:tblStyle w:val="TableGridLigh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0"/>
        <w:gridCol w:w="501"/>
      </w:tblGrid>
      <w:tr w:rsidR="00492624" w:rsidRPr="007B0EB3" w:rsidTr="00492624">
        <w:tc>
          <w:tcPr>
            <w:tcW w:w="7920" w:type="dxa"/>
          </w:tcPr>
          <w:p w:rsidR="00492624" w:rsidRPr="00615B32" w:rsidRDefault="00615B32" w:rsidP="00D562B4">
            <w:pPr>
              <w:jc w:val="both"/>
              <w:rPr>
                <w:rFonts w:asciiTheme="majorHAnsi" w:eastAsiaTheme="majorEastAsia" w:hAnsiTheme="majorHAnsi" w:cstheme="majorBidi"/>
                <w:b/>
                <w:lang w:val="ru-RU"/>
              </w:rPr>
            </w:pPr>
            <w:bookmarkStart w:id="4" w:name="_Toc515295775"/>
            <w:r>
              <w:rPr>
                <w:rFonts w:asciiTheme="majorHAnsi" w:eastAsiaTheme="majorEastAsia" w:hAnsiTheme="majorHAnsi" w:cstheme="majorBidi"/>
                <w:b/>
                <w:lang w:val="ru-RU"/>
              </w:rPr>
              <w:t>СОДЕРЖАНИЕ</w:t>
            </w:r>
          </w:p>
          <w:p w:rsidR="00492624" w:rsidRPr="00BF525B" w:rsidRDefault="00492624" w:rsidP="00D562B4">
            <w:pPr>
              <w:jc w:val="both"/>
              <w:rPr>
                <w:rFonts w:asciiTheme="majorHAnsi" w:eastAsiaTheme="majorEastAsia" w:hAnsiTheme="majorHAnsi" w:cstheme="majorBidi"/>
                <w:b/>
              </w:rPr>
            </w:pPr>
          </w:p>
          <w:p w:rsidR="00492624" w:rsidRPr="00BF525B" w:rsidRDefault="00492624" w:rsidP="00D562B4">
            <w:pPr>
              <w:jc w:val="both"/>
              <w:rPr>
                <w:rFonts w:asciiTheme="majorHAnsi" w:eastAsiaTheme="majorEastAsia" w:hAnsiTheme="majorHAnsi" w:cstheme="majorBidi"/>
                <w:b/>
              </w:rPr>
            </w:pPr>
          </w:p>
          <w:p w:rsidR="00492624" w:rsidRPr="00BF525B" w:rsidRDefault="00492624" w:rsidP="00D562B4">
            <w:pPr>
              <w:jc w:val="both"/>
              <w:rPr>
                <w:rFonts w:asciiTheme="majorHAnsi" w:eastAsiaTheme="majorEastAsia" w:hAnsiTheme="majorHAnsi" w:cstheme="majorBidi"/>
                <w:b/>
              </w:rPr>
            </w:pPr>
          </w:p>
        </w:tc>
        <w:tc>
          <w:tcPr>
            <w:tcW w:w="477" w:type="dxa"/>
          </w:tcPr>
          <w:p w:rsidR="00492624" w:rsidRPr="00BF525B" w:rsidRDefault="00492624" w:rsidP="00D562B4">
            <w:pPr>
              <w:jc w:val="both"/>
              <w:rPr>
                <w:rFonts w:asciiTheme="majorHAnsi" w:eastAsiaTheme="majorEastAsia" w:hAnsiTheme="majorHAnsi" w:cstheme="majorBidi"/>
                <w:b/>
              </w:rPr>
            </w:pPr>
          </w:p>
        </w:tc>
      </w:tr>
      <w:tr w:rsidR="00492624" w:rsidRPr="007B0EB3" w:rsidTr="00492624">
        <w:tc>
          <w:tcPr>
            <w:tcW w:w="7920" w:type="dxa"/>
          </w:tcPr>
          <w:p w:rsidR="00492624" w:rsidRPr="00E03C3C" w:rsidRDefault="00492624" w:rsidP="00D562B4">
            <w:pPr>
              <w:jc w:val="both"/>
              <w:rPr>
                <w:rFonts w:asciiTheme="majorHAnsi" w:eastAsiaTheme="majorEastAsia" w:hAnsiTheme="majorHAnsi" w:cstheme="majorBidi"/>
                <w:b/>
                <w:lang w:val="ru-RU"/>
              </w:rPr>
            </w:pPr>
            <w:r>
              <w:rPr>
                <w:rFonts w:asciiTheme="majorHAnsi" w:eastAsiaTheme="majorEastAsia" w:hAnsiTheme="majorHAnsi" w:cstheme="majorBidi"/>
                <w:b/>
              </w:rPr>
              <w:t xml:space="preserve">       </w:t>
            </w:r>
            <w:r w:rsidR="00E03C3C">
              <w:rPr>
                <w:rFonts w:asciiTheme="majorHAnsi" w:eastAsiaTheme="majorEastAsia" w:hAnsiTheme="majorHAnsi" w:cstheme="majorBidi"/>
                <w:b/>
                <w:lang w:val="ru-RU"/>
              </w:rPr>
              <w:t>ПРЕДИСЛОВИЕ</w:t>
            </w:r>
          </w:p>
          <w:p w:rsidR="00492624" w:rsidRPr="00BF525B" w:rsidRDefault="00492624" w:rsidP="00D562B4">
            <w:pPr>
              <w:jc w:val="both"/>
              <w:rPr>
                <w:rFonts w:asciiTheme="majorHAnsi" w:eastAsiaTheme="majorEastAsia" w:hAnsiTheme="majorHAnsi" w:cstheme="majorBidi"/>
                <w:b/>
              </w:rPr>
            </w:pPr>
          </w:p>
        </w:tc>
        <w:tc>
          <w:tcPr>
            <w:tcW w:w="477" w:type="dxa"/>
          </w:tcPr>
          <w:p w:rsidR="00492624" w:rsidRPr="00BF525B" w:rsidRDefault="00492624" w:rsidP="00D562B4">
            <w:pPr>
              <w:jc w:val="both"/>
              <w:rPr>
                <w:rFonts w:asciiTheme="majorHAnsi" w:eastAsiaTheme="majorEastAsia" w:hAnsiTheme="majorHAnsi" w:cstheme="majorBidi"/>
                <w:b/>
              </w:rPr>
            </w:pPr>
            <w:r>
              <w:rPr>
                <w:rFonts w:asciiTheme="majorHAnsi" w:eastAsiaTheme="majorEastAsia" w:hAnsiTheme="majorHAnsi" w:cstheme="majorBidi"/>
                <w:b/>
              </w:rPr>
              <w:t>4</w:t>
            </w:r>
          </w:p>
        </w:tc>
      </w:tr>
      <w:tr w:rsidR="00492624" w:rsidRPr="007B0EB3" w:rsidTr="00492624">
        <w:tc>
          <w:tcPr>
            <w:tcW w:w="7920" w:type="dxa"/>
          </w:tcPr>
          <w:p w:rsidR="00492624" w:rsidRPr="00E03C3C" w:rsidRDefault="00E03C3C" w:rsidP="002D0C4C">
            <w:pPr>
              <w:pStyle w:val="ListParagraph"/>
              <w:numPr>
                <w:ilvl w:val="0"/>
                <w:numId w:val="13"/>
              </w:numPr>
              <w:jc w:val="both"/>
              <w:rPr>
                <w:rFonts w:asciiTheme="majorHAnsi" w:eastAsiaTheme="majorEastAsia" w:hAnsiTheme="majorHAnsi" w:cstheme="majorBidi"/>
                <w:b/>
                <w:lang w:val="ru-RU"/>
              </w:rPr>
            </w:pPr>
            <w:r>
              <w:rPr>
                <w:rFonts w:asciiTheme="majorHAnsi" w:eastAsiaTheme="majorEastAsia" w:hAnsiTheme="majorHAnsi" w:cstheme="majorBidi"/>
                <w:b/>
                <w:lang w:val="ru-RU"/>
              </w:rPr>
              <w:t>ОБЩАЯ ИНФОРМАЦИЯ И ОХВАТ СЕТИ</w:t>
            </w:r>
          </w:p>
          <w:p w:rsidR="00492624" w:rsidRPr="00E03C3C" w:rsidRDefault="00492624" w:rsidP="00D562B4">
            <w:pPr>
              <w:jc w:val="both"/>
              <w:rPr>
                <w:rFonts w:asciiTheme="majorHAnsi" w:eastAsiaTheme="majorEastAsia" w:hAnsiTheme="majorHAnsi" w:cstheme="majorBidi"/>
                <w:b/>
                <w:lang w:val="ru-RU"/>
              </w:rPr>
            </w:pPr>
          </w:p>
        </w:tc>
        <w:tc>
          <w:tcPr>
            <w:tcW w:w="477" w:type="dxa"/>
          </w:tcPr>
          <w:p w:rsidR="00492624" w:rsidRPr="00BF525B" w:rsidRDefault="00492624" w:rsidP="00D562B4">
            <w:pPr>
              <w:jc w:val="both"/>
              <w:rPr>
                <w:rFonts w:asciiTheme="majorHAnsi" w:eastAsiaTheme="majorEastAsia" w:hAnsiTheme="majorHAnsi" w:cstheme="majorBidi"/>
                <w:b/>
              </w:rPr>
            </w:pPr>
            <w:r>
              <w:rPr>
                <w:rFonts w:asciiTheme="majorHAnsi" w:eastAsiaTheme="majorEastAsia" w:hAnsiTheme="majorHAnsi" w:cstheme="majorBidi"/>
                <w:b/>
              </w:rPr>
              <w:t>5</w:t>
            </w:r>
          </w:p>
        </w:tc>
      </w:tr>
      <w:tr w:rsidR="00492624" w:rsidRPr="007B0EB3" w:rsidTr="00492624">
        <w:tc>
          <w:tcPr>
            <w:tcW w:w="7920" w:type="dxa"/>
          </w:tcPr>
          <w:p w:rsidR="00492624" w:rsidRPr="00E03C3C" w:rsidRDefault="00E03C3C" w:rsidP="002D0C4C">
            <w:pPr>
              <w:pStyle w:val="ListParagraph"/>
              <w:numPr>
                <w:ilvl w:val="0"/>
                <w:numId w:val="13"/>
              </w:numPr>
              <w:jc w:val="both"/>
              <w:rPr>
                <w:rFonts w:asciiTheme="majorHAnsi" w:eastAsiaTheme="majorEastAsia" w:hAnsiTheme="majorHAnsi" w:cstheme="majorBidi"/>
                <w:b/>
                <w:lang w:val="ru-RU"/>
              </w:rPr>
            </w:pPr>
            <w:r w:rsidRPr="00E03C3C">
              <w:rPr>
                <w:rFonts w:asciiTheme="majorHAnsi" w:eastAsiaTheme="majorEastAsia" w:hAnsiTheme="majorHAnsi" w:cstheme="majorBidi"/>
                <w:b/>
                <w:lang w:val="ru-RU"/>
              </w:rPr>
              <w:t>ВОЗДЕЙСТВИЕ PEMPAL НА ПРАКТИКУ УГФ В СТРАНАХ-ЧЛЕНАХ</w:t>
            </w:r>
          </w:p>
          <w:p w:rsidR="00492624" w:rsidRPr="00E03C3C" w:rsidRDefault="00492624" w:rsidP="00D562B4">
            <w:pPr>
              <w:jc w:val="both"/>
              <w:rPr>
                <w:rFonts w:asciiTheme="majorHAnsi" w:eastAsiaTheme="majorEastAsia" w:hAnsiTheme="majorHAnsi" w:cstheme="majorBidi"/>
                <w:b/>
                <w:lang w:val="ru-RU"/>
              </w:rPr>
            </w:pPr>
          </w:p>
        </w:tc>
        <w:tc>
          <w:tcPr>
            <w:tcW w:w="477" w:type="dxa"/>
          </w:tcPr>
          <w:p w:rsidR="00492624" w:rsidRPr="00E03C3C" w:rsidRDefault="00E03C3C" w:rsidP="00D562B4">
            <w:pPr>
              <w:jc w:val="both"/>
              <w:rPr>
                <w:rFonts w:asciiTheme="majorHAnsi" w:eastAsiaTheme="majorEastAsia" w:hAnsiTheme="majorHAnsi" w:cstheme="majorBidi"/>
                <w:b/>
                <w:lang w:val="ru-RU"/>
              </w:rPr>
            </w:pPr>
            <w:r>
              <w:rPr>
                <w:rFonts w:asciiTheme="majorHAnsi" w:eastAsiaTheme="majorEastAsia" w:hAnsiTheme="majorHAnsi" w:cstheme="majorBidi"/>
                <w:b/>
                <w:lang w:val="ru-RU"/>
              </w:rPr>
              <w:t>9</w:t>
            </w:r>
          </w:p>
        </w:tc>
      </w:tr>
      <w:tr w:rsidR="00492624" w:rsidRPr="007B0EB3" w:rsidTr="00492624">
        <w:tc>
          <w:tcPr>
            <w:tcW w:w="7920" w:type="dxa"/>
          </w:tcPr>
          <w:p w:rsidR="00492624" w:rsidRPr="00E03C3C" w:rsidRDefault="00E03C3C" w:rsidP="002D0C4C">
            <w:pPr>
              <w:pStyle w:val="ListParagraph"/>
              <w:numPr>
                <w:ilvl w:val="0"/>
                <w:numId w:val="13"/>
              </w:numPr>
              <w:jc w:val="both"/>
              <w:rPr>
                <w:rFonts w:asciiTheme="majorHAnsi" w:eastAsiaTheme="majorEastAsia" w:hAnsiTheme="majorHAnsi" w:cstheme="majorBidi"/>
                <w:b/>
                <w:lang w:val="ru-RU"/>
              </w:rPr>
            </w:pPr>
            <w:r w:rsidRPr="00E03C3C">
              <w:rPr>
                <w:rFonts w:asciiTheme="majorHAnsi" w:eastAsiaTheme="majorEastAsia" w:hAnsiTheme="majorHAnsi" w:cstheme="majorBidi"/>
                <w:b/>
                <w:lang w:val="ru-RU"/>
              </w:rPr>
              <w:t>PEMPAL – профессиональная платформа для обмена знаниями в области УГФ, высоко оцениваемая участниками сети</w:t>
            </w:r>
          </w:p>
          <w:p w:rsidR="00492624" w:rsidRPr="00E03C3C" w:rsidRDefault="00492624" w:rsidP="00D562B4">
            <w:pPr>
              <w:jc w:val="both"/>
              <w:rPr>
                <w:rFonts w:asciiTheme="majorHAnsi" w:eastAsiaTheme="majorEastAsia" w:hAnsiTheme="majorHAnsi" w:cstheme="majorBidi"/>
                <w:b/>
                <w:lang w:val="ru-RU"/>
              </w:rPr>
            </w:pPr>
          </w:p>
        </w:tc>
        <w:tc>
          <w:tcPr>
            <w:tcW w:w="477" w:type="dxa"/>
          </w:tcPr>
          <w:p w:rsidR="00492624" w:rsidRPr="00E03C3C" w:rsidRDefault="00492624" w:rsidP="00D562B4">
            <w:pPr>
              <w:jc w:val="both"/>
              <w:rPr>
                <w:rFonts w:asciiTheme="majorHAnsi" w:eastAsiaTheme="majorEastAsia" w:hAnsiTheme="majorHAnsi" w:cstheme="majorBidi"/>
                <w:b/>
                <w:lang w:val="ru-RU"/>
              </w:rPr>
            </w:pPr>
            <w:r>
              <w:rPr>
                <w:rFonts w:asciiTheme="majorHAnsi" w:eastAsiaTheme="majorEastAsia" w:hAnsiTheme="majorHAnsi" w:cstheme="majorBidi"/>
                <w:b/>
              </w:rPr>
              <w:t>1</w:t>
            </w:r>
            <w:r w:rsidR="00E03C3C">
              <w:rPr>
                <w:rFonts w:asciiTheme="majorHAnsi" w:eastAsiaTheme="majorEastAsia" w:hAnsiTheme="majorHAnsi" w:cstheme="majorBidi"/>
                <w:b/>
                <w:lang w:val="ru-RU"/>
              </w:rPr>
              <w:t>5</w:t>
            </w:r>
          </w:p>
        </w:tc>
      </w:tr>
      <w:tr w:rsidR="00492624" w:rsidRPr="007B0EB3" w:rsidTr="00492624">
        <w:tc>
          <w:tcPr>
            <w:tcW w:w="7920" w:type="dxa"/>
          </w:tcPr>
          <w:p w:rsidR="00492624" w:rsidRPr="00135EEA" w:rsidRDefault="00492624" w:rsidP="00D562B4">
            <w:pPr>
              <w:jc w:val="both"/>
              <w:rPr>
                <w:rFonts w:asciiTheme="majorHAnsi" w:eastAsiaTheme="majorEastAsia" w:hAnsiTheme="majorHAnsi" w:cstheme="majorBidi"/>
                <w:b/>
                <w:lang w:val="ru-RU"/>
              </w:rPr>
            </w:pPr>
            <w:r>
              <w:rPr>
                <w:rFonts w:asciiTheme="majorHAnsi" w:eastAsiaTheme="majorEastAsia" w:hAnsiTheme="majorHAnsi" w:cstheme="majorBidi"/>
                <w:b/>
              </w:rPr>
              <w:t xml:space="preserve">       </w:t>
            </w:r>
            <w:r w:rsidR="00E03C3C">
              <w:rPr>
                <w:rFonts w:asciiTheme="majorHAnsi" w:eastAsiaTheme="majorEastAsia" w:hAnsiTheme="majorHAnsi" w:cstheme="majorBidi"/>
                <w:b/>
                <w:lang w:val="ru-RU"/>
              </w:rPr>
              <w:t xml:space="preserve">РЕЗУЛЬТАТЫ РАБОТЫ </w:t>
            </w:r>
            <w:r w:rsidR="00E03C3C">
              <w:rPr>
                <w:rFonts w:asciiTheme="majorHAnsi" w:eastAsiaTheme="majorEastAsia" w:hAnsiTheme="majorHAnsi" w:cstheme="majorBidi"/>
                <w:b/>
              </w:rPr>
              <w:t>PEMPAL</w:t>
            </w:r>
            <w:r w:rsidR="00135EEA">
              <w:rPr>
                <w:rFonts w:asciiTheme="majorHAnsi" w:eastAsiaTheme="majorEastAsia" w:hAnsiTheme="majorHAnsi" w:cstheme="majorBidi"/>
                <w:b/>
                <w:lang w:val="ru-RU"/>
              </w:rPr>
              <w:t>:</w:t>
            </w:r>
          </w:p>
          <w:p w:rsidR="00492624" w:rsidRPr="00BF525B" w:rsidRDefault="00492624" w:rsidP="00D562B4">
            <w:pPr>
              <w:jc w:val="both"/>
              <w:rPr>
                <w:rFonts w:asciiTheme="majorHAnsi" w:eastAsiaTheme="majorEastAsia" w:hAnsiTheme="majorHAnsi" w:cstheme="majorBidi"/>
                <w:b/>
              </w:rPr>
            </w:pPr>
          </w:p>
        </w:tc>
        <w:tc>
          <w:tcPr>
            <w:tcW w:w="477" w:type="dxa"/>
          </w:tcPr>
          <w:p w:rsidR="00492624" w:rsidRPr="00BF525B" w:rsidRDefault="00492624" w:rsidP="00D562B4">
            <w:pPr>
              <w:jc w:val="both"/>
              <w:rPr>
                <w:rFonts w:asciiTheme="majorHAnsi" w:eastAsiaTheme="majorEastAsia" w:hAnsiTheme="majorHAnsi" w:cstheme="majorBidi"/>
                <w:b/>
              </w:rPr>
            </w:pPr>
          </w:p>
        </w:tc>
      </w:tr>
      <w:tr w:rsidR="00492624" w:rsidRPr="007B0EB3" w:rsidTr="00492624">
        <w:tc>
          <w:tcPr>
            <w:tcW w:w="7920" w:type="dxa"/>
          </w:tcPr>
          <w:p w:rsidR="00492624" w:rsidRPr="00E03C3C" w:rsidRDefault="00E03C3C" w:rsidP="002D0C4C">
            <w:pPr>
              <w:pStyle w:val="ListParagraph"/>
              <w:numPr>
                <w:ilvl w:val="0"/>
                <w:numId w:val="13"/>
              </w:numPr>
              <w:jc w:val="both"/>
              <w:rPr>
                <w:rFonts w:asciiTheme="majorHAnsi" w:eastAsiaTheme="majorEastAsia" w:hAnsiTheme="majorHAnsi" w:cstheme="majorBidi"/>
                <w:b/>
                <w:lang w:val="ru-RU"/>
              </w:rPr>
            </w:pPr>
            <w:r>
              <w:rPr>
                <w:rFonts w:asciiTheme="majorHAnsi" w:eastAsiaTheme="majorEastAsia" w:hAnsiTheme="majorHAnsi" w:cstheme="majorBidi"/>
                <w:b/>
                <w:lang w:val="ru-RU"/>
              </w:rPr>
              <w:t>П</w:t>
            </w:r>
            <w:r w:rsidRPr="00E03C3C">
              <w:rPr>
                <w:rFonts w:asciiTheme="majorHAnsi" w:eastAsiaTheme="majorEastAsia" w:hAnsiTheme="majorHAnsi" w:cstheme="majorBidi"/>
                <w:b/>
                <w:lang w:val="ru-RU"/>
              </w:rPr>
              <w:t>роводимая работа была сосредоточена на приоритетах стран-участниц сети в сфере УГФ</w:t>
            </w:r>
            <w:r w:rsidRPr="00E03C3C">
              <w:rPr>
                <w:rFonts w:asciiTheme="majorHAnsi" w:eastAsiaTheme="majorEastAsia" w:hAnsiTheme="majorHAnsi" w:cstheme="majorBidi"/>
                <w:b/>
                <w:lang w:val="ru-RU"/>
              </w:rPr>
              <w:t xml:space="preserve"> </w:t>
            </w:r>
          </w:p>
          <w:p w:rsidR="00492624" w:rsidRPr="00E03C3C" w:rsidRDefault="00492624" w:rsidP="00D562B4">
            <w:pPr>
              <w:jc w:val="both"/>
              <w:rPr>
                <w:rFonts w:asciiTheme="majorHAnsi" w:eastAsiaTheme="majorEastAsia" w:hAnsiTheme="majorHAnsi" w:cstheme="majorBidi"/>
                <w:b/>
                <w:lang w:val="ru-RU"/>
              </w:rPr>
            </w:pPr>
          </w:p>
        </w:tc>
        <w:tc>
          <w:tcPr>
            <w:tcW w:w="477" w:type="dxa"/>
          </w:tcPr>
          <w:p w:rsidR="00492624" w:rsidRPr="00E03C3C" w:rsidRDefault="00492624" w:rsidP="00D562B4">
            <w:pPr>
              <w:jc w:val="both"/>
              <w:rPr>
                <w:rFonts w:asciiTheme="majorHAnsi" w:eastAsiaTheme="majorEastAsia" w:hAnsiTheme="majorHAnsi" w:cstheme="majorBidi"/>
                <w:b/>
                <w:lang w:val="ru-RU"/>
              </w:rPr>
            </w:pPr>
            <w:r>
              <w:rPr>
                <w:rFonts w:asciiTheme="majorHAnsi" w:eastAsiaTheme="majorEastAsia" w:hAnsiTheme="majorHAnsi" w:cstheme="majorBidi"/>
                <w:b/>
              </w:rPr>
              <w:t>1</w:t>
            </w:r>
            <w:r w:rsidR="00E03C3C">
              <w:rPr>
                <w:rFonts w:asciiTheme="majorHAnsi" w:eastAsiaTheme="majorEastAsia" w:hAnsiTheme="majorHAnsi" w:cstheme="majorBidi"/>
                <w:b/>
                <w:lang w:val="ru-RU"/>
              </w:rPr>
              <w:t>7</w:t>
            </w:r>
          </w:p>
        </w:tc>
      </w:tr>
      <w:tr w:rsidR="00492624" w:rsidRPr="007B0EB3" w:rsidTr="00492624">
        <w:tc>
          <w:tcPr>
            <w:tcW w:w="7920" w:type="dxa"/>
          </w:tcPr>
          <w:p w:rsidR="00492624" w:rsidRPr="00E03C3C" w:rsidRDefault="00135EEA" w:rsidP="002D0C4C">
            <w:pPr>
              <w:pStyle w:val="ListParagraph"/>
              <w:numPr>
                <w:ilvl w:val="0"/>
                <w:numId w:val="13"/>
              </w:numPr>
              <w:jc w:val="both"/>
              <w:rPr>
                <w:rFonts w:asciiTheme="majorHAnsi" w:eastAsiaTheme="majorEastAsia" w:hAnsiTheme="majorHAnsi" w:cstheme="majorBidi"/>
                <w:b/>
                <w:lang w:val="ru-RU"/>
              </w:rPr>
            </w:pPr>
            <w:r>
              <w:rPr>
                <w:rFonts w:asciiTheme="majorHAnsi" w:eastAsiaTheme="majorEastAsia" w:hAnsiTheme="majorHAnsi" w:cstheme="majorBidi"/>
                <w:b/>
                <w:lang w:val="ru-RU"/>
              </w:rPr>
              <w:t>У</w:t>
            </w:r>
            <w:r w:rsidR="00E03C3C" w:rsidRPr="00E03C3C">
              <w:rPr>
                <w:rFonts w:asciiTheme="majorHAnsi" w:eastAsiaTheme="majorEastAsia" w:hAnsiTheme="majorHAnsi" w:cstheme="majorBidi"/>
                <w:b/>
                <w:lang w:val="ru-RU"/>
              </w:rPr>
              <w:t>частникам предоставляются качественные ресурсы и услуги</w:t>
            </w:r>
          </w:p>
          <w:p w:rsidR="00492624" w:rsidRPr="00E03C3C" w:rsidRDefault="00492624" w:rsidP="00D562B4">
            <w:pPr>
              <w:jc w:val="both"/>
              <w:rPr>
                <w:rFonts w:asciiTheme="majorHAnsi" w:eastAsiaTheme="majorEastAsia" w:hAnsiTheme="majorHAnsi" w:cstheme="majorBidi"/>
                <w:b/>
                <w:lang w:val="ru-RU"/>
              </w:rPr>
            </w:pPr>
          </w:p>
        </w:tc>
        <w:tc>
          <w:tcPr>
            <w:tcW w:w="477" w:type="dxa"/>
          </w:tcPr>
          <w:p w:rsidR="00492624" w:rsidRPr="00E03C3C" w:rsidRDefault="00E03C3C" w:rsidP="00D562B4">
            <w:pPr>
              <w:jc w:val="both"/>
              <w:rPr>
                <w:rFonts w:asciiTheme="majorHAnsi" w:eastAsiaTheme="majorEastAsia" w:hAnsiTheme="majorHAnsi" w:cstheme="majorBidi"/>
                <w:b/>
                <w:lang w:val="ru-RU"/>
              </w:rPr>
            </w:pPr>
            <w:r>
              <w:rPr>
                <w:rFonts w:asciiTheme="majorHAnsi" w:eastAsiaTheme="majorEastAsia" w:hAnsiTheme="majorHAnsi" w:cstheme="majorBidi"/>
                <w:b/>
                <w:lang w:val="ru-RU"/>
              </w:rPr>
              <w:t>32</w:t>
            </w:r>
          </w:p>
        </w:tc>
      </w:tr>
      <w:tr w:rsidR="00492624" w:rsidRPr="007B0EB3" w:rsidTr="00492624">
        <w:tc>
          <w:tcPr>
            <w:tcW w:w="7920" w:type="dxa"/>
          </w:tcPr>
          <w:p w:rsidR="00492624" w:rsidRPr="00135EEA" w:rsidRDefault="00135EEA" w:rsidP="002D0C4C">
            <w:pPr>
              <w:pStyle w:val="ListParagraph"/>
              <w:numPr>
                <w:ilvl w:val="0"/>
                <w:numId w:val="13"/>
              </w:numPr>
              <w:jc w:val="both"/>
              <w:rPr>
                <w:rFonts w:asciiTheme="majorHAnsi" w:eastAsiaTheme="majorEastAsia" w:hAnsiTheme="majorHAnsi" w:cstheme="majorBidi"/>
                <w:b/>
                <w:lang w:val="ru-RU"/>
              </w:rPr>
            </w:pPr>
            <w:r>
              <w:rPr>
                <w:rFonts w:asciiTheme="majorHAnsi" w:eastAsiaTheme="majorEastAsia" w:hAnsiTheme="majorHAnsi" w:cstheme="majorBidi"/>
                <w:b/>
                <w:lang w:val="ru-RU"/>
              </w:rPr>
              <w:t>Н</w:t>
            </w:r>
            <w:r w:rsidRPr="00135EEA">
              <w:rPr>
                <w:rFonts w:asciiTheme="majorHAnsi" w:eastAsiaTheme="majorEastAsia" w:hAnsiTheme="majorHAnsi" w:cstheme="majorBidi"/>
                <w:b/>
                <w:lang w:val="ru-RU"/>
              </w:rPr>
              <w:t>аличие устойчивой в финансовом отношении сети специалистов, приверженных совершенствованию практики УГФ</w:t>
            </w:r>
          </w:p>
          <w:p w:rsidR="00492624" w:rsidRPr="00135EEA" w:rsidRDefault="00492624" w:rsidP="00D562B4">
            <w:pPr>
              <w:jc w:val="both"/>
              <w:rPr>
                <w:rFonts w:asciiTheme="majorHAnsi" w:eastAsiaTheme="majorEastAsia" w:hAnsiTheme="majorHAnsi" w:cstheme="majorBidi"/>
                <w:b/>
                <w:lang w:val="ru-RU"/>
              </w:rPr>
            </w:pPr>
          </w:p>
        </w:tc>
        <w:tc>
          <w:tcPr>
            <w:tcW w:w="477" w:type="dxa"/>
          </w:tcPr>
          <w:p w:rsidR="00492624" w:rsidRPr="00135EEA" w:rsidRDefault="00135EEA" w:rsidP="00D562B4">
            <w:pPr>
              <w:jc w:val="both"/>
              <w:rPr>
                <w:rFonts w:asciiTheme="majorHAnsi" w:eastAsiaTheme="majorEastAsia" w:hAnsiTheme="majorHAnsi" w:cstheme="majorBidi"/>
                <w:b/>
                <w:lang w:val="ru-RU"/>
              </w:rPr>
            </w:pPr>
            <w:r>
              <w:rPr>
                <w:rFonts w:asciiTheme="majorHAnsi" w:eastAsiaTheme="majorEastAsia" w:hAnsiTheme="majorHAnsi" w:cstheme="majorBidi"/>
                <w:b/>
                <w:lang w:val="ru-RU"/>
              </w:rPr>
              <w:t>38</w:t>
            </w:r>
          </w:p>
        </w:tc>
      </w:tr>
      <w:tr w:rsidR="00492624" w:rsidRPr="007B0EB3" w:rsidTr="00492624">
        <w:tc>
          <w:tcPr>
            <w:tcW w:w="7920" w:type="dxa"/>
          </w:tcPr>
          <w:p w:rsidR="00492624" w:rsidRPr="00135EEA" w:rsidRDefault="00135EEA" w:rsidP="002D0C4C">
            <w:pPr>
              <w:pStyle w:val="ListParagraph"/>
              <w:numPr>
                <w:ilvl w:val="0"/>
                <w:numId w:val="13"/>
              </w:numPr>
              <w:jc w:val="both"/>
              <w:rPr>
                <w:rFonts w:asciiTheme="majorHAnsi" w:eastAsiaTheme="majorEastAsia" w:hAnsiTheme="majorHAnsi" w:cstheme="majorBidi"/>
                <w:b/>
                <w:lang w:val="ru-RU"/>
              </w:rPr>
            </w:pPr>
            <w:r w:rsidRPr="00135EEA">
              <w:rPr>
                <w:rFonts w:asciiTheme="majorHAnsi" w:eastAsiaTheme="majorEastAsia" w:hAnsiTheme="majorHAnsi" w:cstheme="majorBidi"/>
                <w:b/>
                <w:lang w:val="ru-RU"/>
              </w:rPr>
              <w:t>Повышение уровня информированности лиц, занимающих высшие государственные и политические должности, о преимуществах и ценности PEMPAL</w:t>
            </w:r>
          </w:p>
          <w:p w:rsidR="00492624" w:rsidRPr="00135EEA" w:rsidRDefault="00492624" w:rsidP="00D562B4">
            <w:pPr>
              <w:jc w:val="both"/>
              <w:rPr>
                <w:rFonts w:asciiTheme="majorHAnsi" w:eastAsiaTheme="majorEastAsia" w:hAnsiTheme="majorHAnsi" w:cstheme="majorBidi"/>
                <w:b/>
                <w:lang w:val="ru-RU"/>
              </w:rPr>
            </w:pPr>
          </w:p>
        </w:tc>
        <w:tc>
          <w:tcPr>
            <w:tcW w:w="477" w:type="dxa"/>
          </w:tcPr>
          <w:p w:rsidR="00492624" w:rsidRPr="00135EEA" w:rsidRDefault="00135EEA" w:rsidP="00D562B4">
            <w:pPr>
              <w:jc w:val="both"/>
              <w:rPr>
                <w:rFonts w:asciiTheme="majorHAnsi" w:eastAsiaTheme="majorEastAsia" w:hAnsiTheme="majorHAnsi" w:cstheme="majorBidi"/>
                <w:b/>
                <w:lang w:val="ru-RU"/>
              </w:rPr>
            </w:pPr>
            <w:r>
              <w:rPr>
                <w:rFonts w:asciiTheme="majorHAnsi" w:eastAsiaTheme="majorEastAsia" w:hAnsiTheme="majorHAnsi" w:cstheme="majorBidi"/>
                <w:b/>
                <w:lang w:val="ru-RU"/>
              </w:rPr>
              <w:t>47</w:t>
            </w:r>
          </w:p>
        </w:tc>
      </w:tr>
      <w:tr w:rsidR="00492624" w:rsidRPr="007B0EB3" w:rsidTr="00492624">
        <w:tc>
          <w:tcPr>
            <w:tcW w:w="7920" w:type="dxa"/>
          </w:tcPr>
          <w:p w:rsidR="00492624" w:rsidRPr="00492624" w:rsidRDefault="00135EEA" w:rsidP="002D0C4C">
            <w:pPr>
              <w:pStyle w:val="ListParagraph"/>
              <w:numPr>
                <w:ilvl w:val="0"/>
                <w:numId w:val="13"/>
              </w:numPr>
              <w:jc w:val="both"/>
              <w:rPr>
                <w:rFonts w:asciiTheme="majorHAnsi" w:eastAsiaTheme="majorEastAsia" w:hAnsiTheme="majorHAnsi" w:cstheme="majorBidi"/>
                <w:b/>
              </w:rPr>
            </w:pPr>
            <w:r>
              <w:rPr>
                <w:rFonts w:asciiTheme="majorHAnsi" w:eastAsiaTheme="majorEastAsia" w:hAnsiTheme="majorHAnsi" w:cstheme="majorBidi"/>
                <w:b/>
                <w:lang w:val="ru-RU"/>
              </w:rPr>
              <w:t>ВЫВОДЫ</w:t>
            </w:r>
          </w:p>
          <w:p w:rsidR="00492624" w:rsidRPr="00BF525B" w:rsidRDefault="00492624" w:rsidP="00D562B4">
            <w:pPr>
              <w:jc w:val="both"/>
              <w:rPr>
                <w:rFonts w:asciiTheme="majorHAnsi" w:eastAsiaTheme="majorEastAsia" w:hAnsiTheme="majorHAnsi" w:cstheme="majorBidi"/>
                <w:b/>
              </w:rPr>
            </w:pPr>
          </w:p>
        </w:tc>
        <w:tc>
          <w:tcPr>
            <w:tcW w:w="477" w:type="dxa"/>
          </w:tcPr>
          <w:p w:rsidR="00492624" w:rsidRPr="00135EEA" w:rsidRDefault="00135EEA" w:rsidP="00D562B4">
            <w:pPr>
              <w:jc w:val="both"/>
              <w:rPr>
                <w:rFonts w:asciiTheme="majorHAnsi" w:eastAsiaTheme="majorEastAsia" w:hAnsiTheme="majorHAnsi" w:cstheme="majorBidi"/>
                <w:b/>
                <w:lang w:val="ru-RU"/>
              </w:rPr>
            </w:pPr>
            <w:r>
              <w:rPr>
                <w:rFonts w:asciiTheme="majorHAnsi" w:eastAsiaTheme="majorEastAsia" w:hAnsiTheme="majorHAnsi" w:cstheme="majorBidi"/>
                <w:b/>
                <w:lang w:val="ru-RU"/>
              </w:rPr>
              <w:t>4</w:t>
            </w:r>
            <w:r w:rsidR="00E5237C">
              <w:rPr>
                <w:rFonts w:asciiTheme="majorHAnsi" w:eastAsiaTheme="majorEastAsia" w:hAnsiTheme="majorHAnsi" w:cstheme="majorBidi"/>
                <w:b/>
                <w:lang w:val="ru-RU"/>
              </w:rPr>
              <w:t>9</w:t>
            </w:r>
          </w:p>
        </w:tc>
      </w:tr>
      <w:tr w:rsidR="00492624" w:rsidRPr="007B0EB3" w:rsidTr="00492624">
        <w:tc>
          <w:tcPr>
            <w:tcW w:w="7920" w:type="dxa"/>
          </w:tcPr>
          <w:p w:rsidR="00492624" w:rsidRPr="004F58C2" w:rsidRDefault="00492624" w:rsidP="00D562B4">
            <w:pPr>
              <w:jc w:val="both"/>
              <w:rPr>
                <w:rFonts w:asciiTheme="majorHAnsi" w:eastAsiaTheme="majorEastAsia" w:hAnsiTheme="majorHAnsi" w:cstheme="majorBidi"/>
              </w:rPr>
            </w:pPr>
            <w:bookmarkStart w:id="5" w:name="_GoBack"/>
            <w:bookmarkEnd w:id="5"/>
          </w:p>
        </w:tc>
        <w:tc>
          <w:tcPr>
            <w:tcW w:w="477" w:type="dxa"/>
          </w:tcPr>
          <w:p w:rsidR="00492624" w:rsidRPr="00BF525B" w:rsidRDefault="00492624" w:rsidP="00D562B4">
            <w:pPr>
              <w:jc w:val="both"/>
              <w:rPr>
                <w:rFonts w:asciiTheme="majorHAnsi" w:eastAsiaTheme="majorEastAsia" w:hAnsiTheme="majorHAnsi" w:cstheme="majorBidi"/>
                <w:b/>
              </w:rPr>
            </w:pPr>
          </w:p>
        </w:tc>
      </w:tr>
      <w:tr w:rsidR="00492624" w:rsidRPr="007B0EB3" w:rsidTr="00492624">
        <w:tc>
          <w:tcPr>
            <w:tcW w:w="7920" w:type="dxa"/>
          </w:tcPr>
          <w:p w:rsidR="00492624" w:rsidRPr="004F58C2" w:rsidRDefault="00492624" w:rsidP="00D562B4">
            <w:pPr>
              <w:jc w:val="both"/>
              <w:rPr>
                <w:rFonts w:asciiTheme="majorHAnsi" w:eastAsiaTheme="majorEastAsia" w:hAnsiTheme="majorHAnsi" w:cstheme="majorBidi"/>
              </w:rPr>
            </w:pPr>
          </w:p>
        </w:tc>
        <w:tc>
          <w:tcPr>
            <w:tcW w:w="477" w:type="dxa"/>
          </w:tcPr>
          <w:p w:rsidR="00492624" w:rsidRPr="00BF525B" w:rsidRDefault="00492624" w:rsidP="00D562B4">
            <w:pPr>
              <w:jc w:val="both"/>
              <w:rPr>
                <w:rFonts w:asciiTheme="majorHAnsi" w:eastAsiaTheme="majorEastAsia" w:hAnsiTheme="majorHAnsi" w:cstheme="majorBidi"/>
                <w:b/>
              </w:rPr>
            </w:pPr>
          </w:p>
        </w:tc>
      </w:tr>
      <w:tr w:rsidR="00492624" w:rsidRPr="007B0EB3" w:rsidTr="00492624">
        <w:tc>
          <w:tcPr>
            <w:tcW w:w="7920" w:type="dxa"/>
          </w:tcPr>
          <w:p w:rsidR="00492624" w:rsidRPr="004F58C2" w:rsidRDefault="00492624" w:rsidP="00D562B4">
            <w:pPr>
              <w:jc w:val="both"/>
              <w:rPr>
                <w:rFonts w:asciiTheme="majorHAnsi" w:eastAsiaTheme="majorEastAsia" w:hAnsiTheme="majorHAnsi" w:cstheme="majorBidi"/>
              </w:rPr>
            </w:pPr>
          </w:p>
        </w:tc>
        <w:tc>
          <w:tcPr>
            <w:tcW w:w="477" w:type="dxa"/>
          </w:tcPr>
          <w:p w:rsidR="00492624" w:rsidRPr="00BF525B" w:rsidRDefault="00492624" w:rsidP="00D562B4">
            <w:pPr>
              <w:jc w:val="both"/>
              <w:rPr>
                <w:rFonts w:asciiTheme="majorHAnsi" w:eastAsiaTheme="majorEastAsia" w:hAnsiTheme="majorHAnsi" w:cstheme="majorBidi"/>
                <w:b/>
              </w:rPr>
            </w:pPr>
          </w:p>
        </w:tc>
      </w:tr>
      <w:tr w:rsidR="00492624" w:rsidRPr="007B0EB3" w:rsidTr="00492624">
        <w:tc>
          <w:tcPr>
            <w:tcW w:w="7920" w:type="dxa"/>
          </w:tcPr>
          <w:p w:rsidR="00492624" w:rsidRPr="004F58C2" w:rsidRDefault="00492624" w:rsidP="00D562B4">
            <w:pPr>
              <w:jc w:val="both"/>
              <w:rPr>
                <w:rFonts w:asciiTheme="majorHAnsi" w:eastAsiaTheme="majorEastAsia" w:hAnsiTheme="majorHAnsi" w:cstheme="majorBidi"/>
              </w:rPr>
            </w:pPr>
          </w:p>
        </w:tc>
        <w:tc>
          <w:tcPr>
            <w:tcW w:w="477" w:type="dxa"/>
          </w:tcPr>
          <w:p w:rsidR="00492624" w:rsidRPr="00BF525B" w:rsidRDefault="00492624" w:rsidP="00D562B4">
            <w:pPr>
              <w:jc w:val="both"/>
              <w:rPr>
                <w:rFonts w:asciiTheme="majorHAnsi" w:eastAsiaTheme="majorEastAsia" w:hAnsiTheme="majorHAnsi" w:cstheme="majorBidi"/>
                <w:b/>
              </w:rPr>
            </w:pPr>
          </w:p>
        </w:tc>
      </w:tr>
      <w:tr w:rsidR="00492624" w:rsidRPr="007B0EB3" w:rsidTr="00492624">
        <w:tc>
          <w:tcPr>
            <w:tcW w:w="7920" w:type="dxa"/>
          </w:tcPr>
          <w:p w:rsidR="00492624" w:rsidRPr="004F58C2" w:rsidRDefault="00492624" w:rsidP="00D562B4">
            <w:pPr>
              <w:jc w:val="both"/>
              <w:rPr>
                <w:rFonts w:asciiTheme="majorHAnsi" w:hAnsiTheme="majorHAnsi"/>
                <w:bCs/>
                <w:noProof/>
                <w:sz w:val="20"/>
                <w:szCs w:val="20"/>
              </w:rPr>
            </w:pPr>
          </w:p>
        </w:tc>
        <w:tc>
          <w:tcPr>
            <w:tcW w:w="477" w:type="dxa"/>
          </w:tcPr>
          <w:p w:rsidR="00492624" w:rsidRPr="00BF525B" w:rsidRDefault="00492624" w:rsidP="00D562B4">
            <w:pPr>
              <w:jc w:val="both"/>
              <w:rPr>
                <w:rFonts w:asciiTheme="majorHAnsi" w:eastAsiaTheme="majorEastAsia" w:hAnsiTheme="majorHAnsi" w:cstheme="majorBidi"/>
                <w:b/>
              </w:rPr>
            </w:pPr>
          </w:p>
        </w:tc>
      </w:tr>
    </w:tbl>
    <w:p w:rsidR="00D562B4" w:rsidRPr="00B53BC6" w:rsidRDefault="00EC0BE5" w:rsidP="00D562B4">
      <w:pPr>
        <w:jc w:val="both"/>
        <w:rPr>
          <w:rFonts w:asciiTheme="majorHAnsi" w:eastAsiaTheme="majorEastAsia" w:hAnsiTheme="majorHAnsi" w:cstheme="majorBidi"/>
          <w:b/>
          <w:color w:val="0070C0"/>
          <w:sz w:val="22"/>
          <w:szCs w:val="22"/>
          <w:lang w:val="ru-RU"/>
        </w:rPr>
      </w:pPr>
      <w:r w:rsidRPr="00BF525B">
        <w:rPr>
          <w:rFonts w:asciiTheme="majorHAnsi" w:eastAsiaTheme="majorEastAsia" w:hAnsiTheme="majorHAnsi" w:cstheme="majorBidi"/>
          <w:b/>
          <w:sz w:val="22"/>
          <w:szCs w:val="22"/>
        </w:rPr>
        <w:br w:type="column"/>
      </w:r>
      <w:r w:rsidR="00B53BC6">
        <w:rPr>
          <w:rFonts w:asciiTheme="majorHAnsi" w:eastAsiaTheme="majorEastAsia" w:hAnsiTheme="majorHAnsi" w:cstheme="majorBidi"/>
          <w:b/>
          <w:color w:val="0070C0"/>
          <w:sz w:val="22"/>
          <w:szCs w:val="22"/>
          <w:lang w:val="ru-RU"/>
        </w:rPr>
        <w:t>ПРЕДИСЛОВИЕ</w:t>
      </w:r>
    </w:p>
    <w:p w:rsidR="00D562B4" w:rsidRDefault="00D562B4" w:rsidP="00D562B4">
      <w:pPr>
        <w:jc w:val="both"/>
        <w:rPr>
          <w:rFonts w:asciiTheme="majorHAnsi" w:eastAsiaTheme="majorEastAsia" w:hAnsiTheme="majorHAnsi" w:cstheme="majorBidi"/>
          <w:sz w:val="20"/>
          <w:szCs w:val="20"/>
        </w:rPr>
      </w:pPr>
    </w:p>
    <w:p w:rsidR="00D562B4" w:rsidRPr="00D256B5" w:rsidRDefault="00B53BC6" w:rsidP="009837AB">
      <w:pPr>
        <w:shd w:val="clear" w:color="auto" w:fill="DAEEF3" w:themeFill="accent5" w:themeFillTint="33"/>
        <w:jc w:val="both"/>
        <w:rPr>
          <w:rFonts w:asciiTheme="majorHAnsi" w:hAnsiTheme="majorHAnsi"/>
          <w:sz w:val="20"/>
          <w:szCs w:val="20"/>
          <w:lang w:val="ru-RU"/>
        </w:rPr>
      </w:pPr>
      <w:r>
        <w:rPr>
          <w:rFonts w:asciiTheme="majorHAnsi" w:eastAsiaTheme="majorEastAsia" w:hAnsiTheme="majorHAnsi" w:cstheme="majorBidi"/>
          <w:sz w:val="20"/>
          <w:szCs w:val="20"/>
          <w:lang w:val="ru-RU"/>
        </w:rPr>
        <w:t>Представляем</w:t>
      </w:r>
      <w:r w:rsidRPr="00B53BC6">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Вашему</w:t>
      </w:r>
      <w:r w:rsidRPr="00B53BC6">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вниманию</w:t>
      </w:r>
      <w:r w:rsidRPr="00B53BC6">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отчет</w:t>
      </w:r>
      <w:r w:rsidRPr="00B53BC6">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в</w:t>
      </w:r>
      <w:r w:rsidRPr="00B53BC6">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котором</w:t>
      </w:r>
      <w:r w:rsidRPr="00B53BC6">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в</w:t>
      </w:r>
      <w:r w:rsidRPr="00B53BC6">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котором</w:t>
      </w:r>
      <w:r w:rsidRPr="00B53BC6">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обобщаются</w:t>
      </w:r>
      <w:r w:rsidRPr="00B53BC6">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достижения</w:t>
      </w:r>
      <w:r w:rsidR="00843419">
        <w:rPr>
          <w:rFonts w:asciiTheme="majorHAnsi" w:eastAsiaTheme="majorEastAsia" w:hAnsiTheme="majorHAnsi" w:cstheme="majorBidi"/>
          <w:sz w:val="20"/>
          <w:szCs w:val="20"/>
          <w:lang w:val="ru-RU"/>
        </w:rPr>
        <w:t xml:space="preserve"> и прогресс</w:t>
      </w:r>
      <w:r w:rsidRPr="00B53BC6">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сети</w:t>
      </w:r>
      <w:r w:rsidRPr="00B53BC6">
        <w:rPr>
          <w:rFonts w:asciiTheme="majorHAnsi" w:eastAsiaTheme="majorEastAsia" w:hAnsiTheme="majorHAnsi" w:cstheme="majorBidi"/>
          <w:sz w:val="20"/>
          <w:szCs w:val="20"/>
          <w:lang w:val="ru-RU"/>
        </w:rPr>
        <w:t xml:space="preserve"> </w:t>
      </w:r>
      <w:r w:rsidR="006B3257">
        <w:rPr>
          <w:rFonts w:asciiTheme="majorHAnsi" w:eastAsiaTheme="majorEastAsia" w:hAnsiTheme="majorHAnsi" w:cstheme="majorBidi"/>
          <w:sz w:val="20"/>
          <w:szCs w:val="20"/>
        </w:rPr>
        <w:t>PEMPAL</w:t>
      </w:r>
      <w:r w:rsidRPr="00B53BC6">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за</w:t>
      </w:r>
      <w:r w:rsidRPr="00B53BC6">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 xml:space="preserve">период реализации </w:t>
      </w:r>
      <w:r w:rsidR="00F36F91">
        <w:rPr>
          <w:rFonts w:asciiTheme="majorHAnsi" w:eastAsiaTheme="majorEastAsia" w:hAnsiTheme="majorHAnsi" w:cstheme="majorBidi"/>
          <w:sz w:val="20"/>
          <w:szCs w:val="20"/>
          <w:lang w:val="ru-RU"/>
        </w:rPr>
        <w:t xml:space="preserve">первой стратегии на </w:t>
      </w:r>
      <w:r w:rsidR="006B3257" w:rsidRPr="00B53BC6">
        <w:rPr>
          <w:rFonts w:asciiTheme="majorHAnsi" w:eastAsiaTheme="majorEastAsia" w:hAnsiTheme="majorHAnsi" w:cstheme="majorBidi"/>
          <w:sz w:val="20"/>
          <w:szCs w:val="20"/>
          <w:lang w:val="ru-RU"/>
        </w:rPr>
        <w:t>2012-</w:t>
      </w:r>
      <w:r w:rsidR="00F36F91">
        <w:rPr>
          <w:rFonts w:asciiTheme="majorHAnsi" w:eastAsiaTheme="majorEastAsia" w:hAnsiTheme="majorHAnsi" w:cstheme="majorBidi"/>
          <w:sz w:val="20"/>
          <w:szCs w:val="20"/>
          <w:lang w:val="ru-RU"/>
        </w:rPr>
        <w:t>20</w:t>
      </w:r>
      <w:r w:rsidR="006B3257" w:rsidRPr="00B53BC6">
        <w:rPr>
          <w:rFonts w:asciiTheme="majorHAnsi" w:eastAsiaTheme="majorEastAsia" w:hAnsiTheme="majorHAnsi" w:cstheme="majorBidi"/>
          <w:sz w:val="20"/>
          <w:szCs w:val="20"/>
          <w:lang w:val="ru-RU"/>
        </w:rPr>
        <w:t>17</w:t>
      </w:r>
      <w:r w:rsidR="00F36F91">
        <w:rPr>
          <w:rFonts w:asciiTheme="majorHAnsi" w:eastAsiaTheme="majorEastAsia" w:hAnsiTheme="majorHAnsi" w:cstheme="majorBidi"/>
          <w:sz w:val="20"/>
          <w:szCs w:val="20"/>
          <w:lang w:val="ru-RU"/>
        </w:rPr>
        <w:t xml:space="preserve"> годы</w:t>
      </w:r>
      <w:r w:rsidR="00D562B4" w:rsidRPr="00B53BC6">
        <w:rPr>
          <w:rFonts w:asciiTheme="majorHAnsi" w:eastAsiaTheme="majorEastAsia" w:hAnsiTheme="majorHAnsi" w:cstheme="majorBidi"/>
          <w:sz w:val="20"/>
          <w:szCs w:val="20"/>
          <w:lang w:val="ru-RU"/>
        </w:rPr>
        <w:t xml:space="preserve">.  </w:t>
      </w:r>
      <w:r w:rsidR="00692D17">
        <w:rPr>
          <w:rFonts w:asciiTheme="majorHAnsi" w:eastAsiaTheme="majorEastAsia" w:hAnsiTheme="majorHAnsi" w:cstheme="majorBidi"/>
          <w:sz w:val="20"/>
          <w:szCs w:val="20"/>
          <w:lang w:val="ru-RU"/>
        </w:rPr>
        <w:t>Являясь</w:t>
      </w:r>
      <w:r w:rsidR="00692D17" w:rsidRPr="00692D17">
        <w:rPr>
          <w:rFonts w:asciiTheme="majorHAnsi" w:eastAsiaTheme="majorEastAsia" w:hAnsiTheme="majorHAnsi" w:cstheme="majorBidi"/>
          <w:sz w:val="20"/>
          <w:szCs w:val="20"/>
          <w:lang w:val="ru-RU"/>
        </w:rPr>
        <w:t xml:space="preserve"> </w:t>
      </w:r>
      <w:r w:rsidR="00692D17">
        <w:rPr>
          <w:rFonts w:asciiTheme="majorHAnsi" w:eastAsiaTheme="majorEastAsia" w:hAnsiTheme="majorHAnsi" w:cstheme="majorBidi"/>
          <w:sz w:val="20"/>
          <w:szCs w:val="20"/>
          <w:lang w:val="ru-RU"/>
        </w:rPr>
        <w:t>представителями</w:t>
      </w:r>
      <w:r w:rsidR="00692D17" w:rsidRPr="00692D17">
        <w:rPr>
          <w:rFonts w:asciiTheme="majorHAnsi" w:eastAsiaTheme="majorEastAsia" w:hAnsiTheme="majorHAnsi" w:cstheme="majorBidi"/>
          <w:sz w:val="20"/>
          <w:szCs w:val="20"/>
          <w:lang w:val="ru-RU"/>
        </w:rPr>
        <w:t xml:space="preserve"> </w:t>
      </w:r>
      <w:r w:rsidR="00692D17">
        <w:rPr>
          <w:rFonts w:asciiTheme="majorHAnsi" w:eastAsiaTheme="majorEastAsia" w:hAnsiTheme="majorHAnsi" w:cstheme="majorBidi"/>
          <w:sz w:val="20"/>
          <w:szCs w:val="20"/>
          <w:lang w:val="ru-RU"/>
        </w:rPr>
        <w:t>доноров</w:t>
      </w:r>
      <w:r w:rsidR="00692D17" w:rsidRPr="00692D17">
        <w:rPr>
          <w:rFonts w:asciiTheme="majorHAnsi" w:eastAsiaTheme="majorEastAsia" w:hAnsiTheme="majorHAnsi" w:cstheme="majorBidi"/>
          <w:sz w:val="20"/>
          <w:szCs w:val="20"/>
          <w:lang w:val="ru-RU"/>
        </w:rPr>
        <w:t xml:space="preserve">, </w:t>
      </w:r>
      <w:r w:rsidR="00692D17">
        <w:rPr>
          <w:rFonts w:asciiTheme="majorHAnsi" w:eastAsiaTheme="majorEastAsia" w:hAnsiTheme="majorHAnsi" w:cstheme="majorBidi"/>
          <w:sz w:val="20"/>
          <w:szCs w:val="20"/>
          <w:lang w:val="ru-RU"/>
        </w:rPr>
        <w:t>поддерживавших</w:t>
      </w:r>
      <w:r w:rsidR="00692D17" w:rsidRPr="00692D17">
        <w:rPr>
          <w:rFonts w:asciiTheme="majorHAnsi" w:eastAsiaTheme="majorEastAsia" w:hAnsiTheme="majorHAnsi" w:cstheme="majorBidi"/>
          <w:sz w:val="20"/>
          <w:szCs w:val="20"/>
          <w:lang w:val="ru-RU"/>
        </w:rPr>
        <w:t xml:space="preserve"> </w:t>
      </w:r>
      <w:r w:rsidR="00692D17">
        <w:rPr>
          <w:rFonts w:asciiTheme="majorHAnsi" w:eastAsiaTheme="majorEastAsia" w:hAnsiTheme="majorHAnsi" w:cstheme="majorBidi"/>
          <w:sz w:val="20"/>
          <w:szCs w:val="20"/>
          <w:lang w:val="ru-RU"/>
        </w:rPr>
        <w:t>программу</w:t>
      </w:r>
      <w:r w:rsidR="00692D17" w:rsidRPr="00692D17">
        <w:rPr>
          <w:rFonts w:asciiTheme="majorHAnsi" w:eastAsiaTheme="majorEastAsia" w:hAnsiTheme="majorHAnsi" w:cstheme="majorBidi"/>
          <w:sz w:val="20"/>
          <w:szCs w:val="20"/>
          <w:lang w:val="ru-RU"/>
        </w:rPr>
        <w:t xml:space="preserve"> </w:t>
      </w:r>
      <w:r w:rsidR="006B3257">
        <w:rPr>
          <w:rFonts w:asciiTheme="majorHAnsi" w:eastAsiaTheme="majorEastAsia" w:hAnsiTheme="majorHAnsi" w:cstheme="majorBidi"/>
          <w:sz w:val="20"/>
          <w:szCs w:val="20"/>
        </w:rPr>
        <w:t>PEMPAL</w:t>
      </w:r>
      <w:r w:rsidR="00692D17" w:rsidRPr="00692D17">
        <w:rPr>
          <w:rFonts w:asciiTheme="majorHAnsi" w:eastAsiaTheme="majorEastAsia" w:hAnsiTheme="majorHAnsi" w:cstheme="majorBidi"/>
          <w:sz w:val="20"/>
          <w:szCs w:val="20"/>
          <w:lang w:val="ru-RU"/>
        </w:rPr>
        <w:t xml:space="preserve"> </w:t>
      </w:r>
      <w:r w:rsidR="00692D17">
        <w:rPr>
          <w:rFonts w:asciiTheme="majorHAnsi" w:eastAsiaTheme="majorEastAsia" w:hAnsiTheme="majorHAnsi" w:cstheme="majorBidi"/>
          <w:sz w:val="20"/>
          <w:szCs w:val="20"/>
          <w:lang w:val="ru-RU"/>
        </w:rPr>
        <w:t>на</w:t>
      </w:r>
      <w:r w:rsidR="00692D17" w:rsidRPr="00692D17">
        <w:rPr>
          <w:rFonts w:asciiTheme="majorHAnsi" w:eastAsiaTheme="majorEastAsia" w:hAnsiTheme="majorHAnsi" w:cstheme="majorBidi"/>
          <w:sz w:val="20"/>
          <w:szCs w:val="20"/>
          <w:lang w:val="ru-RU"/>
        </w:rPr>
        <w:t xml:space="preserve"> </w:t>
      </w:r>
      <w:r w:rsidR="00692D17">
        <w:rPr>
          <w:rFonts w:asciiTheme="majorHAnsi" w:eastAsiaTheme="majorEastAsia" w:hAnsiTheme="majorHAnsi" w:cstheme="majorBidi"/>
          <w:sz w:val="20"/>
          <w:szCs w:val="20"/>
          <w:lang w:val="ru-RU"/>
        </w:rPr>
        <w:t>протяжении</w:t>
      </w:r>
      <w:r w:rsidR="00692D17" w:rsidRPr="00692D17">
        <w:rPr>
          <w:rFonts w:asciiTheme="majorHAnsi" w:eastAsiaTheme="majorEastAsia" w:hAnsiTheme="majorHAnsi" w:cstheme="majorBidi"/>
          <w:sz w:val="20"/>
          <w:szCs w:val="20"/>
          <w:lang w:val="ru-RU"/>
        </w:rPr>
        <w:t xml:space="preserve"> </w:t>
      </w:r>
      <w:r w:rsidR="00843419">
        <w:rPr>
          <w:rFonts w:asciiTheme="majorHAnsi" w:eastAsiaTheme="majorEastAsia" w:hAnsiTheme="majorHAnsi" w:cstheme="majorBidi"/>
          <w:sz w:val="20"/>
          <w:szCs w:val="20"/>
          <w:lang w:val="ru-RU"/>
        </w:rPr>
        <w:t xml:space="preserve">всего </w:t>
      </w:r>
      <w:r w:rsidR="00692D17">
        <w:rPr>
          <w:rFonts w:asciiTheme="majorHAnsi" w:eastAsiaTheme="majorEastAsia" w:hAnsiTheme="majorHAnsi" w:cstheme="majorBidi"/>
          <w:sz w:val="20"/>
          <w:szCs w:val="20"/>
          <w:lang w:val="ru-RU"/>
        </w:rPr>
        <w:t>срока</w:t>
      </w:r>
      <w:r w:rsidR="00692D17" w:rsidRPr="00692D17">
        <w:rPr>
          <w:rFonts w:asciiTheme="majorHAnsi" w:eastAsiaTheme="majorEastAsia" w:hAnsiTheme="majorHAnsi" w:cstheme="majorBidi"/>
          <w:sz w:val="20"/>
          <w:szCs w:val="20"/>
          <w:lang w:val="ru-RU"/>
        </w:rPr>
        <w:t xml:space="preserve"> </w:t>
      </w:r>
      <w:r w:rsidR="00692D17">
        <w:rPr>
          <w:rFonts w:asciiTheme="majorHAnsi" w:eastAsiaTheme="majorEastAsia" w:hAnsiTheme="majorHAnsi" w:cstheme="majorBidi"/>
          <w:sz w:val="20"/>
          <w:szCs w:val="20"/>
          <w:lang w:val="ru-RU"/>
        </w:rPr>
        <w:t xml:space="preserve">стратегии, мы имели возможность </w:t>
      </w:r>
      <w:r w:rsidR="00843419">
        <w:rPr>
          <w:rFonts w:asciiTheme="majorHAnsi" w:eastAsiaTheme="majorEastAsia" w:hAnsiTheme="majorHAnsi" w:cstheme="majorBidi"/>
          <w:sz w:val="20"/>
          <w:szCs w:val="20"/>
          <w:lang w:val="ru-RU"/>
        </w:rPr>
        <w:t>лично</w:t>
      </w:r>
      <w:r w:rsidR="00692D17">
        <w:rPr>
          <w:rFonts w:asciiTheme="majorHAnsi" w:eastAsiaTheme="majorEastAsia" w:hAnsiTheme="majorHAnsi" w:cstheme="majorBidi"/>
          <w:sz w:val="20"/>
          <w:szCs w:val="20"/>
          <w:lang w:val="ru-RU"/>
        </w:rPr>
        <w:t xml:space="preserve"> убедиться в </w:t>
      </w:r>
      <w:r w:rsidR="00843419">
        <w:rPr>
          <w:rFonts w:asciiTheme="majorHAnsi" w:eastAsiaTheme="majorEastAsia" w:hAnsiTheme="majorHAnsi" w:cstheme="majorBidi"/>
          <w:sz w:val="20"/>
          <w:szCs w:val="20"/>
          <w:lang w:val="ru-RU"/>
        </w:rPr>
        <w:t>пользе</w:t>
      </w:r>
      <w:r w:rsidR="00692D17">
        <w:rPr>
          <w:rFonts w:asciiTheme="majorHAnsi" w:eastAsiaTheme="majorEastAsia" w:hAnsiTheme="majorHAnsi" w:cstheme="majorBidi"/>
          <w:sz w:val="20"/>
          <w:szCs w:val="20"/>
          <w:lang w:val="ru-RU"/>
        </w:rPr>
        <w:t xml:space="preserve"> </w:t>
      </w:r>
      <w:r w:rsidR="00D562B4">
        <w:rPr>
          <w:rFonts w:asciiTheme="majorHAnsi" w:eastAsiaTheme="majorEastAsia" w:hAnsiTheme="majorHAnsi" w:cstheme="majorBidi"/>
          <w:sz w:val="20"/>
          <w:szCs w:val="20"/>
        </w:rPr>
        <w:t>PEMPAL</w:t>
      </w:r>
      <w:r w:rsidR="00D562B4" w:rsidRPr="00692D17">
        <w:rPr>
          <w:rFonts w:asciiTheme="majorHAnsi" w:eastAsiaTheme="majorEastAsia" w:hAnsiTheme="majorHAnsi" w:cstheme="majorBidi"/>
          <w:sz w:val="20"/>
          <w:szCs w:val="20"/>
          <w:lang w:val="ru-RU"/>
        </w:rPr>
        <w:t xml:space="preserve">. </w:t>
      </w:r>
      <w:r w:rsidR="00692D17">
        <w:rPr>
          <w:rFonts w:asciiTheme="majorHAnsi" w:eastAsiaTheme="majorEastAsia" w:hAnsiTheme="majorHAnsi" w:cstheme="majorBidi"/>
          <w:sz w:val="20"/>
          <w:szCs w:val="20"/>
          <w:lang w:val="ru-RU"/>
        </w:rPr>
        <w:t xml:space="preserve"> В</w:t>
      </w:r>
      <w:r w:rsidR="00692D17" w:rsidRPr="00D256B5">
        <w:rPr>
          <w:rFonts w:asciiTheme="majorHAnsi" w:eastAsiaTheme="majorEastAsia" w:hAnsiTheme="majorHAnsi" w:cstheme="majorBidi"/>
          <w:sz w:val="20"/>
          <w:szCs w:val="20"/>
          <w:lang w:val="ru-RU"/>
        </w:rPr>
        <w:t xml:space="preserve"> </w:t>
      </w:r>
      <w:r w:rsidR="00692D17">
        <w:rPr>
          <w:rFonts w:asciiTheme="majorHAnsi" w:eastAsiaTheme="majorEastAsia" w:hAnsiTheme="majorHAnsi" w:cstheme="majorBidi"/>
          <w:sz w:val="20"/>
          <w:szCs w:val="20"/>
          <w:lang w:val="ru-RU"/>
        </w:rPr>
        <w:t>процессе</w:t>
      </w:r>
      <w:r w:rsidR="00692D17" w:rsidRPr="00D256B5">
        <w:rPr>
          <w:rFonts w:asciiTheme="majorHAnsi" w:eastAsiaTheme="majorEastAsia" w:hAnsiTheme="majorHAnsi" w:cstheme="majorBidi"/>
          <w:sz w:val="20"/>
          <w:szCs w:val="20"/>
          <w:lang w:val="ru-RU"/>
        </w:rPr>
        <w:t xml:space="preserve"> </w:t>
      </w:r>
      <w:r w:rsidR="00692D17">
        <w:rPr>
          <w:rFonts w:asciiTheme="majorHAnsi" w:eastAsiaTheme="majorEastAsia" w:hAnsiTheme="majorHAnsi" w:cstheme="majorBidi"/>
          <w:sz w:val="20"/>
          <w:szCs w:val="20"/>
          <w:lang w:val="ru-RU"/>
        </w:rPr>
        <w:t>тесного</w:t>
      </w:r>
      <w:r w:rsidR="00692D17" w:rsidRPr="00D256B5">
        <w:rPr>
          <w:rFonts w:asciiTheme="majorHAnsi" w:eastAsiaTheme="majorEastAsia" w:hAnsiTheme="majorHAnsi" w:cstheme="majorBidi"/>
          <w:sz w:val="20"/>
          <w:szCs w:val="20"/>
          <w:lang w:val="ru-RU"/>
        </w:rPr>
        <w:t xml:space="preserve"> </w:t>
      </w:r>
      <w:r w:rsidR="00692D17">
        <w:rPr>
          <w:rFonts w:asciiTheme="majorHAnsi" w:eastAsiaTheme="majorEastAsia" w:hAnsiTheme="majorHAnsi" w:cstheme="majorBidi"/>
          <w:sz w:val="20"/>
          <w:szCs w:val="20"/>
          <w:lang w:val="ru-RU"/>
        </w:rPr>
        <w:t>взаимодействия</w:t>
      </w:r>
      <w:r w:rsidR="00692D17" w:rsidRPr="00D256B5">
        <w:rPr>
          <w:rFonts w:asciiTheme="majorHAnsi" w:eastAsiaTheme="majorEastAsia" w:hAnsiTheme="majorHAnsi" w:cstheme="majorBidi"/>
          <w:sz w:val="20"/>
          <w:szCs w:val="20"/>
          <w:lang w:val="ru-RU"/>
        </w:rPr>
        <w:t xml:space="preserve"> </w:t>
      </w:r>
      <w:r w:rsidR="00692D17">
        <w:rPr>
          <w:rFonts w:asciiTheme="majorHAnsi" w:eastAsiaTheme="majorEastAsia" w:hAnsiTheme="majorHAnsi" w:cstheme="majorBidi"/>
          <w:sz w:val="20"/>
          <w:szCs w:val="20"/>
          <w:lang w:val="ru-RU"/>
        </w:rPr>
        <w:t>с</w:t>
      </w:r>
      <w:r w:rsidR="00692D17" w:rsidRPr="00D256B5">
        <w:rPr>
          <w:rFonts w:asciiTheme="majorHAnsi" w:eastAsiaTheme="majorEastAsia" w:hAnsiTheme="majorHAnsi" w:cstheme="majorBidi"/>
          <w:sz w:val="20"/>
          <w:szCs w:val="20"/>
          <w:lang w:val="ru-RU"/>
        </w:rPr>
        <w:t xml:space="preserve"> </w:t>
      </w:r>
      <w:r w:rsidR="00D562B4">
        <w:rPr>
          <w:rFonts w:asciiTheme="majorHAnsi" w:eastAsiaTheme="majorEastAsia" w:hAnsiTheme="majorHAnsi" w:cstheme="majorBidi"/>
          <w:sz w:val="20"/>
          <w:szCs w:val="20"/>
        </w:rPr>
        <w:t>PEMPAL</w:t>
      </w:r>
      <w:r w:rsidR="00692D17" w:rsidRPr="00D256B5">
        <w:rPr>
          <w:rFonts w:asciiTheme="majorHAnsi" w:eastAsiaTheme="majorEastAsia" w:hAnsiTheme="majorHAnsi" w:cstheme="majorBidi"/>
          <w:sz w:val="20"/>
          <w:szCs w:val="20"/>
          <w:lang w:val="ru-RU"/>
        </w:rPr>
        <w:t xml:space="preserve"> </w:t>
      </w:r>
      <w:r w:rsidR="00692D17">
        <w:rPr>
          <w:rFonts w:asciiTheme="majorHAnsi" w:eastAsiaTheme="majorEastAsia" w:hAnsiTheme="majorHAnsi" w:cstheme="majorBidi"/>
          <w:sz w:val="20"/>
          <w:szCs w:val="20"/>
          <w:lang w:val="ru-RU"/>
        </w:rPr>
        <w:t>в</w:t>
      </w:r>
      <w:r w:rsidR="00692D17" w:rsidRPr="00D256B5">
        <w:rPr>
          <w:rFonts w:asciiTheme="majorHAnsi" w:eastAsiaTheme="majorEastAsia" w:hAnsiTheme="majorHAnsi" w:cstheme="majorBidi"/>
          <w:sz w:val="20"/>
          <w:szCs w:val="20"/>
          <w:lang w:val="ru-RU"/>
        </w:rPr>
        <w:t xml:space="preserve"> </w:t>
      </w:r>
      <w:r w:rsidR="00692D17">
        <w:rPr>
          <w:rFonts w:asciiTheme="majorHAnsi" w:eastAsiaTheme="majorEastAsia" w:hAnsiTheme="majorHAnsi" w:cstheme="majorBidi"/>
          <w:sz w:val="20"/>
          <w:szCs w:val="20"/>
          <w:lang w:val="ru-RU"/>
        </w:rPr>
        <w:t>качестве</w:t>
      </w:r>
      <w:r w:rsidR="00692D17" w:rsidRPr="00D256B5">
        <w:rPr>
          <w:rFonts w:asciiTheme="majorHAnsi" w:eastAsiaTheme="majorEastAsia" w:hAnsiTheme="majorHAnsi" w:cstheme="majorBidi"/>
          <w:sz w:val="20"/>
          <w:szCs w:val="20"/>
          <w:lang w:val="ru-RU"/>
        </w:rPr>
        <w:t xml:space="preserve"> </w:t>
      </w:r>
      <w:r w:rsidR="00692D17">
        <w:rPr>
          <w:rFonts w:asciiTheme="majorHAnsi" w:eastAsiaTheme="majorEastAsia" w:hAnsiTheme="majorHAnsi" w:cstheme="majorBidi"/>
          <w:sz w:val="20"/>
          <w:szCs w:val="20"/>
          <w:lang w:val="ru-RU"/>
        </w:rPr>
        <w:t>председателей</w:t>
      </w:r>
      <w:r w:rsidR="00692D17" w:rsidRPr="00D256B5">
        <w:rPr>
          <w:rFonts w:asciiTheme="majorHAnsi" w:eastAsiaTheme="majorEastAsia" w:hAnsiTheme="majorHAnsi" w:cstheme="majorBidi"/>
          <w:sz w:val="20"/>
          <w:szCs w:val="20"/>
          <w:lang w:val="ru-RU"/>
        </w:rPr>
        <w:t xml:space="preserve"> </w:t>
      </w:r>
      <w:r w:rsidR="00692D17">
        <w:rPr>
          <w:rFonts w:asciiTheme="majorHAnsi" w:eastAsiaTheme="majorEastAsia" w:hAnsiTheme="majorHAnsi" w:cstheme="majorBidi"/>
          <w:sz w:val="20"/>
          <w:szCs w:val="20"/>
          <w:lang w:val="ru-RU"/>
        </w:rPr>
        <w:t>Координационного</w:t>
      </w:r>
      <w:r w:rsidR="00692D17" w:rsidRPr="00D256B5">
        <w:rPr>
          <w:rFonts w:asciiTheme="majorHAnsi" w:eastAsiaTheme="majorEastAsia" w:hAnsiTheme="majorHAnsi" w:cstheme="majorBidi"/>
          <w:sz w:val="20"/>
          <w:szCs w:val="20"/>
          <w:lang w:val="ru-RU"/>
        </w:rPr>
        <w:t xml:space="preserve"> </w:t>
      </w:r>
      <w:r w:rsidR="00692D17">
        <w:rPr>
          <w:rFonts w:asciiTheme="majorHAnsi" w:eastAsiaTheme="majorEastAsia" w:hAnsiTheme="majorHAnsi" w:cstheme="majorBidi"/>
          <w:sz w:val="20"/>
          <w:szCs w:val="20"/>
          <w:lang w:val="ru-RU"/>
        </w:rPr>
        <w:t>комитета</w:t>
      </w:r>
      <w:r w:rsidR="00692D17" w:rsidRPr="00D256B5">
        <w:rPr>
          <w:rFonts w:asciiTheme="majorHAnsi" w:eastAsiaTheme="majorEastAsia" w:hAnsiTheme="majorHAnsi" w:cstheme="majorBidi"/>
          <w:sz w:val="20"/>
          <w:szCs w:val="20"/>
          <w:lang w:val="ru-RU"/>
        </w:rPr>
        <w:t xml:space="preserve"> </w:t>
      </w:r>
      <w:r w:rsidR="00692D17">
        <w:rPr>
          <w:rFonts w:asciiTheme="majorHAnsi" w:eastAsiaTheme="majorEastAsia" w:hAnsiTheme="majorHAnsi" w:cstheme="majorBidi"/>
          <w:sz w:val="20"/>
          <w:szCs w:val="20"/>
          <w:lang w:val="ru-RU"/>
        </w:rPr>
        <w:t>мы</w:t>
      </w:r>
      <w:r w:rsidR="00692D17" w:rsidRPr="00D256B5">
        <w:rPr>
          <w:rFonts w:asciiTheme="majorHAnsi" w:eastAsiaTheme="majorEastAsia" w:hAnsiTheme="majorHAnsi" w:cstheme="majorBidi"/>
          <w:sz w:val="20"/>
          <w:szCs w:val="20"/>
          <w:lang w:val="ru-RU"/>
        </w:rPr>
        <w:t xml:space="preserve"> </w:t>
      </w:r>
      <w:r w:rsidR="00D256B5">
        <w:rPr>
          <w:rFonts w:asciiTheme="majorHAnsi" w:eastAsiaTheme="majorEastAsia" w:hAnsiTheme="majorHAnsi" w:cstheme="majorBidi"/>
          <w:sz w:val="20"/>
          <w:szCs w:val="20"/>
          <w:lang w:val="ru-RU"/>
        </w:rPr>
        <w:t>видели</w:t>
      </w:r>
      <w:r w:rsidR="00D256B5" w:rsidRPr="00D256B5">
        <w:rPr>
          <w:rFonts w:asciiTheme="majorHAnsi" w:eastAsiaTheme="majorEastAsia" w:hAnsiTheme="majorHAnsi" w:cstheme="majorBidi"/>
          <w:sz w:val="20"/>
          <w:szCs w:val="20"/>
          <w:lang w:val="ru-RU"/>
        </w:rPr>
        <w:t>,</w:t>
      </w:r>
      <w:r w:rsidR="00692D17" w:rsidRPr="00D256B5">
        <w:rPr>
          <w:rFonts w:asciiTheme="majorHAnsi" w:eastAsiaTheme="majorEastAsia" w:hAnsiTheme="majorHAnsi" w:cstheme="majorBidi"/>
          <w:sz w:val="20"/>
          <w:szCs w:val="20"/>
          <w:lang w:val="ru-RU"/>
        </w:rPr>
        <w:t xml:space="preserve"> </w:t>
      </w:r>
      <w:r w:rsidR="00692D17">
        <w:rPr>
          <w:rFonts w:asciiTheme="majorHAnsi" w:eastAsiaTheme="majorEastAsia" w:hAnsiTheme="majorHAnsi" w:cstheme="majorBidi"/>
          <w:sz w:val="20"/>
          <w:szCs w:val="20"/>
          <w:lang w:val="ru-RU"/>
        </w:rPr>
        <w:t>как</w:t>
      </w:r>
      <w:r w:rsidR="00692D17" w:rsidRPr="00D256B5">
        <w:rPr>
          <w:rFonts w:asciiTheme="majorHAnsi" w:eastAsiaTheme="majorEastAsia" w:hAnsiTheme="majorHAnsi" w:cstheme="majorBidi"/>
          <w:sz w:val="20"/>
          <w:szCs w:val="20"/>
          <w:lang w:val="ru-RU"/>
        </w:rPr>
        <w:t xml:space="preserve"> </w:t>
      </w:r>
      <w:r w:rsidR="00692D17">
        <w:rPr>
          <w:rFonts w:asciiTheme="majorHAnsi" w:eastAsiaTheme="majorEastAsia" w:hAnsiTheme="majorHAnsi" w:cstheme="majorBidi"/>
          <w:sz w:val="20"/>
          <w:szCs w:val="20"/>
          <w:lang w:val="ru-RU"/>
        </w:rPr>
        <w:t>сеть</w:t>
      </w:r>
      <w:r w:rsidR="00692D17" w:rsidRPr="00D256B5">
        <w:rPr>
          <w:rFonts w:asciiTheme="majorHAnsi" w:eastAsiaTheme="majorEastAsia" w:hAnsiTheme="majorHAnsi" w:cstheme="majorBidi"/>
          <w:sz w:val="20"/>
          <w:szCs w:val="20"/>
          <w:lang w:val="ru-RU"/>
        </w:rPr>
        <w:t xml:space="preserve"> </w:t>
      </w:r>
      <w:r w:rsidR="00692D17">
        <w:rPr>
          <w:rFonts w:asciiTheme="majorHAnsi" w:eastAsiaTheme="majorEastAsia" w:hAnsiTheme="majorHAnsi" w:cstheme="majorBidi"/>
          <w:sz w:val="20"/>
          <w:szCs w:val="20"/>
          <w:lang w:val="ru-RU"/>
        </w:rPr>
        <w:t>становится</w:t>
      </w:r>
      <w:r w:rsidR="00692D17" w:rsidRPr="00D256B5">
        <w:rPr>
          <w:rFonts w:asciiTheme="majorHAnsi" w:eastAsiaTheme="majorEastAsia" w:hAnsiTheme="majorHAnsi" w:cstheme="majorBidi"/>
          <w:sz w:val="20"/>
          <w:szCs w:val="20"/>
          <w:lang w:val="ru-RU"/>
        </w:rPr>
        <w:t xml:space="preserve"> </w:t>
      </w:r>
      <w:r w:rsidR="00843419">
        <w:rPr>
          <w:rFonts w:asciiTheme="majorHAnsi" w:eastAsiaTheme="majorEastAsia" w:hAnsiTheme="majorHAnsi" w:cstheme="majorBidi"/>
          <w:sz w:val="20"/>
          <w:szCs w:val="20"/>
          <w:lang w:val="ru-RU"/>
        </w:rPr>
        <w:t xml:space="preserve">чрезвычайно важной </w:t>
      </w:r>
      <w:r w:rsidR="00692D17">
        <w:rPr>
          <w:rFonts w:asciiTheme="majorHAnsi" w:eastAsiaTheme="majorEastAsia" w:hAnsiTheme="majorHAnsi" w:cstheme="majorBidi"/>
          <w:sz w:val="20"/>
          <w:szCs w:val="20"/>
          <w:lang w:val="ru-RU"/>
        </w:rPr>
        <w:t>платформой</w:t>
      </w:r>
      <w:r w:rsidR="00692D17" w:rsidRPr="00D256B5">
        <w:rPr>
          <w:rFonts w:asciiTheme="majorHAnsi" w:eastAsiaTheme="majorEastAsia" w:hAnsiTheme="majorHAnsi" w:cstheme="majorBidi"/>
          <w:sz w:val="20"/>
          <w:szCs w:val="20"/>
          <w:lang w:val="ru-RU"/>
        </w:rPr>
        <w:t>,</w:t>
      </w:r>
      <w:r w:rsidR="00D256B5" w:rsidRPr="00D256B5">
        <w:rPr>
          <w:rFonts w:asciiTheme="majorHAnsi" w:eastAsiaTheme="majorEastAsia" w:hAnsiTheme="majorHAnsi" w:cstheme="majorBidi"/>
          <w:sz w:val="20"/>
          <w:szCs w:val="20"/>
          <w:lang w:val="ru-RU"/>
        </w:rPr>
        <w:t xml:space="preserve"> </w:t>
      </w:r>
      <w:r w:rsidR="00D256B5">
        <w:rPr>
          <w:rFonts w:asciiTheme="majorHAnsi" w:eastAsiaTheme="majorEastAsia" w:hAnsiTheme="majorHAnsi" w:cstheme="majorBidi"/>
          <w:sz w:val="20"/>
          <w:szCs w:val="20"/>
          <w:lang w:val="ru-RU"/>
        </w:rPr>
        <w:t>в</w:t>
      </w:r>
      <w:r w:rsidR="00D256B5" w:rsidRPr="00D256B5">
        <w:rPr>
          <w:rFonts w:asciiTheme="majorHAnsi" w:eastAsiaTheme="majorEastAsia" w:hAnsiTheme="majorHAnsi" w:cstheme="majorBidi"/>
          <w:sz w:val="20"/>
          <w:szCs w:val="20"/>
          <w:lang w:val="ru-RU"/>
        </w:rPr>
        <w:t xml:space="preserve"> </w:t>
      </w:r>
      <w:r w:rsidR="00D256B5">
        <w:rPr>
          <w:rFonts w:asciiTheme="majorHAnsi" w:eastAsiaTheme="majorEastAsia" w:hAnsiTheme="majorHAnsi" w:cstheme="majorBidi"/>
          <w:sz w:val="20"/>
          <w:szCs w:val="20"/>
          <w:lang w:val="ru-RU"/>
        </w:rPr>
        <w:t xml:space="preserve">рамках которой специалисты по государственным финансам общаются </w:t>
      </w:r>
      <w:r w:rsidR="00843419">
        <w:rPr>
          <w:rFonts w:asciiTheme="majorHAnsi" w:eastAsiaTheme="majorEastAsia" w:hAnsiTheme="majorHAnsi" w:cstheme="majorBidi"/>
          <w:sz w:val="20"/>
          <w:szCs w:val="20"/>
          <w:lang w:val="ru-RU"/>
        </w:rPr>
        <w:t xml:space="preserve">между собой </w:t>
      </w:r>
      <w:r w:rsidR="00D256B5">
        <w:rPr>
          <w:rFonts w:asciiTheme="majorHAnsi" w:eastAsiaTheme="majorEastAsia" w:hAnsiTheme="majorHAnsi" w:cstheme="majorBidi"/>
          <w:sz w:val="20"/>
          <w:szCs w:val="20"/>
          <w:lang w:val="ru-RU"/>
        </w:rPr>
        <w:t>и обсуждают вопросы реформирования систем управления государственными финансами (УГФ).</w:t>
      </w:r>
      <w:r w:rsidR="00D562B4" w:rsidRPr="00D256B5">
        <w:rPr>
          <w:rFonts w:asciiTheme="majorHAnsi" w:eastAsiaTheme="majorEastAsia" w:hAnsiTheme="majorHAnsi" w:cstheme="majorBidi"/>
          <w:sz w:val="20"/>
          <w:szCs w:val="20"/>
          <w:lang w:val="ru-RU"/>
        </w:rPr>
        <w:t xml:space="preserve"> </w:t>
      </w:r>
    </w:p>
    <w:p w:rsidR="00D562B4" w:rsidRPr="00D256B5" w:rsidRDefault="00D562B4" w:rsidP="009837AB">
      <w:pPr>
        <w:shd w:val="clear" w:color="auto" w:fill="DAEEF3" w:themeFill="accent5" w:themeFillTint="33"/>
        <w:jc w:val="both"/>
        <w:rPr>
          <w:rFonts w:asciiTheme="majorHAnsi" w:hAnsiTheme="majorHAnsi"/>
          <w:sz w:val="20"/>
          <w:szCs w:val="20"/>
          <w:lang w:val="ru-RU"/>
        </w:rPr>
      </w:pPr>
    </w:p>
    <w:p w:rsidR="006B3257" w:rsidRPr="00256E4C" w:rsidRDefault="00F758A0" w:rsidP="009837AB">
      <w:pPr>
        <w:shd w:val="clear" w:color="auto" w:fill="DAEEF3" w:themeFill="accent5" w:themeFillTint="33"/>
        <w:jc w:val="both"/>
        <w:rPr>
          <w:rFonts w:asciiTheme="majorHAnsi" w:eastAsiaTheme="majorEastAsia" w:hAnsiTheme="majorHAnsi" w:cstheme="majorBidi"/>
          <w:sz w:val="20"/>
          <w:szCs w:val="20"/>
          <w:lang w:val="ru-RU"/>
        </w:rPr>
      </w:pPr>
      <w:r>
        <w:rPr>
          <w:rFonts w:asciiTheme="majorHAnsi" w:eastAsiaTheme="majorEastAsia" w:hAnsiTheme="majorHAnsi" w:cstheme="majorBidi"/>
          <w:sz w:val="20"/>
          <w:szCs w:val="20"/>
          <w:lang w:val="ru-RU"/>
        </w:rPr>
        <w:t>В</w:t>
      </w:r>
      <w:r w:rsidRPr="003F54FC">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настоящем</w:t>
      </w:r>
      <w:r w:rsidRPr="003F54FC">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заключительном</w:t>
      </w:r>
      <w:r w:rsidRPr="003F54FC">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отчете</w:t>
      </w:r>
      <w:r w:rsidRPr="003F54FC">
        <w:rPr>
          <w:rFonts w:asciiTheme="majorHAnsi" w:eastAsiaTheme="majorEastAsia" w:hAnsiTheme="majorHAnsi" w:cstheme="majorBidi"/>
          <w:sz w:val="20"/>
          <w:szCs w:val="20"/>
          <w:lang w:val="ru-RU"/>
        </w:rPr>
        <w:t xml:space="preserve"> </w:t>
      </w:r>
      <w:r w:rsidR="00843419">
        <w:rPr>
          <w:rFonts w:asciiTheme="majorHAnsi" w:eastAsiaTheme="majorEastAsia" w:hAnsiTheme="majorHAnsi" w:cstheme="majorBidi"/>
          <w:sz w:val="20"/>
          <w:szCs w:val="20"/>
          <w:lang w:val="ru-RU"/>
        </w:rPr>
        <w:t xml:space="preserve">содержатся факты, </w:t>
      </w:r>
      <w:r>
        <w:rPr>
          <w:rFonts w:asciiTheme="majorHAnsi" w:eastAsiaTheme="majorEastAsia" w:hAnsiTheme="majorHAnsi" w:cstheme="majorBidi"/>
          <w:sz w:val="20"/>
          <w:szCs w:val="20"/>
          <w:lang w:val="ru-RU"/>
        </w:rPr>
        <w:t>подтвержда</w:t>
      </w:r>
      <w:r w:rsidR="00843419">
        <w:rPr>
          <w:rFonts w:asciiTheme="majorHAnsi" w:eastAsiaTheme="majorEastAsia" w:hAnsiTheme="majorHAnsi" w:cstheme="majorBidi"/>
          <w:sz w:val="20"/>
          <w:szCs w:val="20"/>
          <w:lang w:val="ru-RU"/>
        </w:rPr>
        <w:t>ющие</w:t>
      </w:r>
      <w:r w:rsidRPr="003F54FC">
        <w:rPr>
          <w:rFonts w:asciiTheme="majorHAnsi" w:eastAsiaTheme="majorEastAsia" w:hAnsiTheme="majorHAnsi" w:cstheme="majorBidi"/>
          <w:sz w:val="20"/>
          <w:szCs w:val="20"/>
          <w:lang w:val="ru-RU"/>
        </w:rPr>
        <w:t xml:space="preserve">, </w:t>
      </w:r>
      <w:r w:rsidR="006B3257" w:rsidRPr="003F54FC">
        <w:rPr>
          <w:rFonts w:asciiTheme="majorHAnsi" w:eastAsiaTheme="majorEastAsia" w:hAnsiTheme="majorHAnsi" w:cstheme="majorBidi"/>
          <w:sz w:val="20"/>
          <w:szCs w:val="20"/>
          <w:lang w:val="ru-RU"/>
        </w:rPr>
        <w:t xml:space="preserve"> </w:t>
      </w:r>
      <w:r w:rsidR="003F54FC">
        <w:rPr>
          <w:rFonts w:asciiTheme="majorHAnsi" w:eastAsiaTheme="majorEastAsia" w:hAnsiTheme="majorHAnsi" w:cstheme="majorBidi"/>
          <w:sz w:val="20"/>
          <w:szCs w:val="20"/>
          <w:lang w:val="ru-RU"/>
        </w:rPr>
        <w:t>что</w:t>
      </w:r>
      <w:r w:rsidR="003F54FC" w:rsidRPr="003F54FC">
        <w:rPr>
          <w:rFonts w:asciiTheme="majorHAnsi" w:eastAsiaTheme="majorEastAsia" w:hAnsiTheme="majorHAnsi" w:cstheme="majorBidi"/>
          <w:sz w:val="20"/>
          <w:szCs w:val="20"/>
          <w:lang w:val="ru-RU"/>
        </w:rPr>
        <w:t xml:space="preserve"> </w:t>
      </w:r>
      <w:r w:rsidR="003F54FC">
        <w:rPr>
          <w:rFonts w:asciiTheme="majorHAnsi" w:eastAsiaTheme="majorEastAsia" w:hAnsiTheme="majorHAnsi" w:cstheme="majorBidi"/>
          <w:sz w:val="20"/>
          <w:szCs w:val="20"/>
          <w:lang w:val="ru-RU"/>
        </w:rPr>
        <w:t>сеть</w:t>
      </w:r>
      <w:r w:rsidR="003F54FC" w:rsidRPr="003F54FC">
        <w:rPr>
          <w:rFonts w:asciiTheme="majorHAnsi" w:eastAsiaTheme="majorEastAsia" w:hAnsiTheme="majorHAnsi" w:cstheme="majorBidi"/>
          <w:sz w:val="20"/>
          <w:szCs w:val="20"/>
          <w:lang w:val="ru-RU"/>
        </w:rPr>
        <w:t xml:space="preserve"> </w:t>
      </w:r>
      <w:r w:rsidR="006B3257" w:rsidRPr="003C2C7C">
        <w:rPr>
          <w:rFonts w:asciiTheme="majorHAnsi" w:eastAsiaTheme="majorEastAsia" w:hAnsiTheme="majorHAnsi" w:cstheme="majorBidi"/>
          <w:sz w:val="20"/>
          <w:szCs w:val="20"/>
        </w:rPr>
        <w:t>PEMPAL</w:t>
      </w:r>
      <w:r w:rsidR="003F54FC" w:rsidRPr="003F54FC">
        <w:rPr>
          <w:rFonts w:asciiTheme="majorHAnsi" w:eastAsiaTheme="majorEastAsia" w:hAnsiTheme="majorHAnsi" w:cstheme="majorBidi"/>
          <w:sz w:val="20"/>
          <w:szCs w:val="20"/>
          <w:lang w:val="ru-RU"/>
        </w:rPr>
        <w:t xml:space="preserve"> </w:t>
      </w:r>
      <w:r w:rsidR="003F54FC">
        <w:rPr>
          <w:rFonts w:asciiTheme="majorHAnsi" w:eastAsiaTheme="majorEastAsia" w:hAnsiTheme="majorHAnsi" w:cstheme="majorBidi"/>
          <w:sz w:val="20"/>
          <w:szCs w:val="20"/>
          <w:lang w:val="ru-RU"/>
        </w:rPr>
        <w:t>успешно</w:t>
      </w:r>
      <w:r w:rsidR="003F54FC" w:rsidRPr="003F54FC">
        <w:rPr>
          <w:rFonts w:asciiTheme="majorHAnsi" w:eastAsiaTheme="majorEastAsia" w:hAnsiTheme="majorHAnsi" w:cstheme="majorBidi"/>
          <w:sz w:val="20"/>
          <w:szCs w:val="20"/>
          <w:lang w:val="ru-RU"/>
        </w:rPr>
        <w:t xml:space="preserve"> </w:t>
      </w:r>
      <w:r w:rsidR="003F54FC">
        <w:rPr>
          <w:rFonts w:asciiTheme="majorHAnsi" w:eastAsiaTheme="majorEastAsia" w:hAnsiTheme="majorHAnsi" w:cstheme="majorBidi"/>
          <w:sz w:val="20"/>
          <w:szCs w:val="20"/>
          <w:lang w:val="ru-RU"/>
        </w:rPr>
        <w:t>выполнила</w:t>
      </w:r>
      <w:r w:rsidR="003F54FC" w:rsidRPr="003F54FC">
        <w:rPr>
          <w:rFonts w:asciiTheme="majorHAnsi" w:eastAsiaTheme="majorEastAsia" w:hAnsiTheme="majorHAnsi" w:cstheme="majorBidi"/>
          <w:sz w:val="20"/>
          <w:szCs w:val="20"/>
          <w:lang w:val="ru-RU"/>
        </w:rPr>
        <w:t xml:space="preserve"> </w:t>
      </w:r>
      <w:r w:rsidR="003F54FC">
        <w:rPr>
          <w:rFonts w:asciiTheme="majorHAnsi" w:eastAsiaTheme="majorEastAsia" w:hAnsiTheme="majorHAnsi" w:cstheme="majorBidi"/>
          <w:sz w:val="20"/>
          <w:szCs w:val="20"/>
          <w:lang w:val="ru-RU"/>
        </w:rPr>
        <w:t>задачи</w:t>
      </w:r>
      <w:r w:rsidR="003F54FC" w:rsidRPr="003F54FC">
        <w:rPr>
          <w:rFonts w:asciiTheme="majorHAnsi" w:eastAsiaTheme="majorEastAsia" w:hAnsiTheme="majorHAnsi" w:cstheme="majorBidi"/>
          <w:sz w:val="20"/>
          <w:szCs w:val="20"/>
          <w:lang w:val="ru-RU"/>
        </w:rPr>
        <w:t xml:space="preserve">, </w:t>
      </w:r>
      <w:r w:rsidR="003F54FC">
        <w:rPr>
          <w:rFonts w:asciiTheme="majorHAnsi" w:eastAsiaTheme="majorEastAsia" w:hAnsiTheme="majorHAnsi" w:cstheme="majorBidi"/>
          <w:sz w:val="20"/>
          <w:szCs w:val="20"/>
          <w:lang w:val="ru-RU"/>
        </w:rPr>
        <w:t xml:space="preserve">сформулированные в стратегии на </w:t>
      </w:r>
      <w:r w:rsidR="006B3257" w:rsidRPr="003F54FC">
        <w:rPr>
          <w:rFonts w:asciiTheme="majorHAnsi" w:eastAsiaTheme="majorEastAsia" w:hAnsiTheme="majorHAnsi" w:cstheme="majorBidi"/>
          <w:sz w:val="20"/>
          <w:szCs w:val="20"/>
          <w:lang w:val="ru-RU"/>
        </w:rPr>
        <w:t>2012-2017</w:t>
      </w:r>
      <w:r w:rsidR="003F54FC">
        <w:rPr>
          <w:rFonts w:asciiTheme="majorHAnsi" w:eastAsiaTheme="majorEastAsia" w:hAnsiTheme="majorHAnsi" w:cstheme="majorBidi"/>
          <w:sz w:val="20"/>
          <w:szCs w:val="20"/>
          <w:lang w:val="ru-RU"/>
        </w:rPr>
        <w:t xml:space="preserve">  годы</w:t>
      </w:r>
      <w:r w:rsidR="006B3257" w:rsidRPr="003F54FC">
        <w:rPr>
          <w:rFonts w:asciiTheme="majorHAnsi" w:eastAsiaTheme="majorEastAsia" w:hAnsiTheme="majorHAnsi" w:cstheme="majorBidi"/>
          <w:sz w:val="20"/>
          <w:szCs w:val="20"/>
          <w:lang w:val="ru-RU"/>
        </w:rPr>
        <w:t>.</w:t>
      </w:r>
      <w:r w:rsidR="003F54FC">
        <w:rPr>
          <w:rFonts w:asciiTheme="majorHAnsi" w:eastAsiaTheme="majorEastAsia" w:hAnsiTheme="majorHAnsi" w:cstheme="majorBidi"/>
          <w:sz w:val="20"/>
          <w:szCs w:val="20"/>
          <w:lang w:val="ru-RU"/>
        </w:rPr>
        <w:t xml:space="preserve"> Разработанные</w:t>
      </w:r>
      <w:r w:rsidR="003F54FC" w:rsidRPr="003F54FC">
        <w:rPr>
          <w:rFonts w:asciiTheme="majorHAnsi" w:eastAsiaTheme="majorEastAsia" w:hAnsiTheme="majorHAnsi" w:cstheme="majorBidi"/>
          <w:sz w:val="20"/>
          <w:szCs w:val="20"/>
          <w:lang w:val="ru-RU"/>
        </w:rPr>
        <w:t xml:space="preserve"> </w:t>
      </w:r>
      <w:r w:rsidR="003F54FC">
        <w:rPr>
          <w:rFonts w:asciiTheme="majorHAnsi" w:eastAsiaTheme="majorEastAsia" w:hAnsiTheme="majorHAnsi" w:cstheme="majorBidi"/>
          <w:sz w:val="20"/>
          <w:szCs w:val="20"/>
          <w:lang w:val="ru-RU"/>
        </w:rPr>
        <w:t>в</w:t>
      </w:r>
      <w:r w:rsidR="003F54FC" w:rsidRPr="003F54FC">
        <w:rPr>
          <w:rFonts w:asciiTheme="majorHAnsi" w:eastAsiaTheme="majorEastAsia" w:hAnsiTheme="majorHAnsi" w:cstheme="majorBidi"/>
          <w:sz w:val="20"/>
          <w:szCs w:val="20"/>
          <w:lang w:val="ru-RU"/>
        </w:rPr>
        <w:t xml:space="preserve"> </w:t>
      </w:r>
      <w:r w:rsidR="003F54FC">
        <w:rPr>
          <w:rFonts w:asciiTheme="majorHAnsi" w:eastAsiaTheme="majorEastAsia" w:hAnsiTheme="majorHAnsi" w:cstheme="majorBidi"/>
          <w:sz w:val="20"/>
          <w:szCs w:val="20"/>
          <w:lang w:val="ru-RU"/>
        </w:rPr>
        <w:t>рамках</w:t>
      </w:r>
      <w:r w:rsidR="003F54FC" w:rsidRPr="003F54FC">
        <w:rPr>
          <w:rFonts w:asciiTheme="majorHAnsi" w:eastAsiaTheme="majorEastAsia" w:hAnsiTheme="majorHAnsi" w:cstheme="majorBidi"/>
          <w:sz w:val="20"/>
          <w:szCs w:val="20"/>
          <w:lang w:val="ru-RU"/>
        </w:rPr>
        <w:t xml:space="preserve"> </w:t>
      </w:r>
      <w:r w:rsidR="006B3257" w:rsidRPr="003C2C7C">
        <w:rPr>
          <w:rFonts w:asciiTheme="majorHAnsi" w:eastAsiaTheme="majorEastAsia" w:hAnsiTheme="majorHAnsi" w:cstheme="majorBidi"/>
          <w:sz w:val="20"/>
          <w:szCs w:val="20"/>
        </w:rPr>
        <w:t>PEMPAL</w:t>
      </w:r>
      <w:r w:rsidR="003F54FC" w:rsidRPr="003F54FC">
        <w:rPr>
          <w:rFonts w:asciiTheme="majorHAnsi" w:eastAsiaTheme="majorEastAsia" w:hAnsiTheme="majorHAnsi" w:cstheme="majorBidi"/>
          <w:sz w:val="20"/>
          <w:szCs w:val="20"/>
          <w:lang w:val="ru-RU"/>
        </w:rPr>
        <w:t xml:space="preserve"> </w:t>
      </w:r>
      <w:r w:rsidR="003F54FC">
        <w:rPr>
          <w:rFonts w:asciiTheme="majorHAnsi" w:eastAsiaTheme="majorEastAsia" w:hAnsiTheme="majorHAnsi" w:cstheme="majorBidi"/>
          <w:sz w:val="20"/>
          <w:szCs w:val="20"/>
          <w:lang w:val="ru-RU"/>
        </w:rPr>
        <w:t>механизмы</w:t>
      </w:r>
      <w:r w:rsidR="003F54FC" w:rsidRPr="003F54FC">
        <w:rPr>
          <w:rFonts w:asciiTheme="majorHAnsi" w:eastAsiaTheme="majorEastAsia" w:hAnsiTheme="majorHAnsi" w:cstheme="majorBidi"/>
          <w:sz w:val="20"/>
          <w:szCs w:val="20"/>
          <w:lang w:val="ru-RU"/>
        </w:rPr>
        <w:t xml:space="preserve"> </w:t>
      </w:r>
      <w:r w:rsidR="003F54FC">
        <w:rPr>
          <w:rFonts w:asciiTheme="majorHAnsi" w:eastAsiaTheme="majorEastAsia" w:hAnsiTheme="majorHAnsi" w:cstheme="majorBidi"/>
          <w:sz w:val="20"/>
          <w:szCs w:val="20"/>
          <w:lang w:val="ru-RU"/>
        </w:rPr>
        <w:t>обеспечения</w:t>
      </w:r>
      <w:r w:rsidR="003F54FC" w:rsidRPr="003F54FC">
        <w:rPr>
          <w:rFonts w:asciiTheme="majorHAnsi" w:eastAsiaTheme="majorEastAsia" w:hAnsiTheme="majorHAnsi" w:cstheme="majorBidi"/>
          <w:sz w:val="20"/>
          <w:szCs w:val="20"/>
          <w:lang w:val="ru-RU"/>
        </w:rPr>
        <w:t xml:space="preserve"> </w:t>
      </w:r>
      <w:r w:rsidR="003F54FC">
        <w:rPr>
          <w:rFonts w:asciiTheme="majorHAnsi" w:eastAsiaTheme="majorEastAsia" w:hAnsiTheme="majorHAnsi" w:cstheme="majorBidi"/>
          <w:sz w:val="20"/>
          <w:szCs w:val="20"/>
          <w:lang w:val="ru-RU"/>
        </w:rPr>
        <w:t>ориентации</w:t>
      </w:r>
      <w:r w:rsidR="003F54FC" w:rsidRPr="003F54FC">
        <w:rPr>
          <w:rFonts w:asciiTheme="majorHAnsi" w:eastAsiaTheme="majorEastAsia" w:hAnsiTheme="majorHAnsi" w:cstheme="majorBidi"/>
          <w:sz w:val="20"/>
          <w:szCs w:val="20"/>
          <w:lang w:val="ru-RU"/>
        </w:rPr>
        <w:t xml:space="preserve"> </w:t>
      </w:r>
      <w:r w:rsidR="003F54FC">
        <w:rPr>
          <w:rFonts w:asciiTheme="majorHAnsi" w:eastAsiaTheme="majorEastAsia" w:hAnsiTheme="majorHAnsi" w:cstheme="majorBidi"/>
          <w:sz w:val="20"/>
          <w:szCs w:val="20"/>
          <w:lang w:val="ru-RU"/>
        </w:rPr>
        <w:t>на</w:t>
      </w:r>
      <w:r w:rsidR="003F54FC" w:rsidRPr="003F54FC">
        <w:rPr>
          <w:rFonts w:asciiTheme="majorHAnsi" w:eastAsiaTheme="majorEastAsia" w:hAnsiTheme="majorHAnsi" w:cstheme="majorBidi"/>
          <w:sz w:val="20"/>
          <w:szCs w:val="20"/>
          <w:lang w:val="ru-RU"/>
        </w:rPr>
        <w:t xml:space="preserve"> </w:t>
      </w:r>
      <w:r w:rsidR="003F54FC">
        <w:rPr>
          <w:rFonts w:asciiTheme="majorHAnsi" w:eastAsiaTheme="majorEastAsia" w:hAnsiTheme="majorHAnsi" w:cstheme="majorBidi"/>
          <w:sz w:val="20"/>
          <w:szCs w:val="20"/>
          <w:lang w:val="ru-RU"/>
        </w:rPr>
        <w:t>приоритеты</w:t>
      </w:r>
      <w:r w:rsidR="003F54FC" w:rsidRPr="003F54FC">
        <w:rPr>
          <w:rFonts w:asciiTheme="majorHAnsi" w:eastAsiaTheme="majorEastAsia" w:hAnsiTheme="majorHAnsi" w:cstheme="majorBidi"/>
          <w:sz w:val="20"/>
          <w:szCs w:val="20"/>
          <w:lang w:val="ru-RU"/>
        </w:rPr>
        <w:t xml:space="preserve"> </w:t>
      </w:r>
      <w:r w:rsidR="003F54FC">
        <w:rPr>
          <w:rFonts w:asciiTheme="majorHAnsi" w:eastAsiaTheme="majorEastAsia" w:hAnsiTheme="majorHAnsi" w:cstheme="majorBidi"/>
          <w:sz w:val="20"/>
          <w:szCs w:val="20"/>
          <w:lang w:val="ru-RU"/>
        </w:rPr>
        <w:t xml:space="preserve">стран-членов в области УГФ эффективно работали </w:t>
      </w:r>
      <w:r w:rsidR="00843419">
        <w:rPr>
          <w:rFonts w:asciiTheme="majorHAnsi" w:eastAsiaTheme="majorEastAsia" w:hAnsiTheme="majorHAnsi" w:cstheme="majorBidi"/>
          <w:sz w:val="20"/>
          <w:szCs w:val="20"/>
          <w:lang w:val="ru-RU"/>
        </w:rPr>
        <w:t>на протяжении срока</w:t>
      </w:r>
      <w:r w:rsidR="003F54FC">
        <w:rPr>
          <w:rFonts w:asciiTheme="majorHAnsi" w:eastAsiaTheme="majorEastAsia" w:hAnsiTheme="majorHAnsi" w:cstheme="majorBidi"/>
          <w:sz w:val="20"/>
          <w:szCs w:val="20"/>
          <w:lang w:val="ru-RU"/>
        </w:rPr>
        <w:t xml:space="preserve"> действия стратегии. </w:t>
      </w:r>
      <w:r w:rsidR="00BF2A10">
        <w:rPr>
          <w:rFonts w:asciiTheme="majorHAnsi" w:eastAsiaTheme="majorEastAsia" w:hAnsiTheme="majorHAnsi" w:cstheme="majorBidi"/>
          <w:sz w:val="20"/>
          <w:szCs w:val="20"/>
          <w:lang w:val="ru-RU"/>
        </w:rPr>
        <w:t xml:space="preserve"> Согласно</w:t>
      </w:r>
      <w:r w:rsidR="00BF2A10" w:rsidRPr="00BF2A10">
        <w:rPr>
          <w:rFonts w:asciiTheme="majorHAnsi" w:eastAsiaTheme="majorEastAsia" w:hAnsiTheme="majorHAnsi" w:cstheme="majorBidi"/>
          <w:sz w:val="20"/>
          <w:szCs w:val="20"/>
          <w:lang w:val="ru-RU"/>
        </w:rPr>
        <w:t xml:space="preserve"> </w:t>
      </w:r>
      <w:r w:rsidR="00BF2A10">
        <w:rPr>
          <w:rFonts w:asciiTheme="majorHAnsi" w:eastAsiaTheme="majorEastAsia" w:hAnsiTheme="majorHAnsi" w:cstheme="majorBidi"/>
          <w:sz w:val="20"/>
          <w:szCs w:val="20"/>
          <w:lang w:val="ru-RU"/>
        </w:rPr>
        <w:t>информации</w:t>
      </w:r>
      <w:r w:rsidR="00BF2A10" w:rsidRPr="00BF2A10">
        <w:rPr>
          <w:rFonts w:asciiTheme="majorHAnsi" w:eastAsiaTheme="majorEastAsia" w:hAnsiTheme="majorHAnsi" w:cstheme="majorBidi"/>
          <w:sz w:val="20"/>
          <w:szCs w:val="20"/>
          <w:lang w:val="ru-RU"/>
        </w:rPr>
        <w:t xml:space="preserve"> </w:t>
      </w:r>
      <w:r w:rsidR="00BF2A10">
        <w:rPr>
          <w:rFonts w:asciiTheme="majorHAnsi" w:eastAsiaTheme="majorEastAsia" w:hAnsiTheme="majorHAnsi" w:cstheme="majorBidi"/>
          <w:sz w:val="20"/>
          <w:szCs w:val="20"/>
          <w:lang w:val="ru-RU"/>
        </w:rPr>
        <w:t>от</w:t>
      </w:r>
      <w:r w:rsidR="00BF2A10" w:rsidRPr="00BF2A10">
        <w:rPr>
          <w:rFonts w:asciiTheme="majorHAnsi" w:eastAsiaTheme="majorEastAsia" w:hAnsiTheme="majorHAnsi" w:cstheme="majorBidi"/>
          <w:sz w:val="20"/>
          <w:szCs w:val="20"/>
          <w:lang w:val="ru-RU"/>
        </w:rPr>
        <w:t xml:space="preserve"> </w:t>
      </w:r>
      <w:r w:rsidR="00BF2A10">
        <w:rPr>
          <w:rFonts w:asciiTheme="majorHAnsi" w:eastAsiaTheme="majorEastAsia" w:hAnsiTheme="majorHAnsi" w:cstheme="majorBidi"/>
          <w:sz w:val="20"/>
          <w:szCs w:val="20"/>
          <w:lang w:val="ru-RU"/>
        </w:rPr>
        <w:t>стран</w:t>
      </w:r>
      <w:r w:rsidR="00BF2A10" w:rsidRPr="00BF2A10">
        <w:rPr>
          <w:rFonts w:asciiTheme="majorHAnsi" w:eastAsiaTheme="majorEastAsia" w:hAnsiTheme="majorHAnsi" w:cstheme="majorBidi"/>
          <w:sz w:val="20"/>
          <w:szCs w:val="20"/>
          <w:lang w:val="ru-RU"/>
        </w:rPr>
        <w:t>-</w:t>
      </w:r>
      <w:r w:rsidR="00BF2A10">
        <w:rPr>
          <w:rFonts w:asciiTheme="majorHAnsi" w:eastAsiaTheme="majorEastAsia" w:hAnsiTheme="majorHAnsi" w:cstheme="majorBidi"/>
          <w:sz w:val="20"/>
          <w:szCs w:val="20"/>
          <w:lang w:val="ru-RU"/>
        </w:rPr>
        <w:t>членов</w:t>
      </w:r>
      <w:r w:rsidR="00BF2A10" w:rsidRPr="00BF2A10">
        <w:rPr>
          <w:rFonts w:asciiTheme="majorHAnsi" w:eastAsiaTheme="majorEastAsia" w:hAnsiTheme="majorHAnsi" w:cstheme="majorBidi"/>
          <w:sz w:val="20"/>
          <w:szCs w:val="20"/>
          <w:lang w:val="ru-RU"/>
        </w:rPr>
        <w:t xml:space="preserve">, </w:t>
      </w:r>
      <w:r w:rsidR="00BF2A10">
        <w:rPr>
          <w:rFonts w:asciiTheme="majorHAnsi" w:eastAsiaTheme="majorEastAsia" w:hAnsiTheme="majorHAnsi" w:cstheme="majorBidi"/>
          <w:sz w:val="20"/>
          <w:szCs w:val="20"/>
          <w:lang w:val="ru-RU"/>
        </w:rPr>
        <w:t>знания</w:t>
      </w:r>
      <w:r w:rsidR="00BF2A10" w:rsidRPr="00BF2A10">
        <w:rPr>
          <w:rFonts w:asciiTheme="majorHAnsi" w:eastAsiaTheme="majorEastAsia" w:hAnsiTheme="majorHAnsi" w:cstheme="majorBidi"/>
          <w:sz w:val="20"/>
          <w:szCs w:val="20"/>
          <w:lang w:val="ru-RU"/>
        </w:rPr>
        <w:t xml:space="preserve">, </w:t>
      </w:r>
      <w:r w:rsidR="00BF2A10">
        <w:rPr>
          <w:rFonts w:asciiTheme="majorHAnsi" w:eastAsiaTheme="majorEastAsia" w:hAnsiTheme="majorHAnsi" w:cstheme="majorBidi"/>
          <w:sz w:val="20"/>
          <w:szCs w:val="20"/>
          <w:lang w:val="ru-RU"/>
        </w:rPr>
        <w:t>полученные</w:t>
      </w:r>
      <w:r w:rsidR="00BF2A10" w:rsidRPr="00BF2A10">
        <w:rPr>
          <w:rFonts w:asciiTheme="majorHAnsi" w:eastAsiaTheme="majorEastAsia" w:hAnsiTheme="majorHAnsi" w:cstheme="majorBidi"/>
          <w:sz w:val="20"/>
          <w:szCs w:val="20"/>
          <w:lang w:val="ru-RU"/>
        </w:rPr>
        <w:t xml:space="preserve"> </w:t>
      </w:r>
      <w:r w:rsidR="00BF2A10">
        <w:rPr>
          <w:rFonts w:asciiTheme="majorHAnsi" w:eastAsiaTheme="majorEastAsia" w:hAnsiTheme="majorHAnsi" w:cstheme="majorBidi"/>
          <w:sz w:val="20"/>
          <w:szCs w:val="20"/>
          <w:lang w:val="ru-RU"/>
        </w:rPr>
        <w:t>через</w:t>
      </w:r>
      <w:r w:rsidR="00BF2A10" w:rsidRPr="00BF2A10">
        <w:rPr>
          <w:rFonts w:asciiTheme="majorHAnsi" w:eastAsiaTheme="majorEastAsia" w:hAnsiTheme="majorHAnsi" w:cstheme="majorBidi"/>
          <w:sz w:val="20"/>
          <w:szCs w:val="20"/>
          <w:lang w:val="ru-RU"/>
        </w:rPr>
        <w:t xml:space="preserve"> </w:t>
      </w:r>
      <w:r w:rsidR="006B3257" w:rsidRPr="003C2C7C">
        <w:rPr>
          <w:rFonts w:asciiTheme="majorHAnsi" w:eastAsiaTheme="majorEastAsia" w:hAnsiTheme="majorHAnsi" w:cstheme="majorBidi"/>
          <w:sz w:val="20"/>
          <w:szCs w:val="20"/>
        </w:rPr>
        <w:t>PEMPAL</w:t>
      </w:r>
      <w:r w:rsidR="00BF2A10" w:rsidRPr="00BF2A10">
        <w:rPr>
          <w:rFonts w:asciiTheme="majorHAnsi" w:eastAsiaTheme="majorEastAsia" w:hAnsiTheme="majorHAnsi" w:cstheme="majorBidi"/>
          <w:sz w:val="20"/>
          <w:szCs w:val="20"/>
          <w:lang w:val="ru-RU"/>
        </w:rPr>
        <w:t xml:space="preserve">, </w:t>
      </w:r>
      <w:r w:rsidR="00BF2A10">
        <w:rPr>
          <w:rFonts w:asciiTheme="majorHAnsi" w:eastAsiaTheme="majorEastAsia" w:hAnsiTheme="majorHAnsi" w:cstheme="majorBidi"/>
          <w:sz w:val="20"/>
          <w:szCs w:val="20"/>
          <w:lang w:val="ru-RU"/>
        </w:rPr>
        <w:t>используются</w:t>
      </w:r>
      <w:r w:rsidR="00BF2A10" w:rsidRPr="00BF2A10">
        <w:rPr>
          <w:rFonts w:asciiTheme="majorHAnsi" w:eastAsiaTheme="majorEastAsia" w:hAnsiTheme="majorHAnsi" w:cstheme="majorBidi"/>
          <w:sz w:val="20"/>
          <w:szCs w:val="20"/>
          <w:lang w:val="ru-RU"/>
        </w:rPr>
        <w:t xml:space="preserve"> </w:t>
      </w:r>
      <w:r w:rsidR="00CD320D">
        <w:rPr>
          <w:rFonts w:asciiTheme="majorHAnsi" w:eastAsiaTheme="majorEastAsia" w:hAnsiTheme="majorHAnsi" w:cstheme="majorBidi"/>
          <w:sz w:val="20"/>
          <w:szCs w:val="20"/>
          <w:lang w:val="ru-RU"/>
        </w:rPr>
        <w:t>для</w:t>
      </w:r>
      <w:r w:rsidR="00BF2A10" w:rsidRPr="00BF2A10">
        <w:rPr>
          <w:rFonts w:asciiTheme="majorHAnsi" w:eastAsiaTheme="majorEastAsia" w:hAnsiTheme="majorHAnsi" w:cstheme="majorBidi"/>
          <w:sz w:val="20"/>
          <w:szCs w:val="20"/>
          <w:lang w:val="ru-RU"/>
        </w:rPr>
        <w:t xml:space="preserve"> </w:t>
      </w:r>
      <w:r w:rsidR="00BF2A10">
        <w:rPr>
          <w:rFonts w:asciiTheme="majorHAnsi" w:eastAsiaTheme="majorEastAsia" w:hAnsiTheme="majorHAnsi" w:cstheme="majorBidi"/>
          <w:sz w:val="20"/>
          <w:szCs w:val="20"/>
          <w:lang w:val="ru-RU"/>
        </w:rPr>
        <w:t>разработки</w:t>
      </w:r>
      <w:r w:rsidR="00BF2A10" w:rsidRPr="00BF2A10">
        <w:rPr>
          <w:rFonts w:asciiTheme="majorHAnsi" w:eastAsiaTheme="majorEastAsia" w:hAnsiTheme="majorHAnsi" w:cstheme="majorBidi"/>
          <w:sz w:val="20"/>
          <w:szCs w:val="20"/>
          <w:lang w:val="ru-RU"/>
        </w:rPr>
        <w:t xml:space="preserve"> </w:t>
      </w:r>
      <w:r w:rsidR="00BF2A10">
        <w:rPr>
          <w:rFonts w:asciiTheme="majorHAnsi" w:eastAsiaTheme="majorEastAsia" w:hAnsiTheme="majorHAnsi" w:cstheme="majorBidi"/>
          <w:sz w:val="20"/>
          <w:szCs w:val="20"/>
          <w:lang w:val="ru-RU"/>
        </w:rPr>
        <w:t>стратегий</w:t>
      </w:r>
      <w:r w:rsidR="00BF2A10" w:rsidRPr="00BF2A10">
        <w:rPr>
          <w:rFonts w:asciiTheme="majorHAnsi" w:eastAsiaTheme="majorEastAsia" w:hAnsiTheme="majorHAnsi" w:cstheme="majorBidi"/>
          <w:sz w:val="20"/>
          <w:szCs w:val="20"/>
          <w:lang w:val="ru-RU"/>
        </w:rPr>
        <w:t xml:space="preserve"> </w:t>
      </w:r>
      <w:r w:rsidR="00BF2A10">
        <w:rPr>
          <w:rFonts w:asciiTheme="majorHAnsi" w:eastAsiaTheme="majorEastAsia" w:hAnsiTheme="majorHAnsi" w:cstheme="majorBidi"/>
          <w:sz w:val="20"/>
          <w:szCs w:val="20"/>
          <w:lang w:val="ru-RU"/>
        </w:rPr>
        <w:t>и</w:t>
      </w:r>
      <w:r w:rsidR="00BF2A10" w:rsidRPr="00BF2A10">
        <w:rPr>
          <w:rFonts w:asciiTheme="majorHAnsi" w:eastAsiaTheme="majorEastAsia" w:hAnsiTheme="majorHAnsi" w:cstheme="majorBidi"/>
          <w:sz w:val="20"/>
          <w:szCs w:val="20"/>
          <w:lang w:val="ru-RU"/>
        </w:rPr>
        <w:t xml:space="preserve"> </w:t>
      </w:r>
      <w:r w:rsidR="00BF2A10">
        <w:rPr>
          <w:rFonts w:asciiTheme="majorHAnsi" w:eastAsiaTheme="majorEastAsia" w:hAnsiTheme="majorHAnsi" w:cstheme="majorBidi"/>
          <w:sz w:val="20"/>
          <w:szCs w:val="20"/>
          <w:lang w:val="ru-RU"/>
        </w:rPr>
        <w:t>планов по их реализации, совершенствования правовой базы, модернизации бизнес-процессов, методологий и информационных систем, а также</w:t>
      </w:r>
      <w:r w:rsidR="00843419">
        <w:rPr>
          <w:rFonts w:asciiTheme="majorHAnsi" w:eastAsiaTheme="majorEastAsia" w:hAnsiTheme="majorHAnsi" w:cstheme="majorBidi"/>
          <w:sz w:val="20"/>
          <w:szCs w:val="20"/>
          <w:lang w:val="ru-RU"/>
        </w:rPr>
        <w:t xml:space="preserve"> для</w:t>
      </w:r>
      <w:r w:rsidR="00BF2A10">
        <w:rPr>
          <w:rFonts w:asciiTheme="majorHAnsi" w:eastAsiaTheme="majorEastAsia" w:hAnsiTheme="majorHAnsi" w:cstheme="majorBidi"/>
          <w:sz w:val="20"/>
          <w:szCs w:val="20"/>
          <w:lang w:val="ru-RU"/>
        </w:rPr>
        <w:t xml:space="preserve"> развития потенциала в области обучения и повышения квалификации</w:t>
      </w:r>
      <w:r w:rsidR="00493AF6">
        <w:rPr>
          <w:rFonts w:asciiTheme="majorHAnsi" w:eastAsiaTheme="majorEastAsia" w:hAnsiTheme="majorHAnsi" w:cstheme="majorBidi"/>
          <w:sz w:val="20"/>
          <w:szCs w:val="20"/>
          <w:lang w:val="ru-RU"/>
        </w:rPr>
        <w:t xml:space="preserve"> специалистов</w:t>
      </w:r>
      <w:r w:rsidR="00BF2A10">
        <w:rPr>
          <w:rFonts w:asciiTheme="majorHAnsi" w:eastAsiaTheme="majorEastAsia" w:hAnsiTheme="majorHAnsi" w:cstheme="majorBidi"/>
          <w:sz w:val="20"/>
          <w:szCs w:val="20"/>
          <w:lang w:val="ru-RU"/>
        </w:rPr>
        <w:t>.</w:t>
      </w:r>
      <w:r w:rsidR="006B3257" w:rsidRPr="00BF2A10">
        <w:rPr>
          <w:rFonts w:asciiTheme="majorHAnsi" w:eastAsiaTheme="majorEastAsia" w:hAnsiTheme="majorHAnsi" w:cstheme="majorBidi"/>
          <w:sz w:val="20"/>
          <w:szCs w:val="20"/>
          <w:lang w:val="ru-RU"/>
        </w:rPr>
        <w:t xml:space="preserve"> </w:t>
      </w:r>
      <w:r w:rsidR="00BF2A10">
        <w:rPr>
          <w:rFonts w:asciiTheme="majorHAnsi" w:eastAsiaTheme="majorEastAsia" w:hAnsiTheme="majorHAnsi" w:cstheme="majorBidi"/>
          <w:sz w:val="20"/>
          <w:szCs w:val="20"/>
          <w:lang w:val="ru-RU"/>
        </w:rPr>
        <w:t>Имеются</w:t>
      </w:r>
      <w:r w:rsidR="00BF2A10" w:rsidRPr="00CD320D">
        <w:rPr>
          <w:rFonts w:asciiTheme="majorHAnsi" w:eastAsiaTheme="majorEastAsia" w:hAnsiTheme="majorHAnsi" w:cstheme="majorBidi"/>
          <w:sz w:val="20"/>
          <w:szCs w:val="20"/>
          <w:lang w:val="ru-RU"/>
        </w:rPr>
        <w:t xml:space="preserve"> </w:t>
      </w:r>
      <w:r w:rsidR="001C2530">
        <w:rPr>
          <w:rFonts w:asciiTheme="majorHAnsi" w:eastAsiaTheme="majorEastAsia" w:hAnsiTheme="majorHAnsi" w:cstheme="majorBidi"/>
          <w:sz w:val="20"/>
          <w:szCs w:val="20"/>
          <w:lang w:val="ru-RU"/>
        </w:rPr>
        <w:t>убедительные</w:t>
      </w:r>
      <w:r w:rsidR="00BF2A10" w:rsidRPr="00CD320D">
        <w:rPr>
          <w:rFonts w:asciiTheme="majorHAnsi" w:eastAsiaTheme="majorEastAsia" w:hAnsiTheme="majorHAnsi" w:cstheme="majorBidi"/>
          <w:sz w:val="20"/>
          <w:szCs w:val="20"/>
          <w:lang w:val="ru-RU"/>
        </w:rPr>
        <w:t xml:space="preserve"> </w:t>
      </w:r>
      <w:r w:rsidR="00BF2A10">
        <w:rPr>
          <w:rFonts w:asciiTheme="majorHAnsi" w:eastAsiaTheme="majorEastAsia" w:hAnsiTheme="majorHAnsi" w:cstheme="majorBidi"/>
          <w:sz w:val="20"/>
          <w:szCs w:val="20"/>
          <w:lang w:val="ru-RU"/>
        </w:rPr>
        <w:t>доказательства</w:t>
      </w:r>
      <w:r w:rsidR="00CD320D">
        <w:rPr>
          <w:rFonts w:asciiTheme="majorHAnsi" w:eastAsiaTheme="majorEastAsia" w:hAnsiTheme="majorHAnsi" w:cstheme="majorBidi"/>
          <w:sz w:val="20"/>
          <w:szCs w:val="20"/>
          <w:lang w:val="ru-RU"/>
        </w:rPr>
        <w:t xml:space="preserve"> того, что программа </w:t>
      </w:r>
      <w:r w:rsidR="00CD320D" w:rsidRPr="003C2C7C">
        <w:rPr>
          <w:rFonts w:asciiTheme="majorHAnsi" w:eastAsiaTheme="majorEastAsia" w:hAnsiTheme="majorHAnsi" w:cstheme="majorBidi"/>
          <w:sz w:val="20"/>
          <w:szCs w:val="20"/>
        </w:rPr>
        <w:t>PEMPAL</w:t>
      </w:r>
      <w:r w:rsidR="00CD320D">
        <w:rPr>
          <w:rFonts w:asciiTheme="majorHAnsi" w:eastAsiaTheme="majorEastAsia" w:hAnsiTheme="majorHAnsi" w:cstheme="majorBidi"/>
          <w:sz w:val="20"/>
          <w:szCs w:val="20"/>
          <w:lang w:val="ru-RU"/>
        </w:rPr>
        <w:t xml:space="preserve"> способствует  получению новых и</w:t>
      </w:r>
      <w:r w:rsidR="00CD320D" w:rsidRPr="00CD320D">
        <w:rPr>
          <w:rFonts w:asciiTheme="majorHAnsi" w:eastAsiaTheme="majorEastAsia" w:hAnsiTheme="majorHAnsi" w:cstheme="majorBidi"/>
          <w:sz w:val="20"/>
          <w:szCs w:val="20"/>
          <w:lang w:val="ru-RU"/>
        </w:rPr>
        <w:t xml:space="preserve"> </w:t>
      </w:r>
      <w:r w:rsidR="00CD320D">
        <w:rPr>
          <w:rFonts w:asciiTheme="majorHAnsi" w:eastAsiaTheme="majorEastAsia" w:hAnsiTheme="majorHAnsi" w:cstheme="majorBidi"/>
          <w:sz w:val="20"/>
          <w:szCs w:val="20"/>
          <w:lang w:val="ru-RU"/>
        </w:rPr>
        <w:t>совершенствованию имеющихся знаний</w:t>
      </w:r>
      <w:r w:rsidR="00CD320D" w:rsidRPr="00CD320D">
        <w:rPr>
          <w:rFonts w:asciiTheme="majorHAnsi" w:eastAsiaTheme="majorEastAsia" w:hAnsiTheme="majorHAnsi" w:cstheme="majorBidi"/>
          <w:sz w:val="20"/>
          <w:szCs w:val="20"/>
          <w:lang w:val="ru-RU"/>
        </w:rPr>
        <w:t xml:space="preserve"> </w:t>
      </w:r>
      <w:r w:rsidR="00CD320D">
        <w:rPr>
          <w:rFonts w:asciiTheme="majorHAnsi" w:eastAsiaTheme="majorEastAsia" w:hAnsiTheme="majorHAnsi" w:cstheme="majorBidi"/>
          <w:sz w:val="20"/>
          <w:szCs w:val="20"/>
          <w:lang w:val="ru-RU"/>
        </w:rPr>
        <w:t>о</w:t>
      </w:r>
      <w:r w:rsidR="00CD320D" w:rsidRPr="00CD320D">
        <w:rPr>
          <w:rFonts w:asciiTheme="majorHAnsi" w:eastAsiaTheme="majorEastAsia" w:hAnsiTheme="majorHAnsi" w:cstheme="majorBidi"/>
          <w:sz w:val="20"/>
          <w:szCs w:val="20"/>
          <w:lang w:val="ru-RU"/>
        </w:rPr>
        <w:t xml:space="preserve"> </w:t>
      </w:r>
      <w:r w:rsidR="00CD320D">
        <w:rPr>
          <w:rFonts w:asciiTheme="majorHAnsi" w:eastAsiaTheme="majorEastAsia" w:hAnsiTheme="majorHAnsi" w:cstheme="majorBidi"/>
          <w:sz w:val="20"/>
          <w:szCs w:val="20"/>
          <w:lang w:val="ru-RU"/>
        </w:rPr>
        <w:t>практике</w:t>
      </w:r>
      <w:r w:rsidR="00CD320D" w:rsidRPr="00CD320D">
        <w:rPr>
          <w:rFonts w:asciiTheme="majorHAnsi" w:eastAsiaTheme="majorEastAsia" w:hAnsiTheme="majorHAnsi" w:cstheme="majorBidi"/>
          <w:sz w:val="20"/>
          <w:szCs w:val="20"/>
          <w:lang w:val="ru-RU"/>
        </w:rPr>
        <w:t xml:space="preserve"> </w:t>
      </w:r>
      <w:r w:rsidR="00CD320D">
        <w:rPr>
          <w:rFonts w:asciiTheme="majorHAnsi" w:eastAsiaTheme="majorEastAsia" w:hAnsiTheme="majorHAnsi" w:cstheme="majorBidi"/>
          <w:sz w:val="20"/>
          <w:szCs w:val="20"/>
          <w:lang w:val="ru-RU"/>
        </w:rPr>
        <w:t>УГФ</w:t>
      </w:r>
      <w:r w:rsidR="006B3257" w:rsidRPr="00CD320D">
        <w:rPr>
          <w:rFonts w:asciiTheme="majorHAnsi" w:eastAsiaTheme="majorEastAsia" w:hAnsiTheme="majorHAnsi" w:cstheme="majorBidi"/>
          <w:sz w:val="20"/>
          <w:szCs w:val="20"/>
          <w:lang w:val="ru-RU"/>
        </w:rPr>
        <w:t xml:space="preserve">. </w:t>
      </w:r>
      <w:r w:rsidR="00CD320D">
        <w:rPr>
          <w:rFonts w:asciiTheme="majorHAnsi" w:eastAsiaTheme="majorEastAsia" w:hAnsiTheme="majorHAnsi" w:cstheme="majorBidi"/>
          <w:sz w:val="20"/>
          <w:szCs w:val="20"/>
          <w:lang w:val="ru-RU"/>
        </w:rPr>
        <w:t xml:space="preserve"> </w:t>
      </w:r>
      <w:r w:rsidR="00A75430">
        <w:rPr>
          <w:rFonts w:asciiTheme="majorHAnsi" w:eastAsiaTheme="majorEastAsia" w:hAnsiTheme="majorHAnsi" w:cstheme="majorBidi"/>
          <w:sz w:val="20"/>
          <w:szCs w:val="20"/>
          <w:lang w:val="ru-RU"/>
        </w:rPr>
        <w:t>На</w:t>
      </w:r>
      <w:r w:rsidR="00A75430" w:rsidRPr="00E8799B">
        <w:rPr>
          <w:rFonts w:asciiTheme="majorHAnsi" w:eastAsiaTheme="majorEastAsia" w:hAnsiTheme="majorHAnsi" w:cstheme="majorBidi"/>
          <w:sz w:val="20"/>
          <w:szCs w:val="20"/>
          <w:lang w:val="ru-RU"/>
        </w:rPr>
        <w:t xml:space="preserve"> </w:t>
      </w:r>
      <w:r w:rsidR="00A75430">
        <w:rPr>
          <w:rFonts w:asciiTheme="majorHAnsi" w:eastAsiaTheme="majorEastAsia" w:hAnsiTheme="majorHAnsi" w:cstheme="majorBidi"/>
          <w:sz w:val="20"/>
          <w:szCs w:val="20"/>
          <w:lang w:val="ru-RU"/>
        </w:rPr>
        <w:t>индивидуальном</w:t>
      </w:r>
      <w:r w:rsidR="00A75430" w:rsidRPr="00E8799B">
        <w:rPr>
          <w:rFonts w:asciiTheme="majorHAnsi" w:eastAsiaTheme="majorEastAsia" w:hAnsiTheme="majorHAnsi" w:cstheme="majorBidi"/>
          <w:sz w:val="20"/>
          <w:szCs w:val="20"/>
          <w:lang w:val="ru-RU"/>
        </w:rPr>
        <w:t xml:space="preserve"> </w:t>
      </w:r>
      <w:r w:rsidR="00A75430">
        <w:rPr>
          <w:rFonts w:asciiTheme="majorHAnsi" w:eastAsiaTheme="majorEastAsia" w:hAnsiTheme="majorHAnsi" w:cstheme="majorBidi"/>
          <w:sz w:val="20"/>
          <w:szCs w:val="20"/>
          <w:lang w:val="ru-RU"/>
        </w:rPr>
        <w:t>уровне</w:t>
      </w:r>
      <w:r w:rsidR="00A75430" w:rsidRPr="00E8799B">
        <w:rPr>
          <w:rFonts w:asciiTheme="majorHAnsi" w:eastAsiaTheme="majorEastAsia" w:hAnsiTheme="majorHAnsi" w:cstheme="majorBidi"/>
          <w:sz w:val="20"/>
          <w:szCs w:val="20"/>
          <w:lang w:val="ru-RU"/>
        </w:rPr>
        <w:t xml:space="preserve"> </w:t>
      </w:r>
      <w:r w:rsidR="00A75430">
        <w:rPr>
          <w:rFonts w:asciiTheme="majorHAnsi" w:eastAsiaTheme="majorEastAsia" w:hAnsiTheme="majorHAnsi" w:cstheme="majorBidi"/>
          <w:sz w:val="20"/>
          <w:szCs w:val="20"/>
          <w:lang w:val="ru-RU"/>
        </w:rPr>
        <w:t>участники</w:t>
      </w:r>
      <w:r w:rsidR="00A75430" w:rsidRPr="00E8799B">
        <w:rPr>
          <w:rFonts w:asciiTheme="majorHAnsi" w:eastAsiaTheme="majorEastAsia" w:hAnsiTheme="majorHAnsi" w:cstheme="majorBidi"/>
          <w:sz w:val="20"/>
          <w:szCs w:val="20"/>
          <w:lang w:val="ru-RU"/>
        </w:rPr>
        <w:t xml:space="preserve"> </w:t>
      </w:r>
      <w:r w:rsidR="00A75430">
        <w:rPr>
          <w:rFonts w:asciiTheme="majorHAnsi" w:eastAsiaTheme="majorEastAsia" w:hAnsiTheme="majorHAnsi" w:cstheme="majorBidi"/>
          <w:sz w:val="20"/>
          <w:szCs w:val="20"/>
          <w:lang w:val="ru-RU"/>
        </w:rPr>
        <w:t>программы</w:t>
      </w:r>
      <w:r w:rsidR="00A75430" w:rsidRPr="00E8799B">
        <w:rPr>
          <w:rFonts w:asciiTheme="majorHAnsi" w:eastAsiaTheme="majorEastAsia" w:hAnsiTheme="majorHAnsi" w:cstheme="majorBidi"/>
          <w:sz w:val="20"/>
          <w:szCs w:val="20"/>
          <w:lang w:val="ru-RU"/>
        </w:rPr>
        <w:t xml:space="preserve"> </w:t>
      </w:r>
      <w:r w:rsidR="00A75430">
        <w:rPr>
          <w:rFonts w:asciiTheme="majorHAnsi" w:eastAsiaTheme="majorEastAsia" w:hAnsiTheme="majorHAnsi" w:cstheme="majorBidi"/>
          <w:sz w:val="20"/>
          <w:szCs w:val="20"/>
          <w:lang w:val="ru-RU"/>
        </w:rPr>
        <w:t>выражают</w:t>
      </w:r>
      <w:r w:rsidR="00A75430" w:rsidRPr="00E8799B">
        <w:rPr>
          <w:rFonts w:asciiTheme="majorHAnsi" w:eastAsiaTheme="majorEastAsia" w:hAnsiTheme="majorHAnsi" w:cstheme="majorBidi"/>
          <w:sz w:val="20"/>
          <w:szCs w:val="20"/>
          <w:lang w:val="ru-RU"/>
        </w:rPr>
        <w:t xml:space="preserve"> </w:t>
      </w:r>
      <w:r w:rsidR="00A75430">
        <w:rPr>
          <w:rFonts w:asciiTheme="majorHAnsi" w:eastAsiaTheme="majorEastAsia" w:hAnsiTheme="majorHAnsi" w:cstheme="majorBidi"/>
          <w:sz w:val="20"/>
          <w:szCs w:val="20"/>
          <w:lang w:val="ru-RU"/>
        </w:rPr>
        <w:t>неуклонно</w:t>
      </w:r>
      <w:r w:rsidR="00A75430" w:rsidRPr="00E8799B">
        <w:rPr>
          <w:rFonts w:asciiTheme="majorHAnsi" w:eastAsiaTheme="majorEastAsia" w:hAnsiTheme="majorHAnsi" w:cstheme="majorBidi"/>
          <w:sz w:val="20"/>
          <w:szCs w:val="20"/>
          <w:lang w:val="ru-RU"/>
        </w:rPr>
        <w:t xml:space="preserve"> </w:t>
      </w:r>
      <w:r w:rsidR="00A75430">
        <w:rPr>
          <w:rFonts w:asciiTheme="majorHAnsi" w:eastAsiaTheme="majorEastAsia" w:hAnsiTheme="majorHAnsi" w:cstheme="majorBidi"/>
          <w:sz w:val="20"/>
          <w:szCs w:val="20"/>
          <w:lang w:val="ru-RU"/>
        </w:rPr>
        <w:t>растущую</w:t>
      </w:r>
      <w:r w:rsidR="00A75430" w:rsidRPr="00E8799B">
        <w:rPr>
          <w:rFonts w:asciiTheme="majorHAnsi" w:eastAsiaTheme="majorEastAsia" w:hAnsiTheme="majorHAnsi" w:cstheme="majorBidi"/>
          <w:sz w:val="20"/>
          <w:szCs w:val="20"/>
          <w:lang w:val="ru-RU"/>
        </w:rPr>
        <w:t xml:space="preserve"> </w:t>
      </w:r>
      <w:r w:rsidR="00A75430">
        <w:rPr>
          <w:rFonts w:asciiTheme="majorHAnsi" w:eastAsiaTheme="majorEastAsia" w:hAnsiTheme="majorHAnsi" w:cstheme="majorBidi"/>
          <w:sz w:val="20"/>
          <w:szCs w:val="20"/>
          <w:lang w:val="ru-RU"/>
        </w:rPr>
        <w:t>удовлетворенность</w:t>
      </w:r>
      <w:r w:rsidR="00A75430" w:rsidRPr="00E8799B">
        <w:rPr>
          <w:rFonts w:asciiTheme="majorHAnsi" w:eastAsiaTheme="majorEastAsia" w:hAnsiTheme="majorHAnsi" w:cstheme="majorBidi"/>
          <w:sz w:val="20"/>
          <w:szCs w:val="20"/>
          <w:lang w:val="ru-RU"/>
        </w:rPr>
        <w:t xml:space="preserve"> </w:t>
      </w:r>
      <w:r w:rsidR="00A75430">
        <w:rPr>
          <w:rFonts w:asciiTheme="majorHAnsi" w:eastAsiaTheme="majorEastAsia" w:hAnsiTheme="majorHAnsi" w:cstheme="majorBidi"/>
          <w:sz w:val="20"/>
          <w:szCs w:val="20"/>
          <w:lang w:val="ru-RU"/>
        </w:rPr>
        <w:t>возможностями</w:t>
      </w:r>
      <w:r w:rsidR="00A75430" w:rsidRPr="00E8799B">
        <w:rPr>
          <w:rFonts w:asciiTheme="majorHAnsi" w:eastAsiaTheme="majorEastAsia" w:hAnsiTheme="majorHAnsi" w:cstheme="majorBidi"/>
          <w:sz w:val="20"/>
          <w:szCs w:val="20"/>
          <w:lang w:val="ru-RU"/>
        </w:rPr>
        <w:t xml:space="preserve"> </w:t>
      </w:r>
      <w:r w:rsidR="00A75430">
        <w:rPr>
          <w:rFonts w:asciiTheme="majorHAnsi" w:eastAsiaTheme="majorEastAsia" w:hAnsiTheme="majorHAnsi" w:cstheme="majorBidi"/>
          <w:sz w:val="20"/>
          <w:szCs w:val="20"/>
          <w:lang w:val="ru-RU"/>
        </w:rPr>
        <w:t>для</w:t>
      </w:r>
      <w:r w:rsidR="00A75430" w:rsidRPr="00E8799B">
        <w:rPr>
          <w:rFonts w:asciiTheme="majorHAnsi" w:eastAsiaTheme="majorEastAsia" w:hAnsiTheme="majorHAnsi" w:cstheme="majorBidi"/>
          <w:sz w:val="20"/>
          <w:szCs w:val="20"/>
          <w:lang w:val="ru-RU"/>
        </w:rPr>
        <w:t xml:space="preserve"> </w:t>
      </w:r>
      <w:r w:rsidR="00A75430">
        <w:rPr>
          <w:rFonts w:asciiTheme="majorHAnsi" w:eastAsiaTheme="majorEastAsia" w:hAnsiTheme="majorHAnsi" w:cstheme="majorBidi"/>
          <w:sz w:val="20"/>
          <w:szCs w:val="20"/>
          <w:lang w:val="ru-RU"/>
        </w:rPr>
        <w:t>обмена</w:t>
      </w:r>
      <w:r w:rsidR="00A75430" w:rsidRPr="00E8799B">
        <w:rPr>
          <w:rFonts w:asciiTheme="majorHAnsi" w:eastAsiaTheme="majorEastAsia" w:hAnsiTheme="majorHAnsi" w:cstheme="majorBidi"/>
          <w:sz w:val="20"/>
          <w:szCs w:val="20"/>
          <w:lang w:val="ru-RU"/>
        </w:rPr>
        <w:t xml:space="preserve"> </w:t>
      </w:r>
      <w:r w:rsidR="00A75430">
        <w:rPr>
          <w:rFonts w:asciiTheme="majorHAnsi" w:eastAsiaTheme="majorEastAsia" w:hAnsiTheme="majorHAnsi" w:cstheme="majorBidi"/>
          <w:sz w:val="20"/>
          <w:szCs w:val="20"/>
          <w:lang w:val="ru-RU"/>
        </w:rPr>
        <w:t>знаниями</w:t>
      </w:r>
      <w:r w:rsidR="00A75430" w:rsidRPr="00E8799B">
        <w:rPr>
          <w:rFonts w:asciiTheme="majorHAnsi" w:eastAsiaTheme="majorEastAsia" w:hAnsiTheme="majorHAnsi" w:cstheme="majorBidi"/>
          <w:sz w:val="20"/>
          <w:szCs w:val="20"/>
          <w:lang w:val="ru-RU"/>
        </w:rPr>
        <w:t xml:space="preserve"> </w:t>
      </w:r>
      <w:r w:rsidR="00A75430">
        <w:rPr>
          <w:rFonts w:asciiTheme="majorHAnsi" w:eastAsiaTheme="majorEastAsia" w:hAnsiTheme="majorHAnsi" w:cstheme="majorBidi"/>
          <w:sz w:val="20"/>
          <w:szCs w:val="20"/>
          <w:lang w:val="ru-RU"/>
        </w:rPr>
        <w:t>и</w:t>
      </w:r>
      <w:r w:rsidR="00A75430" w:rsidRPr="00E8799B">
        <w:rPr>
          <w:rFonts w:asciiTheme="majorHAnsi" w:eastAsiaTheme="majorEastAsia" w:hAnsiTheme="majorHAnsi" w:cstheme="majorBidi"/>
          <w:sz w:val="20"/>
          <w:szCs w:val="20"/>
          <w:lang w:val="ru-RU"/>
        </w:rPr>
        <w:t xml:space="preserve"> </w:t>
      </w:r>
      <w:r w:rsidR="00A75430">
        <w:rPr>
          <w:rFonts w:asciiTheme="majorHAnsi" w:eastAsiaTheme="majorEastAsia" w:hAnsiTheme="majorHAnsi" w:cstheme="majorBidi"/>
          <w:sz w:val="20"/>
          <w:szCs w:val="20"/>
          <w:lang w:val="ru-RU"/>
        </w:rPr>
        <w:t>обучения</w:t>
      </w:r>
      <w:r w:rsidR="00E8799B" w:rsidRPr="00E8799B">
        <w:rPr>
          <w:rFonts w:asciiTheme="majorHAnsi" w:eastAsiaTheme="majorEastAsia" w:hAnsiTheme="majorHAnsi" w:cstheme="majorBidi"/>
          <w:sz w:val="20"/>
          <w:szCs w:val="20"/>
          <w:lang w:val="ru-RU"/>
        </w:rPr>
        <w:t xml:space="preserve">, </w:t>
      </w:r>
      <w:r w:rsidR="00E8799B">
        <w:rPr>
          <w:rFonts w:asciiTheme="majorHAnsi" w:eastAsiaTheme="majorEastAsia" w:hAnsiTheme="majorHAnsi" w:cstheme="majorBidi"/>
          <w:sz w:val="20"/>
          <w:szCs w:val="20"/>
          <w:lang w:val="ru-RU"/>
        </w:rPr>
        <w:t>а</w:t>
      </w:r>
      <w:r w:rsidR="00E8799B" w:rsidRPr="00E8799B">
        <w:rPr>
          <w:rFonts w:asciiTheme="majorHAnsi" w:eastAsiaTheme="majorEastAsia" w:hAnsiTheme="majorHAnsi" w:cstheme="majorBidi"/>
          <w:sz w:val="20"/>
          <w:szCs w:val="20"/>
          <w:lang w:val="ru-RU"/>
        </w:rPr>
        <w:t xml:space="preserve"> </w:t>
      </w:r>
      <w:r w:rsidR="00E8799B">
        <w:rPr>
          <w:rFonts w:asciiTheme="majorHAnsi" w:eastAsiaTheme="majorEastAsia" w:hAnsiTheme="majorHAnsi" w:cstheme="majorBidi"/>
          <w:sz w:val="20"/>
          <w:szCs w:val="20"/>
          <w:lang w:val="ru-RU"/>
        </w:rPr>
        <w:t>также</w:t>
      </w:r>
      <w:r w:rsidR="00E8799B" w:rsidRPr="00E8799B">
        <w:rPr>
          <w:rFonts w:asciiTheme="majorHAnsi" w:eastAsiaTheme="majorEastAsia" w:hAnsiTheme="majorHAnsi" w:cstheme="majorBidi"/>
          <w:sz w:val="20"/>
          <w:szCs w:val="20"/>
          <w:lang w:val="ru-RU"/>
        </w:rPr>
        <w:t xml:space="preserve"> </w:t>
      </w:r>
      <w:r w:rsidR="00E8799B">
        <w:rPr>
          <w:rFonts w:asciiTheme="majorHAnsi" w:eastAsiaTheme="majorEastAsia" w:hAnsiTheme="majorHAnsi" w:cstheme="majorBidi"/>
          <w:sz w:val="20"/>
          <w:szCs w:val="20"/>
          <w:lang w:val="ru-RU"/>
        </w:rPr>
        <w:t>качеством</w:t>
      </w:r>
      <w:r w:rsidR="00E8799B" w:rsidRPr="00E8799B">
        <w:rPr>
          <w:rFonts w:asciiTheme="majorHAnsi" w:eastAsiaTheme="majorEastAsia" w:hAnsiTheme="majorHAnsi" w:cstheme="majorBidi"/>
          <w:sz w:val="20"/>
          <w:szCs w:val="20"/>
          <w:lang w:val="ru-RU"/>
        </w:rPr>
        <w:t xml:space="preserve"> </w:t>
      </w:r>
      <w:r w:rsidR="00E8799B">
        <w:rPr>
          <w:rFonts w:asciiTheme="majorHAnsi" w:eastAsiaTheme="majorEastAsia" w:hAnsiTheme="majorHAnsi" w:cstheme="majorBidi"/>
          <w:sz w:val="20"/>
          <w:szCs w:val="20"/>
          <w:lang w:val="ru-RU"/>
        </w:rPr>
        <w:t>ресурсов</w:t>
      </w:r>
      <w:r w:rsidR="00E8799B" w:rsidRPr="00E8799B">
        <w:rPr>
          <w:rFonts w:asciiTheme="majorHAnsi" w:eastAsiaTheme="majorEastAsia" w:hAnsiTheme="majorHAnsi" w:cstheme="majorBidi"/>
          <w:sz w:val="20"/>
          <w:szCs w:val="20"/>
          <w:lang w:val="ru-RU"/>
        </w:rPr>
        <w:t xml:space="preserve"> </w:t>
      </w:r>
      <w:r w:rsidR="00E8799B">
        <w:rPr>
          <w:rFonts w:asciiTheme="majorHAnsi" w:eastAsiaTheme="majorEastAsia" w:hAnsiTheme="majorHAnsi" w:cstheme="majorBidi"/>
          <w:sz w:val="20"/>
          <w:szCs w:val="20"/>
          <w:lang w:val="ru-RU"/>
        </w:rPr>
        <w:t>и</w:t>
      </w:r>
      <w:r w:rsidR="00E8799B" w:rsidRPr="00E8799B">
        <w:rPr>
          <w:rFonts w:asciiTheme="majorHAnsi" w:eastAsiaTheme="majorEastAsia" w:hAnsiTheme="majorHAnsi" w:cstheme="majorBidi"/>
          <w:sz w:val="20"/>
          <w:szCs w:val="20"/>
          <w:lang w:val="ru-RU"/>
        </w:rPr>
        <w:t xml:space="preserve"> </w:t>
      </w:r>
      <w:r w:rsidR="00E8799B">
        <w:rPr>
          <w:rFonts w:asciiTheme="majorHAnsi" w:eastAsiaTheme="majorEastAsia" w:hAnsiTheme="majorHAnsi" w:cstheme="majorBidi"/>
          <w:sz w:val="20"/>
          <w:szCs w:val="20"/>
          <w:lang w:val="ru-RU"/>
        </w:rPr>
        <w:t>услуг</w:t>
      </w:r>
      <w:r w:rsidR="00E8799B" w:rsidRPr="00E8799B">
        <w:rPr>
          <w:rFonts w:asciiTheme="majorHAnsi" w:eastAsiaTheme="majorEastAsia" w:hAnsiTheme="majorHAnsi" w:cstheme="majorBidi"/>
          <w:sz w:val="20"/>
          <w:szCs w:val="20"/>
          <w:lang w:val="ru-RU"/>
        </w:rPr>
        <w:t xml:space="preserve">, </w:t>
      </w:r>
      <w:r w:rsidR="00E8799B">
        <w:rPr>
          <w:rFonts w:asciiTheme="majorHAnsi" w:eastAsiaTheme="majorEastAsia" w:hAnsiTheme="majorHAnsi" w:cstheme="majorBidi"/>
          <w:sz w:val="20"/>
          <w:szCs w:val="20"/>
          <w:lang w:val="ru-RU"/>
        </w:rPr>
        <w:t xml:space="preserve">предоставляемых </w:t>
      </w:r>
      <w:r w:rsidR="00493AF6">
        <w:rPr>
          <w:rFonts w:asciiTheme="majorHAnsi" w:eastAsiaTheme="majorEastAsia" w:hAnsiTheme="majorHAnsi" w:cstheme="majorBidi"/>
          <w:sz w:val="20"/>
          <w:szCs w:val="20"/>
          <w:lang w:val="ru-RU"/>
        </w:rPr>
        <w:t>в рамках</w:t>
      </w:r>
      <w:r w:rsidR="00E8799B">
        <w:rPr>
          <w:rFonts w:asciiTheme="majorHAnsi" w:eastAsiaTheme="majorEastAsia" w:hAnsiTheme="majorHAnsi" w:cstheme="majorBidi"/>
          <w:sz w:val="20"/>
          <w:szCs w:val="20"/>
          <w:lang w:val="ru-RU"/>
        </w:rPr>
        <w:t xml:space="preserve"> </w:t>
      </w:r>
      <w:r w:rsidR="00E8799B" w:rsidRPr="003C2C7C">
        <w:rPr>
          <w:rFonts w:asciiTheme="majorHAnsi" w:eastAsiaTheme="majorEastAsia" w:hAnsiTheme="majorHAnsi" w:cstheme="majorBidi"/>
          <w:sz w:val="20"/>
          <w:szCs w:val="20"/>
        </w:rPr>
        <w:t>PEMPAL</w:t>
      </w:r>
      <w:r w:rsidR="006B3257" w:rsidRPr="00256E4C">
        <w:rPr>
          <w:rFonts w:asciiTheme="majorHAnsi" w:eastAsiaTheme="majorEastAsia" w:hAnsiTheme="majorHAnsi" w:cstheme="majorBidi"/>
          <w:sz w:val="20"/>
          <w:szCs w:val="20"/>
          <w:lang w:val="ru-RU"/>
        </w:rPr>
        <w:t xml:space="preserve">. </w:t>
      </w:r>
      <w:r w:rsidR="000B6886">
        <w:rPr>
          <w:rFonts w:asciiTheme="majorHAnsi" w:eastAsiaTheme="majorEastAsia" w:hAnsiTheme="majorHAnsi" w:cstheme="majorBidi"/>
          <w:sz w:val="20"/>
          <w:szCs w:val="20"/>
          <w:lang w:val="ru-RU"/>
        </w:rPr>
        <w:t>Приверженность</w:t>
      </w:r>
      <w:r w:rsidR="000B6886" w:rsidRPr="000B6886">
        <w:rPr>
          <w:rFonts w:asciiTheme="majorHAnsi" w:eastAsiaTheme="majorEastAsia" w:hAnsiTheme="majorHAnsi" w:cstheme="majorBidi"/>
          <w:sz w:val="20"/>
          <w:szCs w:val="20"/>
          <w:lang w:val="ru-RU"/>
        </w:rPr>
        <w:t xml:space="preserve"> </w:t>
      </w:r>
      <w:r w:rsidR="000B6886">
        <w:rPr>
          <w:rFonts w:asciiTheme="majorHAnsi" w:eastAsiaTheme="majorEastAsia" w:hAnsiTheme="majorHAnsi" w:cstheme="majorBidi"/>
          <w:sz w:val="20"/>
          <w:szCs w:val="20"/>
          <w:lang w:val="ru-RU"/>
        </w:rPr>
        <w:t>сети</w:t>
      </w:r>
      <w:r w:rsidR="000B6886" w:rsidRPr="000B6886">
        <w:rPr>
          <w:rFonts w:asciiTheme="majorHAnsi" w:eastAsiaTheme="majorEastAsia" w:hAnsiTheme="majorHAnsi" w:cstheme="majorBidi"/>
          <w:sz w:val="20"/>
          <w:szCs w:val="20"/>
          <w:lang w:val="ru-RU"/>
        </w:rPr>
        <w:t xml:space="preserve"> </w:t>
      </w:r>
      <w:r w:rsidR="000B6886">
        <w:rPr>
          <w:rFonts w:asciiTheme="majorHAnsi" w:eastAsiaTheme="majorEastAsia" w:hAnsiTheme="majorHAnsi" w:cstheme="majorBidi"/>
          <w:sz w:val="20"/>
          <w:szCs w:val="20"/>
          <w:lang w:val="ru-RU"/>
        </w:rPr>
        <w:t>на</w:t>
      </w:r>
      <w:r w:rsidR="000B6886" w:rsidRPr="000B6886">
        <w:rPr>
          <w:rFonts w:asciiTheme="majorHAnsi" w:eastAsiaTheme="majorEastAsia" w:hAnsiTheme="majorHAnsi" w:cstheme="majorBidi"/>
          <w:sz w:val="20"/>
          <w:szCs w:val="20"/>
          <w:lang w:val="ru-RU"/>
        </w:rPr>
        <w:t xml:space="preserve"> </w:t>
      </w:r>
      <w:r w:rsidR="000B6886">
        <w:rPr>
          <w:rFonts w:asciiTheme="majorHAnsi" w:eastAsiaTheme="majorEastAsia" w:hAnsiTheme="majorHAnsi" w:cstheme="majorBidi"/>
          <w:sz w:val="20"/>
          <w:szCs w:val="20"/>
          <w:lang w:val="ru-RU"/>
        </w:rPr>
        <w:t>институциональном</w:t>
      </w:r>
      <w:r w:rsidR="000B6886" w:rsidRPr="000B6886">
        <w:rPr>
          <w:rFonts w:asciiTheme="majorHAnsi" w:eastAsiaTheme="majorEastAsia" w:hAnsiTheme="majorHAnsi" w:cstheme="majorBidi"/>
          <w:sz w:val="20"/>
          <w:szCs w:val="20"/>
          <w:lang w:val="ru-RU"/>
        </w:rPr>
        <w:t xml:space="preserve"> </w:t>
      </w:r>
      <w:r w:rsidR="000B6886">
        <w:rPr>
          <w:rFonts w:asciiTheme="majorHAnsi" w:eastAsiaTheme="majorEastAsia" w:hAnsiTheme="majorHAnsi" w:cstheme="majorBidi"/>
          <w:sz w:val="20"/>
          <w:szCs w:val="20"/>
          <w:lang w:val="ru-RU"/>
        </w:rPr>
        <w:t>уровне</w:t>
      </w:r>
      <w:r w:rsidR="000B6886" w:rsidRPr="000B6886">
        <w:rPr>
          <w:rFonts w:asciiTheme="majorHAnsi" w:eastAsiaTheme="majorEastAsia" w:hAnsiTheme="majorHAnsi" w:cstheme="majorBidi"/>
          <w:sz w:val="20"/>
          <w:szCs w:val="20"/>
          <w:lang w:val="ru-RU"/>
        </w:rPr>
        <w:t xml:space="preserve"> </w:t>
      </w:r>
      <w:r w:rsidR="000B6886">
        <w:rPr>
          <w:rFonts w:asciiTheme="majorHAnsi" w:eastAsiaTheme="majorEastAsia" w:hAnsiTheme="majorHAnsi" w:cstheme="majorBidi"/>
          <w:sz w:val="20"/>
          <w:szCs w:val="20"/>
          <w:lang w:val="ru-RU"/>
        </w:rPr>
        <w:t>тоже</w:t>
      </w:r>
      <w:r w:rsidR="000B6886" w:rsidRPr="000B6886">
        <w:rPr>
          <w:rFonts w:asciiTheme="majorHAnsi" w:eastAsiaTheme="majorEastAsia" w:hAnsiTheme="majorHAnsi" w:cstheme="majorBidi"/>
          <w:sz w:val="20"/>
          <w:szCs w:val="20"/>
          <w:lang w:val="ru-RU"/>
        </w:rPr>
        <w:t xml:space="preserve"> </w:t>
      </w:r>
      <w:r w:rsidR="006B3257" w:rsidRPr="000B6886">
        <w:rPr>
          <w:rFonts w:asciiTheme="majorHAnsi" w:eastAsiaTheme="majorEastAsia" w:hAnsiTheme="majorHAnsi" w:cstheme="majorBidi"/>
          <w:sz w:val="20"/>
          <w:szCs w:val="20"/>
          <w:lang w:val="ru-RU"/>
        </w:rPr>
        <w:t xml:space="preserve"> </w:t>
      </w:r>
      <w:r w:rsidR="000B6886">
        <w:rPr>
          <w:rFonts w:asciiTheme="majorHAnsi" w:eastAsiaTheme="majorEastAsia" w:hAnsiTheme="majorHAnsi" w:cstheme="majorBidi"/>
          <w:sz w:val="20"/>
          <w:szCs w:val="20"/>
          <w:lang w:val="ru-RU"/>
        </w:rPr>
        <w:t>растет</w:t>
      </w:r>
      <w:r w:rsidR="000B6886" w:rsidRPr="000B6886">
        <w:rPr>
          <w:rFonts w:asciiTheme="majorHAnsi" w:eastAsiaTheme="majorEastAsia" w:hAnsiTheme="majorHAnsi" w:cstheme="majorBidi"/>
          <w:sz w:val="20"/>
          <w:szCs w:val="20"/>
          <w:lang w:val="ru-RU"/>
        </w:rPr>
        <w:t xml:space="preserve">, </w:t>
      </w:r>
      <w:r w:rsidR="000B6886">
        <w:rPr>
          <w:rFonts w:asciiTheme="majorHAnsi" w:eastAsiaTheme="majorEastAsia" w:hAnsiTheme="majorHAnsi" w:cstheme="majorBidi"/>
          <w:sz w:val="20"/>
          <w:szCs w:val="20"/>
          <w:lang w:val="ru-RU"/>
        </w:rPr>
        <w:t>судя</w:t>
      </w:r>
      <w:r w:rsidR="000B6886" w:rsidRPr="000B6886">
        <w:rPr>
          <w:rFonts w:asciiTheme="majorHAnsi" w:eastAsiaTheme="majorEastAsia" w:hAnsiTheme="majorHAnsi" w:cstheme="majorBidi"/>
          <w:sz w:val="20"/>
          <w:szCs w:val="20"/>
          <w:lang w:val="ru-RU"/>
        </w:rPr>
        <w:t xml:space="preserve"> </w:t>
      </w:r>
      <w:r w:rsidR="000B6886">
        <w:rPr>
          <w:rFonts w:asciiTheme="majorHAnsi" w:eastAsiaTheme="majorEastAsia" w:hAnsiTheme="majorHAnsi" w:cstheme="majorBidi"/>
          <w:sz w:val="20"/>
          <w:szCs w:val="20"/>
          <w:lang w:val="ru-RU"/>
        </w:rPr>
        <w:t>по</w:t>
      </w:r>
      <w:r w:rsidR="000B6886" w:rsidRPr="000B6886">
        <w:rPr>
          <w:rFonts w:asciiTheme="majorHAnsi" w:eastAsiaTheme="majorEastAsia" w:hAnsiTheme="majorHAnsi" w:cstheme="majorBidi"/>
          <w:sz w:val="20"/>
          <w:szCs w:val="20"/>
          <w:lang w:val="ru-RU"/>
        </w:rPr>
        <w:t xml:space="preserve"> </w:t>
      </w:r>
      <w:r w:rsidR="000B6886">
        <w:rPr>
          <w:rFonts w:asciiTheme="majorHAnsi" w:eastAsiaTheme="majorEastAsia" w:hAnsiTheme="majorHAnsi" w:cstheme="majorBidi"/>
          <w:sz w:val="20"/>
          <w:szCs w:val="20"/>
          <w:lang w:val="ru-RU"/>
        </w:rPr>
        <w:t>должностному</w:t>
      </w:r>
      <w:r w:rsidR="000B6886" w:rsidRPr="000B6886">
        <w:rPr>
          <w:rFonts w:asciiTheme="majorHAnsi" w:eastAsiaTheme="majorEastAsia" w:hAnsiTheme="majorHAnsi" w:cstheme="majorBidi"/>
          <w:sz w:val="20"/>
          <w:szCs w:val="20"/>
          <w:lang w:val="ru-RU"/>
        </w:rPr>
        <w:t xml:space="preserve"> </w:t>
      </w:r>
      <w:r w:rsidR="000B6886">
        <w:rPr>
          <w:rFonts w:asciiTheme="majorHAnsi" w:eastAsiaTheme="majorEastAsia" w:hAnsiTheme="majorHAnsi" w:cstheme="majorBidi"/>
          <w:sz w:val="20"/>
          <w:szCs w:val="20"/>
          <w:lang w:val="ru-RU"/>
        </w:rPr>
        <w:t>уровню</w:t>
      </w:r>
      <w:r w:rsidR="000B6886" w:rsidRPr="000B6886">
        <w:rPr>
          <w:rFonts w:asciiTheme="majorHAnsi" w:eastAsiaTheme="majorEastAsia" w:hAnsiTheme="majorHAnsi" w:cstheme="majorBidi"/>
          <w:sz w:val="20"/>
          <w:szCs w:val="20"/>
          <w:lang w:val="ru-RU"/>
        </w:rPr>
        <w:t xml:space="preserve"> </w:t>
      </w:r>
      <w:r w:rsidR="000B6886">
        <w:rPr>
          <w:rFonts w:asciiTheme="majorHAnsi" w:eastAsiaTheme="majorEastAsia" w:hAnsiTheme="majorHAnsi" w:cstheme="majorBidi"/>
          <w:sz w:val="20"/>
          <w:szCs w:val="20"/>
          <w:lang w:val="ru-RU"/>
        </w:rPr>
        <w:t>представителей</w:t>
      </w:r>
      <w:r w:rsidR="000B6886" w:rsidRPr="000B6886">
        <w:rPr>
          <w:rFonts w:asciiTheme="majorHAnsi" w:eastAsiaTheme="majorEastAsia" w:hAnsiTheme="majorHAnsi" w:cstheme="majorBidi"/>
          <w:sz w:val="20"/>
          <w:szCs w:val="20"/>
          <w:lang w:val="ru-RU"/>
        </w:rPr>
        <w:t xml:space="preserve"> </w:t>
      </w:r>
      <w:r w:rsidR="000B6886">
        <w:rPr>
          <w:rFonts w:asciiTheme="majorHAnsi" w:eastAsiaTheme="majorEastAsia" w:hAnsiTheme="majorHAnsi" w:cstheme="majorBidi"/>
          <w:sz w:val="20"/>
          <w:szCs w:val="20"/>
          <w:lang w:val="ru-RU"/>
        </w:rPr>
        <w:t>и</w:t>
      </w:r>
      <w:r w:rsidR="000B6886" w:rsidRPr="000B6886">
        <w:rPr>
          <w:rFonts w:asciiTheme="majorHAnsi" w:eastAsiaTheme="majorEastAsia" w:hAnsiTheme="majorHAnsi" w:cstheme="majorBidi"/>
          <w:sz w:val="20"/>
          <w:szCs w:val="20"/>
          <w:lang w:val="ru-RU"/>
        </w:rPr>
        <w:t xml:space="preserve"> </w:t>
      </w:r>
      <w:r w:rsidR="000B6886">
        <w:rPr>
          <w:rFonts w:asciiTheme="majorHAnsi" w:eastAsiaTheme="majorEastAsia" w:hAnsiTheme="majorHAnsi" w:cstheme="majorBidi"/>
          <w:sz w:val="20"/>
          <w:szCs w:val="20"/>
          <w:lang w:val="ru-RU"/>
        </w:rPr>
        <w:t>глубине</w:t>
      </w:r>
      <w:r w:rsidR="000B6886" w:rsidRPr="000B6886">
        <w:rPr>
          <w:rFonts w:asciiTheme="majorHAnsi" w:eastAsiaTheme="majorEastAsia" w:hAnsiTheme="majorHAnsi" w:cstheme="majorBidi"/>
          <w:sz w:val="20"/>
          <w:szCs w:val="20"/>
          <w:lang w:val="ru-RU"/>
        </w:rPr>
        <w:t xml:space="preserve"> </w:t>
      </w:r>
      <w:r w:rsidR="000B6886">
        <w:rPr>
          <w:rFonts w:asciiTheme="majorHAnsi" w:eastAsiaTheme="majorEastAsia" w:hAnsiTheme="majorHAnsi" w:cstheme="majorBidi"/>
          <w:sz w:val="20"/>
          <w:szCs w:val="20"/>
          <w:lang w:val="ru-RU"/>
        </w:rPr>
        <w:t>участия</w:t>
      </w:r>
      <w:r w:rsidR="000B6886" w:rsidRPr="000B6886">
        <w:rPr>
          <w:rFonts w:asciiTheme="majorHAnsi" w:eastAsiaTheme="majorEastAsia" w:hAnsiTheme="majorHAnsi" w:cstheme="majorBidi"/>
          <w:sz w:val="20"/>
          <w:szCs w:val="20"/>
          <w:lang w:val="ru-RU"/>
        </w:rPr>
        <w:t xml:space="preserve">, </w:t>
      </w:r>
      <w:r w:rsidR="000B6886">
        <w:rPr>
          <w:rFonts w:asciiTheme="majorHAnsi" w:eastAsiaTheme="majorEastAsia" w:hAnsiTheme="majorHAnsi" w:cstheme="majorBidi"/>
          <w:sz w:val="20"/>
          <w:szCs w:val="20"/>
          <w:lang w:val="ru-RU"/>
        </w:rPr>
        <w:t>а</w:t>
      </w:r>
      <w:r w:rsidR="000B6886" w:rsidRPr="000B6886">
        <w:rPr>
          <w:rFonts w:asciiTheme="majorHAnsi" w:eastAsiaTheme="majorEastAsia" w:hAnsiTheme="majorHAnsi" w:cstheme="majorBidi"/>
          <w:sz w:val="20"/>
          <w:szCs w:val="20"/>
          <w:lang w:val="ru-RU"/>
        </w:rPr>
        <w:t xml:space="preserve"> </w:t>
      </w:r>
      <w:r w:rsidR="000B6886">
        <w:rPr>
          <w:rFonts w:asciiTheme="majorHAnsi" w:eastAsiaTheme="majorEastAsia" w:hAnsiTheme="majorHAnsi" w:cstheme="majorBidi"/>
          <w:sz w:val="20"/>
          <w:szCs w:val="20"/>
          <w:lang w:val="ru-RU"/>
        </w:rPr>
        <w:t>также</w:t>
      </w:r>
      <w:r w:rsidR="000B6886" w:rsidRPr="000B6886">
        <w:rPr>
          <w:rFonts w:asciiTheme="majorHAnsi" w:eastAsiaTheme="majorEastAsia" w:hAnsiTheme="majorHAnsi" w:cstheme="majorBidi"/>
          <w:sz w:val="20"/>
          <w:szCs w:val="20"/>
          <w:lang w:val="ru-RU"/>
        </w:rPr>
        <w:t xml:space="preserve"> </w:t>
      </w:r>
      <w:r w:rsidR="000B6886">
        <w:rPr>
          <w:rFonts w:asciiTheme="majorHAnsi" w:eastAsiaTheme="majorEastAsia" w:hAnsiTheme="majorHAnsi" w:cstheme="majorBidi"/>
          <w:sz w:val="20"/>
          <w:szCs w:val="20"/>
          <w:lang w:val="ru-RU"/>
        </w:rPr>
        <w:t>по</w:t>
      </w:r>
      <w:r w:rsidR="000B6886" w:rsidRPr="000B6886">
        <w:rPr>
          <w:rFonts w:asciiTheme="majorHAnsi" w:eastAsiaTheme="majorEastAsia" w:hAnsiTheme="majorHAnsi" w:cstheme="majorBidi"/>
          <w:sz w:val="20"/>
          <w:szCs w:val="20"/>
          <w:lang w:val="ru-RU"/>
        </w:rPr>
        <w:t xml:space="preserve"> </w:t>
      </w:r>
      <w:r w:rsidR="000B6886">
        <w:rPr>
          <w:rFonts w:asciiTheme="majorHAnsi" w:eastAsiaTheme="majorEastAsia" w:hAnsiTheme="majorHAnsi" w:cstheme="majorBidi"/>
          <w:sz w:val="20"/>
          <w:szCs w:val="20"/>
          <w:lang w:val="ru-RU"/>
        </w:rPr>
        <w:t>увеличению</w:t>
      </w:r>
      <w:r w:rsidR="000B6886" w:rsidRPr="000B6886">
        <w:rPr>
          <w:rFonts w:asciiTheme="majorHAnsi" w:eastAsiaTheme="majorEastAsia" w:hAnsiTheme="majorHAnsi" w:cstheme="majorBidi"/>
          <w:sz w:val="20"/>
          <w:szCs w:val="20"/>
          <w:lang w:val="ru-RU"/>
        </w:rPr>
        <w:t xml:space="preserve"> </w:t>
      </w:r>
      <w:r w:rsidR="000B6886">
        <w:rPr>
          <w:rFonts w:asciiTheme="majorHAnsi" w:eastAsiaTheme="majorEastAsia" w:hAnsiTheme="majorHAnsi" w:cstheme="majorBidi"/>
          <w:sz w:val="20"/>
          <w:szCs w:val="20"/>
          <w:lang w:val="ru-RU"/>
        </w:rPr>
        <w:t>нематериальных</w:t>
      </w:r>
      <w:r w:rsidR="000B6886" w:rsidRPr="000B6886">
        <w:rPr>
          <w:rFonts w:asciiTheme="majorHAnsi" w:eastAsiaTheme="majorEastAsia" w:hAnsiTheme="majorHAnsi" w:cstheme="majorBidi"/>
          <w:sz w:val="20"/>
          <w:szCs w:val="20"/>
          <w:lang w:val="ru-RU"/>
        </w:rPr>
        <w:t xml:space="preserve"> </w:t>
      </w:r>
      <w:r w:rsidR="000B6886">
        <w:rPr>
          <w:rFonts w:asciiTheme="majorHAnsi" w:eastAsiaTheme="majorEastAsia" w:hAnsiTheme="majorHAnsi" w:cstheme="majorBidi"/>
          <w:sz w:val="20"/>
          <w:szCs w:val="20"/>
          <w:lang w:val="ru-RU"/>
        </w:rPr>
        <w:t>и</w:t>
      </w:r>
      <w:r w:rsidR="000B6886" w:rsidRPr="000B6886">
        <w:rPr>
          <w:rFonts w:asciiTheme="majorHAnsi" w:eastAsiaTheme="majorEastAsia" w:hAnsiTheme="majorHAnsi" w:cstheme="majorBidi"/>
          <w:sz w:val="20"/>
          <w:szCs w:val="20"/>
          <w:lang w:val="ru-RU"/>
        </w:rPr>
        <w:t xml:space="preserve"> </w:t>
      </w:r>
      <w:r w:rsidR="000B6886">
        <w:rPr>
          <w:rFonts w:asciiTheme="majorHAnsi" w:eastAsiaTheme="majorEastAsia" w:hAnsiTheme="majorHAnsi" w:cstheme="majorBidi"/>
          <w:sz w:val="20"/>
          <w:szCs w:val="20"/>
          <w:lang w:val="ru-RU"/>
        </w:rPr>
        <w:t>финансовых</w:t>
      </w:r>
      <w:r w:rsidR="000B6886" w:rsidRPr="000B6886">
        <w:rPr>
          <w:rFonts w:asciiTheme="majorHAnsi" w:eastAsiaTheme="majorEastAsia" w:hAnsiTheme="majorHAnsi" w:cstheme="majorBidi"/>
          <w:sz w:val="20"/>
          <w:szCs w:val="20"/>
          <w:lang w:val="ru-RU"/>
        </w:rPr>
        <w:t xml:space="preserve"> </w:t>
      </w:r>
      <w:r w:rsidR="000B6886">
        <w:rPr>
          <w:rFonts w:asciiTheme="majorHAnsi" w:eastAsiaTheme="majorEastAsia" w:hAnsiTheme="majorHAnsi" w:cstheme="majorBidi"/>
          <w:sz w:val="20"/>
          <w:szCs w:val="20"/>
          <w:lang w:val="ru-RU"/>
        </w:rPr>
        <w:t>вкладов</w:t>
      </w:r>
      <w:r w:rsidR="000B6886" w:rsidRPr="000B6886">
        <w:rPr>
          <w:rFonts w:asciiTheme="majorHAnsi" w:eastAsiaTheme="majorEastAsia" w:hAnsiTheme="majorHAnsi" w:cstheme="majorBidi"/>
          <w:sz w:val="20"/>
          <w:szCs w:val="20"/>
          <w:lang w:val="ru-RU"/>
        </w:rPr>
        <w:t xml:space="preserve"> </w:t>
      </w:r>
      <w:r w:rsidR="000B6886">
        <w:rPr>
          <w:rFonts w:asciiTheme="majorHAnsi" w:eastAsiaTheme="majorEastAsia" w:hAnsiTheme="majorHAnsi" w:cstheme="majorBidi"/>
          <w:sz w:val="20"/>
          <w:szCs w:val="20"/>
          <w:lang w:val="ru-RU"/>
        </w:rPr>
        <w:t>в</w:t>
      </w:r>
      <w:r w:rsidR="000B6886" w:rsidRPr="000B6886">
        <w:rPr>
          <w:rFonts w:asciiTheme="majorHAnsi" w:eastAsiaTheme="majorEastAsia" w:hAnsiTheme="majorHAnsi" w:cstheme="majorBidi"/>
          <w:sz w:val="20"/>
          <w:szCs w:val="20"/>
          <w:lang w:val="ru-RU"/>
        </w:rPr>
        <w:t xml:space="preserve"> </w:t>
      </w:r>
      <w:r w:rsidR="000B6886">
        <w:rPr>
          <w:rFonts w:asciiTheme="majorHAnsi" w:eastAsiaTheme="majorEastAsia" w:hAnsiTheme="majorHAnsi" w:cstheme="majorBidi"/>
          <w:sz w:val="20"/>
          <w:szCs w:val="20"/>
          <w:lang w:val="ru-RU"/>
        </w:rPr>
        <w:t>программу</w:t>
      </w:r>
      <w:r w:rsidR="000B6886" w:rsidRPr="000B6886">
        <w:rPr>
          <w:rFonts w:asciiTheme="majorHAnsi" w:eastAsiaTheme="majorEastAsia" w:hAnsiTheme="majorHAnsi" w:cstheme="majorBidi"/>
          <w:sz w:val="20"/>
          <w:szCs w:val="20"/>
          <w:lang w:val="ru-RU"/>
        </w:rPr>
        <w:t xml:space="preserve"> </w:t>
      </w:r>
      <w:r w:rsidR="000B6886">
        <w:rPr>
          <w:rFonts w:asciiTheme="majorHAnsi" w:eastAsiaTheme="majorEastAsia" w:hAnsiTheme="majorHAnsi" w:cstheme="majorBidi"/>
          <w:sz w:val="20"/>
          <w:szCs w:val="20"/>
          <w:lang w:val="ru-RU"/>
        </w:rPr>
        <w:t>со</w:t>
      </w:r>
      <w:r w:rsidR="000B6886" w:rsidRPr="000B6886">
        <w:rPr>
          <w:rFonts w:asciiTheme="majorHAnsi" w:eastAsiaTheme="majorEastAsia" w:hAnsiTheme="majorHAnsi" w:cstheme="majorBidi"/>
          <w:sz w:val="20"/>
          <w:szCs w:val="20"/>
          <w:lang w:val="ru-RU"/>
        </w:rPr>
        <w:t xml:space="preserve"> </w:t>
      </w:r>
      <w:r w:rsidR="000B6886">
        <w:rPr>
          <w:rFonts w:asciiTheme="majorHAnsi" w:eastAsiaTheme="majorEastAsia" w:hAnsiTheme="majorHAnsi" w:cstheme="majorBidi"/>
          <w:sz w:val="20"/>
          <w:szCs w:val="20"/>
          <w:lang w:val="ru-RU"/>
        </w:rPr>
        <w:t>стороны</w:t>
      </w:r>
      <w:r w:rsidR="000B6886" w:rsidRPr="000B6886">
        <w:rPr>
          <w:rFonts w:asciiTheme="majorHAnsi" w:eastAsiaTheme="majorEastAsia" w:hAnsiTheme="majorHAnsi" w:cstheme="majorBidi"/>
          <w:sz w:val="20"/>
          <w:szCs w:val="20"/>
          <w:lang w:val="ru-RU"/>
        </w:rPr>
        <w:t xml:space="preserve"> </w:t>
      </w:r>
      <w:r w:rsidR="000B6886">
        <w:rPr>
          <w:rFonts w:asciiTheme="majorHAnsi" w:eastAsiaTheme="majorEastAsia" w:hAnsiTheme="majorHAnsi" w:cstheme="majorBidi"/>
          <w:sz w:val="20"/>
          <w:szCs w:val="20"/>
          <w:lang w:val="ru-RU"/>
        </w:rPr>
        <w:t>стран</w:t>
      </w:r>
      <w:r w:rsidR="000B6886" w:rsidRPr="000B6886">
        <w:rPr>
          <w:rFonts w:asciiTheme="majorHAnsi" w:eastAsiaTheme="majorEastAsia" w:hAnsiTheme="majorHAnsi" w:cstheme="majorBidi"/>
          <w:sz w:val="20"/>
          <w:szCs w:val="20"/>
          <w:lang w:val="ru-RU"/>
        </w:rPr>
        <w:t>-</w:t>
      </w:r>
      <w:r w:rsidR="000B6886">
        <w:rPr>
          <w:rFonts w:asciiTheme="majorHAnsi" w:eastAsiaTheme="majorEastAsia" w:hAnsiTheme="majorHAnsi" w:cstheme="majorBidi"/>
          <w:sz w:val="20"/>
          <w:szCs w:val="20"/>
          <w:lang w:val="ru-RU"/>
        </w:rPr>
        <w:t>членов</w:t>
      </w:r>
      <w:r w:rsidR="000B6886" w:rsidRPr="000B6886">
        <w:rPr>
          <w:rFonts w:asciiTheme="majorHAnsi" w:eastAsiaTheme="majorEastAsia" w:hAnsiTheme="majorHAnsi" w:cstheme="majorBidi"/>
          <w:sz w:val="20"/>
          <w:szCs w:val="20"/>
          <w:lang w:val="ru-RU"/>
        </w:rPr>
        <w:t>.</w:t>
      </w:r>
      <w:r w:rsidR="000B6886">
        <w:rPr>
          <w:rFonts w:asciiTheme="majorHAnsi" w:eastAsiaTheme="majorEastAsia" w:hAnsiTheme="majorHAnsi" w:cstheme="majorBidi"/>
          <w:sz w:val="20"/>
          <w:szCs w:val="20"/>
          <w:lang w:val="ru-RU"/>
        </w:rPr>
        <w:t xml:space="preserve"> </w:t>
      </w:r>
      <w:r w:rsidR="006B3257" w:rsidRPr="000B6886">
        <w:rPr>
          <w:rFonts w:asciiTheme="majorHAnsi" w:eastAsiaTheme="majorEastAsia" w:hAnsiTheme="majorHAnsi" w:cstheme="majorBidi"/>
          <w:sz w:val="20"/>
          <w:szCs w:val="20"/>
          <w:lang w:val="ru-RU"/>
        </w:rPr>
        <w:t xml:space="preserve"> </w:t>
      </w:r>
    </w:p>
    <w:p w:rsidR="006B3257" w:rsidRPr="00256E4C" w:rsidRDefault="006B3257" w:rsidP="009837AB">
      <w:pPr>
        <w:shd w:val="clear" w:color="auto" w:fill="DAEEF3" w:themeFill="accent5" w:themeFillTint="33"/>
        <w:jc w:val="both"/>
        <w:rPr>
          <w:rFonts w:asciiTheme="majorHAnsi" w:eastAsiaTheme="majorEastAsia" w:hAnsiTheme="majorHAnsi" w:cstheme="majorBidi"/>
          <w:sz w:val="20"/>
          <w:szCs w:val="20"/>
          <w:lang w:val="ru-RU"/>
        </w:rPr>
      </w:pPr>
    </w:p>
    <w:p w:rsidR="00D562B4" w:rsidRPr="004A0CB1" w:rsidRDefault="000B6886" w:rsidP="009837AB">
      <w:pPr>
        <w:shd w:val="clear" w:color="auto" w:fill="DAEEF3" w:themeFill="accent5" w:themeFillTint="33"/>
        <w:jc w:val="both"/>
        <w:rPr>
          <w:rFonts w:asciiTheme="majorHAnsi" w:eastAsiaTheme="majorEastAsia" w:hAnsiTheme="majorHAnsi" w:cstheme="majorBidi"/>
          <w:sz w:val="20"/>
          <w:szCs w:val="20"/>
          <w:lang w:val="ru-RU"/>
        </w:rPr>
      </w:pPr>
      <w:r>
        <w:rPr>
          <w:rFonts w:asciiTheme="majorHAnsi" w:eastAsiaTheme="majorEastAsia" w:hAnsiTheme="majorHAnsi" w:cstheme="majorBidi"/>
          <w:sz w:val="20"/>
          <w:szCs w:val="20"/>
          <w:lang w:val="ru-RU"/>
        </w:rPr>
        <w:t>Стратегия</w:t>
      </w:r>
      <w:r w:rsidRPr="00256E4C">
        <w:rPr>
          <w:rFonts w:asciiTheme="majorHAnsi" w:eastAsiaTheme="majorEastAsia" w:hAnsiTheme="majorHAnsi" w:cstheme="majorBidi"/>
          <w:sz w:val="20"/>
          <w:szCs w:val="20"/>
          <w:lang w:val="ru-RU"/>
        </w:rPr>
        <w:t xml:space="preserve"> </w:t>
      </w:r>
      <w:r w:rsidR="006B3257" w:rsidRPr="003C2C7C">
        <w:rPr>
          <w:rFonts w:asciiTheme="majorHAnsi" w:eastAsiaTheme="majorEastAsia" w:hAnsiTheme="majorHAnsi" w:cstheme="majorBidi"/>
          <w:sz w:val="20"/>
          <w:szCs w:val="20"/>
        </w:rPr>
        <w:t>PEMPAL</w:t>
      </w:r>
      <w:r w:rsidRPr="00256E4C">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на</w:t>
      </w:r>
      <w:r w:rsidRPr="00256E4C">
        <w:rPr>
          <w:rFonts w:asciiTheme="majorHAnsi" w:eastAsiaTheme="majorEastAsia" w:hAnsiTheme="majorHAnsi" w:cstheme="majorBidi"/>
          <w:sz w:val="20"/>
          <w:szCs w:val="20"/>
          <w:lang w:val="ru-RU"/>
        </w:rPr>
        <w:t xml:space="preserve"> </w:t>
      </w:r>
      <w:r w:rsidR="006B3257" w:rsidRPr="00256E4C">
        <w:rPr>
          <w:rFonts w:asciiTheme="majorHAnsi" w:eastAsiaTheme="majorEastAsia" w:hAnsiTheme="majorHAnsi" w:cstheme="majorBidi"/>
          <w:sz w:val="20"/>
          <w:szCs w:val="20"/>
          <w:lang w:val="ru-RU"/>
        </w:rPr>
        <w:t>2012-</w:t>
      </w:r>
      <w:r w:rsidRPr="00256E4C">
        <w:rPr>
          <w:rFonts w:asciiTheme="majorHAnsi" w:eastAsiaTheme="majorEastAsia" w:hAnsiTheme="majorHAnsi" w:cstheme="majorBidi"/>
          <w:sz w:val="20"/>
          <w:szCs w:val="20"/>
          <w:lang w:val="ru-RU"/>
        </w:rPr>
        <w:t>20</w:t>
      </w:r>
      <w:r w:rsidR="006B3257" w:rsidRPr="00256E4C">
        <w:rPr>
          <w:rFonts w:asciiTheme="majorHAnsi" w:eastAsiaTheme="majorEastAsia" w:hAnsiTheme="majorHAnsi" w:cstheme="majorBidi"/>
          <w:sz w:val="20"/>
          <w:szCs w:val="20"/>
          <w:lang w:val="ru-RU"/>
        </w:rPr>
        <w:t xml:space="preserve">17 </w:t>
      </w:r>
      <w:r>
        <w:rPr>
          <w:rFonts w:asciiTheme="majorHAnsi" w:eastAsiaTheme="majorEastAsia" w:hAnsiTheme="majorHAnsi" w:cstheme="majorBidi"/>
          <w:sz w:val="20"/>
          <w:szCs w:val="20"/>
          <w:lang w:val="ru-RU"/>
        </w:rPr>
        <w:t>оказалась</w:t>
      </w:r>
      <w:r w:rsidRPr="00256E4C">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эффективным</w:t>
      </w:r>
      <w:r w:rsidRPr="00256E4C">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инструментом</w:t>
      </w:r>
      <w:r w:rsidRPr="00256E4C">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укрепления</w:t>
      </w:r>
      <w:r w:rsidRPr="00256E4C">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сети</w:t>
      </w:r>
      <w:r w:rsidRPr="00256E4C">
        <w:rPr>
          <w:rFonts w:asciiTheme="majorHAnsi" w:eastAsiaTheme="majorEastAsia" w:hAnsiTheme="majorHAnsi" w:cstheme="majorBidi"/>
          <w:sz w:val="20"/>
          <w:szCs w:val="20"/>
          <w:lang w:val="ru-RU"/>
        </w:rPr>
        <w:t xml:space="preserve">. </w:t>
      </w:r>
      <w:r w:rsidR="00233B45">
        <w:rPr>
          <w:rFonts w:asciiTheme="majorHAnsi" w:eastAsiaTheme="majorEastAsia" w:hAnsiTheme="majorHAnsi" w:cstheme="majorBidi"/>
          <w:sz w:val="20"/>
          <w:szCs w:val="20"/>
          <w:lang w:val="ru-RU"/>
        </w:rPr>
        <w:t>Исполнительные</w:t>
      </w:r>
      <w:r w:rsidR="00233B45" w:rsidRPr="00233B45">
        <w:rPr>
          <w:rFonts w:asciiTheme="majorHAnsi" w:eastAsiaTheme="majorEastAsia" w:hAnsiTheme="majorHAnsi" w:cstheme="majorBidi"/>
          <w:sz w:val="20"/>
          <w:szCs w:val="20"/>
          <w:lang w:val="ru-RU"/>
        </w:rPr>
        <w:t xml:space="preserve"> </w:t>
      </w:r>
      <w:r w:rsidR="00233B45">
        <w:rPr>
          <w:rFonts w:asciiTheme="majorHAnsi" w:eastAsiaTheme="majorEastAsia" w:hAnsiTheme="majorHAnsi" w:cstheme="majorBidi"/>
          <w:sz w:val="20"/>
          <w:szCs w:val="20"/>
          <w:lang w:val="ru-RU"/>
        </w:rPr>
        <w:t>комитеты</w:t>
      </w:r>
      <w:r w:rsidR="00233B45" w:rsidRPr="00233B45">
        <w:rPr>
          <w:rFonts w:asciiTheme="majorHAnsi" w:eastAsiaTheme="majorEastAsia" w:hAnsiTheme="majorHAnsi" w:cstheme="majorBidi"/>
          <w:sz w:val="20"/>
          <w:szCs w:val="20"/>
          <w:lang w:val="ru-RU"/>
        </w:rPr>
        <w:t xml:space="preserve"> </w:t>
      </w:r>
      <w:r w:rsidR="00233B45">
        <w:rPr>
          <w:rFonts w:asciiTheme="majorHAnsi" w:eastAsiaTheme="majorEastAsia" w:hAnsiTheme="majorHAnsi" w:cstheme="majorBidi"/>
          <w:sz w:val="20"/>
          <w:szCs w:val="20"/>
          <w:lang w:val="ru-RU"/>
        </w:rPr>
        <w:t>практикующих</w:t>
      </w:r>
      <w:r w:rsidR="00233B45" w:rsidRPr="00233B45">
        <w:rPr>
          <w:rFonts w:asciiTheme="majorHAnsi" w:eastAsiaTheme="majorEastAsia" w:hAnsiTheme="majorHAnsi" w:cstheme="majorBidi"/>
          <w:sz w:val="20"/>
          <w:szCs w:val="20"/>
          <w:lang w:val="ru-RU"/>
        </w:rPr>
        <w:t xml:space="preserve"> </w:t>
      </w:r>
      <w:r w:rsidR="00233B45">
        <w:rPr>
          <w:rFonts w:asciiTheme="majorHAnsi" w:eastAsiaTheme="majorEastAsia" w:hAnsiTheme="majorHAnsi" w:cstheme="majorBidi"/>
          <w:sz w:val="20"/>
          <w:szCs w:val="20"/>
          <w:lang w:val="ru-RU"/>
        </w:rPr>
        <w:t>сообществ</w:t>
      </w:r>
      <w:r w:rsidR="00233B45" w:rsidRPr="00233B45">
        <w:rPr>
          <w:rFonts w:asciiTheme="majorHAnsi" w:eastAsiaTheme="majorEastAsia" w:hAnsiTheme="majorHAnsi" w:cstheme="majorBidi"/>
          <w:sz w:val="20"/>
          <w:szCs w:val="20"/>
          <w:lang w:val="ru-RU"/>
        </w:rPr>
        <w:t xml:space="preserve"> </w:t>
      </w:r>
      <w:r w:rsidR="00233B45">
        <w:rPr>
          <w:rFonts w:asciiTheme="majorHAnsi" w:eastAsiaTheme="majorEastAsia" w:hAnsiTheme="majorHAnsi" w:cstheme="majorBidi"/>
          <w:sz w:val="20"/>
          <w:szCs w:val="20"/>
          <w:lang w:val="ru-RU"/>
        </w:rPr>
        <w:t>возглавляли</w:t>
      </w:r>
      <w:r w:rsidR="00233B45" w:rsidRPr="00233B45">
        <w:rPr>
          <w:rFonts w:asciiTheme="majorHAnsi" w:eastAsiaTheme="majorEastAsia" w:hAnsiTheme="majorHAnsi" w:cstheme="majorBidi"/>
          <w:sz w:val="20"/>
          <w:szCs w:val="20"/>
          <w:lang w:val="ru-RU"/>
        </w:rPr>
        <w:t xml:space="preserve"> </w:t>
      </w:r>
      <w:r w:rsidR="00233B45">
        <w:rPr>
          <w:rFonts w:asciiTheme="majorHAnsi" w:eastAsiaTheme="majorEastAsia" w:hAnsiTheme="majorHAnsi" w:cstheme="majorBidi"/>
          <w:sz w:val="20"/>
          <w:szCs w:val="20"/>
          <w:lang w:val="ru-RU"/>
        </w:rPr>
        <w:t>процесс</w:t>
      </w:r>
      <w:r w:rsidR="00233B45" w:rsidRPr="00233B45">
        <w:rPr>
          <w:rFonts w:asciiTheme="majorHAnsi" w:eastAsiaTheme="majorEastAsia" w:hAnsiTheme="majorHAnsi" w:cstheme="majorBidi"/>
          <w:sz w:val="20"/>
          <w:szCs w:val="20"/>
          <w:lang w:val="ru-RU"/>
        </w:rPr>
        <w:t xml:space="preserve"> </w:t>
      </w:r>
      <w:r w:rsidR="00233B45">
        <w:rPr>
          <w:rFonts w:asciiTheme="majorHAnsi" w:eastAsiaTheme="majorEastAsia" w:hAnsiTheme="majorHAnsi" w:cstheme="majorBidi"/>
          <w:sz w:val="20"/>
          <w:szCs w:val="20"/>
          <w:lang w:val="ru-RU"/>
        </w:rPr>
        <w:t>разработки</w:t>
      </w:r>
      <w:r w:rsidR="00233B45" w:rsidRPr="00233B45">
        <w:rPr>
          <w:rFonts w:asciiTheme="majorHAnsi" w:eastAsiaTheme="majorEastAsia" w:hAnsiTheme="majorHAnsi" w:cstheme="majorBidi"/>
          <w:sz w:val="20"/>
          <w:szCs w:val="20"/>
          <w:lang w:val="ru-RU"/>
        </w:rPr>
        <w:t xml:space="preserve"> </w:t>
      </w:r>
      <w:r w:rsidR="00233B45">
        <w:rPr>
          <w:rFonts w:asciiTheme="majorHAnsi" w:eastAsiaTheme="majorEastAsia" w:hAnsiTheme="majorHAnsi" w:cstheme="majorBidi"/>
          <w:sz w:val="20"/>
          <w:szCs w:val="20"/>
          <w:lang w:val="ru-RU"/>
        </w:rPr>
        <w:t>и</w:t>
      </w:r>
      <w:r w:rsidR="00233B45" w:rsidRPr="00233B45">
        <w:rPr>
          <w:rFonts w:asciiTheme="majorHAnsi" w:eastAsiaTheme="majorEastAsia" w:hAnsiTheme="majorHAnsi" w:cstheme="majorBidi"/>
          <w:sz w:val="20"/>
          <w:szCs w:val="20"/>
          <w:lang w:val="ru-RU"/>
        </w:rPr>
        <w:t xml:space="preserve"> </w:t>
      </w:r>
      <w:r w:rsidR="00233B45">
        <w:rPr>
          <w:rFonts w:asciiTheme="majorHAnsi" w:eastAsiaTheme="majorEastAsia" w:hAnsiTheme="majorHAnsi" w:cstheme="majorBidi"/>
          <w:sz w:val="20"/>
          <w:szCs w:val="20"/>
          <w:lang w:val="ru-RU"/>
        </w:rPr>
        <w:t>реализации</w:t>
      </w:r>
      <w:r w:rsidR="00233B45" w:rsidRPr="00233B45">
        <w:rPr>
          <w:rFonts w:asciiTheme="majorHAnsi" w:eastAsiaTheme="majorEastAsia" w:hAnsiTheme="majorHAnsi" w:cstheme="majorBidi"/>
          <w:sz w:val="20"/>
          <w:szCs w:val="20"/>
          <w:lang w:val="ru-RU"/>
        </w:rPr>
        <w:t xml:space="preserve"> </w:t>
      </w:r>
      <w:r w:rsidR="00233B45">
        <w:rPr>
          <w:rFonts w:asciiTheme="majorHAnsi" w:eastAsiaTheme="majorEastAsia" w:hAnsiTheme="majorHAnsi" w:cstheme="majorBidi"/>
          <w:sz w:val="20"/>
          <w:szCs w:val="20"/>
          <w:lang w:val="ru-RU"/>
        </w:rPr>
        <w:t>стратегии</w:t>
      </w:r>
      <w:r w:rsidR="00233B45" w:rsidRPr="00233B45">
        <w:rPr>
          <w:rFonts w:asciiTheme="majorHAnsi" w:eastAsiaTheme="majorEastAsia" w:hAnsiTheme="majorHAnsi" w:cstheme="majorBidi"/>
          <w:sz w:val="20"/>
          <w:szCs w:val="20"/>
          <w:lang w:val="ru-RU"/>
        </w:rPr>
        <w:t xml:space="preserve">, </w:t>
      </w:r>
      <w:r w:rsidR="00233B45">
        <w:rPr>
          <w:rFonts w:asciiTheme="majorHAnsi" w:eastAsiaTheme="majorEastAsia" w:hAnsiTheme="majorHAnsi" w:cstheme="majorBidi"/>
          <w:sz w:val="20"/>
          <w:szCs w:val="20"/>
          <w:lang w:val="ru-RU"/>
        </w:rPr>
        <w:t>что</w:t>
      </w:r>
      <w:r w:rsidR="00233B45" w:rsidRPr="00233B45">
        <w:rPr>
          <w:rFonts w:asciiTheme="majorHAnsi" w:eastAsiaTheme="majorEastAsia" w:hAnsiTheme="majorHAnsi" w:cstheme="majorBidi"/>
          <w:sz w:val="20"/>
          <w:szCs w:val="20"/>
          <w:lang w:val="ru-RU"/>
        </w:rPr>
        <w:t xml:space="preserve"> </w:t>
      </w:r>
      <w:r w:rsidR="00233B45">
        <w:rPr>
          <w:rFonts w:asciiTheme="majorHAnsi" w:eastAsiaTheme="majorEastAsia" w:hAnsiTheme="majorHAnsi" w:cstheme="majorBidi"/>
          <w:sz w:val="20"/>
          <w:szCs w:val="20"/>
          <w:lang w:val="ru-RU"/>
        </w:rPr>
        <w:t>способствовало</w:t>
      </w:r>
      <w:r w:rsidR="00233B45" w:rsidRPr="00233B45">
        <w:rPr>
          <w:rFonts w:asciiTheme="majorHAnsi" w:eastAsiaTheme="majorEastAsia" w:hAnsiTheme="majorHAnsi" w:cstheme="majorBidi"/>
          <w:sz w:val="20"/>
          <w:szCs w:val="20"/>
          <w:lang w:val="ru-RU"/>
        </w:rPr>
        <w:t xml:space="preserve"> </w:t>
      </w:r>
      <w:r w:rsidR="00233B45">
        <w:rPr>
          <w:rFonts w:asciiTheme="majorHAnsi" w:eastAsiaTheme="majorEastAsia" w:hAnsiTheme="majorHAnsi" w:cstheme="majorBidi"/>
          <w:sz w:val="20"/>
          <w:szCs w:val="20"/>
          <w:lang w:val="ru-RU"/>
        </w:rPr>
        <w:t>формированию</w:t>
      </w:r>
      <w:r w:rsidR="00233B45" w:rsidRPr="00233B45">
        <w:rPr>
          <w:rFonts w:asciiTheme="majorHAnsi" w:eastAsiaTheme="majorEastAsia" w:hAnsiTheme="majorHAnsi" w:cstheme="majorBidi"/>
          <w:sz w:val="20"/>
          <w:szCs w:val="20"/>
          <w:lang w:val="ru-RU"/>
        </w:rPr>
        <w:t xml:space="preserve"> </w:t>
      </w:r>
      <w:r w:rsidR="00233B45">
        <w:rPr>
          <w:rFonts w:asciiTheme="majorHAnsi" w:eastAsiaTheme="majorEastAsia" w:hAnsiTheme="majorHAnsi" w:cstheme="majorBidi"/>
          <w:sz w:val="20"/>
          <w:szCs w:val="20"/>
          <w:lang w:val="ru-RU"/>
        </w:rPr>
        <w:t>чувства</w:t>
      </w:r>
      <w:r w:rsidR="00233B45" w:rsidRPr="00233B45">
        <w:rPr>
          <w:rFonts w:asciiTheme="majorHAnsi" w:eastAsiaTheme="majorEastAsia" w:hAnsiTheme="majorHAnsi" w:cstheme="majorBidi"/>
          <w:sz w:val="20"/>
          <w:szCs w:val="20"/>
          <w:lang w:val="ru-RU"/>
        </w:rPr>
        <w:t xml:space="preserve"> </w:t>
      </w:r>
      <w:r w:rsidR="00233B45">
        <w:rPr>
          <w:rFonts w:asciiTheme="majorHAnsi" w:eastAsiaTheme="majorEastAsia" w:hAnsiTheme="majorHAnsi" w:cstheme="majorBidi"/>
          <w:sz w:val="20"/>
          <w:szCs w:val="20"/>
          <w:lang w:val="ru-RU"/>
        </w:rPr>
        <w:t>причастности</w:t>
      </w:r>
      <w:r w:rsidR="00233B45" w:rsidRPr="00233B45">
        <w:rPr>
          <w:rFonts w:asciiTheme="majorHAnsi" w:eastAsiaTheme="majorEastAsia" w:hAnsiTheme="majorHAnsi" w:cstheme="majorBidi"/>
          <w:sz w:val="20"/>
          <w:szCs w:val="20"/>
          <w:lang w:val="ru-RU"/>
        </w:rPr>
        <w:t xml:space="preserve"> </w:t>
      </w:r>
      <w:r w:rsidR="00233B45">
        <w:rPr>
          <w:rFonts w:asciiTheme="majorHAnsi" w:eastAsiaTheme="majorEastAsia" w:hAnsiTheme="majorHAnsi" w:cstheme="majorBidi"/>
          <w:sz w:val="20"/>
          <w:szCs w:val="20"/>
          <w:lang w:val="ru-RU"/>
        </w:rPr>
        <w:t>и</w:t>
      </w:r>
      <w:r w:rsidR="00233B45" w:rsidRPr="00233B45">
        <w:rPr>
          <w:rFonts w:asciiTheme="majorHAnsi" w:eastAsiaTheme="majorEastAsia" w:hAnsiTheme="majorHAnsi" w:cstheme="majorBidi"/>
          <w:sz w:val="20"/>
          <w:szCs w:val="20"/>
          <w:lang w:val="ru-RU"/>
        </w:rPr>
        <w:t xml:space="preserve"> </w:t>
      </w:r>
      <w:r w:rsidR="00233B45">
        <w:rPr>
          <w:rFonts w:asciiTheme="majorHAnsi" w:eastAsiaTheme="majorEastAsia" w:hAnsiTheme="majorHAnsi" w:cstheme="majorBidi"/>
          <w:sz w:val="20"/>
          <w:szCs w:val="20"/>
          <w:lang w:val="ru-RU"/>
        </w:rPr>
        <w:t>приверженности</w:t>
      </w:r>
      <w:r w:rsidR="00233B45" w:rsidRPr="00233B45">
        <w:rPr>
          <w:rFonts w:asciiTheme="majorHAnsi" w:eastAsiaTheme="majorEastAsia" w:hAnsiTheme="majorHAnsi" w:cstheme="majorBidi"/>
          <w:sz w:val="20"/>
          <w:szCs w:val="20"/>
          <w:lang w:val="ru-RU"/>
        </w:rPr>
        <w:t xml:space="preserve"> </w:t>
      </w:r>
      <w:r w:rsidR="00233B45">
        <w:rPr>
          <w:rFonts w:asciiTheme="majorHAnsi" w:eastAsiaTheme="majorEastAsia" w:hAnsiTheme="majorHAnsi" w:cstheme="majorBidi"/>
          <w:sz w:val="20"/>
          <w:szCs w:val="20"/>
          <w:lang w:val="ru-RU"/>
        </w:rPr>
        <w:t>правительств</w:t>
      </w:r>
      <w:r w:rsidR="00233B45" w:rsidRPr="00233B45">
        <w:rPr>
          <w:rFonts w:asciiTheme="majorHAnsi" w:eastAsiaTheme="majorEastAsia" w:hAnsiTheme="majorHAnsi" w:cstheme="majorBidi"/>
          <w:sz w:val="20"/>
          <w:szCs w:val="20"/>
          <w:lang w:val="ru-RU"/>
        </w:rPr>
        <w:t xml:space="preserve"> </w:t>
      </w:r>
      <w:r w:rsidR="00233B45">
        <w:rPr>
          <w:rFonts w:asciiTheme="majorHAnsi" w:eastAsiaTheme="majorEastAsia" w:hAnsiTheme="majorHAnsi" w:cstheme="majorBidi"/>
          <w:sz w:val="20"/>
          <w:szCs w:val="20"/>
          <w:lang w:val="ru-RU"/>
        </w:rPr>
        <w:t>стран</w:t>
      </w:r>
      <w:r w:rsidR="00233B45" w:rsidRPr="00233B45">
        <w:rPr>
          <w:rFonts w:asciiTheme="majorHAnsi" w:eastAsiaTheme="majorEastAsia" w:hAnsiTheme="majorHAnsi" w:cstheme="majorBidi"/>
          <w:sz w:val="20"/>
          <w:szCs w:val="20"/>
          <w:lang w:val="ru-RU"/>
        </w:rPr>
        <w:t>-</w:t>
      </w:r>
      <w:r w:rsidR="00D33AC1">
        <w:rPr>
          <w:rFonts w:asciiTheme="majorHAnsi" w:eastAsiaTheme="majorEastAsia" w:hAnsiTheme="majorHAnsi" w:cstheme="majorBidi"/>
          <w:sz w:val="20"/>
          <w:szCs w:val="20"/>
          <w:lang w:val="ru-RU"/>
        </w:rPr>
        <w:t>членов</w:t>
      </w:r>
      <w:r w:rsidR="00233B45" w:rsidRPr="00233B45">
        <w:rPr>
          <w:rFonts w:asciiTheme="majorHAnsi" w:eastAsiaTheme="majorEastAsia" w:hAnsiTheme="majorHAnsi" w:cstheme="majorBidi"/>
          <w:sz w:val="20"/>
          <w:szCs w:val="20"/>
          <w:lang w:val="ru-RU"/>
        </w:rPr>
        <w:t xml:space="preserve">. </w:t>
      </w:r>
      <w:r w:rsidR="006B3257" w:rsidRPr="00233B45">
        <w:rPr>
          <w:rFonts w:asciiTheme="majorHAnsi" w:eastAsiaTheme="majorEastAsia" w:hAnsiTheme="majorHAnsi" w:cstheme="majorBidi"/>
          <w:sz w:val="20"/>
          <w:szCs w:val="20"/>
          <w:lang w:val="ru-RU"/>
        </w:rPr>
        <w:t xml:space="preserve"> </w:t>
      </w:r>
      <w:r w:rsidR="00233B45">
        <w:rPr>
          <w:rFonts w:asciiTheme="majorHAnsi" w:eastAsiaTheme="majorEastAsia" w:hAnsiTheme="majorHAnsi" w:cstheme="majorBidi"/>
          <w:sz w:val="20"/>
          <w:szCs w:val="20"/>
          <w:lang w:val="ru-RU"/>
        </w:rPr>
        <w:t>В</w:t>
      </w:r>
      <w:r w:rsidR="00233B45" w:rsidRPr="00C94089">
        <w:rPr>
          <w:rFonts w:asciiTheme="majorHAnsi" w:eastAsiaTheme="majorEastAsia" w:hAnsiTheme="majorHAnsi" w:cstheme="majorBidi"/>
          <w:sz w:val="20"/>
          <w:szCs w:val="20"/>
          <w:lang w:val="ru-RU"/>
        </w:rPr>
        <w:t xml:space="preserve"> </w:t>
      </w:r>
      <w:r w:rsidR="00233B45">
        <w:rPr>
          <w:rFonts w:asciiTheme="majorHAnsi" w:eastAsiaTheme="majorEastAsia" w:hAnsiTheme="majorHAnsi" w:cstheme="majorBidi"/>
          <w:sz w:val="20"/>
          <w:szCs w:val="20"/>
          <w:lang w:val="ru-RU"/>
        </w:rPr>
        <w:t>отчете</w:t>
      </w:r>
      <w:r w:rsidR="00233B45" w:rsidRPr="00C94089">
        <w:rPr>
          <w:rFonts w:asciiTheme="majorHAnsi" w:eastAsiaTheme="majorEastAsia" w:hAnsiTheme="majorHAnsi" w:cstheme="majorBidi"/>
          <w:sz w:val="20"/>
          <w:szCs w:val="20"/>
          <w:lang w:val="ru-RU"/>
        </w:rPr>
        <w:t xml:space="preserve"> </w:t>
      </w:r>
      <w:r w:rsidR="00233B45">
        <w:rPr>
          <w:rFonts w:asciiTheme="majorHAnsi" w:eastAsiaTheme="majorEastAsia" w:hAnsiTheme="majorHAnsi" w:cstheme="majorBidi"/>
          <w:sz w:val="20"/>
          <w:szCs w:val="20"/>
          <w:lang w:val="ru-RU"/>
        </w:rPr>
        <w:t>о</w:t>
      </w:r>
      <w:r w:rsidR="00233B45" w:rsidRPr="00C94089">
        <w:rPr>
          <w:rFonts w:asciiTheme="majorHAnsi" w:eastAsiaTheme="majorEastAsia" w:hAnsiTheme="majorHAnsi" w:cstheme="majorBidi"/>
          <w:sz w:val="20"/>
          <w:szCs w:val="20"/>
          <w:lang w:val="ru-RU"/>
        </w:rPr>
        <w:t xml:space="preserve"> </w:t>
      </w:r>
      <w:r w:rsidR="00233B45">
        <w:rPr>
          <w:rFonts w:asciiTheme="majorHAnsi" w:eastAsiaTheme="majorEastAsia" w:hAnsiTheme="majorHAnsi" w:cstheme="majorBidi"/>
          <w:sz w:val="20"/>
          <w:szCs w:val="20"/>
          <w:lang w:val="ru-RU"/>
        </w:rPr>
        <w:t>результатах</w:t>
      </w:r>
      <w:r w:rsidR="00233B45" w:rsidRPr="00C94089">
        <w:rPr>
          <w:rFonts w:asciiTheme="majorHAnsi" w:eastAsiaTheme="majorEastAsia" w:hAnsiTheme="majorHAnsi" w:cstheme="majorBidi"/>
          <w:sz w:val="20"/>
          <w:szCs w:val="20"/>
          <w:lang w:val="ru-RU"/>
        </w:rPr>
        <w:t xml:space="preserve"> </w:t>
      </w:r>
      <w:r w:rsidR="00233B45">
        <w:rPr>
          <w:rFonts w:asciiTheme="majorHAnsi" w:eastAsiaTheme="majorEastAsia" w:hAnsiTheme="majorHAnsi" w:cstheme="majorBidi"/>
          <w:sz w:val="20"/>
          <w:szCs w:val="20"/>
          <w:lang w:val="ru-RU"/>
        </w:rPr>
        <w:t>среднесрочного</w:t>
      </w:r>
      <w:r w:rsidR="00233B45" w:rsidRPr="00C94089">
        <w:rPr>
          <w:rFonts w:asciiTheme="majorHAnsi" w:eastAsiaTheme="majorEastAsia" w:hAnsiTheme="majorHAnsi" w:cstheme="majorBidi"/>
          <w:sz w:val="20"/>
          <w:szCs w:val="20"/>
          <w:lang w:val="ru-RU"/>
        </w:rPr>
        <w:t xml:space="preserve"> </w:t>
      </w:r>
      <w:r w:rsidR="00233B45">
        <w:rPr>
          <w:rFonts w:asciiTheme="majorHAnsi" w:eastAsiaTheme="majorEastAsia" w:hAnsiTheme="majorHAnsi" w:cstheme="majorBidi"/>
          <w:sz w:val="20"/>
          <w:szCs w:val="20"/>
          <w:lang w:val="ru-RU"/>
        </w:rPr>
        <w:t>обзора</w:t>
      </w:r>
      <w:r w:rsidR="00233B45" w:rsidRPr="00C94089">
        <w:rPr>
          <w:rFonts w:asciiTheme="majorHAnsi" w:eastAsiaTheme="majorEastAsia" w:hAnsiTheme="majorHAnsi" w:cstheme="majorBidi"/>
          <w:sz w:val="20"/>
          <w:szCs w:val="20"/>
          <w:lang w:val="ru-RU"/>
        </w:rPr>
        <w:t xml:space="preserve"> </w:t>
      </w:r>
      <w:r w:rsidR="00233B45">
        <w:rPr>
          <w:rFonts w:asciiTheme="majorHAnsi" w:eastAsiaTheme="majorEastAsia" w:hAnsiTheme="majorHAnsi" w:cstheme="majorBidi"/>
          <w:sz w:val="20"/>
          <w:szCs w:val="20"/>
          <w:lang w:val="ru-RU"/>
        </w:rPr>
        <w:t>хода</w:t>
      </w:r>
      <w:r w:rsidR="00233B45" w:rsidRPr="00C94089">
        <w:rPr>
          <w:rFonts w:asciiTheme="majorHAnsi" w:eastAsiaTheme="majorEastAsia" w:hAnsiTheme="majorHAnsi" w:cstheme="majorBidi"/>
          <w:sz w:val="20"/>
          <w:szCs w:val="20"/>
          <w:lang w:val="ru-RU"/>
        </w:rPr>
        <w:t xml:space="preserve"> </w:t>
      </w:r>
      <w:r w:rsidR="00233B45">
        <w:rPr>
          <w:rFonts w:asciiTheme="majorHAnsi" w:eastAsiaTheme="majorEastAsia" w:hAnsiTheme="majorHAnsi" w:cstheme="majorBidi"/>
          <w:sz w:val="20"/>
          <w:szCs w:val="20"/>
          <w:lang w:val="ru-RU"/>
        </w:rPr>
        <w:t>реализации</w:t>
      </w:r>
      <w:r w:rsidR="00233B45" w:rsidRPr="00C94089">
        <w:rPr>
          <w:rFonts w:asciiTheme="majorHAnsi" w:eastAsiaTheme="majorEastAsia" w:hAnsiTheme="majorHAnsi" w:cstheme="majorBidi"/>
          <w:sz w:val="20"/>
          <w:szCs w:val="20"/>
          <w:lang w:val="ru-RU"/>
        </w:rPr>
        <w:t xml:space="preserve"> </w:t>
      </w:r>
      <w:r w:rsidR="00233B45">
        <w:rPr>
          <w:rFonts w:asciiTheme="majorHAnsi" w:eastAsiaTheme="majorEastAsia" w:hAnsiTheme="majorHAnsi" w:cstheme="majorBidi"/>
          <w:sz w:val="20"/>
          <w:szCs w:val="20"/>
          <w:lang w:val="ru-RU"/>
        </w:rPr>
        <w:t>стратегии</w:t>
      </w:r>
      <w:r w:rsidR="00233B45" w:rsidRPr="00C94089">
        <w:rPr>
          <w:rFonts w:asciiTheme="majorHAnsi" w:eastAsiaTheme="majorEastAsia" w:hAnsiTheme="majorHAnsi" w:cstheme="majorBidi"/>
          <w:sz w:val="20"/>
          <w:szCs w:val="20"/>
          <w:lang w:val="ru-RU"/>
        </w:rPr>
        <w:t xml:space="preserve"> </w:t>
      </w:r>
      <w:r w:rsidR="00C94089">
        <w:rPr>
          <w:rFonts w:asciiTheme="majorHAnsi" w:eastAsiaTheme="majorEastAsia" w:hAnsiTheme="majorHAnsi" w:cstheme="majorBidi"/>
          <w:sz w:val="20"/>
          <w:szCs w:val="20"/>
          <w:lang w:val="ru-RU"/>
        </w:rPr>
        <w:t>содержится</w:t>
      </w:r>
      <w:r w:rsidR="00C94089" w:rsidRPr="00C94089">
        <w:rPr>
          <w:rFonts w:asciiTheme="majorHAnsi" w:eastAsiaTheme="majorEastAsia" w:hAnsiTheme="majorHAnsi" w:cstheme="majorBidi"/>
          <w:sz w:val="20"/>
          <w:szCs w:val="20"/>
          <w:lang w:val="ru-RU"/>
        </w:rPr>
        <w:t xml:space="preserve"> </w:t>
      </w:r>
      <w:r w:rsidR="00C94089">
        <w:rPr>
          <w:rFonts w:asciiTheme="majorHAnsi" w:eastAsiaTheme="majorEastAsia" w:hAnsiTheme="majorHAnsi" w:cstheme="majorBidi"/>
          <w:sz w:val="20"/>
          <w:szCs w:val="20"/>
          <w:lang w:val="ru-RU"/>
        </w:rPr>
        <w:t>ценная</w:t>
      </w:r>
      <w:r w:rsidR="00C94089" w:rsidRPr="00C94089">
        <w:rPr>
          <w:rFonts w:asciiTheme="majorHAnsi" w:eastAsiaTheme="majorEastAsia" w:hAnsiTheme="majorHAnsi" w:cstheme="majorBidi"/>
          <w:sz w:val="20"/>
          <w:szCs w:val="20"/>
          <w:lang w:val="ru-RU"/>
        </w:rPr>
        <w:t xml:space="preserve"> </w:t>
      </w:r>
      <w:r w:rsidR="00C94089">
        <w:rPr>
          <w:rFonts w:asciiTheme="majorHAnsi" w:eastAsiaTheme="majorEastAsia" w:hAnsiTheme="majorHAnsi" w:cstheme="majorBidi"/>
          <w:sz w:val="20"/>
          <w:szCs w:val="20"/>
          <w:lang w:val="ru-RU"/>
        </w:rPr>
        <w:t>информация</w:t>
      </w:r>
      <w:r w:rsidR="00C94089" w:rsidRPr="00C94089">
        <w:rPr>
          <w:rFonts w:asciiTheme="majorHAnsi" w:eastAsiaTheme="majorEastAsia" w:hAnsiTheme="majorHAnsi" w:cstheme="majorBidi"/>
          <w:sz w:val="20"/>
          <w:szCs w:val="20"/>
          <w:lang w:val="ru-RU"/>
        </w:rPr>
        <w:t xml:space="preserve"> </w:t>
      </w:r>
      <w:r w:rsidR="00C94089">
        <w:rPr>
          <w:rFonts w:asciiTheme="majorHAnsi" w:eastAsiaTheme="majorEastAsia" w:hAnsiTheme="majorHAnsi" w:cstheme="majorBidi"/>
          <w:sz w:val="20"/>
          <w:szCs w:val="20"/>
          <w:lang w:val="ru-RU"/>
        </w:rPr>
        <w:t>об</w:t>
      </w:r>
      <w:r w:rsidR="00C94089" w:rsidRPr="00C94089">
        <w:rPr>
          <w:rFonts w:asciiTheme="majorHAnsi" w:eastAsiaTheme="majorEastAsia" w:hAnsiTheme="majorHAnsi" w:cstheme="majorBidi"/>
          <w:sz w:val="20"/>
          <w:szCs w:val="20"/>
          <w:lang w:val="ru-RU"/>
        </w:rPr>
        <w:t xml:space="preserve"> </w:t>
      </w:r>
      <w:r w:rsidR="00C94089">
        <w:rPr>
          <w:rFonts w:asciiTheme="majorHAnsi" w:eastAsiaTheme="majorEastAsia" w:hAnsiTheme="majorHAnsi" w:cstheme="majorBidi"/>
          <w:sz w:val="20"/>
          <w:szCs w:val="20"/>
          <w:lang w:val="ru-RU"/>
        </w:rPr>
        <w:t>опыте</w:t>
      </w:r>
      <w:r w:rsidR="00C94089" w:rsidRPr="00C94089">
        <w:rPr>
          <w:rFonts w:asciiTheme="majorHAnsi" w:eastAsiaTheme="majorEastAsia" w:hAnsiTheme="majorHAnsi" w:cstheme="majorBidi"/>
          <w:sz w:val="20"/>
          <w:szCs w:val="20"/>
          <w:lang w:val="ru-RU"/>
        </w:rPr>
        <w:t xml:space="preserve">, </w:t>
      </w:r>
      <w:r w:rsidR="00C94089">
        <w:rPr>
          <w:rFonts w:asciiTheme="majorHAnsi" w:eastAsiaTheme="majorEastAsia" w:hAnsiTheme="majorHAnsi" w:cstheme="majorBidi"/>
          <w:sz w:val="20"/>
          <w:szCs w:val="20"/>
          <w:lang w:val="ru-RU"/>
        </w:rPr>
        <w:t>накопленном</w:t>
      </w:r>
      <w:r w:rsidR="00C94089" w:rsidRPr="00C94089">
        <w:rPr>
          <w:rFonts w:asciiTheme="majorHAnsi" w:eastAsiaTheme="majorEastAsia" w:hAnsiTheme="majorHAnsi" w:cstheme="majorBidi"/>
          <w:sz w:val="20"/>
          <w:szCs w:val="20"/>
          <w:lang w:val="ru-RU"/>
        </w:rPr>
        <w:t xml:space="preserve"> </w:t>
      </w:r>
      <w:r w:rsidR="00C94089">
        <w:rPr>
          <w:rFonts w:asciiTheme="majorHAnsi" w:eastAsiaTheme="majorEastAsia" w:hAnsiTheme="majorHAnsi" w:cstheme="majorBidi"/>
          <w:sz w:val="20"/>
          <w:szCs w:val="20"/>
          <w:lang w:val="ru-RU"/>
        </w:rPr>
        <w:t>в</w:t>
      </w:r>
      <w:r w:rsidR="00C94089" w:rsidRPr="00C94089">
        <w:rPr>
          <w:rFonts w:asciiTheme="majorHAnsi" w:eastAsiaTheme="majorEastAsia" w:hAnsiTheme="majorHAnsi" w:cstheme="majorBidi"/>
          <w:sz w:val="20"/>
          <w:szCs w:val="20"/>
          <w:lang w:val="ru-RU"/>
        </w:rPr>
        <w:t xml:space="preserve"> </w:t>
      </w:r>
      <w:r w:rsidR="00C94089">
        <w:rPr>
          <w:rFonts w:asciiTheme="majorHAnsi" w:eastAsiaTheme="majorEastAsia" w:hAnsiTheme="majorHAnsi" w:cstheme="majorBidi"/>
          <w:sz w:val="20"/>
          <w:szCs w:val="20"/>
          <w:lang w:val="ru-RU"/>
        </w:rPr>
        <w:t>процессе</w:t>
      </w:r>
      <w:r w:rsidR="00C94089" w:rsidRPr="00C94089">
        <w:rPr>
          <w:rFonts w:asciiTheme="majorHAnsi" w:eastAsiaTheme="majorEastAsia" w:hAnsiTheme="majorHAnsi" w:cstheme="majorBidi"/>
          <w:sz w:val="20"/>
          <w:szCs w:val="20"/>
          <w:lang w:val="ru-RU"/>
        </w:rPr>
        <w:t xml:space="preserve"> </w:t>
      </w:r>
      <w:r w:rsidR="00C94089">
        <w:rPr>
          <w:rFonts w:asciiTheme="majorHAnsi" w:eastAsiaTheme="majorEastAsia" w:hAnsiTheme="majorHAnsi" w:cstheme="majorBidi"/>
          <w:sz w:val="20"/>
          <w:szCs w:val="20"/>
          <w:lang w:val="ru-RU"/>
        </w:rPr>
        <w:t>реализации</w:t>
      </w:r>
      <w:r w:rsidR="00D33AC1">
        <w:rPr>
          <w:rFonts w:asciiTheme="majorHAnsi" w:eastAsiaTheme="majorEastAsia" w:hAnsiTheme="majorHAnsi" w:cstheme="majorBidi"/>
          <w:sz w:val="20"/>
          <w:szCs w:val="20"/>
          <w:lang w:val="ru-RU"/>
        </w:rPr>
        <w:t>,</w:t>
      </w:r>
      <w:r w:rsidR="00C94089" w:rsidRPr="00C94089">
        <w:rPr>
          <w:rFonts w:asciiTheme="majorHAnsi" w:eastAsiaTheme="majorEastAsia" w:hAnsiTheme="majorHAnsi" w:cstheme="majorBidi"/>
          <w:sz w:val="20"/>
          <w:szCs w:val="20"/>
          <w:lang w:val="ru-RU"/>
        </w:rPr>
        <w:t xml:space="preserve"> </w:t>
      </w:r>
      <w:r w:rsidR="00C94089">
        <w:rPr>
          <w:rFonts w:asciiTheme="majorHAnsi" w:eastAsiaTheme="majorEastAsia" w:hAnsiTheme="majorHAnsi" w:cstheme="majorBidi"/>
          <w:sz w:val="20"/>
          <w:szCs w:val="20"/>
          <w:lang w:val="ru-RU"/>
        </w:rPr>
        <w:t>и</w:t>
      </w:r>
      <w:r w:rsidR="00C94089" w:rsidRPr="00C94089">
        <w:rPr>
          <w:rFonts w:asciiTheme="majorHAnsi" w:eastAsiaTheme="majorEastAsia" w:hAnsiTheme="majorHAnsi" w:cstheme="majorBidi"/>
          <w:sz w:val="20"/>
          <w:szCs w:val="20"/>
          <w:lang w:val="ru-RU"/>
        </w:rPr>
        <w:t xml:space="preserve"> </w:t>
      </w:r>
      <w:r w:rsidR="00C94089">
        <w:rPr>
          <w:rFonts w:asciiTheme="majorHAnsi" w:eastAsiaTheme="majorEastAsia" w:hAnsiTheme="majorHAnsi" w:cstheme="majorBidi"/>
          <w:sz w:val="20"/>
          <w:szCs w:val="20"/>
          <w:lang w:val="ru-RU"/>
        </w:rPr>
        <w:t>определяются</w:t>
      </w:r>
      <w:r w:rsidR="00C94089" w:rsidRPr="00C94089">
        <w:rPr>
          <w:rFonts w:asciiTheme="majorHAnsi" w:eastAsiaTheme="majorEastAsia" w:hAnsiTheme="majorHAnsi" w:cstheme="majorBidi"/>
          <w:sz w:val="20"/>
          <w:szCs w:val="20"/>
          <w:lang w:val="ru-RU"/>
        </w:rPr>
        <w:t xml:space="preserve"> </w:t>
      </w:r>
      <w:r w:rsidR="00C94089">
        <w:rPr>
          <w:rFonts w:asciiTheme="majorHAnsi" w:eastAsiaTheme="majorEastAsia" w:hAnsiTheme="majorHAnsi" w:cstheme="majorBidi"/>
          <w:sz w:val="20"/>
          <w:szCs w:val="20"/>
          <w:lang w:val="ru-RU"/>
        </w:rPr>
        <w:t>факторы</w:t>
      </w:r>
      <w:r w:rsidR="00C94089" w:rsidRPr="00C94089">
        <w:rPr>
          <w:rFonts w:asciiTheme="majorHAnsi" w:eastAsiaTheme="majorEastAsia" w:hAnsiTheme="majorHAnsi" w:cstheme="majorBidi"/>
          <w:sz w:val="20"/>
          <w:szCs w:val="20"/>
          <w:lang w:val="ru-RU"/>
        </w:rPr>
        <w:t xml:space="preserve"> </w:t>
      </w:r>
      <w:r w:rsidR="00C94089">
        <w:rPr>
          <w:rFonts w:asciiTheme="majorHAnsi" w:eastAsiaTheme="majorEastAsia" w:hAnsiTheme="majorHAnsi" w:cstheme="majorBidi"/>
          <w:sz w:val="20"/>
          <w:szCs w:val="20"/>
          <w:lang w:val="ru-RU"/>
        </w:rPr>
        <w:t>риска</w:t>
      </w:r>
      <w:r w:rsidR="00C94089" w:rsidRPr="00C94089">
        <w:rPr>
          <w:rFonts w:asciiTheme="majorHAnsi" w:eastAsiaTheme="majorEastAsia" w:hAnsiTheme="majorHAnsi" w:cstheme="majorBidi"/>
          <w:sz w:val="20"/>
          <w:szCs w:val="20"/>
          <w:lang w:val="ru-RU"/>
        </w:rPr>
        <w:t>,</w:t>
      </w:r>
      <w:r w:rsidR="00C94089">
        <w:rPr>
          <w:rFonts w:asciiTheme="majorHAnsi" w:eastAsiaTheme="majorEastAsia" w:hAnsiTheme="majorHAnsi" w:cstheme="majorBidi"/>
          <w:sz w:val="20"/>
          <w:szCs w:val="20"/>
          <w:lang w:val="ru-RU"/>
        </w:rPr>
        <w:t xml:space="preserve"> требующие </w:t>
      </w:r>
      <w:r w:rsidR="00D33AC1">
        <w:rPr>
          <w:rFonts w:asciiTheme="majorHAnsi" w:eastAsiaTheme="majorEastAsia" w:hAnsiTheme="majorHAnsi" w:cstheme="majorBidi"/>
          <w:sz w:val="20"/>
          <w:szCs w:val="20"/>
          <w:lang w:val="ru-RU"/>
        </w:rPr>
        <w:t>внимания</w:t>
      </w:r>
      <w:r w:rsidR="00C94089">
        <w:rPr>
          <w:rFonts w:asciiTheme="majorHAnsi" w:eastAsiaTheme="majorEastAsia" w:hAnsiTheme="majorHAnsi" w:cstheme="majorBidi"/>
          <w:sz w:val="20"/>
          <w:szCs w:val="20"/>
          <w:lang w:val="ru-RU"/>
        </w:rPr>
        <w:t xml:space="preserve"> в завершающие годы срока стратегии и в дальнейшем с сохранением акцента на повышении устойчивости сети. На</w:t>
      </w:r>
      <w:r w:rsidR="00C94089" w:rsidRPr="00C94089">
        <w:rPr>
          <w:rFonts w:asciiTheme="majorHAnsi" w:eastAsiaTheme="majorEastAsia" w:hAnsiTheme="majorHAnsi" w:cstheme="majorBidi"/>
          <w:sz w:val="20"/>
          <w:szCs w:val="20"/>
          <w:lang w:val="ru-RU"/>
        </w:rPr>
        <w:t xml:space="preserve"> </w:t>
      </w:r>
      <w:r w:rsidR="00C94089">
        <w:rPr>
          <w:rFonts w:asciiTheme="majorHAnsi" w:eastAsiaTheme="majorEastAsia" w:hAnsiTheme="majorHAnsi" w:cstheme="majorBidi"/>
          <w:sz w:val="20"/>
          <w:szCs w:val="20"/>
          <w:lang w:val="ru-RU"/>
        </w:rPr>
        <w:t>этой</w:t>
      </w:r>
      <w:r w:rsidR="00C94089" w:rsidRPr="00C94089">
        <w:rPr>
          <w:rFonts w:asciiTheme="majorHAnsi" w:eastAsiaTheme="majorEastAsia" w:hAnsiTheme="majorHAnsi" w:cstheme="majorBidi"/>
          <w:sz w:val="20"/>
          <w:szCs w:val="20"/>
          <w:lang w:val="ru-RU"/>
        </w:rPr>
        <w:t xml:space="preserve"> </w:t>
      </w:r>
      <w:r w:rsidR="00C94089">
        <w:rPr>
          <w:rFonts w:asciiTheme="majorHAnsi" w:eastAsiaTheme="majorEastAsia" w:hAnsiTheme="majorHAnsi" w:cstheme="majorBidi"/>
          <w:sz w:val="20"/>
          <w:szCs w:val="20"/>
          <w:lang w:val="ru-RU"/>
        </w:rPr>
        <w:t>основе</w:t>
      </w:r>
      <w:r w:rsidR="00C94089" w:rsidRPr="00C94089">
        <w:rPr>
          <w:rFonts w:asciiTheme="majorHAnsi" w:eastAsiaTheme="majorEastAsia" w:hAnsiTheme="majorHAnsi" w:cstheme="majorBidi"/>
          <w:sz w:val="20"/>
          <w:szCs w:val="20"/>
          <w:lang w:val="ru-RU"/>
        </w:rPr>
        <w:t xml:space="preserve"> </w:t>
      </w:r>
      <w:r w:rsidR="00C94089">
        <w:rPr>
          <w:rFonts w:asciiTheme="majorHAnsi" w:eastAsiaTheme="majorEastAsia" w:hAnsiTheme="majorHAnsi" w:cstheme="majorBidi"/>
          <w:sz w:val="20"/>
          <w:szCs w:val="20"/>
          <w:lang w:val="ru-RU"/>
        </w:rPr>
        <w:t>намечен</w:t>
      </w:r>
      <w:r w:rsidR="00C94089" w:rsidRPr="00C94089">
        <w:rPr>
          <w:rFonts w:asciiTheme="majorHAnsi" w:eastAsiaTheme="majorEastAsia" w:hAnsiTheme="majorHAnsi" w:cstheme="majorBidi"/>
          <w:sz w:val="20"/>
          <w:szCs w:val="20"/>
          <w:lang w:val="ru-RU"/>
        </w:rPr>
        <w:t xml:space="preserve"> </w:t>
      </w:r>
      <w:r w:rsidR="00C94089">
        <w:rPr>
          <w:rFonts w:asciiTheme="majorHAnsi" w:eastAsiaTheme="majorEastAsia" w:hAnsiTheme="majorHAnsi" w:cstheme="majorBidi"/>
          <w:sz w:val="20"/>
          <w:szCs w:val="20"/>
          <w:lang w:val="ru-RU"/>
        </w:rPr>
        <w:t>четкий</w:t>
      </w:r>
      <w:r w:rsidR="00C94089" w:rsidRPr="00C94089">
        <w:rPr>
          <w:rFonts w:asciiTheme="majorHAnsi" w:eastAsiaTheme="majorEastAsia" w:hAnsiTheme="majorHAnsi" w:cstheme="majorBidi"/>
          <w:sz w:val="20"/>
          <w:szCs w:val="20"/>
          <w:lang w:val="ru-RU"/>
        </w:rPr>
        <w:t xml:space="preserve"> </w:t>
      </w:r>
      <w:r w:rsidR="00C94089">
        <w:rPr>
          <w:rFonts w:asciiTheme="majorHAnsi" w:eastAsiaTheme="majorEastAsia" w:hAnsiTheme="majorHAnsi" w:cstheme="majorBidi"/>
          <w:sz w:val="20"/>
          <w:szCs w:val="20"/>
          <w:lang w:val="ru-RU"/>
        </w:rPr>
        <w:t>путь</w:t>
      </w:r>
      <w:r w:rsidR="00C94089" w:rsidRPr="00C94089">
        <w:rPr>
          <w:rFonts w:asciiTheme="majorHAnsi" w:eastAsiaTheme="majorEastAsia" w:hAnsiTheme="majorHAnsi" w:cstheme="majorBidi"/>
          <w:sz w:val="20"/>
          <w:szCs w:val="20"/>
          <w:lang w:val="ru-RU"/>
        </w:rPr>
        <w:t xml:space="preserve"> </w:t>
      </w:r>
      <w:r w:rsidR="00C94089">
        <w:rPr>
          <w:rFonts w:asciiTheme="majorHAnsi" w:eastAsiaTheme="majorEastAsia" w:hAnsiTheme="majorHAnsi" w:cstheme="majorBidi"/>
          <w:sz w:val="20"/>
          <w:szCs w:val="20"/>
          <w:lang w:val="ru-RU"/>
        </w:rPr>
        <w:t>к</w:t>
      </w:r>
      <w:r w:rsidR="00C94089" w:rsidRPr="00C94089">
        <w:rPr>
          <w:rFonts w:asciiTheme="majorHAnsi" w:eastAsiaTheme="majorEastAsia" w:hAnsiTheme="majorHAnsi" w:cstheme="majorBidi"/>
          <w:sz w:val="20"/>
          <w:szCs w:val="20"/>
          <w:lang w:val="ru-RU"/>
        </w:rPr>
        <w:t xml:space="preserve"> </w:t>
      </w:r>
      <w:r w:rsidR="00C94089">
        <w:rPr>
          <w:rFonts w:asciiTheme="majorHAnsi" w:eastAsiaTheme="majorEastAsia" w:hAnsiTheme="majorHAnsi" w:cstheme="majorBidi"/>
          <w:sz w:val="20"/>
          <w:szCs w:val="20"/>
          <w:lang w:val="ru-RU"/>
        </w:rPr>
        <w:t>формированию</w:t>
      </w:r>
      <w:r w:rsidR="00C94089" w:rsidRPr="00C94089">
        <w:rPr>
          <w:rFonts w:asciiTheme="majorHAnsi" w:eastAsiaTheme="majorEastAsia" w:hAnsiTheme="majorHAnsi" w:cstheme="majorBidi"/>
          <w:sz w:val="20"/>
          <w:szCs w:val="20"/>
          <w:lang w:val="ru-RU"/>
        </w:rPr>
        <w:t xml:space="preserve"> </w:t>
      </w:r>
      <w:r w:rsidR="00C94089">
        <w:rPr>
          <w:rFonts w:asciiTheme="majorHAnsi" w:eastAsiaTheme="majorEastAsia" w:hAnsiTheme="majorHAnsi" w:cstheme="majorBidi"/>
          <w:sz w:val="20"/>
          <w:szCs w:val="20"/>
          <w:lang w:val="ru-RU"/>
        </w:rPr>
        <w:t>следующей</w:t>
      </w:r>
      <w:r w:rsidR="00C94089" w:rsidRPr="00C94089">
        <w:rPr>
          <w:rFonts w:asciiTheme="majorHAnsi" w:eastAsiaTheme="majorEastAsia" w:hAnsiTheme="majorHAnsi" w:cstheme="majorBidi"/>
          <w:sz w:val="20"/>
          <w:szCs w:val="20"/>
          <w:lang w:val="ru-RU"/>
        </w:rPr>
        <w:t xml:space="preserve"> </w:t>
      </w:r>
      <w:r w:rsidR="00C94089">
        <w:rPr>
          <w:rFonts w:asciiTheme="majorHAnsi" w:eastAsiaTheme="majorEastAsia" w:hAnsiTheme="majorHAnsi" w:cstheme="majorBidi"/>
          <w:sz w:val="20"/>
          <w:szCs w:val="20"/>
          <w:lang w:val="ru-RU"/>
        </w:rPr>
        <w:t>стратегии</w:t>
      </w:r>
      <w:r w:rsidR="00C94089" w:rsidRPr="00C94089">
        <w:rPr>
          <w:rFonts w:asciiTheme="majorHAnsi" w:eastAsiaTheme="majorEastAsia" w:hAnsiTheme="majorHAnsi" w:cstheme="majorBidi"/>
          <w:sz w:val="20"/>
          <w:szCs w:val="20"/>
          <w:lang w:val="ru-RU"/>
        </w:rPr>
        <w:t>.</w:t>
      </w:r>
      <w:r w:rsidR="006B3257" w:rsidRPr="00C94089">
        <w:rPr>
          <w:rFonts w:asciiTheme="majorHAnsi" w:eastAsiaTheme="majorEastAsia" w:hAnsiTheme="majorHAnsi" w:cstheme="majorBidi"/>
          <w:sz w:val="20"/>
          <w:szCs w:val="20"/>
          <w:lang w:val="ru-RU"/>
        </w:rPr>
        <w:t xml:space="preserve"> </w:t>
      </w:r>
      <w:r w:rsidR="004A0CB1">
        <w:rPr>
          <w:rFonts w:asciiTheme="majorHAnsi" w:eastAsiaTheme="majorEastAsia" w:hAnsiTheme="majorHAnsi" w:cstheme="majorBidi"/>
          <w:sz w:val="20"/>
          <w:szCs w:val="20"/>
          <w:lang w:val="ru-RU"/>
        </w:rPr>
        <w:t xml:space="preserve"> Согласно</w:t>
      </w:r>
      <w:r w:rsidR="004A0CB1" w:rsidRPr="004A0CB1">
        <w:rPr>
          <w:rFonts w:asciiTheme="majorHAnsi" w:eastAsiaTheme="majorEastAsia" w:hAnsiTheme="majorHAnsi" w:cstheme="majorBidi"/>
          <w:sz w:val="20"/>
          <w:szCs w:val="20"/>
          <w:lang w:val="ru-RU"/>
        </w:rPr>
        <w:t xml:space="preserve"> </w:t>
      </w:r>
      <w:r w:rsidR="004A0CB1">
        <w:rPr>
          <w:rFonts w:asciiTheme="majorHAnsi" w:eastAsiaTheme="majorEastAsia" w:hAnsiTheme="majorHAnsi" w:cstheme="majorBidi"/>
          <w:sz w:val="20"/>
          <w:szCs w:val="20"/>
          <w:lang w:val="ru-RU"/>
        </w:rPr>
        <w:t>отзывам</w:t>
      </w:r>
      <w:r w:rsidR="004A0CB1" w:rsidRPr="004A0CB1">
        <w:rPr>
          <w:rFonts w:asciiTheme="majorHAnsi" w:eastAsiaTheme="majorEastAsia" w:hAnsiTheme="majorHAnsi" w:cstheme="majorBidi"/>
          <w:sz w:val="20"/>
          <w:szCs w:val="20"/>
          <w:lang w:val="ru-RU"/>
        </w:rPr>
        <w:t xml:space="preserve"> </w:t>
      </w:r>
      <w:r w:rsidR="004A0CB1">
        <w:rPr>
          <w:rFonts w:asciiTheme="majorHAnsi" w:eastAsiaTheme="majorEastAsia" w:hAnsiTheme="majorHAnsi" w:cstheme="majorBidi"/>
          <w:sz w:val="20"/>
          <w:szCs w:val="20"/>
          <w:lang w:val="ru-RU"/>
        </w:rPr>
        <w:t>высокопоставленных</w:t>
      </w:r>
      <w:r w:rsidR="004A0CB1" w:rsidRPr="004A0CB1">
        <w:rPr>
          <w:rFonts w:asciiTheme="majorHAnsi" w:eastAsiaTheme="majorEastAsia" w:hAnsiTheme="majorHAnsi" w:cstheme="majorBidi"/>
          <w:sz w:val="20"/>
          <w:szCs w:val="20"/>
          <w:lang w:val="ru-RU"/>
        </w:rPr>
        <w:t xml:space="preserve"> </w:t>
      </w:r>
      <w:r w:rsidR="004A0CB1">
        <w:rPr>
          <w:rFonts w:asciiTheme="majorHAnsi" w:eastAsiaTheme="majorEastAsia" w:hAnsiTheme="majorHAnsi" w:cstheme="majorBidi"/>
          <w:sz w:val="20"/>
          <w:szCs w:val="20"/>
          <w:lang w:val="ru-RU"/>
        </w:rPr>
        <w:t>должностных</w:t>
      </w:r>
      <w:r w:rsidR="004A0CB1" w:rsidRPr="004A0CB1">
        <w:rPr>
          <w:rFonts w:asciiTheme="majorHAnsi" w:eastAsiaTheme="majorEastAsia" w:hAnsiTheme="majorHAnsi" w:cstheme="majorBidi"/>
          <w:sz w:val="20"/>
          <w:szCs w:val="20"/>
          <w:lang w:val="ru-RU"/>
        </w:rPr>
        <w:t xml:space="preserve"> </w:t>
      </w:r>
      <w:r w:rsidR="004A0CB1">
        <w:rPr>
          <w:rFonts w:asciiTheme="majorHAnsi" w:eastAsiaTheme="majorEastAsia" w:hAnsiTheme="majorHAnsi" w:cstheme="majorBidi"/>
          <w:sz w:val="20"/>
          <w:szCs w:val="20"/>
          <w:lang w:val="ru-RU"/>
        </w:rPr>
        <w:t>лиц</w:t>
      </w:r>
      <w:r w:rsidR="004A0CB1" w:rsidRPr="004A0CB1">
        <w:rPr>
          <w:rFonts w:asciiTheme="majorHAnsi" w:eastAsiaTheme="majorEastAsia" w:hAnsiTheme="majorHAnsi" w:cstheme="majorBidi"/>
          <w:sz w:val="20"/>
          <w:szCs w:val="20"/>
          <w:lang w:val="ru-RU"/>
        </w:rPr>
        <w:t xml:space="preserve">, </w:t>
      </w:r>
      <w:r w:rsidR="004A0CB1">
        <w:rPr>
          <w:rFonts w:asciiTheme="majorHAnsi" w:eastAsiaTheme="majorEastAsia" w:hAnsiTheme="majorHAnsi" w:cstheme="majorBidi"/>
          <w:sz w:val="20"/>
          <w:szCs w:val="20"/>
          <w:lang w:val="ru-RU"/>
        </w:rPr>
        <w:t>членов</w:t>
      </w:r>
      <w:r w:rsidR="004A0CB1" w:rsidRPr="004A0CB1">
        <w:rPr>
          <w:rFonts w:asciiTheme="majorHAnsi" w:eastAsiaTheme="majorEastAsia" w:hAnsiTheme="majorHAnsi" w:cstheme="majorBidi"/>
          <w:sz w:val="20"/>
          <w:szCs w:val="20"/>
          <w:lang w:val="ru-RU"/>
        </w:rPr>
        <w:t xml:space="preserve"> </w:t>
      </w:r>
      <w:r w:rsidR="004A0CB1">
        <w:rPr>
          <w:rFonts w:asciiTheme="majorHAnsi" w:eastAsiaTheme="majorEastAsia" w:hAnsiTheme="majorHAnsi" w:cstheme="majorBidi"/>
          <w:sz w:val="20"/>
          <w:szCs w:val="20"/>
          <w:lang w:val="ru-RU"/>
        </w:rPr>
        <w:t>правительства</w:t>
      </w:r>
      <w:r w:rsidR="004A0CB1" w:rsidRPr="004A0CB1">
        <w:rPr>
          <w:rFonts w:asciiTheme="majorHAnsi" w:eastAsiaTheme="majorEastAsia" w:hAnsiTheme="majorHAnsi" w:cstheme="majorBidi"/>
          <w:sz w:val="20"/>
          <w:szCs w:val="20"/>
          <w:lang w:val="ru-RU"/>
        </w:rPr>
        <w:t xml:space="preserve"> </w:t>
      </w:r>
      <w:r w:rsidR="004A0CB1">
        <w:rPr>
          <w:rFonts w:asciiTheme="majorHAnsi" w:eastAsiaTheme="majorEastAsia" w:hAnsiTheme="majorHAnsi" w:cstheme="majorBidi"/>
          <w:sz w:val="20"/>
          <w:szCs w:val="20"/>
          <w:lang w:val="ru-RU"/>
        </w:rPr>
        <w:t>и</w:t>
      </w:r>
      <w:r w:rsidR="004A0CB1" w:rsidRPr="004A0CB1">
        <w:rPr>
          <w:rFonts w:asciiTheme="majorHAnsi" w:eastAsiaTheme="majorEastAsia" w:hAnsiTheme="majorHAnsi" w:cstheme="majorBidi"/>
          <w:sz w:val="20"/>
          <w:szCs w:val="20"/>
          <w:lang w:val="ru-RU"/>
        </w:rPr>
        <w:t xml:space="preserve"> </w:t>
      </w:r>
      <w:r w:rsidR="004A0CB1">
        <w:rPr>
          <w:rFonts w:asciiTheme="majorHAnsi" w:eastAsiaTheme="majorEastAsia" w:hAnsiTheme="majorHAnsi" w:cstheme="majorBidi"/>
          <w:sz w:val="20"/>
          <w:szCs w:val="20"/>
          <w:lang w:val="ru-RU"/>
        </w:rPr>
        <w:t>других</w:t>
      </w:r>
      <w:r w:rsidR="004A0CB1" w:rsidRPr="004A0CB1">
        <w:rPr>
          <w:rFonts w:asciiTheme="majorHAnsi" w:eastAsiaTheme="majorEastAsia" w:hAnsiTheme="majorHAnsi" w:cstheme="majorBidi"/>
          <w:sz w:val="20"/>
          <w:szCs w:val="20"/>
          <w:lang w:val="ru-RU"/>
        </w:rPr>
        <w:t xml:space="preserve"> </w:t>
      </w:r>
      <w:r w:rsidR="004A0CB1">
        <w:rPr>
          <w:rFonts w:asciiTheme="majorHAnsi" w:eastAsiaTheme="majorEastAsia" w:hAnsiTheme="majorHAnsi" w:cstheme="majorBidi"/>
          <w:sz w:val="20"/>
          <w:szCs w:val="20"/>
          <w:lang w:val="ru-RU"/>
        </w:rPr>
        <w:t>заинтересованных</w:t>
      </w:r>
      <w:r w:rsidR="004A0CB1" w:rsidRPr="004A0CB1">
        <w:rPr>
          <w:rFonts w:asciiTheme="majorHAnsi" w:eastAsiaTheme="majorEastAsia" w:hAnsiTheme="majorHAnsi" w:cstheme="majorBidi"/>
          <w:sz w:val="20"/>
          <w:szCs w:val="20"/>
          <w:lang w:val="ru-RU"/>
        </w:rPr>
        <w:t xml:space="preserve"> </w:t>
      </w:r>
      <w:r w:rsidR="00D33AC1">
        <w:rPr>
          <w:rFonts w:asciiTheme="majorHAnsi" w:eastAsiaTheme="majorEastAsia" w:hAnsiTheme="majorHAnsi" w:cstheme="majorBidi"/>
          <w:sz w:val="20"/>
          <w:szCs w:val="20"/>
          <w:lang w:val="ru-RU"/>
        </w:rPr>
        <w:t>сторон</w:t>
      </w:r>
      <w:r w:rsidR="004A0CB1" w:rsidRPr="004A0CB1">
        <w:rPr>
          <w:rFonts w:asciiTheme="majorHAnsi" w:eastAsiaTheme="majorEastAsia" w:hAnsiTheme="majorHAnsi" w:cstheme="majorBidi"/>
          <w:sz w:val="20"/>
          <w:szCs w:val="20"/>
          <w:lang w:val="ru-RU"/>
        </w:rPr>
        <w:t xml:space="preserve">, </w:t>
      </w:r>
      <w:r w:rsidR="006B3257" w:rsidRPr="004A0CB1">
        <w:rPr>
          <w:rFonts w:asciiTheme="majorHAnsi" w:eastAsiaTheme="majorEastAsia" w:hAnsiTheme="majorHAnsi" w:cstheme="majorBidi"/>
          <w:sz w:val="20"/>
          <w:szCs w:val="20"/>
          <w:lang w:val="ru-RU"/>
        </w:rPr>
        <w:t xml:space="preserve"> </w:t>
      </w:r>
      <w:r w:rsidR="006B3257" w:rsidRPr="003C2C7C">
        <w:rPr>
          <w:rFonts w:asciiTheme="majorHAnsi" w:eastAsiaTheme="majorEastAsia" w:hAnsiTheme="majorHAnsi" w:cstheme="majorBidi"/>
          <w:sz w:val="20"/>
          <w:szCs w:val="20"/>
        </w:rPr>
        <w:t>PEMPAL</w:t>
      </w:r>
      <w:r w:rsidR="004A0CB1" w:rsidRPr="004A0CB1">
        <w:rPr>
          <w:rFonts w:asciiTheme="majorHAnsi" w:eastAsiaTheme="majorEastAsia" w:hAnsiTheme="majorHAnsi" w:cstheme="majorBidi"/>
          <w:sz w:val="20"/>
          <w:szCs w:val="20"/>
          <w:lang w:val="ru-RU"/>
        </w:rPr>
        <w:t xml:space="preserve"> </w:t>
      </w:r>
      <w:r w:rsidR="00D33AC1">
        <w:rPr>
          <w:rFonts w:asciiTheme="majorHAnsi" w:eastAsiaTheme="majorEastAsia" w:hAnsiTheme="majorHAnsi" w:cstheme="majorBidi"/>
          <w:sz w:val="20"/>
          <w:szCs w:val="20"/>
          <w:lang w:val="ru-RU"/>
        </w:rPr>
        <w:t>служит</w:t>
      </w:r>
      <w:r w:rsidR="004A0CB1" w:rsidRPr="004A0CB1">
        <w:rPr>
          <w:rFonts w:asciiTheme="majorHAnsi" w:eastAsiaTheme="majorEastAsia" w:hAnsiTheme="majorHAnsi" w:cstheme="majorBidi"/>
          <w:sz w:val="20"/>
          <w:szCs w:val="20"/>
          <w:lang w:val="ru-RU"/>
        </w:rPr>
        <w:t xml:space="preserve"> </w:t>
      </w:r>
      <w:r w:rsidR="002459C3">
        <w:rPr>
          <w:rFonts w:asciiTheme="majorHAnsi" w:eastAsiaTheme="majorEastAsia" w:hAnsiTheme="majorHAnsi" w:cstheme="majorBidi"/>
          <w:sz w:val="20"/>
          <w:szCs w:val="20"/>
          <w:lang w:val="ru-RU"/>
        </w:rPr>
        <w:t>действенным</w:t>
      </w:r>
      <w:r w:rsidR="004A0CB1" w:rsidRPr="004A0CB1">
        <w:rPr>
          <w:rFonts w:asciiTheme="majorHAnsi" w:eastAsiaTheme="majorEastAsia" w:hAnsiTheme="majorHAnsi" w:cstheme="majorBidi"/>
          <w:sz w:val="20"/>
          <w:szCs w:val="20"/>
          <w:lang w:val="ru-RU"/>
        </w:rPr>
        <w:t xml:space="preserve"> </w:t>
      </w:r>
      <w:r w:rsidR="004A0CB1">
        <w:rPr>
          <w:rFonts w:asciiTheme="majorHAnsi" w:eastAsiaTheme="majorEastAsia" w:hAnsiTheme="majorHAnsi" w:cstheme="majorBidi"/>
          <w:sz w:val="20"/>
          <w:szCs w:val="20"/>
          <w:lang w:val="ru-RU"/>
        </w:rPr>
        <w:t>и</w:t>
      </w:r>
      <w:r w:rsidR="004A0CB1" w:rsidRPr="004A0CB1">
        <w:rPr>
          <w:rFonts w:asciiTheme="majorHAnsi" w:eastAsiaTheme="majorEastAsia" w:hAnsiTheme="majorHAnsi" w:cstheme="majorBidi"/>
          <w:sz w:val="20"/>
          <w:szCs w:val="20"/>
          <w:lang w:val="ru-RU"/>
        </w:rPr>
        <w:t xml:space="preserve"> </w:t>
      </w:r>
      <w:r w:rsidR="004A0CB1">
        <w:rPr>
          <w:rFonts w:asciiTheme="majorHAnsi" w:eastAsiaTheme="majorEastAsia" w:hAnsiTheme="majorHAnsi" w:cstheme="majorBidi"/>
          <w:sz w:val="20"/>
          <w:szCs w:val="20"/>
          <w:lang w:val="ru-RU"/>
        </w:rPr>
        <w:t>ценным</w:t>
      </w:r>
      <w:r w:rsidR="004A0CB1" w:rsidRPr="004A0CB1">
        <w:rPr>
          <w:rFonts w:asciiTheme="majorHAnsi" w:eastAsiaTheme="majorEastAsia" w:hAnsiTheme="majorHAnsi" w:cstheme="majorBidi"/>
          <w:sz w:val="20"/>
          <w:szCs w:val="20"/>
          <w:lang w:val="ru-RU"/>
        </w:rPr>
        <w:t xml:space="preserve"> </w:t>
      </w:r>
      <w:r w:rsidR="004A0CB1">
        <w:rPr>
          <w:rFonts w:asciiTheme="majorHAnsi" w:eastAsiaTheme="majorEastAsia" w:hAnsiTheme="majorHAnsi" w:cstheme="majorBidi"/>
          <w:sz w:val="20"/>
          <w:szCs w:val="20"/>
          <w:lang w:val="ru-RU"/>
        </w:rPr>
        <w:t>инструментом, позволяющим правительствам стран-членов из региона ЕЦА более эффективно и результативно использовать государственные финансы в результате применения новой практики УГФ</w:t>
      </w:r>
      <w:r w:rsidR="006B3257" w:rsidRPr="004A0CB1">
        <w:rPr>
          <w:rFonts w:asciiTheme="majorHAnsi" w:eastAsiaTheme="majorEastAsia" w:hAnsiTheme="majorHAnsi" w:cstheme="majorBidi"/>
          <w:sz w:val="20"/>
          <w:szCs w:val="20"/>
          <w:lang w:val="ru-RU"/>
        </w:rPr>
        <w:t>.</w:t>
      </w:r>
    </w:p>
    <w:p w:rsidR="006B3257" w:rsidRPr="004A0CB1" w:rsidRDefault="006B3257" w:rsidP="009837AB">
      <w:pPr>
        <w:shd w:val="clear" w:color="auto" w:fill="DAEEF3" w:themeFill="accent5" w:themeFillTint="33"/>
        <w:jc w:val="both"/>
        <w:rPr>
          <w:rFonts w:asciiTheme="majorHAnsi" w:hAnsiTheme="majorHAnsi"/>
          <w:sz w:val="20"/>
          <w:szCs w:val="20"/>
          <w:lang w:val="ru-RU"/>
        </w:rPr>
      </w:pPr>
    </w:p>
    <w:p w:rsidR="00D562B4" w:rsidRPr="00E541D7" w:rsidRDefault="00D33AC1" w:rsidP="009837AB">
      <w:pPr>
        <w:shd w:val="clear" w:color="auto" w:fill="DAEEF3" w:themeFill="accent5" w:themeFillTint="33"/>
        <w:jc w:val="both"/>
        <w:rPr>
          <w:rFonts w:asciiTheme="majorHAnsi" w:eastAsiaTheme="majorEastAsia" w:hAnsiTheme="majorHAnsi" w:cstheme="majorBidi"/>
          <w:sz w:val="20"/>
          <w:szCs w:val="20"/>
          <w:lang w:val="ru-RU"/>
        </w:rPr>
      </w:pPr>
      <w:r>
        <w:rPr>
          <w:rFonts w:asciiTheme="majorHAnsi" w:eastAsiaTheme="majorEastAsia" w:hAnsiTheme="majorHAnsi" w:cstheme="majorBidi"/>
          <w:sz w:val="20"/>
          <w:szCs w:val="20"/>
          <w:lang w:val="ru-RU"/>
        </w:rPr>
        <w:t>Х</w:t>
      </w:r>
      <w:r w:rsidR="00D023D8">
        <w:rPr>
          <w:rFonts w:asciiTheme="majorHAnsi" w:eastAsiaTheme="majorEastAsia" w:hAnsiTheme="majorHAnsi" w:cstheme="majorBidi"/>
          <w:sz w:val="20"/>
          <w:szCs w:val="20"/>
          <w:lang w:val="ru-RU"/>
        </w:rPr>
        <w:t>отим</w:t>
      </w:r>
      <w:r>
        <w:rPr>
          <w:rFonts w:asciiTheme="majorHAnsi" w:eastAsiaTheme="majorEastAsia" w:hAnsiTheme="majorHAnsi" w:cstheme="majorBidi"/>
          <w:sz w:val="20"/>
          <w:szCs w:val="20"/>
          <w:lang w:val="ru-RU"/>
        </w:rPr>
        <w:t xml:space="preserve"> </w:t>
      </w:r>
      <w:r w:rsidR="00D023D8">
        <w:rPr>
          <w:rFonts w:asciiTheme="majorHAnsi" w:eastAsiaTheme="majorEastAsia" w:hAnsiTheme="majorHAnsi" w:cstheme="majorBidi"/>
          <w:sz w:val="20"/>
          <w:szCs w:val="20"/>
          <w:lang w:val="ru-RU"/>
        </w:rPr>
        <w:t>воспользоваться</w:t>
      </w:r>
      <w:r w:rsidR="00D023D8" w:rsidRPr="00D023D8">
        <w:rPr>
          <w:rFonts w:asciiTheme="majorHAnsi" w:eastAsiaTheme="majorEastAsia" w:hAnsiTheme="majorHAnsi" w:cstheme="majorBidi"/>
          <w:sz w:val="20"/>
          <w:szCs w:val="20"/>
          <w:lang w:val="ru-RU"/>
        </w:rPr>
        <w:t xml:space="preserve"> </w:t>
      </w:r>
      <w:r w:rsidR="00D023D8">
        <w:rPr>
          <w:rFonts w:asciiTheme="majorHAnsi" w:eastAsiaTheme="majorEastAsia" w:hAnsiTheme="majorHAnsi" w:cstheme="majorBidi"/>
          <w:sz w:val="20"/>
          <w:szCs w:val="20"/>
          <w:lang w:val="ru-RU"/>
        </w:rPr>
        <w:t>этой возможностью</w:t>
      </w:r>
      <w:r w:rsidR="00D023D8" w:rsidRPr="00D023D8">
        <w:rPr>
          <w:rFonts w:asciiTheme="majorHAnsi" w:eastAsiaTheme="majorEastAsia" w:hAnsiTheme="majorHAnsi" w:cstheme="majorBidi"/>
          <w:sz w:val="20"/>
          <w:szCs w:val="20"/>
          <w:lang w:val="ru-RU"/>
        </w:rPr>
        <w:t xml:space="preserve"> </w:t>
      </w:r>
      <w:r w:rsidR="00D023D8">
        <w:rPr>
          <w:rFonts w:asciiTheme="majorHAnsi" w:eastAsiaTheme="majorEastAsia" w:hAnsiTheme="majorHAnsi" w:cstheme="majorBidi"/>
          <w:sz w:val="20"/>
          <w:szCs w:val="20"/>
          <w:lang w:val="ru-RU"/>
        </w:rPr>
        <w:t>и</w:t>
      </w:r>
      <w:r>
        <w:rPr>
          <w:rFonts w:asciiTheme="majorHAnsi" w:eastAsiaTheme="majorEastAsia" w:hAnsiTheme="majorHAnsi" w:cstheme="majorBidi"/>
          <w:sz w:val="20"/>
          <w:szCs w:val="20"/>
          <w:lang w:val="ru-RU"/>
        </w:rPr>
        <w:t xml:space="preserve"> от</w:t>
      </w:r>
      <w:r w:rsidRPr="00D023D8">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имени</w:t>
      </w:r>
      <w:r w:rsidRPr="00D023D8">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Координационного</w:t>
      </w:r>
      <w:r w:rsidRPr="00D023D8">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комитета</w:t>
      </w:r>
      <w:r w:rsidR="00D023D8" w:rsidRPr="00D023D8">
        <w:rPr>
          <w:rFonts w:asciiTheme="majorHAnsi" w:eastAsiaTheme="majorEastAsia" w:hAnsiTheme="majorHAnsi" w:cstheme="majorBidi"/>
          <w:sz w:val="20"/>
          <w:szCs w:val="20"/>
          <w:lang w:val="ru-RU"/>
        </w:rPr>
        <w:t xml:space="preserve"> </w:t>
      </w:r>
      <w:r w:rsidR="00D023D8">
        <w:rPr>
          <w:rFonts w:asciiTheme="majorHAnsi" w:eastAsiaTheme="majorEastAsia" w:hAnsiTheme="majorHAnsi" w:cstheme="majorBidi"/>
          <w:sz w:val="20"/>
          <w:szCs w:val="20"/>
          <w:lang w:val="ru-RU"/>
        </w:rPr>
        <w:t>поблагодарить</w:t>
      </w:r>
      <w:r w:rsidR="00D023D8" w:rsidRPr="00D023D8">
        <w:rPr>
          <w:rFonts w:asciiTheme="majorHAnsi" w:eastAsiaTheme="majorEastAsia" w:hAnsiTheme="majorHAnsi" w:cstheme="majorBidi"/>
          <w:sz w:val="20"/>
          <w:szCs w:val="20"/>
          <w:lang w:val="ru-RU"/>
        </w:rPr>
        <w:t xml:space="preserve"> </w:t>
      </w:r>
      <w:r w:rsidR="00D023D8">
        <w:rPr>
          <w:rFonts w:asciiTheme="majorHAnsi" w:eastAsiaTheme="majorEastAsia" w:hAnsiTheme="majorHAnsi" w:cstheme="majorBidi"/>
          <w:sz w:val="20"/>
          <w:szCs w:val="20"/>
          <w:lang w:val="ru-RU"/>
        </w:rPr>
        <w:t>страны</w:t>
      </w:r>
      <w:r w:rsidR="00D023D8" w:rsidRPr="00D023D8">
        <w:rPr>
          <w:rFonts w:asciiTheme="majorHAnsi" w:eastAsiaTheme="majorEastAsia" w:hAnsiTheme="majorHAnsi" w:cstheme="majorBidi"/>
          <w:sz w:val="20"/>
          <w:szCs w:val="20"/>
          <w:lang w:val="ru-RU"/>
        </w:rPr>
        <w:t>-</w:t>
      </w:r>
      <w:r w:rsidR="00D023D8">
        <w:rPr>
          <w:rFonts w:asciiTheme="majorHAnsi" w:eastAsiaTheme="majorEastAsia" w:hAnsiTheme="majorHAnsi" w:cstheme="majorBidi"/>
          <w:sz w:val="20"/>
          <w:szCs w:val="20"/>
          <w:lang w:val="ru-RU"/>
        </w:rPr>
        <w:t>члены</w:t>
      </w:r>
      <w:r w:rsidR="00D023D8" w:rsidRPr="00D023D8">
        <w:rPr>
          <w:rFonts w:asciiTheme="majorHAnsi" w:eastAsiaTheme="majorEastAsia" w:hAnsiTheme="majorHAnsi" w:cstheme="majorBidi"/>
          <w:sz w:val="20"/>
          <w:szCs w:val="20"/>
          <w:lang w:val="ru-RU"/>
        </w:rPr>
        <w:t xml:space="preserve"> </w:t>
      </w:r>
      <w:r w:rsidR="00D023D8">
        <w:rPr>
          <w:rFonts w:asciiTheme="majorHAnsi" w:eastAsiaTheme="majorEastAsia" w:hAnsiTheme="majorHAnsi" w:cstheme="majorBidi"/>
          <w:sz w:val="20"/>
          <w:szCs w:val="20"/>
          <w:lang w:val="ru-RU"/>
        </w:rPr>
        <w:t>и</w:t>
      </w:r>
      <w:r w:rsidR="00D023D8" w:rsidRPr="00D023D8">
        <w:rPr>
          <w:rFonts w:asciiTheme="majorHAnsi" w:eastAsiaTheme="majorEastAsia" w:hAnsiTheme="majorHAnsi" w:cstheme="majorBidi"/>
          <w:sz w:val="20"/>
          <w:szCs w:val="20"/>
          <w:lang w:val="ru-RU"/>
        </w:rPr>
        <w:t xml:space="preserve"> </w:t>
      </w:r>
      <w:r w:rsidR="00D023D8">
        <w:rPr>
          <w:rFonts w:asciiTheme="majorHAnsi" w:eastAsiaTheme="majorEastAsia" w:hAnsiTheme="majorHAnsi" w:cstheme="majorBidi"/>
          <w:sz w:val="20"/>
          <w:szCs w:val="20"/>
          <w:lang w:val="ru-RU"/>
        </w:rPr>
        <w:t>всех</w:t>
      </w:r>
      <w:r w:rsidR="00D023D8" w:rsidRPr="00D023D8">
        <w:rPr>
          <w:rFonts w:asciiTheme="majorHAnsi" w:eastAsiaTheme="majorEastAsia" w:hAnsiTheme="majorHAnsi" w:cstheme="majorBidi"/>
          <w:sz w:val="20"/>
          <w:szCs w:val="20"/>
          <w:lang w:val="ru-RU"/>
        </w:rPr>
        <w:t xml:space="preserve"> </w:t>
      </w:r>
      <w:r w:rsidR="00D023D8">
        <w:rPr>
          <w:rFonts w:asciiTheme="majorHAnsi" w:eastAsiaTheme="majorEastAsia" w:hAnsiTheme="majorHAnsi" w:cstheme="majorBidi"/>
          <w:sz w:val="20"/>
          <w:szCs w:val="20"/>
          <w:lang w:val="ru-RU"/>
        </w:rPr>
        <w:t>основных</w:t>
      </w:r>
      <w:r w:rsidR="00D023D8" w:rsidRPr="00D023D8">
        <w:rPr>
          <w:rFonts w:asciiTheme="majorHAnsi" w:eastAsiaTheme="majorEastAsia" w:hAnsiTheme="majorHAnsi" w:cstheme="majorBidi"/>
          <w:sz w:val="20"/>
          <w:szCs w:val="20"/>
          <w:lang w:val="ru-RU"/>
        </w:rPr>
        <w:t xml:space="preserve"> </w:t>
      </w:r>
      <w:r w:rsidR="00D023D8">
        <w:rPr>
          <w:rFonts w:asciiTheme="majorHAnsi" w:eastAsiaTheme="majorEastAsia" w:hAnsiTheme="majorHAnsi" w:cstheme="majorBidi"/>
          <w:sz w:val="20"/>
          <w:szCs w:val="20"/>
          <w:lang w:val="ru-RU"/>
        </w:rPr>
        <w:t>заинтересованных</w:t>
      </w:r>
      <w:r w:rsidR="00D023D8" w:rsidRPr="00D023D8">
        <w:rPr>
          <w:rFonts w:asciiTheme="majorHAnsi" w:eastAsiaTheme="majorEastAsia" w:hAnsiTheme="majorHAnsi" w:cstheme="majorBidi"/>
          <w:sz w:val="20"/>
          <w:szCs w:val="20"/>
          <w:lang w:val="ru-RU"/>
        </w:rPr>
        <w:t xml:space="preserve"> </w:t>
      </w:r>
      <w:r w:rsidR="00D023D8">
        <w:rPr>
          <w:rFonts w:asciiTheme="majorHAnsi" w:eastAsiaTheme="majorEastAsia" w:hAnsiTheme="majorHAnsi" w:cstheme="majorBidi"/>
          <w:sz w:val="20"/>
          <w:szCs w:val="20"/>
          <w:lang w:val="ru-RU"/>
        </w:rPr>
        <w:t>лиц</w:t>
      </w:r>
      <w:r w:rsidR="00D023D8" w:rsidRPr="00D023D8">
        <w:rPr>
          <w:rFonts w:asciiTheme="majorHAnsi" w:eastAsiaTheme="majorEastAsia" w:hAnsiTheme="majorHAnsi" w:cstheme="majorBidi"/>
          <w:sz w:val="20"/>
          <w:szCs w:val="20"/>
          <w:lang w:val="ru-RU"/>
        </w:rPr>
        <w:t xml:space="preserve"> </w:t>
      </w:r>
      <w:r w:rsidR="00D023D8">
        <w:rPr>
          <w:rFonts w:asciiTheme="majorHAnsi" w:eastAsiaTheme="majorEastAsia" w:hAnsiTheme="majorHAnsi" w:cstheme="majorBidi"/>
          <w:sz w:val="20"/>
          <w:szCs w:val="20"/>
          <w:lang w:val="ru-RU"/>
        </w:rPr>
        <w:t>за</w:t>
      </w:r>
      <w:r w:rsidR="00D023D8" w:rsidRPr="00D023D8">
        <w:rPr>
          <w:rFonts w:asciiTheme="majorHAnsi" w:eastAsiaTheme="majorEastAsia" w:hAnsiTheme="majorHAnsi" w:cstheme="majorBidi"/>
          <w:sz w:val="20"/>
          <w:szCs w:val="20"/>
          <w:lang w:val="ru-RU"/>
        </w:rPr>
        <w:t xml:space="preserve"> </w:t>
      </w:r>
      <w:r w:rsidR="00D023D8">
        <w:rPr>
          <w:rFonts w:asciiTheme="majorHAnsi" w:eastAsiaTheme="majorEastAsia" w:hAnsiTheme="majorHAnsi" w:cstheme="majorBidi"/>
          <w:sz w:val="20"/>
          <w:szCs w:val="20"/>
          <w:lang w:val="ru-RU"/>
        </w:rPr>
        <w:t>неизменную</w:t>
      </w:r>
      <w:r w:rsidR="00D023D8" w:rsidRPr="00D023D8">
        <w:rPr>
          <w:rFonts w:asciiTheme="majorHAnsi" w:eastAsiaTheme="majorEastAsia" w:hAnsiTheme="majorHAnsi" w:cstheme="majorBidi"/>
          <w:sz w:val="20"/>
          <w:szCs w:val="20"/>
          <w:lang w:val="ru-RU"/>
        </w:rPr>
        <w:t xml:space="preserve"> </w:t>
      </w:r>
      <w:r w:rsidR="00D023D8">
        <w:rPr>
          <w:rFonts w:asciiTheme="majorHAnsi" w:eastAsiaTheme="majorEastAsia" w:hAnsiTheme="majorHAnsi" w:cstheme="majorBidi"/>
          <w:sz w:val="20"/>
          <w:szCs w:val="20"/>
          <w:lang w:val="ru-RU"/>
        </w:rPr>
        <w:t>поддержку</w:t>
      </w:r>
      <w:r w:rsidR="00D023D8" w:rsidRPr="00D023D8">
        <w:rPr>
          <w:rFonts w:asciiTheme="majorHAnsi" w:eastAsiaTheme="majorEastAsia" w:hAnsiTheme="majorHAnsi" w:cstheme="majorBidi"/>
          <w:sz w:val="20"/>
          <w:szCs w:val="20"/>
          <w:lang w:val="ru-RU"/>
        </w:rPr>
        <w:t xml:space="preserve"> </w:t>
      </w:r>
      <w:r w:rsidR="00D023D8">
        <w:rPr>
          <w:rFonts w:asciiTheme="majorHAnsi" w:eastAsiaTheme="majorEastAsia" w:hAnsiTheme="majorHAnsi" w:cstheme="majorBidi"/>
          <w:sz w:val="20"/>
          <w:szCs w:val="20"/>
          <w:lang w:val="ru-RU"/>
        </w:rPr>
        <w:t>и</w:t>
      </w:r>
      <w:r w:rsidR="00D023D8" w:rsidRPr="00D023D8">
        <w:rPr>
          <w:rFonts w:asciiTheme="majorHAnsi" w:eastAsiaTheme="majorEastAsia" w:hAnsiTheme="majorHAnsi" w:cstheme="majorBidi"/>
          <w:sz w:val="20"/>
          <w:szCs w:val="20"/>
          <w:lang w:val="ru-RU"/>
        </w:rPr>
        <w:t xml:space="preserve"> </w:t>
      </w:r>
      <w:r w:rsidR="00D023D8">
        <w:rPr>
          <w:rFonts w:asciiTheme="majorHAnsi" w:eastAsiaTheme="majorEastAsia" w:hAnsiTheme="majorHAnsi" w:cstheme="majorBidi"/>
          <w:sz w:val="20"/>
          <w:szCs w:val="20"/>
          <w:lang w:val="ru-RU"/>
        </w:rPr>
        <w:t>ценный</w:t>
      </w:r>
      <w:r w:rsidR="00D023D8" w:rsidRPr="00D023D8">
        <w:rPr>
          <w:rFonts w:asciiTheme="majorHAnsi" w:eastAsiaTheme="majorEastAsia" w:hAnsiTheme="majorHAnsi" w:cstheme="majorBidi"/>
          <w:sz w:val="20"/>
          <w:szCs w:val="20"/>
          <w:lang w:val="ru-RU"/>
        </w:rPr>
        <w:t xml:space="preserve"> </w:t>
      </w:r>
      <w:r w:rsidR="00D023D8">
        <w:rPr>
          <w:rFonts w:asciiTheme="majorHAnsi" w:eastAsiaTheme="majorEastAsia" w:hAnsiTheme="majorHAnsi" w:cstheme="majorBidi"/>
          <w:sz w:val="20"/>
          <w:szCs w:val="20"/>
          <w:lang w:val="ru-RU"/>
        </w:rPr>
        <w:t>вклад</w:t>
      </w:r>
      <w:r w:rsidR="00D023D8" w:rsidRPr="00D023D8">
        <w:rPr>
          <w:rFonts w:asciiTheme="majorHAnsi" w:eastAsiaTheme="majorEastAsia" w:hAnsiTheme="majorHAnsi" w:cstheme="majorBidi"/>
          <w:sz w:val="20"/>
          <w:szCs w:val="20"/>
          <w:lang w:val="ru-RU"/>
        </w:rPr>
        <w:t xml:space="preserve"> </w:t>
      </w:r>
      <w:r w:rsidR="00D023D8">
        <w:rPr>
          <w:rFonts w:asciiTheme="majorHAnsi" w:eastAsiaTheme="majorEastAsia" w:hAnsiTheme="majorHAnsi" w:cstheme="majorBidi"/>
          <w:sz w:val="20"/>
          <w:szCs w:val="20"/>
          <w:lang w:val="ru-RU"/>
        </w:rPr>
        <w:t xml:space="preserve">в деятельность сети. </w:t>
      </w:r>
      <w:r w:rsidR="00D023D8" w:rsidRPr="00D023D8">
        <w:rPr>
          <w:rFonts w:asciiTheme="majorHAnsi" w:eastAsiaTheme="majorEastAsia" w:hAnsiTheme="majorHAnsi" w:cstheme="majorBidi"/>
          <w:sz w:val="20"/>
          <w:szCs w:val="20"/>
          <w:lang w:val="ru-RU"/>
        </w:rPr>
        <w:t xml:space="preserve"> </w:t>
      </w:r>
      <w:r w:rsidR="00264EDC">
        <w:rPr>
          <w:rFonts w:asciiTheme="majorHAnsi" w:eastAsiaTheme="majorEastAsia" w:hAnsiTheme="majorHAnsi" w:cstheme="majorBidi"/>
          <w:sz w:val="20"/>
          <w:szCs w:val="20"/>
          <w:lang w:val="ru-RU"/>
        </w:rPr>
        <w:t>Изучение</w:t>
      </w:r>
      <w:r w:rsidR="00264EDC" w:rsidRPr="00264EDC">
        <w:rPr>
          <w:rFonts w:asciiTheme="majorHAnsi" w:eastAsiaTheme="majorEastAsia" w:hAnsiTheme="majorHAnsi" w:cstheme="majorBidi"/>
          <w:sz w:val="20"/>
          <w:szCs w:val="20"/>
          <w:lang w:val="ru-RU"/>
        </w:rPr>
        <w:t xml:space="preserve"> </w:t>
      </w:r>
      <w:r w:rsidR="00264EDC">
        <w:rPr>
          <w:rFonts w:asciiTheme="majorHAnsi" w:eastAsiaTheme="majorEastAsia" w:hAnsiTheme="majorHAnsi" w:cstheme="majorBidi"/>
          <w:sz w:val="20"/>
          <w:szCs w:val="20"/>
          <w:lang w:val="ru-RU"/>
        </w:rPr>
        <w:t>мировой</w:t>
      </w:r>
      <w:r w:rsidR="00264EDC" w:rsidRPr="00264EDC">
        <w:rPr>
          <w:rFonts w:asciiTheme="majorHAnsi" w:eastAsiaTheme="majorEastAsia" w:hAnsiTheme="majorHAnsi" w:cstheme="majorBidi"/>
          <w:sz w:val="20"/>
          <w:szCs w:val="20"/>
          <w:lang w:val="ru-RU"/>
        </w:rPr>
        <w:t xml:space="preserve"> </w:t>
      </w:r>
      <w:r w:rsidR="00264EDC">
        <w:rPr>
          <w:rFonts w:asciiTheme="majorHAnsi" w:eastAsiaTheme="majorEastAsia" w:hAnsiTheme="majorHAnsi" w:cstheme="majorBidi"/>
          <w:sz w:val="20"/>
          <w:szCs w:val="20"/>
          <w:lang w:val="ru-RU"/>
        </w:rPr>
        <w:t>и</w:t>
      </w:r>
      <w:r w:rsidR="00264EDC" w:rsidRPr="00264EDC">
        <w:rPr>
          <w:rFonts w:asciiTheme="majorHAnsi" w:eastAsiaTheme="majorEastAsia" w:hAnsiTheme="majorHAnsi" w:cstheme="majorBidi"/>
          <w:sz w:val="20"/>
          <w:szCs w:val="20"/>
          <w:lang w:val="ru-RU"/>
        </w:rPr>
        <w:t xml:space="preserve"> </w:t>
      </w:r>
      <w:r w:rsidR="00264EDC">
        <w:rPr>
          <w:rFonts w:asciiTheme="majorHAnsi" w:eastAsiaTheme="majorEastAsia" w:hAnsiTheme="majorHAnsi" w:cstheme="majorBidi"/>
          <w:sz w:val="20"/>
          <w:szCs w:val="20"/>
          <w:lang w:val="ru-RU"/>
        </w:rPr>
        <w:t>региональной</w:t>
      </w:r>
      <w:r w:rsidR="00264EDC" w:rsidRPr="00264EDC">
        <w:rPr>
          <w:rFonts w:asciiTheme="majorHAnsi" w:eastAsiaTheme="majorEastAsia" w:hAnsiTheme="majorHAnsi" w:cstheme="majorBidi"/>
          <w:sz w:val="20"/>
          <w:szCs w:val="20"/>
          <w:lang w:val="ru-RU"/>
        </w:rPr>
        <w:t xml:space="preserve"> </w:t>
      </w:r>
      <w:r w:rsidR="00264EDC">
        <w:rPr>
          <w:rFonts w:asciiTheme="majorHAnsi" w:eastAsiaTheme="majorEastAsia" w:hAnsiTheme="majorHAnsi" w:cstheme="majorBidi"/>
          <w:sz w:val="20"/>
          <w:szCs w:val="20"/>
          <w:lang w:val="ru-RU"/>
        </w:rPr>
        <w:t>передовой</w:t>
      </w:r>
      <w:r w:rsidR="00264EDC" w:rsidRPr="00264EDC">
        <w:rPr>
          <w:rFonts w:asciiTheme="majorHAnsi" w:eastAsiaTheme="majorEastAsia" w:hAnsiTheme="majorHAnsi" w:cstheme="majorBidi"/>
          <w:sz w:val="20"/>
          <w:szCs w:val="20"/>
          <w:lang w:val="ru-RU"/>
        </w:rPr>
        <w:t xml:space="preserve"> </w:t>
      </w:r>
      <w:r w:rsidR="00264EDC">
        <w:rPr>
          <w:rFonts w:asciiTheme="majorHAnsi" w:eastAsiaTheme="majorEastAsia" w:hAnsiTheme="majorHAnsi" w:cstheme="majorBidi"/>
          <w:sz w:val="20"/>
          <w:szCs w:val="20"/>
          <w:lang w:val="ru-RU"/>
        </w:rPr>
        <w:t>практики</w:t>
      </w:r>
      <w:r w:rsidR="00264EDC" w:rsidRPr="00264EDC">
        <w:rPr>
          <w:rFonts w:asciiTheme="majorHAnsi" w:eastAsiaTheme="majorEastAsia" w:hAnsiTheme="majorHAnsi" w:cstheme="majorBidi"/>
          <w:sz w:val="20"/>
          <w:szCs w:val="20"/>
          <w:lang w:val="ru-RU"/>
        </w:rPr>
        <w:t xml:space="preserve"> </w:t>
      </w:r>
      <w:r w:rsidR="00264EDC">
        <w:rPr>
          <w:rFonts w:asciiTheme="majorHAnsi" w:eastAsiaTheme="majorEastAsia" w:hAnsiTheme="majorHAnsi" w:cstheme="majorBidi"/>
          <w:sz w:val="20"/>
          <w:szCs w:val="20"/>
          <w:lang w:val="ru-RU"/>
        </w:rPr>
        <w:t>и</w:t>
      </w:r>
      <w:r w:rsidR="00264EDC" w:rsidRPr="00264EDC">
        <w:rPr>
          <w:rFonts w:asciiTheme="majorHAnsi" w:eastAsiaTheme="majorEastAsia" w:hAnsiTheme="majorHAnsi" w:cstheme="majorBidi"/>
          <w:sz w:val="20"/>
          <w:szCs w:val="20"/>
          <w:lang w:val="ru-RU"/>
        </w:rPr>
        <w:t xml:space="preserve"> </w:t>
      </w:r>
      <w:r w:rsidR="00264EDC">
        <w:rPr>
          <w:rFonts w:asciiTheme="majorHAnsi" w:eastAsiaTheme="majorEastAsia" w:hAnsiTheme="majorHAnsi" w:cstheme="majorBidi"/>
          <w:sz w:val="20"/>
          <w:szCs w:val="20"/>
          <w:lang w:val="ru-RU"/>
        </w:rPr>
        <w:t>обмен</w:t>
      </w:r>
      <w:r w:rsidR="00264EDC" w:rsidRPr="00264EDC">
        <w:rPr>
          <w:rFonts w:asciiTheme="majorHAnsi" w:eastAsiaTheme="majorEastAsia" w:hAnsiTheme="majorHAnsi" w:cstheme="majorBidi"/>
          <w:sz w:val="20"/>
          <w:szCs w:val="20"/>
          <w:lang w:val="ru-RU"/>
        </w:rPr>
        <w:t xml:space="preserve"> </w:t>
      </w:r>
      <w:r w:rsidR="00264EDC">
        <w:rPr>
          <w:rFonts w:asciiTheme="majorHAnsi" w:eastAsiaTheme="majorEastAsia" w:hAnsiTheme="majorHAnsi" w:cstheme="majorBidi"/>
          <w:sz w:val="20"/>
          <w:szCs w:val="20"/>
          <w:lang w:val="ru-RU"/>
        </w:rPr>
        <w:t>информацией</w:t>
      </w:r>
      <w:r w:rsidR="00264EDC" w:rsidRPr="00264EDC">
        <w:rPr>
          <w:rFonts w:asciiTheme="majorHAnsi" w:eastAsiaTheme="majorEastAsia" w:hAnsiTheme="majorHAnsi" w:cstheme="majorBidi"/>
          <w:sz w:val="20"/>
          <w:szCs w:val="20"/>
          <w:lang w:val="ru-RU"/>
        </w:rPr>
        <w:t xml:space="preserve"> </w:t>
      </w:r>
      <w:r w:rsidR="00264EDC">
        <w:rPr>
          <w:rFonts w:asciiTheme="majorHAnsi" w:eastAsiaTheme="majorEastAsia" w:hAnsiTheme="majorHAnsi" w:cstheme="majorBidi"/>
          <w:sz w:val="20"/>
          <w:szCs w:val="20"/>
          <w:lang w:val="ru-RU"/>
        </w:rPr>
        <w:t>между</w:t>
      </w:r>
      <w:r w:rsidR="00264EDC" w:rsidRPr="00264EDC">
        <w:rPr>
          <w:rFonts w:asciiTheme="majorHAnsi" w:eastAsiaTheme="majorEastAsia" w:hAnsiTheme="majorHAnsi" w:cstheme="majorBidi"/>
          <w:sz w:val="20"/>
          <w:szCs w:val="20"/>
          <w:lang w:val="ru-RU"/>
        </w:rPr>
        <w:t xml:space="preserve"> </w:t>
      </w:r>
      <w:r w:rsidR="00264EDC">
        <w:rPr>
          <w:rFonts w:asciiTheme="majorHAnsi" w:eastAsiaTheme="majorEastAsia" w:hAnsiTheme="majorHAnsi" w:cstheme="majorBidi"/>
          <w:sz w:val="20"/>
          <w:szCs w:val="20"/>
          <w:lang w:val="ru-RU"/>
        </w:rPr>
        <w:t>странами</w:t>
      </w:r>
      <w:r w:rsidR="00264EDC" w:rsidRPr="00264EDC">
        <w:rPr>
          <w:rFonts w:asciiTheme="majorHAnsi" w:eastAsiaTheme="majorEastAsia" w:hAnsiTheme="majorHAnsi" w:cstheme="majorBidi"/>
          <w:sz w:val="20"/>
          <w:szCs w:val="20"/>
          <w:lang w:val="ru-RU"/>
        </w:rPr>
        <w:t xml:space="preserve"> – </w:t>
      </w:r>
      <w:r w:rsidR="00264EDC">
        <w:rPr>
          <w:rFonts w:asciiTheme="majorHAnsi" w:eastAsiaTheme="majorEastAsia" w:hAnsiTheme="majorHAnsi" w:cstheme="majorBidi"/>
          <w:sz w:val="20"/>
          <w:szCs w:val="20"/>
          <w:lang w:val="ru-RU"/>
        </w:rPr>
        <w:t>ключевой</w:t>
      </w:r>
      <w:r w:rsidR="00264EDC" w:rsidRPr="00264EDC">
        <w:rPr>
          <w:rFonts w:asciiTheme="majorHAnsi" w:eastAsiaTheme="majorEastAsia" w:hAnsiTheme="majorHAnsi" w:cstheme="majorBidi"/>
          <w:sz w:val="20"/>
          <w:szCs w:val="20"/>
          <w:lang w:val="ru-RU"/>
        </w:rPr>
        <w:t xml:space="preserve"> </w:t>
      </w:r>
      <w:r w:rsidR="002459C3">
        <w:rPr>
          <w:rFonts w:asciiTheme="majorHAnsi" w:eastAsiaTheme="majorEastAsia" w:hAnsiTheme="majorHAnsi" w:cstheme="majorBidi"/>
          <w:sz w:val="20"/>
          <w:szCs w:val="20"/>
          <w:lang w:val="ru-RU"/>
        </w:rPr>
        <w:t>механизм</w:t>
      </w:r>
      <w:r w:rsidR="00264EDC" w:rsidRPr="00264EDC">
        <w:rPr>
          <w:rFonts w:asciiTheme="majorHAnsi" w:eastAsiaTheme="majorEastAsia" w:hAnsiTheme="majorHAnsi" w:cstheme="majorBidi"/>
          <w:sz w:val="20"/>
          <w:szCs w:val="20"/>
          <w:lang w:val="ru-RU"/>
        </w:rPr>
        <w:t xml:space="preserve">, </w:t>
      </w:r>
      <w:r w:rsidR="00264EDC">
        <w:rPr>
          <w:rFonts w:asciiTheme="majorHAnsi" w:eastAsiaTheme="majorEastAsia" w:hAnsiTheme="majorHAnsi" w:cstheme="majorBidi"/>
          <w:sz w:val="20"/>
          <w:szCs w:val="20"/>
          <w:lang w:val="ru-RU"/>
        </w:rPr>
        <w:t>который</w:t>
      </w:r>
      <w:r w:rsidR="00264EDC" w:rsidRPr="00264EDC">
        <w:rPr>
          <w:rFonts w:asciiTheme="majorHAnsi" w:eastAsiaTheme="majorEastAsia" w:hAnsiTheme="majorHAnsi" w:cstheme="majorBidi"/>
          <w:sz w:val="20"/>
          <w:szCs w:val="20"/>
          <w:lang w:val="ru-RU"/>
        </w:rPr>
        <w:t xml:space="preserve"> </w:t>
      </w:r>
      <w:r w:rsidR="00264EDC">
        <w:rPr>
          <w:rFonts w:asciiTheme="majorHAnsi" w:eastAsiaTheme="majorEastAsia" w:hAnsiTheme="majorHAnsi" w:cstheme="majorBidi"/>
          <w:sz w:val="20"/>
          <w:szCs w:val="20"/>
          <w:lang w:val="ru-RU"/>
        </w:rPr>
        <w:t>лежит</w:t>
      </w:r>
      <w:r w:rsidR="00264EDC" w:rsidRPr="00264EDC">
        <w:rPr>
          <w:rFonts w:asciiTheme="majorHAnsi" w:eastAsiaTheme="majorEastAsia" w:hAnsiTheme="majorHAnsi" w:cstheme="majorBidi"/>
          <w:sz w:val="20"/>
          <w:szCs w:val="20"/>
          <w:lang w:val="ru-RU"/>
        </w:rPr>
        <w:t xml:space="preserve"> </w:t>
      </w:r>
      <w:r w:rsidR="00264EDC">
        <w:rPr>
          <w:rFonts w:asciiTheme="majorHAnsi" w:eastAsiaTheme="majorEastAsia" w:hAnsiTheme="majorHAnsi" w:cstheme="majorBidi"/>
          <w:sz w:val="20"/>
          <w:szCs w:val="20"/>
          <w:lang w:val="ru-RU"/>
        </w:rPr>
        <w:t>в</w:t>
      </w:r>
      <w:r w:rsidR="00264EDC" w:rsidRPr="00264EDC">
        <w:rPr>
          <w:rFonts w:asciiTheme="majorHAnsi" w:eastAsiaTheme="majorEastAsia" w:hAnsiTheme="majorHAnsi" w:cstheme="majorBidi"/>
          <w:sz w:val="20"/>
          <w:szCs w:val="20"/>
          <w:lang w:val="ru-RU"/>
        </w:rPr>
        <w:t xml:space="preserve"> </w:t>
      </w:r>
      <w:r w:rsidR="00264EDC">
        <w:rPr>
          <w:rFonts w:asciiTheme="majorHAnsi" w:eastAsiaTheme="majorEastAsia" w:hAnsiTheme="majorHAnsi" w:cstheme="majorBidi"/>
          <w:sz w:val="20"/>
          <w:szCs w:val="20"/>
          <w:lang w:val="ru-RU"/>
        </w:rPr>
        <w:t>основе</w:t>
      </w:r>
      <w:r w:rsidR="00264EDC" w:rsidRPr="00264EDC">
        <w:rPr>
          <w:rFonts w:asciiTheme="majorHAnsi" w:eastAsiaTheme="majorEastAsia" w:hAnsiTheme="majorHAnsi" w:cstheme="majorBidi"/>
          <w:sz w:val="20"/>
          <w:szCs w:val="20"/>
          <w:lang w:val="ru-RU"/>
        </w:rPr>
        <w:t xml:space="preserve"> </w:t>
      </w:r>
      <w:r w:rsidR="00264EDC">
        <w:rPr>
          <w:rFonts w:asciiTheme="majorHAnsi" w:eastAsiaTheme="majorEastAsia" w:hAnsiTheme="majorHAnsi" w:cstheme="majorBidi"/>
          <w:sz w:val="20"/>
          <w:szCs w:val="20"/>
          <w:lang w:val="ru-RU"/>
        </w:rPr>
        <w:t xml:space="preserve">используемого в </w:t>
      </w:r>
      <w:r w:rsidR="00264EDC" w:rsidRPr="003C2C7C">
        <w:rPr>
          <w:rFonts w:asciiTheme="majorHAnsi" w:eastAsiaTheme="majorEastAsia" w:hAnsiTheme="majorHAnsi" w:cstheme="majorBidi"/>
          <w:sz w:val="20"/>
          <w:szCs w:val="20"/>
        </w:rPr>
        <w:t>PEMPAL</w:t>
      </w:r>
      <w:r w:rsidR="00264EDC">
        <w:rPr>
          <w:rFonts w:asciiTheme="majorHAnsi" w:eastAsiaTheme="majorEastAsia" w:hAnsiTheme="majorHAnsi" w:cstheme="majorBidi"/>
          <w:sz w:val="20"/>
          <w:szCs w:val="20"/>
          <w:lang w:val="ru-RU"/>
        </w:rPr>
        <w:t xml:space="preserve"> метода взаимного обучения. Региональное</w:t>
      </w:r>
      <w:r w:rsidR="00264EDC" w:rsidRPr="00E541D7">
        <w:rPr>
          <w:rFonts w:asciiTheme="majorHAnsi" w:eastAsiaTheme="majorEastAsia" w:hAnsiTheme="majorHAnsi" w:cstheme="majorBidi"/>
          <w:sz w:val="20"/>
          <w:szCs w:val="20"/>
          <w:lang w:val="ru-RU"/>
        </w:rPr>
        <w:t xml:space="preserve"> </w:t>
      </w:r>
      <w:r w:rsidR="00264EDC">
        <w:rPr>
          <w:rFonts w:asciiTheme="majorHAnsi" w:eastAsiaTheme="majorEastAsia" w:hAnsiTheme="majorHAnsi" w:cstheme="majorBidi"/>
          <w:sz w:val="20"/>
          <w:szCs w:val="20"/>
          <w:lang w:val="ru-RU"/>
        </w:rPr>
        <w:t>сотрудничество</w:t>
      </w:r>
      <w:r w:rsidR="00264EDC" w:rsidRPr="00E541D7">
        <w:rPr>
          <w:rFonts w:asciiTheme="majorHAnsi" w:eastAsiaTheme="majorEastAsia" w:hAnsiTheme="majorHAnsi" w:cstheme="majorBidi"/>
          <w:sz w:val="20"/>
          <w:szCs w:val="20"/>
          <w:lang w:val="ru-RU"/>
        </w:rPr>
        <w:t xml:space="preserve"> </w:t>
      </w:r>
      <w:r w:rsidR="00264EDC">
        <w:rPr>
          <w:rFonts w:asciiTheme="majorHAnsi" w:eastAsiaTheme="majorEastAsia" w:hAnsiTheme="majorHAnsi" w:cstheme="majorBidi"/>
          <w:sz w:val="20"/>
          <w:szCs w:val="20"/>
          <w:lang w:val="ru-RU"/>
        </w:rPr>
        <w:t>между</w:t>
      </w:r>
      <w:r w:rsidR="00264EDC" w:rsidRPr="00E541D7">
        <w:rPr>
          <w:rFonts w:asciiTheme="majorHAnsi" w:eastAsiaTheme="majorEastAsia" w:hAnsiTheme="majorHAnsi" w:cstheme="majorBidi"/>
          <w:sz w:val="20"/>
          <w:szCs w:val="20"/>
          <w:lang w:val="ru-RU"/>
        </w:rPr>
        <w:t xml:space="preserve"> </w:t>
      </w:r>
      <w:r w:rsidR="00264EDC">
        <w:rPr>
          <w:rFonts w:asciiTheme="majorHAnsi" w:eastAsiaTheme="majorEastAsia" w:hAnsiTheme="majorHAnsi" w:cstheme="majorBidi"/>
          <w:sz w:val="20"/>
          <w:szCs w:val="20"/>
          <w:lang w:val="ru-RU"/>
        </w:rPr>
        <w:t>центральными</w:t>
      </w:r>
      <w:r w:rsidR="00264EDC" w:rsidRPr="00E541D7">
        <w:rPr>
          <w:rFonts w:asciiTheme="majorHAnsi" w:eastAsiaTheme="majorEastAsia" w:hAnsiTheme="majorHAnsi" w:cstheme="majorBidi"/>
          <w:sz w:val="20"/>
          <w:szCs w:val="20"/>
          <w:lang w:val="ru-RU"/>
        </w:rPr>
        <w:t xml:space="preserve"> </w:t>
      </w:r>
      <w:r w:rsidR="00264EDC">
        <w:rPr>
          <w:rFonts w:asciiTheme="majorHAnsi" w:eastAsiaTheme="majorEastAsia" w:hAnsiTheme="majorHAnsi" w:cstheme="majorBidi"/>
          <w:sz w:val="20"/>
          <w:szCs w:val="20"/>
          <w:lang w:val="ru-RU"/>
        </w:rPr>
        <w:t>правительственными</w:t>
      </w:r>
      <w:r w:rsidR="00264EDC" w:rsidRPr="00E541D7">
        <w:rPr>
          <w:rFonts w:asciiTheme="majorHAnsi" w:eastAsiaTheme="majorEastAsia" w:hAnsiTheme="majorHAnsi" w:cstheme="majorBidi"/>
          <w:sz w:val="20"/>
          <w:szCs w:val="20"/>
          <w:lang w:val="ru-RU"/>
        </w:rPr>
        <w:t xml:space="preserve"> </w:t>
      </w:r>
      <w:r w:rsidR="00264EDC">
        <w:rPr>
          <w:rFonts w:asciiTheme="majorHAnsi" w:eastAsiaTheme="majorEastAsia" w:hAnsiTheme="majorHAnsi" w:cstheme="majorBidi"/>
          <w:sz w:val="20"/>
          <w:szCs w:val="20"/>
          <w:lang w:val="ru-RU"/>
        </w:rPr>
        <w:t>ведомствами</w:t>
      </w:r>
      <w:r w:rsidR="00264EDC" w:rsidRPr="00E541D7">
        <w:rPr>
          <w:rFonts w:asciiTheme="majorHAnsi" w:eastAsiaTheme="majorEastAsia" w:hAnsiTheme="majorHAnsi" w:cstheme="majorBidi"/>
          <w:sz w:val="20"/>
          <w:szCs w:val="20"/>
          <w:lang w:val="ru-RU"/>
        </w:rPr>
        <w:t xml:space="preserve"> </w:t>
      </w:r>
      <w:r w:rsidR="00264EDC">
        <w:rPr>
          <w:rFonts w:asciiTheme="majorHAnsi" w:eastAsiaTheme="majorEastAsia" w:hAnsiTheme="majorHAnsi" w:cstheme="majorBidi"/>
          <w:sz w:val="20"/>
          <w:szCs w:val="20"/>
          <w:lang w:val="ru-RU"/>
        </w:rPr>
        <w:t>способствует</w:t>
      </w:r>
      <w:r w:rsidR="00264EDC" w:rsidRPr="00E541D7">
        <w:rPr>
          <w:rFonts w:asciiTheme="majorHAnsi" w:eastAsiaTheme="majorEastAsia" w:hAnsiTheme="majorHAnsi" w:cstheme="majorBidi"/>
          <w:sz w:val="20"/>
          <w:szCs w:val="20"/>
          <w:lang w:val="ru-RU"/>
        </w:rPr>
        <w:t xml:space="preserve"> </w:t>
      </w:r>
      <w:r w:rsidR="00264EDC">
        <w:rPr>
          <w:rFonts w:asciiTheme="majorHAnsi" w:eastAsiaTheme="majorEastAsia" w:hAnsiTheme="majorHAnsi" w:cstheme="majorBidi"/>
          <w:sz w:val="20"/>
          <w:szCs w:val="20"/>
          <w:lang w:val="ru-RU"/>
        </w:rPr>
        <w:t>совершенствованию</w:t>
      </w:r>
      <w:r w:rsidR="00264EDC" w:rsidRPr="00E541D7">
        <w:rPr>
          <w:rFonts w:asciiTheme="majorHAnsi" w:eastAsiaTheme="majorEastAsia" w:hAnsiTheme="majorHAnsi" w:cstheme="majorBidi"/>
          <w:sz w:val="20"/>
          <w:szCs w:val="20"/>
          <w:lang w:val="ru-RU"/>
        </w:rPr>
        <w:t xml:space="preserve"> </w:t>
      </w:r>
      <w:r w:rsidR="00264EDC">
        <w:rPr>
          <w:rFonts w:asciiTheme="majorHAnsi" w:eastAsiaTheme="majorEastAsia" w:hAnsiTheme="majorHAnsi" w:cstheme="majorBidi"/>
          <w:sz w:val="20"/>
          <w:szCs w:val="20"/>
          <w:lang w:val="ru-RU"/>
        </w:rPr>
        <w:t>систем</w:t>
      </w:r>
      <w:r w:rsidR="00264EDC" w:rsidRPr="00E541D7">
        <w:rPr>
          <w:rFonts w:asciiTheme="majorHAnsi" w:eastAsiaTheme="majorEastAsia" w:hAnsiTheme="majorHAnsi" w:cstheme="majorBidi"/>
          <w:sz w:val="20"/>
          <w:szCs w:val="20"/>
          <w:lang w:val="ru-RU"/>
        </w:rPr>
        <w:t xml:space="preserve"> </w:t>
      </w:r>
      <w:r w:rsidR="00264EDC">
        <w:rPr>
          <w:rFonts w:asciiTheme="majorHAnsi" w:eastAsiaTheme="majorEastAsia" w:hAnsiTheme="majorHAnsi" w:cstheme="majorBidi"/>
          <w:sz w:val="20"/>
          <w:szCs w:val="20"/>
          <w:lang w:val="ru-RU"/>
        </w:rPr>
        <w:t>УГФ</w:t>
      </w:r>
      <w:r w:rsidR="00264EDC" w:rsidRPr="00E541D7">
        <w:rPr>
          <w:rFonts w:asciiTheme="majorHAnsi" w:eastAsiaTheme="majorEastAsia" w:hAnsiTheme="majorHAnsi" w:cstheme="majorBidi"/>
          <w:sz w:val="20"/>
          <w:szCs w:val="20"/>
          <w:lang w:val="ru-RU"/>
        </w:rPr>
        <w:t xml:space="preserve"> </w:t>
      </w:r>
      <w:r w:rsidR="00264EDC">
        <w:rPr>
          <w:rFonts w:asciiTheme="majorHAnsi" w:eastAsiaTheme="majorEastAsia" w:hAnsiTheme="majorHAnsi" w:cstheme="majorBidi"/>
          <w:sz w:val="20"/>
          <w:szCs w:val="20"/>
          <w:lang w:val="ru-RU"/>
        </w:rPr>
        <w:t>и</w:t>
      </w:r>
      <w:r w:rsidR="00264EDC" w:rsidRPr="00E541D7">
        <w:rPr>
          <w:rFonts w:asciiTheme="majorHAnsi" w:eastAsiaTheme="majorEastAsia" w:hAnsiTheme="majorHAnsi" w:cstheme="majorBidi"/>
          <w:sz w:val="20"/>
          <w:szCs w:val="20"/>
          <w:lang w:val="ru-RU"/>
        </w:rPr>
        <w:t xml:space="preserve"> </w:t>
      </w:r>
      <w:r w:rsidR="00264EDC">
        <w:rPr>
          <w:rFonts w:asciiTheme="majorHAnsi" w:eastAsiaTheme="majorEastAsia" w:hAnsiTheme="majorHAnsi" w:cstheme="majorBidi"/>
          <w:sz w:val="20"/>
          <w:szCs w:val="20"/>
          <w:lang w:val="ru-RU"/>
        </w:rPr>
        <w:t>укреплению</w:t>
      </w:r>
      <w:r w:rsidR="00264EDC" w:rsidRPr="00E541D7">
        <w:rPr>
          <w:rFonts w:asciiTheme="majorHAnsi" w:eastAsiaTheme="majorEastAsia" w:hAnsiTheme="majorHAnsi" w:cstheme="majorBidi"/>
          <w:sz w:val="20"/>
          <w:szCs w:val="20"/>
          <w:lang w:val="ru-RU"/>
        </w:rPr>
        <w:t xml:space="preserve"> </w:t>
      </w:r>
      <w:r w:rsidR="00264EDC">
        <w:rPr>
          <w:rFonts w:asciiTheme="majorHAnsi" w:eastAsiaTheme="majorEastAsia" w:hAnsiTheme="majorHAnsi" w:cstheme="majorBidi"/>
          <w:sz w:val="20"/>
          <w:szCs w:val="20"/>
          <w:lang w:val="ru-RU"/>
        </w:rPr>
        <w:t>региональных</w:t>
      </w:r>
      <w:r w:rsidR="00264EDC" w:rsidRPr="00E541D7">
        <w:rPr>
          <w:rFonts w:asciiTheme="majorHAnsi" w:eastAsiaTheme="majorEastAsia" w:hAnsiTheme="majorHAnsi" w:cstheme="majorBidi"/>
          <w:sz w:val="20"/>
          <w:szCs w:val="20"/>
          <w:lang w:val="ru-RU"/>
        </w:rPr>
        <w:t xml:space="preserve"> </w:t>
      </w:r>
      <w:r w:rsidR="00264EDC">
        <w:rPr>
          <w:rFonts w:asciiTheme="majorHAnsi" w:eastAsiaTheme="majorEastAsia" w:hAnsiTheme="majorHAnsi" w:cstheme="majorBidi"/>
          <w:sz w:val="20"/>
          <w:szCs w:val="20"/>
          <w:lang w:val="ru-RU"/>
        </w:rPr>
        <w:t>связей</w:t>
      </w:r>
      <w:r w:rsidR="00E541D7" w:rsidRPr="00E541D7">
        <w:rPr>
          <w:rFonts w:asciiTheme="majorHAnsi" w:eastAsiaTheme="majorEastAsia" w:hAnsiTheme="majorHAnsi" w:cstheme="majorBidi"/>
          <w:sz w:val="20"/>
          <w:szCs w:val="20"/>
          <w:lang w:val="ru-RU"/>
        </w:rPr>
        <w:t xml:space="preserve">, </w:t>
      </w:r>
      <w:r w:rsidR="00E541D7">
        <w:rPr>
          <w:rFonts w:asciiTheme="majorHAnsi" w:eastAsiaTheme="majorEastAsia" w:hAnsiTheme="majorHAnsi" w:cstheme="majorBidi"/>
          <w:sz w:val="20"/>
          <w:szCs w:val="20"/>
          <w:lang w:val="ru-RU"/>
        </w:rPr>
        <w:t>что</w:t>
      </w:r>
      <w:r w:rsidR="00E541D7" w:rsidRPr="00E541D7">
        <w:rPr>
          <w:rFonts w:asciiTheme="majorHAnsi" w:eastAsiaTheme="majorEastAsia" w:hAnsiTheme="majorHAnsi" w:cstheme="majorBidi"/>
          <w:sz w:val="20"/>
          <w:szCs w:val="20"/>
          <w:lang w:val="ru-RU"/>
        </w:rPr>
        <w:t xml:space="preserve"> </w:t>
      </w:r>
      <w:r w:rsidR="00E541D7">
        <w:rPr>
          <w:rFonts w:asciiTheme="majorHAnsi" w:eastAsiaTheme="majorEastAsia" w:hAnsiTheme="majorHAnsi" w:cstheme="majorBidi"/>
          <w:sz w:val="20"/>
          <w:szCs w:val="20"/>
          <w:lang w:val="ru-RU"/>
        </w:rPr>
        <w:t>имеет</w:t>
      </w:r>
      <w:r w:rsidR="00E541D7" w:rsidRPr="00E541D7">
        <w:rPr>
          <w:rFonts w:asciiTheme="majorHAnsi" w:eastAsiaTheme="majorEastAsia" w:hAnsiTheme="majorHAnsi" w:cstheme="majorBidi"/>
          <w:sz w:val="20"/>
          <w:szCs w:val="20"/>
          <w:lang w:val="ru-RU"/>
        </w:rPr>
        <w:t xml:space="preserve"> </w:t>
      </w:r>
      <w:r w:rsidR="00E541D7">
        <w:rPr>
          <w:rFonts w:asciiTheme="majorHAnsi" w:eastAsiaTheme="majorEastAsia" w:hAnsiTheme="majorHAnsi" w:cstheme="majorBidi"/>
          <w:sz w:val="20"/>
          <w:szCs w:val="20"/>
          <w:lang w:val="ru-RU"/>
        </w:rPr>
        <w:t>больш</w:t>
      </w:r>
      <w:r w:rsidR="00481BC4">
        <w:rPr>
          <w:rFonts w:asciiTheme="majorHAnsi" w:eastAsiaTheme="majorEastAsia" w:hAnsiTheme="majorHAnsi" w:cstheme="majorBidi"/>
          <w:sz w:val="20"/>
          <w:szCs w:val="20"/>
          <w:lang w:val="ru-RU"/>
        </w:rPr>
        <w:t>ое значение</w:t>
      </w:r>
      <w:r w:rsidR="00E541D7">
        <w:rPr>
          <w:rFonts w:asciiTheme="majorHAnsi" w:eastAsiaTheme="majorEastAsia" w:hAnsiTheme="majorHAnsi" w:cstheme="majorBidi"/>
          <w:sz w:val="20"/>
          <w:szCs w:val="20"/>
          <w:lang w:val="ru-RU"/>
        </w:rPr>
        <w:t xml:space="preserve"> и для региона ЕЦА и за его пределами</w:t>
      </w:r>
      <w:r w:rsidR="00D562B4" w:rsidRPr="00E541D7">
        <w:rPr>
          <w:rFonts w:asciiTheme="majorHAnsi" w:eastAsiaTheme="majorEastAsia" w:hAnsiTheme="majorHAnsi" w:cstheme="majorBidi"/>
          <w:sz w:val="20"/>
          <w:szCs w:val="20"/>
          <w:lang w:val="ru-RU"/>
        </w:rPr>
        <w:t xml:space="preserve">. </w:t>
      </w:r>
    </w:p>
    <w:p w:rsidR="00D562B4" w:rsidRPr="00E541D7" w:rsidRDefault="00D562B4" w:rsidP="009837AB">
      <w:pPr>
        <w:shd w:val="clear" w:color="auto" w:fill="DAEEF3" w:themeFill="accent5" w:themeFillTint="33"/>
        <w:jc w:val="both"/>
        <w:rPr>
          <w:rFonts w:asciiTheme="majorHAnsi" w:eastAsiaTheme="majorEastAsia" w:hAnsiTheme="majorHAnsi" w:cstheme="majorBidi"/>
          <w:sz w:val="20"/>
          <w:szCs w:val="20"/>
          <w:lang w:val="ru-RU"/>
        </w:rPr>
      </w:pPr>
    </w:p>
    <w:p w:rsidR="00D562B4" w:rsidRPr="00256E4C" w:rsidRDefault="00E541D7" w:rsidP="009837AB">
      <w:pPr>
        <w:shd w:val="clear" w:color="auto" w:fill="DAEEF3" w:themeFill="accent5" w:themeFillTint="33"/>
        <w:jc w:val="both"/>
        <w:rPr>
          <w:rFonts w:asciiTheme="majorHAnsi" w:hAnsiTheme="majorHAnsi"/>
          <w:sz w:val="20"/>
          <w:szCs w:val="20"/>
          <w:lang w:val="ru-RU"/>
        </w:rPr>
      </w:pPr>
      <w:r>
        <w:rPr>
          <w:rFonts w:asciiTheme="majorHAnsi" w:eastAsiaTheme="majorEastAsia" w:hAnsiTheme="majorHAnsi" w:cstheme="majorBidi"/>
          <w:sz w:val="20"/>
          <w:szCs w:val="20"/>
          <w:lang w:val="ru-RU"/>
        </w:rPr>
        <w:t>Прошлый</w:t>
      </w:r>
      <w:r w:rsidRPr="00256E4C">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год</w:t>
      </w:r>
      <w:r w:rsidRPr="00256E4C">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был</w:t>
      </w:r>
      <w:r w:rsidRPr="00256E4C">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ознаменован</w:t>
      </w:r>
      <w:r w:rsidRPr="00256E4C">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началом</w:t>
      </w:r>
      <w:r w:rsidRPr="00256E4C">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реализации</w:t>
      </w:r>
      <w:r w:rsidRPr="00256E4C">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новой</w:t>
      </w:r>
      <w:r w:rsidRPr="00256E4C">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стратегии</w:t>
      </w:r>
      <w:r w:rsidRPr="00256E4C">
        <w:rPr>
          <w:rFonts w:asciiTheme="majorHAnsi" w:eastAsiaTheme="majorEastAsia" w:hAnsiTheme="majorHAnsi" w:cstheme="majorBidi"/>
          <w:sz w:val="20"/>
          <w:szCs w:val="20"/>
          <w:lang w:val="ru-RU"/>
        </w:rPr>
        <w:t xml:space="preserve"> </w:t>
      </w:r>
      <w:r w:rsidR="006B3257" w:rsidRPr="003C2C7C">
        <w:rPr>
          <w:rFonts w:asciiTheme="majorHAnsi" w:eastAsiaTheme="majorEastAsia" w:hAnsiTheme="majorHAnsi" w:cstheme="majorBidi"/>
          <w:sz w:val="20"/>
          <w:szCs w:val="20"/>
        </w:rPr>
        <w:t>PEMPAL</w:t>
      </w:r>
      <w:r w:rsidR="003C2C7C" w:rsidRPr="00256E4C">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Энтузиазм</w:t>
      </w:r>
      <w:r w:rsidRPr="00227B20">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стран</w:t>
      </w:r>
      <w:r w:rsidRPr="00227B20">
        <w:rPr>
          <w:rFonts w:asciiTheme="majorHAnsi" w:eastAsiaTheme="majorEastAsia" w:hAnsiTheme="majorHAnsi" w:cstheme="majorBidi"/>
          <w:sz w:val="20"/>
          <w:szCs w:val="20"/>
          <w:lang w:val="ru-RU"/>
        </w:rPr>
        <w:t>-</w:t>
      </w:r>
      <w:r>
        <w:rPr>
          <w:rFonts w:asciiTheme="majorHAnsi" w:eastAsiaTheme="majorEastAsia" w:hAnsiTheme="majorHAnsi" w:cstheme="majorBidi"/>
          <w:sz w:val="20"/>
          <w:szCs w:val="20"/>
          <w:lang w:val="ru-RU"/>
        </w:rPr>
        <w:t>членов</w:t>
      </w:r>
      <w:r w:rsidRPr="00227B20">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и</w:t>
      </w:r>
      <w:r w:rsidRPr="00227B20">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их</w:t>
      </w:r>
      <w:r w:rsidRPr="00227B20">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готовность</w:t>
      </w:r>
      <w:r w:rsidRPr="00227B20">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искать</w:t>
      </w:r>
      <w:r w:rsidRPr="00227B20">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инновационные</w:t>
      </w:r>
      <w:r w:rsidRPr="00227B20">
        <w:rPr>
          <w:rFonts w:asciiTheme="majorHAnsi" w:eastAsiaTheme="majorEastAsia" w:hAnsiTheme="majorHAnsi" w:cstheme="majorBidi"/>
          <w:sz w:val="20"/>
          <w:szCs w:val="20"/>
          <w:lang w:val="ru-RU"/>
        </w:rPr>
        <w:t xml:space="preserve"> </w:t>
      </w:r>
      <w:r w:rsidR="00227B20">
        <w:rPr>
          <w:rFonts w:asciiTheme="majorHAnsi" w:eastAsiaTheme="majorEastAsia" w:hAnsiTheme="majorHAnsi" w:cstheme="majorBidi"/>
          <w:sz w:val="20"/>
          <w:szCs w:val="20"/>
          <w:lang w:val="ru-RU"/>
        </w:rPr>
        <w:t>пути</w:t>
      </w:r>
      <w:r w:rsidR="00227B20" w:rsidRPr="00227B20">
        <w:rPr>
          <w:rFonts w:asciiTheme="majorHAnsi" w:eastAsiaTheme="majorEastAsia" w:hAnsiTheme="majorHAnsi" w:cstheme="majorBidi"/>
          <w:sz w:val="20"/>
          <w:szCs w:val="20"/>
          <w:lang w:val="ru-RU"/>
        </w:rPr>
        <w:t xml:space="preserve"> </w:t>
      </w:r>
      <w:r w:rsidR="00227B20">
        <w:rPr>
          <w:rFonts w:asciiTheme="majorHAnsi" w:eastAsiaTheme="majorEastAsia" w:hAnsiTheme="majorHAnsi" w:cstheme="majorBidi"/>
          <w:sz w:val="20"/>
          <w:szCs w:val="20"/>
          <w:lang w:val="ru-RU"/>
        </w:rPr>
        <w:t>для</w:t>
      </w:r>
      <w:r w:rsidR="00227B20" w:rsidRPr="00227B20">
        <w:rPr>
          <w:rFonts w:asciiTheme="majorHAnsi" w:eastAsiaTheme="majorEastAsia" w:hAnsiTheme="majorHAnsi" w:cstheme="majorBidi"/>
          <w:sz w:val="20"/>
          <w:szCs w:val="20"/>
          <w:lang w:val="ru-RU"/>
        </w:rPr>
        <w:t xml:space="preserve"> </w:t>
      </w:r>
      <w:r w:rsidR="00227B20">
        <w:rPr>
          <w:rFonts w:asciiTheme="majorHAnsi" w:eastAsiaTheme="majorEastAsia" w:hAnsiTheme="majorHAnsi" w:cstheme="majorBidi"/>
          <w:sz w:val="20"/>
          <w:szCs w:val="20"/>
          <w:lang w:val="ru-RU"/>
        </w:rPr>
        <w:t>продолжения</w:t>
      </w:r>
      <w:r w:rsidR="00227B20" w:rsidRPr="00227B20">
        <w:rPr>
          <w:rFonts w:asciiTheme="majorHAnsi" w:eastAsiaTheme="majorEastAsia" w:hAnsiTheme="majorHAnsi" w:cstheme="majorBidi"/>
          <w:sz w:val="20"/>
          <w:szCs w:val="20"/>
          <w:lang w:val="ru-RU"/>
        </w:rPr>
        <w:t xml:space="preserve"> </w:t>
      </w:r>
      <w:r w:rsidR="00227B20">
        <w:rPr>
          <w:rFonts w:asciiTheme="majorHAnsi" w:eastAsiaTheme="majorEastAsia" w:hAnsiTheme="majorHAnsi" w:cstheme="majorBidi"/>
          <w:sz w:val="20"/>
          <w:szCs w:val="20"/>
          <w:lang w:val="ru-RU"/>
        </w:rPr>
        <w:t>участия</w:t>
      </w:r>
      <w:r w:rsidR="00227B20" w:rsidRPr="00227B20">
        <w:rPr>
          <w:rFonts w:asciiTheme="majorHAnsi" w:eastAsiaTheme="majorEastAsia" w:hAnsiTheme="majorHAnsi" w:cstheme="majorBidi"/>
          <w:sz w:val="20"/>
          <w:szCs w:val="20"/>
          <w:lang w:val="ru-RU"/>
        </w:rPr>
        <w:t xml:space="preserve"> </w:t>
      </w:r>
      <w:r w:rsidR="00227B20">
        <w:rPr>
          <w:rFonts w:asciiTheme="majorHAnsi" w:eastAsiaTheme="majorEastAsia" w:hAnsiTheme="majorHAnsi" w:cstheme="majorBidi"/>
          <w:sz w:val="20"/>
          <w:szCs w:val="20"/>
          <w:lang w:val="ru-RU"/>
        </w:rPr>
        <w:t>в</w:t>
      </w:r>
      <w:r w:rsidR="00227B20" w:rsidRPr="00227B20">
        <w:rPr>
          <w:rFonts w:asciiTheme="majorHAnsi" w:eastAsiaTheme="majorEastAsia" w:hAnsiTheme="majorHAnsi" w:cstheme="majorBidi"/>
          <w:sz w:val="20"/>
          <w:szCs w:val="20"/>
          <w:lang w:val="ru-RU"/>
        </w:rPr>
        <w:t xml:space="preserve"> </w:t>
      </w:r>
      <w:r w:rsidR="00227B20">
        <w:rPr>
          <w:rFonts w:asciiTheme="majorHAnsi" w:eastAsiaTheme="majorEastAsia" w:hAnsiTheme="majorHAnsi" w:cstheme="majorBidi"/>
          <w:sz w:val="20"/>
          <w:szCs w:val="20"/>
          <w:lang w:val="ru-RU"/>
        </w:rPr>
        <w:t>работе</w:t>
      </w:r>
      <w:r w:rsidR="00227B20" w:rsidRPr="00227B20">
        <w:rPr>
          <w:rFonts w:asciiTheme="majorHAnsi" w:eastAsiaTheme="majorEastAsia" w:hAnsiTheme="majorHAnsi" w:cstheme="majorBidi"/>
          <w:sz w:val="20"/>
          <w:szCs w:val="20"/>
          <w:lang w:val="ru-RU"/>
        </w:rPr>
        <w:t xml:space="preserve"> </w:t>
      </w:r>
      <w:r w:rsidR="00227B20">
        <w:rPr>
          <w:rFonts w:asciiTheme="majorHAnsi" w:eastAsiaTheme="majorEastAsia" w:hAnsiTheme="majorHAnsi" w:cstheme="majorBidi"/>
          <w:sz w:val="20"/>
          <w:szCs w:val="20"/>
          <w:lang w:val="ru-RU"/>
        </w:rPr>
        <w:t>этой</w:t>
      </w:r>
      <w:r w:rsidR="00227B20" w:rsidRPr="00227B20">
        <w:rPr>
          <w:rFonts w:asciiTheme="majorHAnsi" w:eastAsiaTheme="majorEastAsia" w:hAnsiTheme="majorHAnsi" w:cstheme="majorBidi"/>
          <w:sz w:val="20"/>
          <w:szCs w:val="20"/>
          <w:lang w:val="ru-RU"/>
        </w:rPr>
        <w:t xml:space="preserve"> </w:t>
      </w:r>
      <w:r w:rsidR="00227B20">
        <w:rPr>
          <w:rFonts w:asciiTheme="majorHAnsi" w:eastAsiaTheme="majorEastAsia" w:hAnsiTheme="majorHAnsi" w:cstheme="majorBidi"/>
          <w:sz w:val="20"/>
          <w:szCs w:val="20"/>
          <w:lang w:val="ru-RU"/>
        </w:rPr>
        <w:t>ценной</w:t>
      </w:r>
      <w:r w:rsidR="00227B20" w:rsidRPr="00227B20">
        <w:rPr>
          <w:rFonts w:asciiTheme="majorHAnsi" w:eastAsiaTheme="majorEastAsia" w:hAnsiTheme="majorHAnsi" w:cstheme="majorBidi"/>
          <w:sz w:val="20"/>
          <w:szCs w:val="20"/>
          <w:lang w:val="ru-RU"/>
        </w:rPr>
        <w:t xml:space="preserve"> </w:t>
      </w:r>
      <w:r w:rsidR="00227B20">
        <w:rPr>
          <w:rFonts w:asciiTheme="majorHAnsi" w:eastAsiaTheme="majorEastAsia" w:hAnsiTheme="majorHAnsi" w:cstheme="majorBidi"/>
          <w:sz w:val="20"/>
          <w:szCs w:val="20"/>
          <w:lang w:val="ru-RU"/>
        </w:rPr>
        <w:t>платформы</w:t>
      </w:r>
      <w:r w:rsidR="00227B20" w:rsidRPr="00227B20">
        <w:rPr>
          <w:rFonts w:asciiTheme="majorHAnsi" w:eastAsiaTheme="majorEastAsia" w:hAnsiTheme="majorHAnsi" w:cstheme="majorBidi"/>
          <w:sz w:val="20"/>
          <w:szCs w:val="20"/>
          <w:lang w:val="ru-RU"/>
        </w:rPr>
        <w:t xml:space="preserve"> </w:t>
      </w:r>
      <w:r w:rsidR="00227B20">
        <w:rPr>
          <w:rFonts w:asciiTheme="majorHAnsi" w:eastAsiaTheme="majorEastAsia" w:hAnsiTheme="majorHAnsi" w:cstheme="majorBidi"/>
          <w:sz w:val="20"/>
          <w:szCs w:val="20"/>
          <w:lang w:val="ru-RU"/>
        </w:rPr>
        <w:t>позволили</w:t>
      </w:r>
      <w:r w:rsidR="00227B20" w:rsidRPr="00227B20">
        <w:rPr>
          <w:rFonts w:asciiTheme="majorHAnsi" w:eastAsiaTheme="majorEastAsia" w:hAnsiTheme="majorHAnsi" w:cstheme="majorBidi"/>
          <w:sz w:val="20"/>
          <w:szCs w:val="20"/>
          <w:lang w:val="ru-RU"/>
        </w:rPr>
        <w:t xml:space="preserve"> </w:t>
      </w:r>
      <w:r w:rsidR="00227B20">
        <w:rPr>
          <w:rFonts w:asciiTheme="majorHAnsi" w:eastAsiaTheme="majorEastAsia" w:hAnsiTheme="majorHAnsi" w:cstheme="majorBidi"/>
          <w:sz w:val="20"/>
          <w:szCs w:val="20"/>
          <w:lang w:val="ru-RU"/>
        </w:rPr>
        <w:t>определить</w:t>
      </w:r>
      <w:r w:rsidR="00227B20" w:rsidRPr="00227B20">
        <w:rPr>
          <w:rFonts w:asciiTheme="majorHAnsi" w:eastAsiaTheme="majorEastAsia" w:hAnsiTheme="majorHAnsi" w:cstheme="majorBidi"/>
          <w:sz w:val="20"/>
          <w:szCs w:val="20"/>
          <w:lang w:val="ru-RU"/>
        </w:rPr>
        <w:t xml:space="preserve"> </w:t>
      </w:r>
      <w:r w:rsidR="00227B20">
        <w:rPr>
          <w:rFonts w:asciiTheme="majorHAnsi" w:eastAsiaTheme="majorEastAsia" w:hAnsiTheme="majorHAnsi" w:cstheme="majorBidi"/>
          <w:sz w:val="20"/>
          <w:szCs w:val="20"/>
          <w:lang w:val="ru-RU"/>
        </w:rPr>
        <w:t>четкую</w:t>
      </w:r>
      <w:r w:rsidR="00227B20" w:rsidRPr="00227B20">
        <w:rPr>
          <w:rFonts w:asciiTheme="majorHAnsi" w:eastAsiaTheme="majorEastAsia" w:hAnsiTheme="majorHAnsi" w:cstheme="majorBidi"/>
          <w:sz w:val="20"/>
          <w:szCs w:val="20"/>
          <w:lang w:val="ru-RU"/>
        </w:rPr>
        <w:t xml:space="preserve"> </w:t>
      </w:r>
      <w:r w:rsidR="00227B20" w:rsidRPr="00256E4C">
        <w:rPr>
          <w:rFonts w:asciiTheme="majorHAnsi" w:eastAsiaTheme="majorEastAsia" w:hAnsiTheme="majorHAnsi" w:cstheme="majorBidi"/>
          <w:sz w:val="20"/>
          <w:szCs w:val="20"/>
          <w:lang w:val="ru-RU"/>
        </w:rPr>
        <w:t>«</w:t>
      </w:r>
      <w:r w:rsidR="00227B20">
        <w:rPr>
          <w:rFonts w:asciiTheme="majorHAnsi" w:eastAsiaTheme="majorEastAsia" w:hAnsiTheme="majorHAnsi" w:cstheme="majorBidi"/>
          <w:sz w:val="20"/>
          <w:szCs w:val="20"/>
          <w:lang w:val="ru-RU"/>
        </w:rPr>
        <w:t>дорожную</w:t>
      </w:r>
      <w:r w:rsidR="00227B20" w:rsidRPr="00256E4C">
        <w:rPr>
          <w:rFonts w:asciiTheme="majorHAnsi" w:eastAsiaTheme="majorEastAsia" w:hAnsiTheme="majorHAnsi" w:cstheme="majorBidi"/>
          <w:sz w:val="20"/>
          <w:szCs w:val="20"/>
          <w:lang w:val="ru-RU"/>
        </w:rPr>
        <w:t xml:space="preserve"> </w:t>
      </w:r>
      <w:r w:rsidR="00227B20">
        <w:rPr>
          <w:rFonts w:asciiTheme="majorHAnsi" w:eastAsiaTheme="majorEastAsia" w:hAnsiTheme="majorHAnsi" w:cstheme="majorBidi"/>
          <w:sz w:val="20"/>
          <w:szCs w:val="20"/>
          <w:lang w:val="ru-RU"/>
        </w:rPr>
        <w:t>карту</w:t>
      </w:r>
      <w:r w:rsidR="00227B20" w:rsidRPr="00256E4C">
        <w:rPr>
          <w:rFonts w:asciiTheme="majorHAnsi" w:eastAsiaTheme="majorEastAsia" w:hAnsiTheme="majorHAnsi" w:cstheme="majorBidi"/>
          <w:sz w:val="20"/>
          <w:szCs w:val="20"/>
          <w:lang w:val="ru-RU"/>
        </w:rPr>
        <w:t xml:space="preserve">» </w:t>
      </w:r>
      <w:r w:rsidR="00227B20">
        <w:rPr>
          <w:rFonts w:asciiTheme="majorHAnsi" w:eastAsiaTheme="majorEastAsia" w:hAnsiTheme="majorHAnsi" w:cstheme="majorBidi"/>
          <w:sz w:val="20"/>
          <w:szCs w:val="20"/>
          <w:lang w:val="ru-RU"/>
        </w:rPr>
        <w:t>для</w:t>
      </w:r>
      <w:r w:rsidR="00227B20" w:rsidRPr="00256E4C">
        <w:rPr>
          <w:rFonts w:asciiTheme="majorHAnsi" w:eastAsiaTheme="majorEastAsia" w:hAnsiTheme="majorHAnsi" w:cstheme="majorBidi"/>
          <w:sz w:val="20"/>
          <w:szCs w:val="20"/>
          <w:lang w:val="ru-RU"/>
        </w:rPr>
        <w:t xml:space="preserve"> </w:t>
      </w:r>
      <w:r w:rsidR="00227B20">
        <w:rPr>
          <w:rFonts w:asciiTheme="majorHAnsi" w:eastAsiaTheme="majorEastAsia" w:hAnsiTheme="majorHAnsi" w:cstheme="majorBidi"/>
          <w:sz w:val="20"/>
          <w:szCs w:val="20"/>
          <w:lang w:val="ru-RU"/>
        </w:rPr>
        <w:t>развития</w:t>
      </w:r>
      <w:r w:rsidR="00227B20" w:rsidRPr="00256E4C">
        <w:rPr>
          <w:rFonts w:asciiTheme="majorHAnsi" w:eastAsiaTheme="majorEastAsia" w:hAnsiTheme="majorHAnsi" w:cstheme="majorBidi"/>
          <w:sz w:val="20"/>
          <w:szCs w:val="20"/>
          <w:lang w:val="ru-RU"/>
        </w:rPr>
        <w:t xml:space="preserve"> </w:t>
      </w:r>
      <w:r w:rsidR="00227B20">
        <w:rPr>
          <w:rFonts w:asciiTheme="majorHAnsi" w:eastAsiaTheme="majorEastAsia" w:hAnsiTheme="majorHAnsi" w:cstheme="majorBidi"/>
          <w:sz w:val="20"/>
          <w:szCs w:val="20"/>
          <w:lang w:val="ru-RU"/>
        </w:rPr>
        <w:t>сети</w:t>
      </w:r>
      <w:r w:rsidR="00227B20" w:rsidRPr="00256E4C">
        <w:rPr>
          <w:rFonts w:asciiTheme="majorHAnsi" w:eastAsiaTheme="majorEastAsia" w:hAnsiTheme="majorHAnsi" w:cstheme="majorBidi"/>
          <w:sz w:val="20"/>
          <w:szCs w:val="20"/>
          <w:lang w:val="ru-RU"/>
        </w:rPr>
        <w:t xml:space="preserve"> </w:t>
      </w:r>
      <w:r w:rsidR="00227B20">
        <w:rPr>
          <w:rFonts w:asciiTheme="majorHAnsi" w:eastAsiaTheme="majorEastAsia" w:hAnsiTheme="majorHAnsi" w:cstheme="majorBidi"/>
          <w:sz w:val="20"/>
          <w:szCs w:val="20"/>
          <w:lang w:val="ru-RU"/>
        </w:rPr>
        <w:t>в</w:t>
      </w:r>
      <w:r w:rsidR="00227B20" w:rsidRPr="00256E4C">
        <w:rPr>
          <w:rFonts w:asciiTheme="majorHAnsi" w:eastAsiaTheme="majorEastAsia" w:hAnsiTheme="majorHAnsi" w:cstheme="majorBidi"/>
          <w:sz w:val="20"/>
          <w:szCs w:val="20"/>
          <w:lang w:val="ru-RU"/>
        </w:rPr>
        <w:t xml:space="preserve"> </w:t>
      </w:r>
      <w:r w:rsidR="00227B20">
        <w:rPr>
          <w:rFonts w:asciiTheme="majorHAnsi" w:eastAsiaTheme="majorEastAsia" w:hAnsiTheme="majorHAnsi" w:cstheme="majorBidi"/>
          <w:sz w:val="20"/>
          <w:szCs w:val="20"/>
          <w:lang w:val="ru-RU"/>
        </w:rPr>
        <w:t>следующий</w:t>
      </w:r>
      <w:r w:rsidR="00227B20" w:rsidRPr="00256E4C">
        <w:rPr>
          <w:rFonts w:asciiTheme="majorHAnsi" w:eastAsiaTheme="majorEastAsia" w:hAnsiTheme="majorHAnsi" w:cstheme="majorBidi"/>
          <w:sz w:val="20"/>
          <w:szCs w:val="20"/>
          <w:lang w:val="ru-RU"/>
        </w:rPr>
        <w:t xml:space="preserve"> </w:t>
      </w:r>
      <w:r w:rsidR="00227B20">
        <w:rPr>
          <w:rFonts w:asciiTheme="majorHAnsi" w:eastAsiaTheme="majorEastAsia" w:hAnsiTheme="majorHAnsi" w:cstheme="majorBidi"/>
          <w:sz w:val="20"/>
          <w:szCs w:val="20"/>
          <w:lang w:val="ru-RU"/>
        </w:rPr>
        <w:t>пятилетний</w:t>
      </w:r>
      <w:r w:rsidR="00227B20" w:rsidRPr="00256E4C">
        <w:rPr>
          <w:rFonts w:asciiTheme="majorHAnsi" w:eastAsiaTheme="majorEastAsia" w:hAnsiTheme="majorHAnsi" w:cstheme="majorBidi"/>
          <w:sz w:val="20"/>
          <w:szCs w:val="20"/>
          <w:lang w:val="ru-RU"/>
        </w:rPr>
        <w:t xml:space="preserve"> </w:t>
      </w:r>
      <w:r w:rsidR="00227B20">
        <w:rPr>
          <w:rFonts w:asciiTheme="majorHAnsi" w:eastAsiaTheme="majorEastAsia" w:hAnsiTheme="majorHAnsi" w:cstheme="majorBidi"/>
          <w:sz w:val="20"/>
          <w:szCs w:val="20"/>
          <w:lang w:val="ru-RU"/>
        </w:rPr>
        <w:t>период</w:t>
      </w:r>
      <w:r w:rsidR="00227B20" w:rsidRPr="00256E4C">
        <w:rPr>
          <w:rFonts w:asciiTheme="majorHAnsi" w:eastAsiaTheme="majorEastAsia" w:hAnsiTheme="majorHAnsi" w:cstheme="majorBidi"/>
          <w:sz w:val="20"/>
          <w:szCs w:val="20"/>
          <w:lang w:val="ru-RU"/>
        </w:rPr>
        <w:t xml:space="preserve">. </w:t>
      </w:r>
      <w:r w:rsidR="00227B20">
        <w:rPr>
          <w:rFonts w:asciiTheme="majorHAnsi" w:eastAsiaTheme="majorEastAsia" w:hAnsiTheme="majorHAnsi" w:cstheme="majorBidi"/>
          <w:sz w:val="20"/>
          <w:szCs w:val="20"/>
          <w:lang w:val="ru-RU"/>
        </w:rPr>
        <w:t>Мы</w:t>
      </w:r>
      <w:r w:rsidR="00227B20" w:rsidRPr="00A4174E">
        <w:rPr>
          <w:rFonts w:asciiTheme="majorHAnsi" w:eastAsiaTheme="majorEastAsia" w:hAnsiTheme="majorHAnsi" w:cstheme="majorBidi"/>
          <w:sz w:val="20"/>
          <w:szCs w:val="20"/>
          <w:lang w:val="ru-RU"/>
        </w:rPr>
        <w:t xml:space="preserve"> </w:t>
      </w:r>
      <w:r w:rsidR="00227B20">
        <w:rPr>
          <w:rFonts w:asciiTheme="majorHAnsi" w:eastAsiaTheme="majorEastAsia" w:hAnsiTheme="majorHAnsi" w:cstheme="majorBidi"/>
          <w:sz w:val="20"/>
          <w:szCs w:val="20"/>
          <w:lang w:val="ru-RU"/>
        </w:rPr>
        <w:t>все</w:t>
      </w:r>
      <w:r w:rsidR="00227B20" w:rsidRPr="00A4174E">
        <w:rPr>
          <w:rFonts w:asciiTheme="majorHAnsi" w:eastAsiaTheme="majorEastAsia" w:hAnsiTheme="majorHAnsi" w:cstheme="majorBidi"/>
          <w:sz w:val="20"/>
          <w:szCs w:val="20"/>
          <w:lang w:val="ru-RU"/>
        </w:rPr>
        <w:t xml:space="preserve"> </w:t>
      </w:r>
      <w:r w:rsidR="00A4174E">
        <w:rPr>
          <w:rFonts w:asciiTheme="majorHAnsi" w:eastAsiaTheme="majorEastAsia" w:hAnsiTheme="majorHAnsi" w:cstheme="majorBidi"/>
          <w:sz w:val="20"/>
          <w:szCs w:val="20"/>
          <w:lang w:val="ru-RU"/>
        </w:rPr>
        <w:t xml:space="preserve">с большим воодушевлением смотрим на </w:t>
      </w:r>
      <w:r w:rsidR="00227B20">
        <w:rPr>
          <w:rFonts w:asciiTheme="majorHAnsi" w:eastAsiaTheme="majorEastAsia" w:hAnsiTheme="majorHAnsi" w:cstheme="majorBidi"/>
          <w:sz w:val="20"/>
          <w:szCs w:val="20"/>
          <w:lang w:val="ru-RU"/>
        </w:rPr>
        <w:t>будуще</w:t>
      </w:r>
      <w:r w:rsidR="00A4174E">
        <w:rPr>
          <w:rFonts w:asciiTheme="majorHAnsi" w:eastAsiaTheme="majorEastAsia" w:hAnsiTheme="majorHAnsi" w:cstheme="majorBidi"/>
          <w:sz w:val="20"/>
          <w:szCs w:val="20"/>
          <w:lang w:val="ru-RU"/>
        </w:rPr>
        <w:t>е</w:t>
      </w:r>
      <w:r w:rsidR="00227B20" w:rsidRPr="00A4174E">
        <w:rPr>
          <w:rFonts w:asciiTheme="majorHAnsi" w:eastAsiaTheme="majorEastAsia" w:hAnsiTheme="majorHAnsi" w:cstheme="majorBidi"/>
          <w:sz w:val="20"/>
          <w:szCs w:val="20"/>
          <w:lang w:val="ru-RU"/>
        </w:rPr>
        <w:t xml:space="preserve"> </w:t>
      </w:r>
      <w:r w:rsidR="00D562B4" w:rsidRPr="003C2C7C">
        <w:rPr>
          <w:rFonts w:asciiTheme="majorHAnsi" w:eastAsiaTheme="majorEastAsia" w:hAnsiTheme="majorHAnsi" w:cstheme="majorBidi"/>
          <w:sz w:val="20"/>
          <w:szCs w:val="20"/>
        </w:rPr>
        <w:t>PEMPAL</w:t>
      </w:r>
      <w:r w:rsidR="00227B20" w:rsidRPr="00A4174E">
        <w:rPr>
          <w:rFonts w:asciiTheme="majorHAnsi" w:eastAsiaTheme="majorEastAsia" w:hAnsiTheme="majorHAnsi" w:cstheme="majorBidi"/>
          <w:sz w:val="20"/>
          <w:szCs w:val="20"/>
          <w:lang w:val="ru-RU"/>
        </w:rPr>
        <w:t xml:space="preserve"> </w:t>
      </w:r>
      <w:r w:rsidR="00227B20">
        <w:rPr>
          <w:rFonts w:asciiTheme="majorHAnsi" w:eastAsiaTheme="majorEastAsia" w:hAnsiTheme="majorHAnsi" w:cstheme="majorBidi"/>
          <w:sz w:val="20"/>
          <w:szCs w:val="20"/>
          <w:lang w:val="ru-RU"/>
        </w:rPr>
        <w:t>и</w:t>
      </w:r>
      <w:r w:rsidR="00227B20" w:rsidRPr="00A4174E">
        <w:rPr>
          <w:rFonts w:asciiTheme="majorHAnsi" w:eastAsiaTheme="majorEastAsia" w:hAnsiTheme="majorHAnsi" w:cstheme="majorBidi"/>
          <w:sz w:val="20"/>
          <w:szCs w:val="20"/>
          <w:lang w:val="ru-RU"/>
        </w:rPr>
        <w:t xml:space="preserve"> </w:t>
      </w:r>
      <w:r w:rsidR="00227B20">
        <w:rPr>
          <w:rFonts w:asciiTheme="majorHAnsi" w:eastAsiaTheme="majorEastAsia" w:hAnsiTheme="majorHAnsi" w:cstheme="majorBidi"/>
          <w:sz w:val="20"/>
          <w:szCs w:val="20"/>
          <w:lang w:val="ru-RU"/>
        </w:rPr>
        <w:t>хотим</w:t>
      </w:r>
      <w:r w:rsidR="00227B20" w:rsidRPr="00A4174E">
        <w:rPr>
          <w:rFonts w:asciiTheme="majorHAnsi" w:eastAsiaTheme="majorEastAsia" w:hAnsiTheme="majorHAnsi" w:cstheme="majorBidi"/>
          <w:sz w:val="20"/>
          <w:szCs w:val="20"/>
          <w:lang w:val="ru-RU"/>
        </w:rPr>
        <w:t xml:space="preserve"> </w:t>
      </w:r>
      <w:r w:rsidR="00227B20">
        <w:rPr>
          <w:rFonts w:asciiTheme="majorHAnsi" w:eastAsiaTheme="majorEastAsia" w:hAnsiTheme="majorHAnsi" w:cstheme="majorBidi"/>
          <w:sz w:val="20"/>
          <w:szCs w:val="20"/>
          <w:lang w:val="ru-RU"/>
        </w:rPr>
        <w:t>поделиться</w:t>
      </w:r>
      <w:r w:rsidR="00227B20" w:rsidRPr="00A4174E">
        <w:rPr>
          <w:rFonts w:asciiTheme="majorHAnsi" w:eastAsiaTheme="majorEastAsia" w:hAnsiTheme="majorHAnsi" w:cstheme="majorBidi"/>
          <w:sz w:val="20"/>
          <w:szCs w:val="20"/>
          <w:lang w:val="ru-RU"/>
        </w:rPr>
        <w:t xml:space="preserve"> </w:t>
      </w:r>
      <w:r w:rsidR="00227B20">
        <w:rPr>
          <w:rFonts w:asciiTheme="majorHAnsi" w:eastAsiaTheme="majorEastAsia" w:hAnsiTheme="majorHAnsi" w:cstheme="majorBidi"/>
          <w:sz w:val="20"/>
          <w:szCs w:val="20"/>
          <w:lang w:val="ru-RU"/>
        </w:rPr>
        <w:t>нашими</w:t>
      </w:r>
      <w:r w:rsidR="00227B20" w:rsidRPr="00A4174E">
        <w:rPr>
          <w:rFonts w:asciiTheme="majorHAnsi" w:eastAsiaTheme="majorEastAsia" w:hAnsiTheme="majorHAnsi" w:cstheme="majorBidi"/>
          <w:sz w:val="20"/>
          <w:szCs w:val="20"/>
          <w:lang w:val="ru-RU"/>
        </w:rPr>
        <w:t xml:space="preserve"> </w:t>
      </w:r>
      <w:r w:rsidR="00227B20">
        <w:rPr>
          <w:rFonts w:asciiTheme="majorHAnsi" w:eastAsiaTheme="majorEastAsia" w:hAnsiTheme="majorHAnsi" w:cstheme="majorBidi"/>
          <w:sz w:val="20"/>
          <w:szCs w:val="20"/>
          <w:lang w:val="ru-RU"/>
        </w:rPr>
        <w:t>достижениями</w:t>
      </w:r>
      <w:r w:rsidR="00227B20" w:rsidRPr="00A4174E">
        <w:rPr>
          <w:rFonts w:asciiTheme="majorHAnsi" w:eastAsiaTheme="majorEastAsia" w:hAnsiTheme="majorHAnsi" w:cstheme="majorBidi"/>
          <w:sz w:val="20"/>
          <w:szCs w:val="20"/>
          <w:lang w:val="ru-RU"/>
        </w:rPr>
        <w:t xml:space="preserve"> </w:t>
      </w:r>
      <w:r w:rsidR="00227B20">
        <w:rPr>
          <w:rFonts w:asciiTheme="majorHAnsi" w:eastAsiaTheme="majorEastAsia" w:hAnsiTheme="majorHAnsi" w:cstheme="majorBidi"/>
          <w:sz w:val="20"/>
          <w:szCs w:val="20"/>
          <w:lang w:val="ru-RU"/>
        </w:rPr>
        <w:t>за</w:t>
      </w:r>
      <w:r w:rsidR="00227B20" w:rsidRPr="00A4174E">
        <w:rPr>
          <w:rFonts w:asciiTheme="majorHAnsi" w:eastAsiaTheme="majorEastAsia" w:hAnsiTheme="majorHAnsi" w:cstheme="majorBidi"/>
          <w:sz w:val="20"/>
          <w:szCs w:val="20"/>
          <w:lang w:val="ru-RU"/>
        </w:rPr>
        <w:t xml:space="preserve"> </w:t>
      </w:r>
      <w:r w:rsidR="00227B20">
        <w:rPr>
          <w:rFonts w:asciiTheme="majorHAnsi" w:eastAsiaTheme="majorEastAsia" w:hAnsiTheme="majorHAnsi" w:cstheme="majorBidi"/>
          <w:sz w:val="20"/>
          <w:szCs w:val="20"/>
          <w:lang w:val="ru-RU"/>
        </w:rPr>
        <w:t>период</w:t>
      </w:r>
      <w:r w:rsidR="00227B20" w:rsidRPr="00A4174E">
        <w:rPr>
          <w:rFonts w:asciiTheme="majorHAnsi" w:eastAsiaTheme="majorEastAsia" w:hAnsiTheme="majorHAnsi" w:cstheme="majorBidi"/>
          <w:sz w:val="20"/>
          <w:szCs w:val="20"/>
          <w:lang w:val="ru-RU"/>
        </w:rPr>
        <w:t xml:space="preserve"> </w:t>
      </w:r>
      <w:r w:rsidR="00227B20">
        <w:rPr>
          <w:rFonts w:asciiTheme="majorHAnsi" w:eastAsiaTheme="majorEastAsia" w:hAnsiTheme="majorHAnsi" w:cstheme="majorBidi"/>
          <w:sz w:val="20"/>
          <w:szCs w:val="20"/>
          <w:lang w:val="ru-RU"/>
        </w:rPr>
        <w:t>предыдущей</w:t>
      </w:r>
      <w:r w:rsidR="00227B20" w:rsidRPr="00A4174E">
        <w:rPr>
          <w:rFonts w:asciiTheme="majorHAnsi" w:eastAsiaTheme="majorEastAsia" w:hAnsiTheme="majorHAnsi" w:cstheme="majorBidi"/>
          <w:sz w:val="20"/>
          <w:szCs w:val="20"/>
          <w:lang w:val="ru-RU"/>
        </w:rPr>
        <w:t xml:space="preserve"> </w:t>
      </w:r>
      <w:r w:rsidR="00227B20">
        <w:rPr>
          <w:rFonts w:asciiTheme="majorHAnsi" w:eastAsiaTheme="majorEastAsia" w:hAnsiTheme="majorHAnsi" w:cstheme="majorBidi"/>
          <w:sz w:val="20"/>
          <w:szCs w:val="20"/>
          <w:lang w:val="ru-RU"/>
        </w:rPr>
        <w:t>стратегии</w:t>
      </w:r>
      <w:r w:rsidR="00227B20" w:rsidRPr="00A4174E">
        <w:rPr>
          <w:rFonts w:asciiTheme="majorHAnsi" w:eastAsiaTheme="majorEastAsia" w:hAnsiTheme="majorHAnsi" w:cstheme="majorBidi"/>
          <w:sz w:val="20"/>
          <w:szCs w:val="20"/>
          <w:lang w:val="ru-RU"/>
        </w:rPr>
        <w:t xml:space="preserve">. </w:t>
      </w:r>
      <w:r w:rsidR="00A772F4">
        <w:rPr>
          <w:rFonts w:asciiTheme="majorHAnsi" w:eastAsiaTheme="majorEastAsia" w:hAnsiTheme="majorHAnsi" w:cstheme="majorBidi"/>
          <w:sz w:val="20"/>
          <w:szCs w:val="20"/>
          <w:lang w:val="ru-RU"/>
        </w:rPr>
        <w:t>Эти</w:t>
      </w:r>
      <w:r w:rsidR="00A772F4" w:rsidRPr="00256E4C">
        <w:rPr>
          <w:rFonts w:asciiTheme="majorHAnsi" w:eastAsiaTheme="majorEastAsia" w:hAnsiTheme="majorHAnsi" w:cstheme="majorBidi"/>
          <w:sz w:val="20"/>
          <w:szCs w:val="20"/>
          <w:lang w:val="ru-RU"/>
        </w:rPr>
        <w:t xml:space="preserve"> </w:t>
      </w:r>
      <w:r w:rsidR="00A772F4">
        <w:rPr>
          <w:rFonts w:asciiTheme="majorHAnsi" w:eastAsiaTheme="majorEastAsia" w:hAnsiTheme="majorHAnsi" w:cstheme="majorBidi"/>
          <w:sz w:val="20"/>
          <w:szCs w:val="20"/>
          <w:lang w:val="ru-RU"/>
        </w:rPr>
        <w:t>достижения</w:t>
      </w:r>
      <w:r w:rsidR="00A772F4" w:rsidRPr="00256E4C">
        <w:rPr>
          <w:rFonts w:asciiTheme="majorHAnsi" w:eastAsiaTheme="majorEastAsia" w:hAnsiTheme="majorHAnsi" w:cstheme="majorBidi"/>
          <w:sz w:val="20"/>
          <w:szCs w:val="20"/>
          <w:lang w:val="ru-RU"/>
        </w:rPr>
        <w:t xml:space="preserve"> </w:t>
      </w:r>
      <w:r w:rsidR="00227B20">
        <w:rPr>
          <w:rFonts w:asciiTheme="majorHAnsi" w:eastAsiaTheme="majorEastAsia" w:hAnsiTheme="majorHAnsi" w:cstheme="majorBidi"/>
          <w:sz w:val="20"/>
          <w:szCs w:val="20"/>
          <w:lang w:val="ru-RU"/>
        </w:rPr>
        <w:t>изложены</w:t>
      </w:r>
      <w:r w:rsidR="00227B20" w:rsidRPr="00256E4C">
        <w:rPr>
          <w:rFonts w:asciiTheme="majorHAnsi" w:eastAsiaTheme="majorEastAsia" w:hAnsiTheme="majorHAnsi" w:cstheme="majorBidi"/>
          <w:sz w:val="20"/>
          <w:szCs w:val="20"/>
          <w:lang w:val="ru-RU"/>
        </w:rPr>
        <w:t xml:space="preserve"> </w:t>
      </w:r>
      <w:r w:rsidR="00227B20">
        <w:rPr>
          <w:rFonts w:asciiTheme="majorHAnsi" w:eastAsiaTheme="majorEastAsia" w:hAnsiTheme="majorHAnsi" w:cstheme="majorBidi"/>
          <w:sz w:val="20"/>
          <w:szCs w:val="20"/>
          <w:lang w:val="ru-RU"/>
        </w:rPr>
        <w:t>в</w:t>
      </w:r>
      <w:r w:rsidR="00227B20" w:rsidRPr="00256E4C">
        <w:rPr>
          <w:rFonts w:asciiTheme="majorHAnsi" w:eastAsiaTheme="majorEastAsia" w:hAnsiTheme="majorHAnsi" w:cstheme="majorBidi"/>
          <w:sz w:val="20"/>
          <w:szCs w:val="20"/>
          <w:lang w:val="ru-RU"/>
        </w:rPr>
        <w:t xml:space="preserve"> </w:t>
      </w:r>
      <w:r w:rsidR="00227B20">
        <w:rPr>
          <w:rFonts w:asciiTheme="majorHAnsi" w:eastAsiaTheme="majorEastAsia" w:hAnsiTheme="majorHAnsi" w:cstheme="majorBidi"/>
          <w:sz w:val="20"/>
          <w:szCs w:val="20"/>
          <w:lang w:val="ru-RU"/>
        </w:rPr>
        <w:t>настоящем</w:t>
      </w:r>
      <w:r w:rsidR="00227B20" w:rsidRPr="00256E4C">
        <w:rPr>
          <w:rFonts w:asciiTheme="majorHAnsi" w:eastAsiaTheme="majorEastAsia" w:hAnsiTheme="majorHAnsi" w:cstheme="majorBidi"/>
          <w:sz w:val="20"/>
          <w:szCs w:val="20"/>
          <w:lang w:val="ru-RU"/>
        </w:rPr>
        <w:t xml:space="preserve"> </w:t>
      </w:r>
      <w:r w:rsidR="00227B20">
        <w:rPr>
          <w:rFonts w:asciiTheme="majorHAnsi" w:eastAsiaTheme="majorEastAsia" w:hAnsiTheme="majorHAnsi" w:cstheme="majorBidi"/>
          <w:sz w:val="20"/>
          <w:szCs w:val="20"/>
          <w:lang w:val="ru-RU"/>
        </w:rPr>
        <w:t>отчете</w:t>
      </w:r>
      <w:r w:rsidR="00227B20" w:rsidRPr="00256E4C">
        <w:rPr>
          <w:rFonts w:asciiTheme="majorHAnsi" w:eastAsiaTheme="majorEastAsia" w:hAnsiTheme="majorHAnsi" w:cstheme="majorBidi"/>
          <w:sz w:val="20"/>
          <w:szCs w:val="20"/>
          <w:lang w:val="ru-RU"/>
        </w:rPr>
        <w:t xml:space="preserve">. </w:t>
      </w:r>
    </w:p>
    <w:p w:rsidR="00B53BC6" w:rsidRPr="00256E4C" w:rsidRDefault="00B53BC6" w:rsidP="00D33AC1">
      <w:pPr>
        <w:pStyle w:val="Heading1"/>
        <w:spacing w:before="0" w:line="240" w:lineRule="auto"/>
        <w:rPr>
          <w:color w:val="auto"/>
          <w:lang w:val="ru-RU"/>
        </w:rPr>
      </w:pPr>
      <w:r>
        <w:rPr>
          <w:color w:val="auto"/>
          <w:lang w:val="ru-RU"/>
        </w:rPr>
        <w:t>Подписи</w:t>
      </w:r>
      <w:r w:rsidRPr="00256E4C">
        <w:rPr>
          <w:color w:val="auto"/>
          <w:lang w:val="ru-RU"/>
        </w:rPr>
        <w:t xml:space="preserve"> </w:t>
      </w:r>
      <w:r w:rsidR="00D562B4" w:rsidRPr="00256E4C">
        <w:rPr>
          <w:color w:val="auto"/>
          <w:lang w:val="ru-RU"/>
        </w:rPr>
        <w:br/>
      </w:r>
      <w:r w:rsidR="00D33AC1">
        <w:rPr>
          <w:color w:val="auto"/>
          <w:lang w:val="ru-RU"/>
        </w:rPr>
        <w:t>Председатели</w:t>
      </w:r>
      <w:r w:rsidR="00D33AC1" w:rsidRPr="00256E4C">
        <w:rPr>
          <w:color w:val="auto"/>
          <w:lang w:val="ru-RU"/>
        </w:rPr>
        <w:t xml:space="preserve"> </w:t>
      </w:r>
      <w:r>
        <w:rPr>
          <w:color w:val="auto"/>
          <w:lang w:val="ru-RU"/>
        </w:rPr>
        <w:t>Координационн</w:t>
      </w:r>
      <w:r w:rsidR="00D33AC1">
        <w:rPr>
          <w:color w:val="auto"/>
          <w:lang w:val="ru-RU"/>
        </w:rPr>
        <w:t>ого</w:t>
      </w:r>
      <w:r w:rsidRPr="00256E4C">
        <w:rPr>
          <w:color w:val="auto"/>
          <w:lang w:val="ru-RU"/>
        </w:rPr>
        <w:t xml:space="preserve"> </w:t>
      </w:r>
      <w:r>
        <w:rPr>
          <w:color w:val="auto"/>
          <w:lang w:val="ru-RU"/>
        </w:rPr>
        <w:t>комитет</w:t>
      </w:r>
      <w:r w:rsidR="00D33AC1">
        <w:rPr>
          <w:color w:val="auto"/>
          <w:lang w:val="ru-RU"/>
        </w:rPr>
        <w:t>а</w:t>
      </w:r>
      <w:r w:rsidRPr="00256E4C">
        <w:rPr>
          <w:color w:val="auto"/>
          <w:lang w:val="ru-RU"/>
        </w:rPr>
        <w:t xml:space="preserve"> </w:t>
      </w:r>
      <w:r w:rsidR="00D562B4" w:rsidRPr="00855614">
        <w:rPr>
          <w:color w:val="auto"/>
        </w:rPr>
        <w:t>PEMPAL</w:t>
      </w:r>
    </w:p>
    <w:p w:rsidR="003C2C7C" w:rsidRPr="000B6886" w:rsidRDefault="00D33AC1" w:rsidP="00D562B4">
      <w:pPr>
        <w:pStyle w:val="Heading1"/>
        <w:rPr>
          <w:color w:val="auto"/>
          <w:lang w:val="ru-RU"/>
        </w:rPr>
      </w:pPr>
      <w:r w:rsidRPr="000B6886">
        <w:rPr>
          <w:color w:val="auto"/>
          <w:lang w:val="ru-RU"/>
        </w:rPr>
        <w:t xml:space="preserve"> </w:t>
      </w:r>
      <w:r w:rsidR="003C2C7C" w:rsidRPr="000B6886">
        <w:rPr>
          <w:color w:val="auto"/>
          <w:lang w:val="ru-RU"/>
        </w:rPr>
        <w:t>[</w:t>
      </w:r>
      <w:r w:rsidR="00DD71FD">
        <w:rPr>
          <w:b w:val="0"/>
          <w:color w:val="C00000"/>
          <w:highlight w:val="yellow"/>
          <w:lang w:val="ru-RU"/>
        </w:rPr>
        <w:t>предполагается</w:t>
      </w:r>
      <w:r w:rsidR="00DD71FD" w:rsidRPr="000B6886">
        <w:rPr>
          <w:b w:val="0"/>
          <w:color w:val="C00000"/>
          <w:highlight w:val="yellow"/>
          <w:lang w:val="ru-RU"/>
        </w:rPr>
        <w:t xml:space="preserve">, </w:t>
      </w:r>
      <w:r w:rsidR="00DD71FD">
        <w:rPr>
          <w:b w:val="0"/>
          <w:color w:val="C00000"/>
          <w:highlight w:val="yellow"/>
          <w:lang w:val="ru-RU"/>
        </w:rPr>
        <w:t>что</w:t>
      </w:r>
      <w:r w:rsidR="00DD71FD" w:rsidRPr="000B6886">
        <w:rPr>
          <w:b w:val="0"/>
          <w:color w:val="C00000"/>
          <w:highlight w:val="yellow"/>
          <w:lang w:val="ru-RU"/>
        </w:rPr>
        <w:t xml:space="preserve"> </w:t>
      </w:r>
      <w:r w:rsidR="00DD71FD">
        <w:rPr>
          <w:b w:val="0"/>
          <w:color w:val="C00000"/>
          <w:highlight w:val="yellow"/>
          <w:lang w:val="ru-RU"/>
        </w:rPr>
        <w:t>текст</w:t>
      </w:r>
      <w:r w:rsidR="00DD71FD" w:rsidRPr="000B6886">
        <w:rPr>
          <w:b w:val="0"/>
          <w:color w:val="C00000"/>
          <w:highlight w:val="yellow"/>
          <w:lang w:val="ru-RU"/>
        </w:rPr>
        <w:t xml:space="preserve"> </w:t>
      </w:r>
      <w:r w:rsidR="000B6886">
        <w:rPr>
          <w:b w:val="0"/>
          <w:color w:val="C00000"/>
          <w:highlight w:val="yellow"/>
          <w:lang w:val="ru-RU"/>
        </w:rPr>
        <w:t>предисловия</w:t>
      </w:r>
      <w:r w:rsidR="00DD71FD" w:rsidRPr="000B6886">
        <w:rPr>
          <w:b w:val="0"/>
          <w:color w:val="C00000"/>
          <w:highlight w:val="yellow"/>
          <w:lang w:val="ru-RU"/>
        </w:rPr>
        <w:t xml:space="preserve"> </w:t>
      </w:r>
      <w:r w:rsidR="00DD71FD">
        <w:rPr>
          <w:b w:val="0"/>
          <w:color w:val="C00000"/>
          <w:highlight w:val="yellow"/>
          <w:lang w:val="ru-RU"/>
        </w:rPr>
        <w:t>будет</w:t>
      </w:r>
      <w:r w:rsidR="00DD71FD" w:rsidRPr="000B6886">
        <w:rPr>
          <w:b w:val="0"/>
          <w:color w:val="C00000"/>
          <w:highlight w:val="yellow"/>
          <w:lang w:val="ru-RU"/>
        </w:rPr>
        <w:t xml:space="preserve"> </w:t>
      </w:r>
      <w:r w:rsidR="00DD71FD">
        <w:rPr>
          <w:b w:val="0"/>
          <w:color w:val="C00000"/>
          <w:highlight w:val="yellow"/>
          <w:lang w:val="ru-RU"/>
        </w:rPr>
        <w:t>доработан</w:t>
      </w:r>
      <w:r w:rsidR="00DD71FD" w:rsidRPr="000B6886">
        <w:rPr>
          <w:b w:val="0"/>
          <w:color w:val="C00000"/>
          <w:highlight w:val="yellow"/>
          <w:lang w:val="ru-RU"/>
        </w:rPr>
        <w:t xml:space="preserve"> </w:t>
      </w:r>
      <w:r w:rsidR="00DD71FD">
        <w:rPr>
          <w:b w:val="0"/>
          <w:color w:val="C00000"/>
          <w:highlight w:val="yellow"/>
          <w:lang w:val="ru-RU"/>
        </w:rPr>
        <w:t>и</w:t>
      </w:r>
      <w:r w:rsidR="00DD71FD" w:rsidRPr="000B6886">
        <w:rPr>
          <w:b w:val="0"/>
          <w:color w:val="C00000"/>
          <w:highlight w:val="yellow"/>
          <w:lang w:val="ru-RU"/>
        </w:rPr>
        <w:t xml:space="preserve"> </w:t>
      </w:r>
      <w:r w:rsidR="00DD71FD">
        <w:rPr>
          <w:b w:val="0"/>
          <w:color w:val="C00000"/>
          <w:highlight w:val="yellow"/>
          <w:lang w:val="ru-RU"/>
        </w:rPr>
        <w:t>совместно</w:t>
      </w:r>
      <w:r w:rsidR="00DD71FD" w:rsidRPr="000B6886">
        <w:rPr>
          <w:b w:val="0"/>
          <w:color w:val="C00000"/>
          <w:highlight w:val="yellow"/>
          <w:lang w:val="ru-RU"/>
        </w:rPr>
        <w:t xml:space="preserve"> </w:t>
      </w:r>
      <w:r w:rsidR="00DD71FD">
        <w:rPr>
          <w:b w:val="0"/>
          <w:color w:val="C00000"/>
          <w:highlight w:val="yellow"/>
          <w:lang w:val="ru-RU"/>
        </w:rPr>
        <w:t>подписан</w:t>
      </w:r>
      <w:r w:rsidR="00DD71FD" w:rsidRPr="000B6886">
        <w:rPr>
          <w:b w:val="0"/>
          <w:color w:val="C00000"/>
          <w:highlight w:val="yellow"/>
          <w:lang w:val="ru-RU"/>
        </w:rPr>
        <w:t xml:space="preserve"> </w:t>
      </w:r>
      <w:r w:rsidR="00DD71FD">
        <w:rPr>
          <w:b w:val="0"/>
          <w:color w:val="C00000"/>
          <w:highlight w:val="yellow"/>
          <w:lang w:val="ru-RU"/>
        </w:rPr>
        <w:t>всеми</w:t>
      </w:r>
      <w:r w:rsidR="00DD71FD" w:rsidRPr="000B6886">
        <w:rPr>
          <w:b w:val="0"/>
          <w:color w:val="C00000"/>
          <w:highlight w:val="yellow"/>
          <w:lang w:val="ru-RU"/>
        </w:rPr>
        <w:t xml:space="preserve"> </w:t>
      </w:r>
      <w:r w:rsidR="00DD71FD">
        <w:rPr>
          <w:b w:val="0"/>
          <w:color w:val="C00000"/>
          <w:highlight w:val="yellow"/>
          <w:lang w:val="ru-RU"/>
        </w:rPr>
        <w:t>лицами</w:t>
      </w:r>
      <w:r w:rsidR="000B6886" w:rsidRPr="000B6886">
        <w:rPr>
          <w:b w:val="0"/>
          <w:color w:val="C00000"/>
          <w:highlight w:val="yellow"/>
          <w:lang w:val="ru-RU"/>
        </w:rPr>
        <w:t xml:space="preserve">, </w:t>
      </w:r>
      <w:r w:rsidR="000B6886">
        <w:rPr>
          <w:b w:val="0"/>
          <w:color w:val="C00000"/>
          <w:highlight w:val="yellow"/>
          <w:lang w:val="ru-RU"/>
        </w:rPr>
        <w:t>выступавшими</w:t>
      </w:r>
      <w:r w:rsidR="000B6886" w:rsidRPr="000B6886">
        <w:rPr>
          <w:b w:val="0"/>
          <w:color w:val="C00000"/>
          <w:highlight w:val="yellow"/>
          <w:lang w:val="ru-RU"/>
        </w:rPr>
        <w:t xml:space="preserve"> </w:t>
      </w:r>
      <w:r w:rsidR="000B6886">
        <w:rPr>
          <w:b w:val="0"/>
          <w:color w:val="C00000"/>
          <w:highlight w:val="yellow"/>
          <w:lang w:val="ru-RU"/>
        </w:rPr>
        <w:t>в</w:t>
      </w:r>
      <w:r w:rsidR="000B6886" w:rsidRPr="000B6886">
        <w:rPr>
          <w:b w:val="0"/>
          <w:color w:val="C00000"/>
          <w:highlight w:val="yellow"/>
          <w:lang w:val="ru-RU"/>
        </w:rPr>
        <w:t xml:space="preserve"> </w:t>
      </w:r>
      <w:r w:rsidR="000B6886">
        <w:rPr>
          <w:b w:val="0"/>
          <w:color w:val="C00000"/>
          <w:highlight w:val="yellow"/>
          <w:lang w:val="ru-RU"/>
        </w:rPr>
        <w:t>качестве</w:t>
      </w:r>
      <w:r w:rsidR="000B6886" w:rsidRPr="000B6886">
        <w:rPr>
          <w:b w:val="0"/>
          <w:color w:val="C00000"/>
          <w:highlight w:val="yellow"/>
          <w:lang w:val="ru-RU"/>
        </w:rPr>
        <w:t xml:space="preserve"> </w:t>
      </w:r>
      <w:r w:rsidR="000B6886">
        <w:rPr>
          <w:b w:val="0"/>
          <w:color w:val="C00000"/>
          <w:highlight w:val="yellow"/>
          <w:lang w:val="ru-RU"/>
        </w:rPr>
        <w:t>председателей</w:t>
      </w:r>
      <w:r w:rsidR="000B6886" w:rsidRPr="000B6886">
        <w:rPr>
          <w:b w:val="0"/>
          <w:color w:val="C00000"/>
          <w:highlight w:val="yellow"/>
          <w:lang w:val="ru-RU"/>
        </w:rPr>
        <w:t xml:space="preserve"> </w:t>
      </w:r>
      <w:r w:rsidR="000B6886">
        <w:rPr>
          <w:b w:val="0"/>
          <w:color w:val="C00000"/>
          <w:highlight w:val="yellow"/>
          <w:lang w:val="ru-RU"/>
        </w:rPr>
        <w:t>КК</w:t>
      </w:r>
      <w:r w:rsidR="000B6886" w:rsidRPr="000B6886">
        <w:rPr>
          <w:b w:val="0"/>
          <w:color w:val="C00000"/>
          <w:highlight w:val="yellow"/>
          <w:lang w:val="ru-RU"/>
        </w:rPr>
        <w:t xml:space="preserve"> </w:t>
      </w:r>
      <w:r w:rsidR="000B6886">
        <w:rPr>
          <w:b w:val="0"/>
          <w:color w:val="C00000"/>
          <w:highlight w:val="yellow"/>
          <w:lang w:val="ru-RU"/>
        </w:rPr>
        <w:t>в</w:t>
      </w:r>
      <w:r w:rsidR="000B6886" w:rsidRPr="000B6886">
        <w:rPr>
          <w:b w:val="0"/>
          <w:color w:val="C00000"/>
          <w:highlight w:val="yellow"/>
          <w:lang w:val="ru-RU"/>
        </w:rPr>
        <w:t xml:space="preserve"> </w:t>
      </w:r>
      <w:r w:rsidR="000B6886">
        <w:rPr>
          <w:b w:val="0"/>
          <w:color w:val="C00000"/>
          <w:highlight w:val="yellow"/>
          <w:lang w:val="ru-RU"/>
        </w:rPr>
        <w:t>течение</w:t>
      </w:r>
      <w:r w:rsidR="000B6886" w:rsidRPr="000B6886">
        <w:rPr>
          <w:b w:val="0"/>
          <w:color w:val="C00000"/>
          <w:highlight w:val="yellow"/>
          <w:lang w:val="ru-RU"/>
        </w:rPr>
        <w:t xml:space="preserve"> </w:t>
      </w:r>
      <w:r w:rsidR="000B6886">
        <w:rPr>
          <w:b w:val="0"/>
          <w:color w:val="C00000"/>
          <w:highlight w:val="yellow"/>
          <w:lang w:val="ru-RU"/>
        </w:rPr>
        <w:t>срока</w:t>
      </w:r>
      <w:r w:rsidR="000B6886" w:rsidRPr="000B6886">
        <w:rPr>
          <w:b w:val="0"/>
          <w:color w:val="C00000"/>
          <w:highlight w:val="yellow"/>
          <w:lang w:val="ru-RU"/>
        </w:rPr>
        <w:t xml:space="preserve"> </w:t>
      </w:r>
      <w:r w:rsidR="000B6886">
        <w:rPr>
          <w:b w:val="0"/>
          <w:color w:val="C00000"/>
          <w:highlight w:val="yellow"/>
          <w:lang w:val="ru-RU"/>
        </w:rPr>
        <w:t>действия</w:t>
      </w:r>
      <w:r w:rsidR="000B6886" w:rsidRPr="000B6886">
        <w:rPr>
          <w:b w:val="0"/>
          <w:color w:val="C00000"/>
          <w:highlight w:val="yellow"/>
          <w:lang w:val="ru-RU"/>
        </w:rPr>
        <w:t xml:space="preserve"> </w:t>
      </w:r>
      <w:r w:rsidR="000B6886">
        <w:rPr>
          <w:b w:val="0"/>
          <w:color w:val="C00000"/>
          <w:highlight w:val="yellow"/>
          <w:lang w:val="ru-RU"/>
        </w:rPr>
        <w:t>стратегии</w:t>
      </w:r>
      <w:r w:rsidR="003C2C7C" w:rsidRPr="000B6886">
        <w:rPr>
          <w:color w:val="auto"/>
          <w:highlight w:val="yellow"/>
          <w:lang w:val="ru-RU"/>
        </w:rPr>
        <w:t>]</w:t>
      </w:r>
      <w:r w:rsidR="003C2C7C" w:rsidRPr="000B6886">
        <w:rPr>
          <w:color w:val="auto"/>
          <w:lang w:val="ru-RU"/>
        </w:rPr>
        <w:t xml:space="preserve">   </w:t>
      </w:r>
    </w:p>
    <w:bookmarkEnd w:id="2"/>
    <w:bookmarkEnd w:id="3"/>
    <w:bookmarkEnd w:id="4"/>
    <w:p w:rsidR="00C06EBD" w:rsidRPr="000B6886" w:rsidRDefault="00C06EBD" w:rsidP="00D31796">
      <w:pPr>
        <w:jc w:val="both"/>
        <w:rPr>
          <w:rFonts w:asciiTheme="majorHAnsi" w:eastAsiaTheme="majorEastAsia" w:hAnsiTheme="majorHAnsi" w:cstheme="majorBidi"/>
          <w:sz w:val="20"/>
          <w:szCs w:val="20"/>
          <w:lang w:val="ru-RU"/>
        </w:rPr>
      </w:pPr>
    </w:p>
    <w:p w:rsidR="00C06EBD" w:rsidRPr="000B6886" w:rsidRDefault="00C06EBD" w:rsidP="00D31796">
      <w:pPr>
        <w:jc w:val="both"/>
        <w:rPr>
          <w:rFonts w:asciiTheme="majorHAnsi" w:eastAsiaTheme="majorEastAsia" w:hAnsiTheme="majorHAnsi" w:cstheme="majorBidi"/>
          <w:sz w:val="20"/>
          <w:szCs w:val="20"/>
          <w:lang w:val="ru-RU"/>
        </w:rPr>
      </w:pPr>
    </w:p>
    <w:p w:rsidR="00C223DA" w:rsidRPr="00A772F4" w:rsidRDefault="00B53BC6" w:rsidP="00904A2C">
      <w:pPr>
        <w:pStyle w:val="Heading1"/>
        <w:numPr>
          <w:ilvl w:val="0"/>
          <w:numId w:val="2"/>
        </w:numPr>
        <w:rPr>
          <w:sz w:val="22"/>
          <w:szCs w:val="22"/>
          <w:lang w:val="ru-RU"/>
        </w:rPr>
      </w:pPr>
      <w:bookmarkStart w:id="6" w:name="_Toc515295776"/>
      <w:bookmarkEnd w:id="0"/>
      <w:bookmarkEnd w:id="1"/>
      <w:r>
        <w:rPr>
          <w:sz w:val="22"/>
          <w:szCs w:val="22"/>
          <w:lang w:val="ru-RU"/>
        </w:rPr>
        <w:t>ОБЩАЯ ИНФОРМАЦИЯ И ОХВАТ СЕТИ</w:t>
      </w:r>
      <w:bookmarkEnd w:id="6"/>
    </w:p>
    <w:p w:rsidR="00C05728" w:rsidRPr="00A772F4" w:rsidRDefault="00C05728" w:rsidP="00C06EBD">
      <w:pPr>
        <w:spacing w:after="240"/>
        <w:jc w:val="both"/>
        <w:rPr>
          <w:rFonts w:cs="Arial"/>
          <w:b/>
          <w:lang w:val="ru-RU"/>
        </w:rPr>
      </w:pPr>
    </w:p>
    <w:p w:rsidR="002F13E4" w:rsidRPr="00A772F4" w:rsidRDefault="00F36F91" w:rsidP="00C06EBD">
      <w:pPr>
        <w:spacing w:after="240"/>
        <w:jc w:val="both"/>
        <w:rPr>
          <w:rFonts w:asciiTheme="majorHAnsi" w:hAnsiTheme="majorHAnsi" w:cs="Arial"/>
          <w:sz w:val="20"/>
          <w:szCs w:val="20"/>
          <w:lang w:val="ru-RU"/>
        </w:rPr>
      </w:pPr>
      <w:r>
        <w:rPr>
          <w:rFonts w:asciiTheme="majorHAnsi" w:hAnsiTheme="majorHAnsi" w:cs="Arial"/>
          <w:b/>
          <w:sz w:val="20"/>
          <w:szCs w:val="20"/>
          <w:lang w:val="ru-RU"/>
        </w:rPr>
        <w:t>Сеть</w:t>
      </w:r>
      <w:r w:rsidRPr="00A772F4">
        <w:rPr>
          <w:rFonts w:asciiTheme="majorHAnsi" w:hAnsiTheme="majorHAnsi" w:cs="Arial"/>
          <w:b/>
          <w:sz w:val="20"/>
          <w:szCs w:val="20"/>
          <w:lang w:val="ru-RU"/>
        </w:rPr>
        <w:t xml:space="preserve"> «</w:t>
      </w:r>
      <w:r>
        <w:rPr>
          <w:rFonts w:asciiTheme="majorHAnsi" w:hAnsiTheme="majorHAnsi" w:cs="Arial"/>
          <w:b/>
          <w:sz w:val="20"/>
          <w:szCs w:val="20"/>
          <w:lang w:val="ru-RU"/>
        </w:rPr>
        <w:t>Взаимное</w:t>
      </w:r>
      <w:r w:rsidR="00A772F4" w:rsidRPr="00A772F4">
        <w:rPr>
          <w:rFonts w:asciiTheme="majorHAnsi" w:hAnsiTheme="majorHAnsi" w:cs="Arial"/>
          <w:b/>
          <w:sz w:val="20"/>
          <w:szCs w:val="20"/>
          <w:lang w:val="ru-RU"/>
        </w:rPr>
        <w:t xml:space="preserve"> </w:t>
      </w:r>
      <w:r w:rsidR="00A772F4">
        <w:rPr>
          <w:rFonts w:asciiTheme="majorHAnsi" w:hAnsiTheme="majorHAnsi" w:cs="Arial"/>
          <w:b/>
          <w:sz w:val="20"/>
          <w:szCs w:val="20"/>
          <w:lang w:val="ru-RU"/>
        </w:rPr>
        <w:t>обучение</w:t>
      </w:r>
      <w:r w:rsidR="00A772F4" w:rsidRPr="00A772F4">
        <w:rPr>
          <w:rFonts w:asciiTheme="majorHAnsi" w:hAnsiTheme="majorHAnsi" w:cs="Arial"/>
          <w:b/>
          <w:sz w:val="20"/>
          <w:szCs w:val="20"/>
          <w:lang w:val="ru-RU"/>
        </w:rPr>
        <w:t xml:space="preserve"> </w:t>
      </w:r>
      <w:r w:rsidR="00A772F4">
        <w:rPr>
          <w:rFonts w:asciiTheme="majorHAnsi" w:hAnsiTheme="majorHAnsi" w:cs="Arial"/>
          <w:b/>
          <w:sz w:val="20"/>
          <w:szCs w:val="20"/>
          <w:lang w:val="ru-RU"/>
        </w:rPr>
        <w:t>и</w:t>
      </w:r>
      <w:r w:rsidR="00A772F4" w:rsidRPr="00A772F4">
        <w:rPr>
          <w:rFonts w:asciiTheme="majorHAnsi" w:hAnsiTheme="majorHAnsi" w:cs="Arial"/>
          <w:b/>
          <w:sz w:val="20"/>
          <w:szCs w:val="20"/>
          <w:lang w:val="ru-RU"/>
        </w:rPr>
        <w:t xml:space="preserve"> </w:t>
      </w:r>
      <w:r w:rsidR="00A772F4">
        <w:rPr>
          <w:rFonts w:asciiTheme="majorHAnsi" w:hAnsiTheme="majorHAnsi" w:cs="Arial"/>
          <w:b/>
          <w:sz w:val="20"/>
          <w:szCs w:val="20"/>
          <w:lang w:val="ru-RU"/>
        </w:rPr>
        <w:t>обмен</w:t>
      </w:r>
      <w:r w:rsidR="00A772F4" w:rsidRPr="00A772F4">
        <w:rPr>
          <w:rFonts w:asciiTheme="majorHAnsi" w:hAnsiTheme="majorHAnsi" w:cs="Arial"/>
          <w:b/>
          <w:sz w:val="20"/>
          <w:szCs w:val="20"/>
          <w:lang w:val="ru-RU"/>
        </w:rPr>
        <w:t xml:space="preserve"> </w:t>
      </w:r>
      <w:r w:rsidR="00A772F4">
        <w:rPr>
          <w:rFonts w:asciiTheme="majorHAnsi" w:hAnsiTheme="majorHAnsi" w:cs="Arial"/>
          <w:b/>
          <w:sz w:val="20"/>
          <w:szCs w:val="20"/>
          <w:lang w:val="ru-RU"/>
        </w:rPr>
        <w:t>опытом</w:t>
      </w:r>
      <w:r w:rsidR="00A772F4" w:rsidRPr="00A772F4">
        <w:rPr>
          <w:rFonts w:asciiTheme="majorHAnsi" w:hAnsiTheme="majorHAnsi" w:cs="Arial"/>
          <w:b/>
          <w:sz w:val="20"/>
          <w:szCs w:val="20"/>
          <w:lang w:val="ru-RU"/>
        </w:rPr>
        <w:t xml:space="preserve"> </w:t>
      </w:r>
      <w:r w:rsidR="00A772F4">
        <w:rPr>
          <w:rFonts w:asciiTheme="majorHAnsi" w:hAnsiTheme="majorHAnsi" w:cs="Arial"/>
          <w:b/>
          <w:sz w:val="20"/>
          <w:szCs w:val="20"/>
          <w:lang w:val="ru-RU"/>
        </w:rPr>
        <w:t>в</w:t>
      </w:r>
      <w:r w:rsidR="00A772F4" w:rsidRPr="00A772F4">
        <w:rPr>
          <w:rFonts w:asciiTheme="majorHAnsi" w:hAnsiTheme="majorHAnsi" w:cs="Arial"/>
          <w:b/>
          <w:sz w:val="20"/>
          <w:szCs w:val="20"/>
          <w:lang w:val="ru-RU"/>
        </w:rPr>
        <w:t xml:space="preserve"> </w:t>
      </w:r>
      <w:r w:rsidR="00A772F4">
        <w:rPr>
          <w:rFonts w:asciiTheme="majorHAnsi" w:hAnsiTheme="majorHAnsi" w:cs="Arial"/>
          <w:b/>
          <w:sz w:val="20"/>
          <w:szCs w:val="20"/>
          <w:lang w:val="ru-RU"/>
        </w:rPr>
        <w:t>области</w:t>
      </w:r>
      <w:r w:rsidR="00A772F4" w:rsidRPr="00A772F4">
        <w:rPr>
          <w:rFonts w:asciiTheme="majorHAnsi" w:hAnsiTheme="majorHAnsi" w:cs="Arial"/>
          <w:b/>
          <w:sz w:val="20"/>
          <w:szCs w:val="20"/>
          <w:lang w:val="ru-RU"/>
        </w:rPr>
        <w:t xml:space="preserve"> </w:t>
      </w:r>
      <w:r w:rsidR="00A772F4">
        <w:rPr>
          <w:rFonts w:asciiTheme="majorHAnsi" w:hAnsiTheme="majorHAnsi" w:cs="Arial"/>
          <w:b/>
          <w:sz w:val="20"/>
          <w:szCs w:val="20"/>
          <w:lang w:val="ru-RU"/>
        </w:rPr>
        <w:t>управления</w:t>
      </w:r>
      <w:r w:rsidR="00A772F4" w:rsidRPr="00A772F4">
        <w:rPr>
          <w:rFonts w:asciiTheme="majorHAnsi" w:hAnsiTheme="majorHAnsi" w:cs="Arial"/>
          <w:b/>
          <w:sz w:val="20"/>
          <w:szCs w:val="20"/>
          <w:lang w:val="ru-RU"/>
        </w:rPr>
        <w:t xml:space="preserve"> </w:t>
      </w:r>
      <w:r w:rsidR="00A772F4">
        <w:rPr>
          <w:rFonts w:asciiTheme="majorHAnsi" w:hAnsiTheme="majorHAnsi" w:cs="Arial"/>
          <w:b/>
          <w:sz w:val="20"/>
          <w:szCs w:val="20"/>
          <w:lang w:val="ru-RU"/>
        </w:rPr>
        <w:t>государственными</w:t>
      </w:r>
      <w:r w:rsidR="00A772F4" w:rsidRPr="00A772F4">
        <w:rPr>
          <w:rFonts w:asciiTheme="majorHAnsi" w:hAnsiTheme="majorHAnsi" w:cs="Arial"/>
          <w:b/>
          <w:sz w:val="20"/>
          <w:szCs w:val="20"/>
          <w:lang w:val="ru-RU"/>
        </w:rPr>
        <w:t xml:space="preserve"> </w:t>
      </w:r>
      <w:r w:rsidR="00A772F4">
        <w:rPr>
          <w:rFonts w:asciiTheme="majorHAnsi" w:hAnsiTheme="majorHAnsi" w:cs="Arial"/>
          <w:b/>
          <w:sz w:val="20"/>
          <w:szCs w:val="20"/>
          <w:lang w:val="ru-RU"/>
        </w:rPr>
        <w:t>финансами</w:t>
      </w:r>
      <w:r w:rsidR="00A772F4" w:rsidRPr="00A772F4">
        <w:rPr>
          <w:rFonts w:asciiTheme="majorHAnsi" w:hAnsiTheme="majorHAnsi" w:cs="Arial"/>
          <w:b/>
          <w:sz w:val="20"/>
          <w:szCs w:val="20"/>
          <w:lang w:val="ru-RU"/>
        </w:rPr>
        <w:t xml:space="preserve">» </w:t>
      </w:r>
      <w:r w:rsidR="002F13E4" w:rsidRPr="00A772F4">
        <w:rPr>
          <w:rFonts w:asciiTheme="majorHAnsi" w:hAnsiTheme="majorHAnsi" w:cs="Arial"/>
          <w:b/>
          <w:sz w:val="20"/>
          <w:szCs w:val="20"/>
          <w:lang w:val="ru-RU"/>
        </w:rPr>
        <w:t>(</w:t>
      </w:r>
      <w:r w:rsidR="002F13E4" w:rsidRPr="00855614">
        <w:rPr>
          <w:rFonts w:asciiTheme="majorHAnsi" w:hAnsiTheme="majorHAnsi" w:cs="Arial"/>
          <w:b/>
          <w:sz w:val="20"/>
          <w:szCs w:val="20"/>
        </w:rPr>
        <w:t>PEMPAL</w:t>
      </w:r>
      <w:r w:rsidR="002F13E4" w:rsidRPr="00A772F4">
        <w:rPr>
          <w:rFonts w:asciiTheme="majorHAnsi" w:hAnsiTheme="majorHAnsi" w:cs="Arial"/>
          <w:b/>
          <w:sz w:val="20"/>
          <w:szCs w:val="20"/>
          <w:lang w:val="ru-RU"/>
        </w:rPr>
        <w:t xml:space="preserve">) </w:t>
      </w:r>
      <w:r w:rsidR="00A772F4">
        <w:rPr>
          <w:rFonts w:asciiTheme="majorHAnsi" w:hAnsiTheme="majorHAnsi" w:cs="Arial"/>
          <w:b/>
          <w:sz w:val="20"/>
          <w:szCs w:val="20"/>
          <w:lang w:val="ru-RU"/>
        </w:rPr>
        <w:t>облегчает</w:t>
      </w:r>
      <w:r w:rsidR="00A772F4" w:rsidRPr="00A772F4">
        <w:rPr>
          <w:rFonts w:asciiTheme="majorHAnsi" w:hAnsiTheme="majorHAnsi" w:cs="Arial"/>
          <w:b/>
          <w:sz w:val="20"/>
          <w:szCs w:val="20"/>
          <w:lang w:val="ru-RU"/>
        </w:rPr>
        <w:t xml:space="preserve"> </w:t>
      </w:r>
      <w:r w:rsidR="00A772F4">
        <w:rPr>
          <w:rFonts w:asciiTheme="majorHAnsi" w:hAnsiTheme="majorHAnsi" w:cs="Arial"/>
          <w:b/>
          <w:sz w:val="20"/>
          <w:szCs w:val="20"/>
          <w:lang w:val="ru-RU"/>
        </w:rPr>
        <w:t>обмен</w:t>
      </w:r>
      <w:r w:rsidR="00A772F4" w:rsidRPr="00A772F4">
        <w:rPr>
          <w:rFonts w:asciiTheme="majorHAnsi" w:hAnsiTheme="majorHAnsi" w:cs="Arial"/>
          <w:b/>
          <w:sz w:val="20"/>
          <w:szCs w:val="20"/>
          <w:lang w:val="ru-RU"/>
        </w:rPr>
        <w:t xml:space="preserve"> </w:t>
      </w:r>
      <w:r w:rsidR="00A772F4">
        <w:rPr>
          <w:rFonts w:asciiTheme="majorHAnsi" w:hAnsiTheme="majorHAnsi" w:cs="Arial"/>
          <w:b/>
          <w:sz w:val="20"/>
          <w:szCs w:val="20"/>
          <w:lang w:val="ru-RU"/>
        </w:rPr>
        <w:t xml:space="preserve">профессиональным опытом и передачу знаний среди специалистов-практиков  по управлению государственными финансами (УГФ) из стран региона Европы и Центральной Азии (ЕЦА). </w:t>
      </w:r>
      <w:r w:rsidR="002F13E4" w:rsidRPr="00A772F4">
        <w:rPr>
          <w:rFonts w:asciiTheme="majorHAnsi" w:hAnsiTheme="majorHAnsi" w:cs="Arial"/>
          <w:b/>
          <w:sz w:val="20"/>
          <w:szCs w:val="20"/>
          <w:lang w:val="ru-RU"/>
        </w:rPr>
        <w:t xml:space="preserve"> </w:t>
      </w:r>
      <w:r w:rsidR="00A772F4">
        <w:rPr>
          <w:rFonts w:asciiTheme="majorHAnsi" w:hAnsiTheme="majorHAnsi" w:cs="Arial"/>
          <w:sz w:val="20"/>
          <w:szCs w:val="20"/>
          <w:lang w:val="ru-RU"/>
        </w:rPr>
        <w:t>Программа</w:t>
      </w:r>
      <w:r w:rsidR="00A772F4" w:rsidRPr="00A772F4">
        <w:rPr>
          <w:rFonts w:asciiTheme="majorHAnsi" w:hAnsiTheme="majorHAnsi" w:cs="Arial"/>
          <w:sz w:val="20"/>
          <w:szCs w:val="20"/>
          <w:lang w:val="ru-RU"/>
        </w:rPr>
        <w:t xml:space="preserve"> </w:t>
      </w:r>
      <w:r w:rsidR="00A772F4" w:rsidRPr="00855614">
        <w:rPr>
          <w:rFonts w:asciiTheme="majorHAnsi" w:hAnsiTheme="majorHAnsi" w:cs="Arial"/>
          <w:sz w:val="20"/>
          <w:szCs w:val="20"/>
        </w:rPr>
        <w:t>PEMPAL</w:t>
      </w:r>
      <w:r w:rsidR="00A772F4" w:rsidRPr="00A772F4">
        <w:rPr>
          <w:rFonts w:asciiTheme="majorHAnsi" w:hAnsiTheme="majorHAnsi" w:cs="Arial"/>
          <w:sz w:val="20"/>
          <w:szCs w:val="20"/>
          <w:lang w:val="ru-RU"/>
        </w:rPr>
        <w:t xml:space="preserve"> </w:t>
      </w:r>
      <w:r w:rsidR="00A772F4">
        <w:rPr>
          <w:rFonts w:asciiTheme="majorHAnsi" w:hAnsiTheme="majorHAnsi" w:cs="Arial"/>
          <w:sz w:val="20"/>
          <w:szCs w:val="20"/>
          <w:lang w:val="ru-RU"/>
        </w:rPr>
        <w:t>стартовала</w:t>
      </w:r>
      <w:r w:rsidR="00A772F4" w:rsidRPr="00A772F4">
        <w:rPr>
          <w:rFonts w:asciiTheme="majorHAnsi" w:hAnsiTheme="majorHAnsi" w:cs="Arial"/>
          <w:sz w:val="20"/>
          <w:szCs w:val="20"/>
          <w:lang w:val="ru-RU"/>
        </w:rPr>
        <w:t xml:space="preserve"> </w:t>
      </w:r>
      <w:r w:rsidR="00A772F4">
        <w:rPr>
          <w:rFonts w:asciiTheme="majorHAnsi" w:hAnsiTheme="majorHAnsi" w:cs="Arial"/>
          <w:sz w:val="20"/>
          <w:szCs w:val="20"/>
          <w:lang w:val="ru-RU"/>
        </w:rPr>
        <w:t>в</w:t>
      </w:r>
      <w:r w:rsidR="00A772F4" w:rsidRPr="00A772F4">
        <w:rPr>
          <w:rFonts w:asciiTheme="majorHAnsi" w:hAnsiTheme="majorHAnsi" w:cs="Arial"/>
          <w:sz w:val="20"/>
          <w:szCs w:val="20"/>
          <w:lang w:val="ru-RU"/>
        </w:rPr>
        <w:t xml:space="preserve"> </w:t>
      </w:r>
      <w:r w:rsidR="006A2745" w:rsidRPr="00A772F4">
        <w:rPr>
          <w:rFonts w:asciiTheme="majorHAnsi" w:hAnsiTheme="majorHAnsi" w:cs="Arial"/>
          <w:sz w:val="20"/>
          <w:szCs w:val="20"/>
          <w:lang w:val="ru-RU"/>
        </w:rPr>
        <w:t>2006</w:t>
      </w:r>
      <w:r w:rsidR="00A772F4" w:rsidRPr="00A772F4">
        <w:rPr>
          <w:rFonts w:asciiTheme="majorHAnsi" w:hAnsiTheme="majorHAnsi" w:cs="Arial"/>
          <w:sz w:val="20"/>
          <w:szCs w:val="20"/>
          <w:lang w:val="ru-RU"/>
        </w:rPr>
        <w:t xml:space="preserve"> </w:t>
      </w:r>
      <w:r w:rsidR="00A772F4">
        <w:rPr>
          <w:rFonts w:asciiTheme="majorHAnsi" w:hAnsiTheme="majorHAnsi" w:cs="Arial"/>
          <w:sz w:val="20"/>
          <w:szCs w:val="20"/>
          <w:lang w:val="ru-RU"/>
        </w:rPr>
        <w:t>году</w:t>
      </w:r>
      <w:r w:rsidR="00A772F4" w:rsidRPr="00A772F4">
        <w:rPr>
          <w:rFonts w:asciiTheme="majorHAnsi" w:hAnsiTheme="majorHAnsi" w:cs="Arial"/>
          <w:sz w:val="20"/>
          <w:szCs w:val="20"/>
          <w:lang w:val="ru-RU"/>
        </w:rPr>
        <w:t xml:space="preserve"> </w:t>
      </w:r>
      <w:r w:rsidR="00A772F4">
        <w:rPr>
          <w:rFonts w:asciiTheme="majorHAnsi" w:hAnsiTheme="majorHAnsi" w:cs="Arial"/>
          <w:sz w:val="20"/>
          <w:szCs w:val="20"/>
          <w:lang w:val="ru-RU"/>
        </w:rPr>
        <w:t>при</w:t>
      </w:r>
      <w:r w:rsidR="00A772F4" w:rsidRPr="00A772F4">
        <w:rPr>
          <w:rFonts w:asciiTheme="majorHAnsi" w:hAnsiTheme="majorHAnsi" w:cs="Arial"/>
          <w:sz w:val="20"/>
          <w:szCs w:val="20"/>
          <w:lang w:val="ru-RU"/>
        </w:rPr>
        <w:t xml:space="preserve"> </w:t>
      </w:r>
      <w:r w:rsidR="00A772F4">
        <w:rPr>
          <w:rFonts w:asciiTheme="majorHAnsi" w:hAnsiTheme="majorHAnsi" w:cs="Arial"/>
          <w:sz w:val="20"/>
          <w:szCs w:val="20"/>
          <w:lang w:val="ru-RU"/>
        </w:rPr>
        <w:t>поддержке</w:t>
      </w:r>
      <w:r w:rsidR="00A772F4" w:rsidRPr="00A772F4">
        <w:rPr>
          <w:rFonts w:asciiTheme="majorHAnsi" w:hAnsiTheme="majorHAnsi" w:cs="Arial"/>
          <w:sz w:val="20"/>
          <w:szCs w:val="20"/>
          <w:lang w:val="ru-RU"/>
        </w:rPr>
        <w:t xml:space="preserve"> </w:t>
      </w:r>
      <w:r w:rsidR="00A772F4">
        <w:rPr>
          <w:rFonts w:asciiTheme="majorHAnsi" w:hAnsiTheme="majorHAnsi" w:cs="Arial"/>
          <w:sz w:val="20"/>
          <w:szCs w:val="20"/>
          <w:lang w:val="ru-RU"/>
        </w:rPr>
        <w:t>ряда</w:t>
      </w:r>
      <w:r w:rsidR="00A772F4" w:rsidRPr="00A772F4">
        <w:rPr>
          <w:rFonts w:asciiTheme="majorHAnsi" w:hAnsiTheme="majorHAnsi" w:cs="Arial"/>
          <w:sz w:val="20"/>
          <w:szCs w:val="20"/>
          <w:lang w:val="ru-RU"/>
        </w:rPr>
        <w:t xml:space="preserve"> </w:t>
      </w:r>
      <w:r w:rsidR="00A772F4">
        <w:rPr>
          <w:rFonts w:asciiTheme="majorHAnsi" w:hAnsiTheme="majorHAnsi" w:cs="Arial"/>
          <w:sz w:val="20"/>
          <w:szCs w:val="20"/>
          <w:lang w:val="ru-RU"/>
        </w:rPr>
        <w:t>доноров</w:t>
      </w:r>
      <w:r w:rsidR="00A772F4" w:rsidRPr="00A772F4">
        <w:rPr>
          <w:rFonts w:asciiTheme="majorHAnsi" w:hAnsiTheme="majorHAnsi" w:cs="Arial"/>
          <w:sz w:val="20"/>
          <w:szCs w:val="20"/>
          <w:lang w:val="ru-RU"/>
        </w:rPr>
        <w:t>-</w:t>
      </w:r>
      <w:r w:rsidR="00A772F4">
        <w:rPr>
          <w:rFonts w:asciiTheme="majorHAnsi" w:hAnsiTheme="majorHAnsi" w:cs="Arial"/>
          <w:sz w:val="20"/>
          <w:szCs w:val="20"/>
          <w:lang w:val="ru-RU"/>
        </w:rPr>
        <w:t>партнеров</w:t>
      </w:r>
      <w:r w:rsidR="00A772F4" w:rsidRPr="00A772F4">
        <w:rPr>
          <w:rFonts w:asciiTheme="majorHAnsi" w:hAnsiTheme="majorHAnsi" w:cs="Arial"/>
          <w:sz w:val="20"/>
          <w:szCs w:val="20"/>
          <w:lang w:val="ru-RU"/>
        </w:rPr>
        <w:t xml:space="preserve"> </w:t>
      </w:r>
      <w:r w:rsidR="00A772F4">
        <w:rPr>
          <w:rFonts w:asciiTheme="majorHAnsi" w:hAnsiTheme="majorHAnsi" w:cs="Arial"/>
          <w:sz w:val="20"/>
          <w:szCs w:val="20"/>
          <w:lang w:val="ru-RU"/>
        </w:rPr>
        <w:t>и</w:t>
      </w:r>
      <w:r w:rsidR="00A772F4" w:rsidRPr="00A772F4">
        <w:rPr>
          <w:rFonts w:asciiTheme="majorHAnsi" w:hAnsiTheme="majorHAnsi" w:cs="Arial"/>
          <w:sz w:val="20"/>
          <w:szCs w:val="20"/>
          <w:lang w:val="ru-RU"/>
        </w:rPr>
        <w:t xml:space="preserve"> </w:t>
      </w:r>
      <w:r w:rsidR="00A772F4">
        <w:rPr>
          <w:rFonts w:asciiTheme="majorHAnsi" w:hAnsiTheme="majorHAnsi" w:cs="Arial"/>
          <w:sz w:val="20"/>
          <w:szCs w:val="20"/>
          <w:lang w:val="ru-RU"/>
        </w:rPr>
        <w:t>нацелена</w:t>
      </w:r>
      <w:r w:rsidR="00A772F4" w:rsidRPr="00A772F4">
        <w:rPr>
          <w:rFonts w:asciiTheme="majorHAnsi" w:hAnsiTheme="majorHAnsi" w:cs="Arial"/>
          <w:sz w:val="20"/>
          <w:szCs w:val="20"/>
          <w:lang w:val="ru-RU"/>
        </w:rPr>
        <w:t xml:space="preserve"> </w:t>
      </w:r>
      <w:r w:rsidR="00A772F4">
        <w:rPr>
          <w:rFonts w:asciiTheme="majorHAnsi" w:hAnsiTheme="majorHAnsi" w:cs="Arial"/>
          <w:sz w:val="20"/>
          <w:szCs w:val="20"/>
          <w:lang w:val="ru-RU"/>
        </w:rPr>
        <w:t>на</w:t>
      </w:r>
      <w:r w:rsidR="00A772F4" w:rsidRPr="00A772F4">
        <w:rPr>
          <w:rFonts w:asciiTheme="majorHAnsi" w:hAnsiTheme="majorHAnsi" w:cs="Arial"/>
          <w:sz w:val="20"/>
          <w:szCs w:val="20"/>
          <w:lang w:val="ru-RU"/>
        </w:rPr>
        <w:t xml:space="preserve"> </w:t>
      </w:r>
      <w:r w:rsidR="00A772F4">
        <w:rPr>
          <w:rFonts w:asciiTheme="majorHAnsi" w:hAnsiTheme="majorHAnsi" w:cs="Arial"/>
          <w:sz w:val="20"/>
          <w:szCs w:val="20"/>
          <w:lang w:val="ru-RU"/>
        </w:rPr>
        <w:t>содействие</w:t>
      </w:r>
      <w:r w:rsidR="00A772F4" w:rsidRPr="00A772F4">
        <w:rPr>
          <w:rFonts w:asciiTheme="majorHAnsi" w:hAnsiTheme="majorHAnsi" w:cs="Arial"/>
          <w:sz w:val="20"/>
          <w:szCs w:val="20"/>
          <w:lang w:val="ru-RU"/>
        </w:rPr>
        <w:t xml:space="preserve"> </w:t>
      </w:r>
      <w:r w:rsidR="00A772F4">
        <w:rPr>
          <w:rFonts w:asciiTheme="majorHAnsi" w:hAnsiTheme="majorHAnsi" w:cs="Arial"/>
          <w:sz w:val="20"/>
          <w:szCs w:val="20"/>
          <w:lang w:val="ru-RU"/>
        </w:rPr>
        <w:t>совершенствованию</w:t>
      </w:r>
      <w:r w:rsidR="00A772F4" w:rsidRPr="00A772F4">
        <w:rPr>
          <w:rFonts w:asciiTheme="majorHAnsi" w:hAnsiTheme="majorHAnsi" w:cs="Arial"/>
          <w:sz w:val="20"/>
          <w:szCs w:val="20"/>
          <w:lang w:val="ru-RU"/>
        </w:rPr>
        <w:t xml:space="preserve"> </w:t>
      </w:r>
      <w:r w:rsidR="00A772F4">
        <w:rPr>
          <w:rFonts w:asciiTheme="majorHAnsi" w:hAnsiTheme="majorHAnsi" w:cs="Arial"/>
          <w:sz w:val="20"/>
          <w:szCs w:val="20"/>
          <w:lang w:val="ru-RU"/>
        </w:rPr>
        <w:t>практики</w:t>
      </w:r>
      <w:r w:rsidR="00A772F4" w:rsidRPr="00A772F4">
        <w:rPr>
          <w:rFonts w:asciiTheme="majorHAnsi" w:hAnsiTheme="majorHAnsi" w:cs="Arial"/>
          <w:sz w:val="20"/>
          <w:szCs w:val="20"/>
          <w:lang w:val="ru-RU"/>
        </w:rPr>
        <w:t xml:space="preserve"> </w:t>
      </w:r>
      <w:r w:rsidR="00A772F4">
        <w:rPr>
          <w:rFonts w:asciiTheme="majorHAnsi" w:hAnsiTheme="majorHAnsi" w:cs="Arial"/>
          <w:sz w:val="20"/>
          <w:szCs w:val="20"/>
          <w:lang w:val="ru-RU"/>
        </w:rPr>
        <w:t xml:space="preserve">УГФ в странах-членах за счет распространения информации о надлежащей практике УГФ и </w:t>
      </w:r>
      <w:r w:rsidR="00BD0CBC">
        <w:rPr>
          <w:rFonts w:asciiTheme="majorHAnsi" w:hAnsiTheme="majorHAnsi" w:cs="Arial"/>
          <w:sz w:val="20"/>
          <w:szCs w:val="20"/>
          <w:lang w:val="ru-RU"/>
        </w:rPr>
        <w:t xml:space="preserve">ее применении. </w:t>
      </w:r>
      <w:r w:rsidR="002F13E4" w:rsidRPr="00A772F4">
        <w:rPr>
          <w:rFonts w:asciiTheme="majorHAnsi" w:hAnsiTheme="majorHAnsi" w:cs="Arial"/>
          <w:sz w:val="20"/>
          <w:szCs w:val="20"/>
          <w:lang w:val="ru-RU"/>
        </w:rPr>
        <w:t xml:space="preserve"> </w:t>
      </w:r>
      <w:r w:rsidR="002F13E4" w:rsidRPr="00A772F4">
        <w:rPr>
          <w:rFonts w:asciiTheme="majorHAnsi" w:hAnsiTheme="majorHAnsi" w:cs="Arial"/>
          <w:b/>
          <w:sz w:val="20"/>
          <w:szCs w:val="20"/>
          <w:lang w:val="ru-RU"/>
        </w:rPr>
        <w:t xml:space="preserve">   </w:t>
      </w:r>
    </w:p>
    <w:p w:rsidR="002F13E4" w:rsidRPr="00256E4C" w:rsidRDefault="00BD0CBC" w:rsidP="002F13E4">
      <w:pPr>
        <w:jc w:val="both"/>
        <w:rPr>
          <w:rFonts w:asciiTheme="majorHAnsi" w:hAnsiTheme="majorHAnsi" w:cs="Arial"/>
          <w:sz w:val="20"/>
          <w:szCs w:val="20"/>
          <w:lang w:val="ru-RU"/>
        </w:rPr>
      </w:pPr>
      <w:r>
        <w:rPr>
          <w:rFonts w:asciiTheme="majorHAnsi" w:hAnsiTheme="majorHAnsi" w:cs="Arial"/>
          <w:b/>
          <w:sz w:val="20"/>
          <w:szCs w:val="20"/>
          <w:lang w:val="ru-RU"/>
        </w:rPr>
        <w:t>В</w:t>
      </w:r>
      <w:r w:rsidRPr="00BD0CBC">
        <w:rPr>
          <w:rFonts w:asciiTheme="majorHAnsi" w:hAnsiTheme="majorHAnsi" w:cs="Arial"/>
          <w:b/>
          <w:sz w:val="20"/>
          <w:szCs w:val="20"/>
          <w:lang w:val="ru-RU"/>
        </w:rPr>
        <w:t xml:space="preserve"> </w:t>
      </w:r>
      <w:r>
        <w:rPr>
          <w:rFonts w:asciiTheme="majorHAnsi" w:hAnsiTheme="majorHAnsi" w:cs="Arial"/>
          <w:b/>
          <w:sz w:val="20"/>
          <w:szCs w:val="20"/>
          <w:lang w:val="ru-RU"/>
        </w:rPr>
        <w:t>состав</w:t>
      </w:r>
      <w:r w:rsidRPr="00BD0CBC">
        <w:rPr>
          <w:rFonts w:asciiTheme="majorHAnsi" w:hAnsiTheme="majorHAnsi" w:cs="Arial"/>
          <w:b/>
          <w:sz w:val="20"/>
          <w:szCs w:val="20"/>
          <w:lang w:val="ru-RU"/>
        </w:rPr>
        <w:t xml:space="preserve"> </w:t>
      </w:r>
      <w:r>
        <w:rPr>
          <w:rFonts w:asciiTheme="majorHAnsi" w:hAnsiTheme="majorHAnsi" w:cs="Arial"/>
          <w:b/>
          <w:sz w:val="20"/>
          <w:szCs w:val="20"/>
          <w:lang w:val="ru-RU"/>
        </w:rPr>
        <w:t>членов</w:t>
      </w:r>
      <w:r w:rsidRPr="00BD0CBC">
        <w:rPr>
          <w:rFonts w:asciiTheme="majorHAnsi" w:hAnsiTheme="majorHAnsi" w:cs="Arial"/>
          <w:b/>
          <w:sz w:val="20"/>
          <w:szCs w:val="20"/>
          <w:lang w:val="ru-RU"/>
        </w:rPr>
        <w:t xml:space="preserve"> </w:t>
      </w:r>
      <w:r w:rsidR="002F13E4" w:rsidRPr="00855614">
        <w:rPr>
          <w:rFonts w:asciiTheme="majorHAnsi" w:hAnsiTheme="majorHAnsi" w:cs="Arial"/>
          <w:b/>
          <w:sz w:val="20"/>
          <w:szCs w:val="20"/>
        </w:rPr>
        <w:t>PEMPAL</w:t>
      </w:r>
      <w:r w:rsidRPr="00BD0CBC">
        <w:rPr>
          <w:rFonts w:asciiTheme="majorHAnsi" w:hAnsiTheme="majorHAnsi" w:cs="Arial"/>
          <w:b/>
          <w:sz w:val="20"/>
          <w:szCs w:val="20"/>
          <w:lang w:val="ru-RU"/>
        </w:rPr>
        <w:t xml:space="preserve"> </w:t>
      </w:r>
      <w:r>
        <w:rPr>
          <w:rFonts w:asciiTheme="majorHAnsi" w:hAnsiTheme="majorHAnsi" w:cs="Arial"/>
          <w:b/>
          <w:sz w:val="20"/>
          <w:szCs w:val="20"/>
          <w:lang w:val="ru-RU"/>
        </w:rPr>
        <w:t>входят</w:t>
      </w:r>
      <w:r w:rsidRPr="00BD0CBC">
        <w:rPr>
          <w:rFonts w:asciiTheme="majorHAnsi" w:hAnsiTheme="majorHAnsi" w:cs="Arial"/>
          <w:b/>
          <w:sz w:val="20"/>
          <w:szCs w:val="20"/>
          <w:lang w:val="ru-RU"/>
        </w:rPr>
        <w:t xml:space="preserve"> </w:t>
      </w:r>
      <w:r>
        <w:rPr>
          <w:rFonts w:asciiTheme="majorHAnsi" w:hAnsiTheme="majorHAnsi" w:cs="Arial"/>
          <w:b/>
          <w:sz w:val="20"/>
          <w:szCs w:val="20"/>
          <w:lang w:val="ru-RU"/>
        </w:rPr>
        <w:t>должностные</w:t>
      </w:r>
      <w:r w:rsidRPr="00BD0CBC">
        <w:rPr>
          <w:rFonts w:asciiTheme="majorHAnsi" w:hAnsiTheme="majorHAnsi" w:cs="Arial"/>
          <w:b/>
          <w:sz w:val="20"/>
          <w:szCs w:val="20"/>
          <w:lang w:val="ru-RU"/>
        </w:rPr>
        <w:t xml:space="preserve"> </w:t>
      </w:r>
      <w:r>
        <w:rPr>
          <w:rFonts w:asciiTheme="majorHAnsi" w:hAnsiTheme="majorHAnsi" w:cs="Arial"/>
          <w:b/>
          <w:sz w:val="20"/>
          <w:szCs w:val="20"/>
          <w:lang w:val="ru-RU"/>
        </w:rPr>
        <w:t>лица</w:t>
      </w:r>
      <w:r w:rsidRPr="00BD0CBC">
        <w:rPr>
          <w:rFonts w:asciiTheme="majorHAnsi" w:hAnsiTheme="majorHAnsi" w:cs="Arial"/>
          <w:b/>
          <w:sz w:val="20"/>
          <w:szCs w:val="20"/>
          <w:lang w:val="ru-RU"/>
        </w:rPr>
        <w:t xml:space="preserve"> </w:t>
      </w:r>
      <w:r>
        <w:rPr>
          <w:rFonts w:asciiTheme="majorHAnsi" w:hAnsiTheme="majorHAnsi" w:cs="Arial"/>
          <w:b/>
          <w:sz w:val="20"/>
          <w:szCs w:val="20"/>
          <w:lang w:val="ru-RU"/>
        </w:rPr>
        <w:t>министерств</w:t>
      </w:r>
      <w:r w:rsidRPr="00BD0CBC">
        <w:rPr>
          <w:rFonts w:asciiTheme="majorHAnsi" w:hAnsiTheme="majorHAnsi" w:cs="Arial"/>
          <w:b/>
          <w:sz w:val="20"/>
          <w:szCs w:val="20"/>
          <w:lang w:val="ru-RU"/>
        </w:rPr>
        <w:t xml:space="preserve"> </w:t>
      </w:r>
      <w:r>
        <w:rPr>
          <w:rFonts w:asciiTheme="majorHAnsi" w:hAnsiTheme="majorHAnsi" w:cs="Arial"/>
          <w:b/>
          <w:sz w:val="20"/>
          <w:szCs w:val="20"/>
          <w:lang w:val="ru-RU"/>
        </w:rPr>
        <w:t>финансов</w:t>
      </w:r>
      <w:r w:rsidRPr="00BD0CBC">
        <w:rPr>
          <w:rFonts w:asciiTheme="majorHAnsi" w:hAnsiTheme="majorHAnsi" w:cs="Arial"/>
          <w:b/>
          <w:sz w:val="20"/>
          <w:szCs w:val="20"/>
          <w:lang w:val="ru-RU"/>
        </w:rPr>
        <w:t xml:space="preserve">, </w:t>
      </w:r>
      <w:r>
        <w:rPr>
          <w:rFonts w:asciiTheme="majorHAnsi" w:hAnsiTheme="majorHAnsi" w:cs="Arial"/>
          <w:b/>
          <w:sz w:val="20"/>
          <w:szCs w:val="20"/>
          <w:lang w:val="ru-RU"/>
        </w:rPr>
        <w:t>национальных</w:t>
      </w:r>
      <w:r w:rsidRPr="00BD0CBC">
        <w:rPr>
          <w:rFonts w:asciiTheme="majorHAnsi" w:hAnsiTheme="majorHAnsi" w:cs="Arial"/>
          <w:b/>
          <w:sz w:val="20"/>
          <w:szCs w:val="20"/>
          <w:lang w:val="ru-RU"/>
        </w:rPr>
        <w:t xml:space="preserve"> </w:t>
      </w:r>
      <w:r>
        <w:rPr>
          <w:rFonts w:asciiTheme="majorHAnsi" w:hAnsiTheme="majorHAnsi" w:cs="Arial"/>
          <w:b/>
          <w:sz w:val="20"/>
          <w:szCs w:val="20"/>
          <w:lang w:val="ru-RU"/>
        </w:rPr>
        <w:t>казначейств</w:t>
      </w:r>
      <w:r w:rsidRPr="00BD0CBC">
        <w:rPr>
          <w:rFonts w:asciiTheme="majorHAnsi" w:hAnsiTheme="majorHAnsi" w:cs="Arial"/>
          <w:b/>
          <w:sz w:val="20"/>
          <w:szCs w:val="20"/>
          <w:lang w:val="ru-RU"/>
        </w:rPr>
        <w:t xml:space="preserve"> </w:t>
      </w:r>
      <w:r>
        <w:rPr>
          <w:rFonts w:asciiTheme="majorHAnsi" w:hAnsiTheme="majorHAnsi" w:cs="Arial"/>
          <w:b/>
          <w:sz w:val="20"/>
          <w:szCs w:val="20"/>
          <w:lang w:val="ru-RU"/>
        </w:rPr>
        <w:t>и</w:t>
      </w:r>
      <w:r w:rsidRPr="00BD0CBC">
        <w:rPr>
          <w:rFonts w:asciiTheme="majorHAnsi" w:hAnsiTheme="majorHAnsi" w:cs="Arial"/>
          <w:b/>
          <w:sz w:val="20"/>
          <w:szCs w:val="20"/>
          <w:lang w:val="ru-RU"/>
        </w:rPr>
        <w:t xml:space="preserve"> </w:t>
      </w:r>
      <w:r>
        <w:rPr>
          <w:rFonts w:asciiTheme="majorHAnsi" w:hAnsiTheme="majorHAnsi" w:cs="Arial"/>
          <w:b/>
          <w:sz w:val="20"/>
          <w:szCs w:val="20"/>
          <w:lang w:val="ru-RU"/>
        </w:rPr>
        <w:t>других</w:t>
      </w:r>
      <w:r w:rsidRPr="00BD0CBC">
        <w:rPr>
          <w:rFonts w:asciiTheme="majorHAnsi" w:hAnsiTheme="majorHAnsi" w:cs="Arial"/>
          <w:b/>
          <w:sz w:val="20"/>
          <w:szCs w:val="20"/>
          <w:lang w:val="ru-RU"/>
        </w:rPr>
        <w:t xml:space="preserve"> </w:t>
      </w:r>
      <w:r>
        <w:rPr>
          <w:rFonts w:asciiTheme="majorHAnsi" w:hAnsiTheme="majorHAnsi" w:cs="Arial"/>
          <w:b/>
          <w:sz w:val="20"/>
          <w:szCs w:val="20"/>
          <w:lang w:val="ru-RU"/>
        </w:rPr>
        <w:t>центральных</w:t>
      </w:r>
      <w:r w:rsidRPr="00BD0CBC">
        <w:rPr>
          <w:rFonts w:asciiTheme="majorHAnsi" w:hAnsiTheme="majorHAnsi" w:cs="Arial"/>
          <w:b/>
          <w:sz w:val="20"/>
          <w:szCs w:val="20"/>
          <w:lang w:val="ru-RU"/>
        </w:rPr>
        <w:t xml:space="preserve"> </w:t>
      </w:r>
      <w:r>
        <w:rPr>
          <w:rFonts w:asciiTheme="majorHAnsi" w:hAnsiTheme="majorHAnsi" w:cs="Arial"/>
          <w:b/>
          <w:sz w:val="20"/>
          <w:szCs w:val="20"/>
          <w:lang w:val="ru-RU"/>
        </w:rPr>
        <w:t>ведомств</w:t>
      </w:r>
      <w:r w:rsidRPr="00BD0CBC">
        <w:rPr>
          <w:rFonts w:asciiTheme="majorHAnsi" w:hAnsiTheme="majorHAnsi" w:cs="Arial"/>
          <w:b/>
          <w:sz w:val="20"/>
          <w:szCs w:val="20"/>
          <w:lang w:val="ru-RU"/>
        </w:rPr>
        <w:t xml:space="preserve"> </w:t>
      </w:r>
      <w:r>
        <w:rPr>
          <w:rFonts w:asciiTheme="majorHAnsi" w:hAnsiTheme="majorHAnsi" w:cs="Arial"/>
          <w:b/>
          <w:sz w:val="20"/>
          <w:szCs w:val="20"/>
          <w:lang w:val="ru-RU"/>
        </w:rPr>
        <w:t>смежного</w:t>
      </w:r>
      <w:r w:rsidRPr="00BD0CBC">
        <w:rPr>
          <w:rFonts w:asciiTheme="majorHAnsi" w:hAnsiTheme="majorHAnsi" w:cs="Arial"/>
          <w:b/>
          <w:sz w:val="20"/>
          <w:szCs w:val="20"/>
          <w:lang w:val="ru-RU"/>
        </w:rPr>
        <w:t xml:space="preserve"> </w:t>
      </w:r>
      <w:r>
        <w:rPr>
          <w:rFonts w:asciiTheme="majorHAnsi" w:hAnsiTheme="majorHAnsi" w:cs="Arial"/>
          <w:b/>
          <w:sz w:val="20"/>
          <w:szCs w:val="20"/>
          <w:lang w:val="ru-RU"/>
        </w:rPr>
        <w:t>профиля</w:t>
      </w:r>
      <w:r w:rsidRPr="00BD0CBC">
        <w:rPr>
          <w:rFonts w:asciiTheme="majorHAnsi" w:hAnsiTheme="majorHAnsi" w:cs="Arial"/>
          <w:b/>
          <w:sz w:val="20"/>
          <w:szCs w:val="20"/>
          <w:lang w:val="ru-RU"/>
        </w:rPr>
        <w:t xml:space="preserve">, </w:t>
      </w:r>
      <w:r>
        <w:rPr>
          <w:rFonts w:asciiTheme="majorHAnsi" w:hAnsiTheme="majorHAnsi" w:cs="Arial"/>
          <w:sz w:val="20"/>
          <w:szCs w:val="20"/>
          <w:lang w:val="ru-RU"/>
        </w:rPr>
        <w:t xml:space="preserve">отвечающие за планирование, формирование, исполнение и мониторинг государственного бюджета, а также за координацию и гармонизацию функций внутреннего аудита и внутреннего контроля. </w:t>
      </w:r>
      <w:r w:rsidR="002F13E4" w:rsidRPr="00BD0CBC">
        <w:rPr>
          <w:rFonts w:asciiTheme="majorHAnsi" w:hAnsiTheme="majorHAnsi" w:cs="Arial"/>
          <w:sz w:val="20"/>
          <w:szCs w:val="20"/>
          <w:lang w:val="ru-RU"/>
        </w:rPr>
        <w:t xml:space="preserve"> </w:t>
      </w:r>
    </w:p>
    <w:p w:rsidR="002F13E4" w:rsidRPr="00256E4C" w:rsidRDefault="002F13E4" w:rsidP="002F13E4">
      <w:pPr>
        <w:jc w:val="both"/>
        <w:rPr>
          <w:rFonts w:asciiTheme="majorHAnsi" w:hAnsiTheme="majorHAnsi" w:cs="Arial"/>
          <w:b/>
          <w:sz w:val="20"/>
          <w:szCs w:val="20"/>
          <w:lang w:val="ru-RU"/>
        </w:rPr>
      </w:pPr>
    </w:p>
    <w:p w:rsidR="002F13E4" w:rsidRPr="00BD0CBC" w:rsidRDefault="00BD0CBC" w:rsidP="002F13E4">
      <w:pPr>
        <w:jc w:val="both"/>
        <w:rPr>
          <w:rFonts w:asciiTheme="majorHAnsi" w:hAnsiTheme="majorHAnsi" w:cs="Arial"/>
          <w:sz w:val="20"/>
          <w:szCs w:val="20"/>
          <w:lang w:val="ru-RU"/>
        </w:rPr>
      </w:pPr>
      <w:r>
        <w:rPr>
          <w:rFonts w:asciiTheme="majorHAnsi" w:hAnsiTheme="majorHAnsi" w:cs="Arial"/>
          <w:b/>
          <w:sz w:val="20"/>
          <w:szCs w:val="20"/>
          <w:lang w:val="ru-RU"/>
        </w:rPr>
        <w:t>Члены</w:t>
      </w:r>
      <w:r w:rsidRPr="00BD0CBC">
        <w:rPr>
          <w:rFonts w:asciiTheme="majorHAnsi" w:hAnsiTheme="majorHAnsi" w:cs="Arial"/>
          <w:b/>
          <w:sz w:val="20"/>
          <w:szCs w:val="20"/>
          <w:lang w:val="ru-RU"/>
        </w:rPr>
        <w:t xml:space="preserve"> </w:t>
      </w:r>
      <w:r w:rsidR="002F13E4" w:rsidRPr="00855614">
        <w:rPr>
          <w:rFonts w:asciiTheme="majorHAnsi" w:hAnsiTheme="majorHAnsi" w:cs="Arial"/>
          <w:b/>
          <w:sz w:val="20"/>
          <w:szCs w:val="20"/>
        </w:rPr>
        <w:t>PEMPAL</w:t>
      </w:r>
      <w:r w:rsidRPr="00BD0CBC">
        <w:rPr>
          <w:rFonts w:asciiTheme="majorHAnsi" w:hAnsiTheme="majorHAnsi" w:cs="Arial"/>
          <w:b/>
          <w:sz w:val="20"/>
          <w:szCs w:val="20"/>
          <w:lang w:val="ru-RU"/>
        </w:rPr>
        <w:t xml:space="preserve"> </w:t>
      </w:r>
      <w:r>
        <w:rPr>
          <w:rFonts w:asciiTheme="majorHAnsi" w:hAnsiTheme="majorHAnsi" w:cs="Arial"/>
          <w:b/>
          <w:sz w:val="20"/>
          <w:szCs w:val="20"/>
          <w:lang w:val="ru-RU"/>
        </w:rPr>
        <w:t>представляют</w:t>
      </w:r>
      <w:r w:rsidRPr="00BD0CBC">
        <w:rPr>
          <w:rFonts w:asciiTheme="majorHAnsi" w:hAnsiTheme="majorHAnsi" w:cs="Arial"/>
          <w:b/>
          <w:sz w:val="20"/>
          <w:szCs w:val="20"/>
          <w:lang w:val="ru-RU"/>
        </w:rPr>
        <w:t xml:space="preserve"> </w:t>
      </w:r>
      <w:r w:rsidR="002F13E4" w:rsidRPr="00BD0CBC">
        <w:rPr>
          <w:rFonts w:asciiTheme="majorHAnsi" w:hAnsiTheme="majorHAnsi" w:cs="Arial"/>
          <w:b/>
          <w:sz w:val="20"/>
          <w:szCs w:val="20"/>
          <w:lang w:val="ru-RU"/>
        </w:rPr>
        <w:t>23</w:t>
      </w:r>
      <w:r w:rsidRPr="00BD0CBC">
        <w:rPr>
          <w:rFonts w:asciiTheme="majorHAnsi" w:hAnsiTheme="majorHAnsi" w:cs="Arial"/>
          <w:b/>
          <w:sz w:val="20"/>
          <w:szCs w:val="20"/>
          <w:lang w:val="ru-RU"/>
        </w:rPr>
        <w:t xml:space="preserve"> </w:t>
      </w:r>
      <w:r>
        <w:rPr>
          <w:rFonts w:asciiTheme="majorHAnsi" w:hAnsiTheme="majorHAnsi" w:cs="Arial"/>
          <w:b/>
          <w:sz w:val="20"/>
          <w:szCs w:val="20"/>
          <w:lang w:val="ru-RU"/>
        </w:rPr>
        <w:t>страны</w:t>
      </w:r>
      <w:r w:rsidRPr="00BD0CBC">
        <w:rPr>
          <w:rFonts w:asciiTheme="majorHAnsi" w:hAnsiTheme="majorHAnsi" w:cs="Arial"/>
          <w:b/>
          <w:sz w:val="20"/>
          <w:szCs w:val="20"/>
          <w:lang w:val="ru-RU"/>
        </w:rPr>
        <w:t xml:space="preserve"> </w:t>
      </w:r>
      <w:r>
        <w:rPr>
          <w:rFonts w:asciiTheme="majorHAnsi" w:hAnsiTheme="majorHAnsi" w:cs="Arial"/>
          <w:b/>
          <w:sz w:val="20"/>
          <w:szCs w:val="20"/>
          <w:lang w:val="ru-RU"/>
        </w:rPr>
        <w:t>из</w:t>
      </w:r>
      <w:r w:rsidRPr="00BD0CBC">
        <w:rPr>
          <w:rFonts w:asciiTheme="majorHAnsi" w:hAnsiTheme="majorHAnsi" w:cs="Arial"/>
          <w:b/>
          <w:sz w:val="20"/>
          <w:szCs w:val="20"/>
          <w:lang w:val="ru-RU"/>
        </w:rPr>
        <w:t xml:space="preserve"> </w:t>
      </w:r>
      <w:r>
        <w:rPr>
          <w:rFonts w:asciiTheme="majorHAnsi" w:hAnsiTheme="majorHAnsi" w:cs="Arial"/>
          <w:b/>
          <w:sz w:val="20"/>
          <w:szCs w:val="20"/>
          <w:lang w:val="ru-RU"/>
        </w:rPr>
        <w:t>региона</w:t>
      </w:r>
      <w:r w:rsidRPr="00BD0CBC">
        <w:rPr>
          <w:rFonts w:asciiTheme="majorHAnsi" w:hAnsiTheme="majorHAnsi" w:cs="Arial"/>
          <w:b/>
          <w:sz w:val="20"/>
          <w:szCs w:val="20"/>
          <w:lang w:val="ru-RU"/>
        </w:rPr>
        <w:t xml:space="preserve"> </w:t>
      </w:r>
      <w:r>
        <w:rPr>
          <w:rFonts w:asciiTheme="majorHAnsi" w:hAnsiTheme="majorHAnsi" w:cs="Arial"/>
          <w:b/>
          <w:sz w:val="20"/>
          <w:szCs w:val="20"/>
          <w:lang w:val="ru-RU"/>
        </w:rPr>
        <w:t>ЕЦА</w:t>
      </w:r>
      <w:r>
        <w:rPr>
          <w:rFonts w:asciiTheme="majorHAnsi" w:hAnsiTheme="majorHAnsi" w:cs="Arial"/>
          <w:sz w:val="20"/>
          <w:szCs w:val="20"/>
          <w:lang w:val="ru-RU"/>
        </w:rPr>
        <w:t>. К</w:t>
      </w:r>
      <w:r w:rsidRPr="00BD0CBC">
        <w:rPr>
          <w:rFonts w:asciiTheme="majorHAnsi" w:hAnsiTheme="majorHAnsi" w:cs="Arial"/>
          <w:sz w:val="20"/>
          <w:szCs w:val="20"/>
          <w:lang w:val="ru-RU"/>
        </w:rPr>
        <w:t xml:space="preserve"> </w:t>
      </w:r>
      <w:r>
        <w:rPr>
          <w:rFonts w:asciiTheme="majorHAnsi" w:hAnsiTheme="majorHAnsi" w:cs="Arial"/>
          <w:sz w:val="20"/>
          <w:szCs w:val="20"/>
          <w:lang w:val="ru-RU"/>
        </w:rPr>
        <w:t>ним</w:t>
      </w:r>
      <w:r w:rsidRPr="00BD0CBC">
        <w:rPr>
          <w:rFonts w:asciiTheme="majorHAnsi" w:hAnsiTheme="majorHAnsi" w:cs="Arial"/>
          <w:sz w:val="20"/>
          <w:szCs w:val="20"/>
          <w:lang w:val="ru-RU"/>
        </w:rPr>
        <w:t xml:space="preserve"> </w:t>
      </w:r>
      <w:r>
        <w:rPr>
          <w:rFonts w:asciiTheme="majorHAnsi" w:hAnsiTheme="majorHAnsi" w:cs="Arial"/>
          <w:sz w:val="20"/>
          <w:szCs w:val="20"/>
          <w:lang w:val="ru-RU"/>
        </w:rPr>
        <w:t>относятся</w:t>
      </w:r>
      <w:r w:rsidRPr="00BD0CBC">
        <w:rPr>
          <w:rFonts w:asciiTheme="majorHAnsi" w:hAnsiTheme="majorHAnsi" w:cs="Arial"/>
          <w:sz w:val="20"/>
          <w:szCs w:val="20"/>
          <w:lang w:val="ru-RU"/>
        </w:rPr>
        <w:t xml:space="preserve">: </w:t>
      </w:r>
      <w:r>
        <w:rPr>
          <w:rFonts w:asciiTheme="majorHAnsi" w:hAnsiTheme="majorHAnsi" w:cs="Arial"/>
          <w:sz w:val="20"/>
          <w:szCs w:val="20"/>
          <w:lang w:val="ru-RU"/>
        </w:rPr>
        <w:t>Албания</w:t>
      </w:r>
      <w:r w:rsidRPr="00BD0CBC">
        <w:rPr>
          <w:rFonts w:asciiTheme="majorHAnsi" w:hAnsiTheme="majorHAnsi" w:cs="Arial"/>
          <w:sz w:val="20"/>
          <w:szCs w:val="20"/>
          <w:lang w:val="ru-RU"/>
        </w:rPr>
        <w:t xml:space="preserve">, </w:t>
      </w:r>
      <w:r>
        <w:rPr>
          <w:rFonts w:asciiTheme="majorHAnsi" w:hAnsiTheme="majorHAnsi" w:cs="Arial"/>
          <w:sz w:val="20"/>
          <w:szCs w:val="20"/>
          <w:lang w:val="ru-RU"/>
        </w:rPr>
        <w:t>Азербайджан</w:t>
      </w:r>
      <w:r w:rsidRPr="00BD0CBC">
        <w:rPr>
          <w:rFonts w:asciiTheme="majorHAnsi" w:hAnsiTheme="majorHAnsi" w:cs="Arial"/>
          <w:sz w:val="20"/>
          <w:szCs w:val="20"/>
          <w:lang w:val="ru-RU"/>
        </w:rPr>
        <w:t>,</w:t>
      </w:r>
      <w:r>
        <w:rPr>
          <w:rFonts w:asciiTheme="majorHAnsi" w:hAnsiTheme="majorHAnsi" w:cs="Arial"/>
          <w:sz w:val="20"/>
          <w:szCs w:val="20"/>
          <w:lang w:val="ru-RU"/>
        </w:rPr>
        <w:t xml:space="preserve"> Армения, Беларусь, Босния и Герцеговина, Болгария, Чешская </w:t>
      </w:r>
      <w:r w:rsidR="0017430B">
        <w:rPr>
          <w:rFonts w:asciiTheme="majorHAnsi" w:hAnsiTheme="majorHAnsi" w:cs="Arial"/>
          <w:sz w:val="20"/>
          <w:szCs w:val="20"/>
          <w:lang w:val="ru-RU"/>
        </w:rPr>
        <w:t>Р</w:t>
      </w:r>
      <w:r>
        <w:rPr>
          <w:rFonts w:asciiTheme="majorHAnsi" w:hAnsiTheme="majorHAnsi" w:cs="Arial"/>
          <w:sz w:val="20"/>
          <w:szCs w:val="20"/>
          <w:lang w:val="ru-RU"/>
        </w:rPr>
        <w:t>еспублика,</w:t>
      </w:r>
      <w:r w:rsidR="006A2745" w:rsidRPr="00855614">
        <w:rPr>
          <w:rStyle w:val="FootnoteReference"/>
          <w:rFonts w:asciiTheme="majorHAnsi" w:hAnsiTheme="majorHAnsi" w:cs="Arial"/>
          <w:sz w:val="20"/>
          <w:szCs w:val="20"/>
        </w:rPr>
        <w:footnoteReference w:id="2"/>
      </w:r>
      <w:r w:rsidR="002F13E4" w:rsidRPr="00BD0CBC">
        <w:rPr>
          <w:rFonts w:asciiTheme="majorHAnsi" w:hAnsiTheme="majorHAnsi" w:cs="Arial"/>
          <w:sz w:val="20"/>
          <w:szCs w:val="20"/>
          <w:lang w:val="ru-RU"/>
        </w:rPr>
        <w:t xml:space="preserve"> </w:t>
      </w:r>
      <w:r>
        <w:rPr>
          <w:rFonts w:asciiTheme="majorHAnsi" w:hAnsiTheme="majorHAnsi" w:cs="Arial"/>
          <w:sz w:val="20"/>
          <w:szCs w:val="20"/>
          <w:lang w:val="ru-RU"/>
        </w:rPr>
        <w:t>Хорватия, Грузия, Венгрия,</w:t>
      </w:r>
      <w:r w:rsidR="006A2745" w:rsidRPr="00855614">
        <w:rPr>
          <w:rStyle w:val="FootnoteReference"/>
          <w:rFonts w:asciiTheme="majorHAnsi" w:hAnsiTheme="majorHAnsi" w:cs="Arial"/>
          <w:sz w:val="20"/>
          <w:szCs w:val="20"/>
        </w:rPr>
        <w:footnoteReference w:id="3"/>
      </w:r>
      <w:r w:rsidR="002F13E4" w:rsidRPr="00BD0CBC">
        <w:rPr>
          <w:rFonts w:asciiTheme="majorHAnsi" w:hAnsiTheme="majorHAnsi" w:cs="Arial"/>
          <w:sz w:val="20"/>
          <w:szCs w:val="20"/>
          <w:lang w:val="ru-RU"/>
        </w:rPr>
        <w:t xml:space="preserve"> </w:t>
      </w:r>
      <w:r>
        <w:rPr>
          <w:rFonts w:asciiTheme="majorHAnsi" w:hAnsiTheme="majorHAnsi" w:cs="Arial"/>
          <w:sz w:val="20"/>
          <w:szCs w:val="20"/>
          <w:lang w:val="ru-RU"/>
        </w:rPr>
        <w:t>Казахстан, Косово, Кыргызская Республика, Македония, Молдова, Черногория, Румыния, Российская Федерация, Сербия, Таджикистан</w:t>
      </w:r>
      <w:r w:rsidR="0017430B">
        <w:rPr>
          <w:rFonts w:asciiTheme="majorHAnsi" w:hAnsiTheme="majorHAnsi" w:cs="Arial"/>
          <w:sz w:val="20"/>
          <w:szCs w:val="20"/>
          <w:lang w:val="ru-RU"/>
        </w:rPr>
        <w:t>, Турция, Украина и Узбекистан.</w:t>
      </w:r>
    </w:p>
    <w:p w:rsidR="002F13E4" w:rsidRPr="00A03221" w:rsidRDefault="00A03221" w:rsidP="00C06EBD">
      <w:pPr>
        <w:spacing w:before="240" w:after="240"/>
        <w:jc w:val="both"/>
        <w:rPr>
          <w:rFonts w:ascii="Cambria" w:hAnsi="Cambria" w:cs="Arial"/>
          <w:sz w:val="20"/>
          <w:szCs w:val="20"/>
          <w:lang w:val="ru-RU"/>
        </w:rPr>
      </w:pPr>
      <w:r w:rsidRPr="00A03221">
        <w:rPr>
          <w:rFonts w:ascii="Cambria" w:hAnsi="Cambria" w:cs="Arial"/>
          <w:b/>
          <w:sz w:val="20"/>
          <w:szCs w:val="20"/>
          <w:lang w:val="ru-RU"/>
        </w:rPr>
        <w:t xml:space="preserve">Взаимное обучение – это основной инструмент, взятый </w:t>
      </w:r>
      <w:r w:rsidRPr="00A03221">
        <w:rPr>
          <w:rFonts w:ascii="Cambria" w:hAnsi="Cambria" w:cs="Arial"/>
          <w:b/>
          <w:sz w:val="20"/>
          <w:szCs w:val="20"/>
        </w:rPr>
        <w:t>PEMPAL</w:t>
      </w:r>
      <w:r w:rsidRPr="00A03221">
        <w:rPr>
          <w:rFonts w:ascii="Cambria" w:hAnsi="Cambria" w:cs="Arial"/>
          <w:b/>
          <w:sz w:val="20"/>
          <w:szCs w:val="20"/>
          <w:lang w:val="ru-RU"/>
        </w:rPr>
        <w:t xml:space="preserve"> на вооружение.</w:t>
      </w:r>
      <w:r w:rsidRPr="00A03221">
        <w:rPr>
          <w:rFonts w:ascii="Cambria" w:hAnsi="Cambria" w:cs="Arial"/>
          <w:sz w:val="20"/>
          <w:szCs w:val="20"/>
          <w:lang w:val="ru-RU"/>
        </w:rPr>
        <w:t xml:space="preserve"> Взаимное обучение представляет собой действенный, хорошо зарекомендовавший себя подход к развитию индивидуальных способностей специалистов и потенциала организаций. Участники ведут совместную работу в </w:t>
      </w:r>
      <w:r w:rsidR="0017430B">
        <w:rPr>
          <w:rFonts w:ascii="Cambria" w:hAnsi="Cambria" w:cs="Arial"/>
          <w:sz w:val="20"/>
          <w:szCs w:val="20"/>
          <w:lang w:val="ru-RU"/>
        </w:rPr>
        <w:t>рамках</w:t>
      </w:r>
      <w:r w:rsidRPr="00A03221">
        <w:rPr>
          <w:rFonts w:ascii="Cambria" w:hAnsi="Cambria" w:cs="Arial"/>
          <w:sz w:val="20"/>
          <w:szCs w:val="20"/>
          <w:lang w:val="ru-RU"/>
        </w:rPr>
        <w:t xml:space="preserve"> очных встреч и в удаленном режиме с целью обмена знаниями и выработки подходов к решению общих проблем в сфере УГФ.  Такой обмен информацией и обсуждение общих проблем и путей их решения облегчаются благодаря взаимоотношениям между </w:t>
      </w:r>
      <w:r w:rsidR="0017430B">
        <w:rPr>
          <w:rFonts w:ascii="Cambria" w:hAnsi="Cambria" w:cs="Arial"/>
          <w:sz w:val="20"/>
          <w:szCs w:val="20"/>
          <w:lang w:val="ru-RU"/>
        </w:rPr>
        <w:t>отдельными</w:t>
      </w:r>
      <w:r w:rsidRPr="00A03221">
        <w:rPr>
          <w:rFonts w:ascii="Cambria" w:hAnsi="Cambria" w:cs="Arial"/>
          <w:sz w:val="20"/>
          <w:szCs w:val="20"/>
          <w:lang w:val="ru-RU"/>
        </w:rPr>
        <w:t xml:space="preserve"> членами и странами, которые со временем налаживаются в рамках регулярного взаимодействия при поддержке </w:t>
      </w:r>
      <w:r w:rsidRPr="00A03221">
        <w:rPr>
          <w:rFonts w:ascii="Cambria" w:hAnsi="Cambria" w:cs="Arial"/>
          <w:sz w:val="20"/>
          <w:szCs w:val="20"/>
        </w:rPr>
        <w:t>PEMPAL</w:t>
      </w:r>
      <w:r w:rsidRPr="00A03221">
        <w:rPr>
          <w:rFonts w:ascii="Cambria" w:hAnsi="Cambria" w:cs="Arial"/>
          <w:sz w:val="20"/>
          <w:szCs w:val="20"/>
          <w:lang w:val="ru-RU"/>
        </w:rPr>
        <w:t xml:space="preserve">. В отличие от традиционных подходов к обучению, участники сами формируют свои планы мероприятий и выступают в качестве экспертов в рамках тематических экспертных групп, и таким образом они не только получают, но и </w:t>
      </w:r>
      <w:r w:rsidR="0017430B">
        <w:rPr>
          <w:rFonts w:ascii="Cambria" w:hAnsi="Cambria" w:cs="Arial"/>
          <w:sz w:val="20"/>
          <w:szCs w:val="20"/>
          <w:lang w:val="ru-RU"/>
        </w:rPr>
        <w:t xml:space="preserve">сами </w:t>
      </w:r>
      <w:r w:rsidRPr="00A03221">
        <w:rPr>
          <w:rFonts w:ascii="Cambria" w:hAnsi="Cambria" w:cs="Arial"/>
          <w:sz w:val="20"/>
          <w:szCs w:val="20"/>
          <w:lang w:val="ru-RU"/>
        </w:rPr>
        <w:t>предоставляют техническое содействие</w:t>
      </w:r>
      <w:r w:rsidR="002F13E4" w:rsidRPr="00A03221">
        <w:rPr>
          <w:rFonts w:ascii="Cambria" w:hAnsi="Cambria" w:cs="Arial"/>
          <w:sz w:val="20"/>
          <w:szCs w:val="20"/>
          <w:lang w:val="ru-RU"/>
        </w:rPr>
        <w:t xml:space="preserve">.  </w:t>
      </w:r>
    </w:p>
    <w:p w:rsidR="002F13E4" w:rsidRPr="00256E4C" w:rsidRDefault="001423E0" w:rsidP="002F13E4">
      <w:pPr>
        <w:jc w:val="both"/>
        <w:rPr>
          <w:rFonts w:ascii="Cambria" w:hAnsi="Cambria" w:cs="Arial"/>
          <w:sz w:val="20"/>
          <w:szCs w:val="20"/>
          <w:lang w:val="ru-RU"/>
        </w:rPr>
      </w:pPr>
      <w:r w:rsidRPr="001423E0">
        <w:rPr>
          <w:rFonts w:ascii="Cambria" w:hAnsi="Cambria" w:cs="Arial"/>
          <w:b/>
          <w:sz w:val="20"/>
          <w:szCs w:val="20"/>
          <w:lang w:val="ru-RU"/>
        </w:rPr>
        <w:t xml:space="preserve">Деятельность </w:t>
      </w:r>
      <w:r w:rsidRPr="001423E0">
        <w:rPr>
          <w:rFonts w:ascii="Cambria" w:hAnsi="Cambria" w:cs="Arial"/>
          <w:b/>
          <w:sz w:val="20"/>
          <w:szCs w:val="20"/>
        </w:rPr>
        <w:t>PEMPAL</w:t>
      </w:r>
      <w:r w:rsidRPr="001423E0">
        <w:rPr>
          <w:rFonts w:ascii="Cambria" w:hAnsi="Cambria" w:cs="Arial"/>
          <w:b/>
          <w:sz w:val="20"/>
          <w:szCs w:val="20"/>
          <w:lang w:val="ru-RU"/>
        </w:rPr>
        <w:t xml:space="preserve"> организована в рамках трех тематических сообществ специалистов-практиков (практикующие сообщества – ПС), </w:t>
      </w:r>
      <w:r>
        <w:rPr>
          <w:rFonts w:ascii="Cambria" w:hAnsi="Cambria" w:cs="Arial"/>
          <w:b/>
          <w:sz w:val="20"/>
          <w:szCs w:val="20"/>
          <w:lang w:val="ru-RU"/>
        </w:rPr>
        <w:t xml:space="preserve">деятельность которых </w:t>
      </w:r>
      <w:r w:rsidRPr="001423E0">
        <w:rPr>
          <w:rFonts w:ascii="Cambria" w:hAnsi="Cambria" w:cs="Arial"/>
          <w:b/>
          <w:sz w:val="20"/>
          <w:szCs w:val="20"/>
          <w:lang w:val="ru-RU"/>
        </w:rPr>
        <w:t>сосредоточен</w:t>
      </w:r>
      <w:r>
        <w:rPr>
          <w:rFonts w:ascii="Cambria" w:hAnsi="Cambria" w:cs="Arial"/>
          <w:b/>
          <w:sz w:val="20"/>
          <w:szCs w:val="20"/>
          <w:lang w:val="ru-RU"/>
        </w:rPr>
        <w:t xml:space="preserve">а </w:t>
      </w:r>
      <w:r w:rsidRPr="001423E0">
        <w:rPr>
          <w:rFonts w:ascii="Cambria" w:hAnsi="Cambria" w:cs="Arial"/>
          <w:b/>
          <w:sz w:val="20"/>
          <w:szCs w:val="20"/>
          <w:lang w:val="ru-RU"/>
        </w:rPr>
        <w:t>на вопросах бюджета, казначейства и внутреннего аудита</w:t>
      </w:r>
      <w:r w:rsidRPr="001423E0">
        <w:rPr>
          <w:rFonts w:ascii="Cambria" w:hAnsi="Cambria" w:cs="Arial"/>
          <w:sz w:val="20"/>
          <w:szCs w:val="20"/>
          <w:lang w:val="ru-RU"/>
        </w:rPr>
        <w:t xml:space="preserve"> (бюджетное сообщество (БС), казначейское сообщество (КС) и сообщество по внутреннему аудиту (СВА)). В каждом ПС свой состав членов. Деятельность всех ПС осуществляется на основе сформированных по инициативе членов ПС планов мероприятий, отражающих основные приоритеты стран-участниц в области УГФ</w:t>
      </w:r>
      <w:r>
        <w:rPr>
          <w:rFonts w:ascii="Cambria" w:hAnsi="Cambria" w:cs="Arial"/>
          <w:sz w:val="20"/>
          <w:szCs w:val="20"/>
          <w:lang w:val="ru-RU"/>
        </w:rPr>
        <w:t>. Планы</w:t>
      </w:r>
      <w:r w:rsidRPr="00BD7DD2">
        <w:rPr>
          <w:rFonts w:ascii="Cambria" w:hAnsi="Cambria" w:cs="Arial"/>
          <w:sz w:val="20"/>
          <w:szCs w:val="20"/>
          <w:lang w:val="ru-RU"/>
        </w:rPr>
        <w:t xml:space="preserve"> </w:t>
      </w:r>
      <w:r>
        <w:rPr>
          <w:rFonts w:ascii="Cambria" w:hAnsi="Cambria" w:cs="Arial"/>
          <w:sz w:val="20"/>
          <w:szCs w:val="20"/>
          <w:lang w:val="ru-RU"/>
        </w:rPr>
        <w:t>мероприятий</w:t>
      </w:r>
      <w:r w:rsidRPr="00BD7DD2">
        <w:rPr>
          <w:rFonts w:ascii="Cambria" w:hAnsi="Cambria" w:cs="Arial"/>
          <w:sz w:val="20"/>
          <w:szCs w:val="20"/>
          <w:lang w:val="ru-RU"/>
        </w:rPr>
        <w:t xml:space="preserve"> </w:t>
      </w:r>
      <w:r>
        <w:rPr>
          <w:rFonts w:ascii="Cambria" w:hAnsi="Cambria" w:cs="Arial"/>
          <w:sz w:val="20"/>
          <w:szCs w:val="20"/>
          <w:lang w:val="ru-RU"/>
        </w:rPr>
        <w:t>ПС</w:t>
      </w:r>
      <w:r w:rsidRPr="00BD7DD2">
        <w:rPr>
          <w:rFonts w:ascii="Cambria" w:hAnsi="Cambria" w:cs="Arial"/>
          <w:sz w:val="20"/>
          <w:szCs w:val="20"/>
          <w:lang w:val="ru-RU"/>
        </w:rPr>
        <w:t xml:space="preserve"> </w:t>
      </w:r>
      <w:r>
        <w:rPr>
          <w:rFonts w:ascii="Cambria" w:hAnsi="Cambria" w:cs="Arial"/>
          <w:sz w:val="20"/>
          <w:szCs w:val="20"/>
          <w:lang w:val="ru-RU"/>
        </w:rPr>
        <w:t>предусматривают</w:t>
      </w:r>
      <w:r w:rsidRPr="00BD7DD2">
        <w:rPr>
          <w:rFonts w:ascii="Cambria" w:hAnsi="Cambria" w:cs="Arial"/>
          <w:sz w:val="20"/>
          <w:szCs w:val="20"/>
          <w:lang w:val="ru-RU"/>
        </w:rPr>
        <w:t xml:space="preserve"> </w:t>
      </w:r>
      <w:r>
        <w:rPr>
          <w:rFonts w:ascii="Cambria" w:hAnsi="Cambria" w:cs="Arial"/>
          <w:sz w:val="20"/>
          <w:szCs w:val="20"/>
          <w:lang w:val="ru-RU"/>
        </w:rPr>
        <w:t>создание</w:t>
      </w:r>
      <w:r w:rsidRPr="00BD7DD2">
        <w:rPr>
          <w:rFonts w:ascii="Cambria" w:hAnsi="Cambria" w:cs="Arial"/>
          <w:sz w:val="20"/>
          <w:szCs w:val="20"/>
          <w:lang w:val="ru-RU"/>
        </w:rPr>
        <w:t xml:space="preserve"> </w:t>
      </w:r>
      <w:r>
        <w:rPr>
          <w:rFonts w:ascii="Cambria" w:hAnsi="Cambria" w:cs="Arial"/>
          <w:sz w:val="20"/>
          <w:szCs w:val="20"/>
          <w:lang w:val="ru-RU"/>
        </w:rPr>
        <w:t>знаний</w:t>
      </w:r>
      <w:r w:rsidRPr="00BD7DD2">
        <w:rPr>
          <w:rFonts w:ascii="Cambria" w:hAnsi="Cambria" w:cs="Arial"/>
          <w:sz w:val="20"/>
          <w:szCs w:val="20"/>
          <w:lang w:val="ru-RU"/>
        </w:rPr>
        <w:t xml:space="preserve"> </w:t>
      </w:r>
      <w:r>
        <w:rPr>
          <w:rFonts w:ascii="Cambria" w:hAnsi="Cambria" w:cs="Arial"/>
          <w:sz w:val="20"/>
          <w:szCs w:val="20"/>
          <w:lang w:val="ru-RU"/>
        </w:rPr>
        <w:t>и</w:t>
      </w:r>
      <w:r w:rsidRPr="00BD7DD2">
        <w:rPr>
          <w:rFonts w:ascii="Cambria" w:hAnsi="Cambria" w:cs="Arial"/>
          <w:sz w:val="20"/>
          <w:szCs w:val="20"/>
          <w:lang w:val="ru-RU"/>
        </w:rPr>
        <w:t xml:space="preserve"> </w:t>
      </w:r>
      <w:r>
        <w:rPr>
          <w:rFonts w:ascii="Cambria" w:hAnsi="Cambria" w:cs="Arial"/>
          <w:sz w:val="20"/>
          <w:szCs w:val="20"/>
          <w:lang w:val="ru-RU"/>
        </w:rPr>
        <w:t>обмен</w:t>
      </w:r>
      <w:r w:rsidRPr="00BD7DD2">
        <w:rPr>
          <w:rFonts w:ascii="Cambria" w:hAnsi="Cambria" w:cs="Arial"/>
          <w:sz w:val="20"/>
          <w:szCs w:val="20"/>
          <w:lang w:val="ru-RU"/>
        </w:rPr>
        <w:t xml:space="preserve"> </w:t>
      </w:r>
      <w:r>
        <w:rPr>
          <w:rFonts w:ascii="Cambria" w:hAnsi="Cambria" w:cs="Arial"/>
          <w:sz w:val="20"/>
          <w:szCs w:val="20"/>
          <w:lang w:val="ru-RU"/>
        </w:rPr>
        <w:t>знаниями</w:t>
      </w:r>
      <w:r w:rsidRPr="00BD7DD2">
        <w:rPr>
          <w:rFonts w:ascii="Cambria" w:hAnsi="Cambria" w:cs="Arial"/>
          <w:sz w:val="20"/>
          <w:szCs w:val="20"/>
          <w:lang w:val="ru-RU"/>
        </w:rPr>
        <w:t xml:space="preserve"> </w:t>
      </w:r>
      <w:r w:rsidR="00BD7DD2">
        <w:rPr>
          <w:rFonts w:ascii="Cambria" w:hAnsi="Cambria" w:cs="Arial"/>
          <w:sz w:val="20"/>
          <w:szCs w:val="20"/>
          <w:lang w:val="ru-RU"/>
        </w:rPr>
        <w:t>в</w:t>
      </w:r>
      <w:r w:rsidR="00BD7DD2" w:rsidRPr="00BD7DD2">
        <w:rPr>
          <w:rFonts w:ascii="Cambria" w:hAnsi="Cambria" w:cs="Arial"/>
          <w:sz w:val="20"/>
          <w:szCs w:val="20"/>
          <w:lang w:val="ru-RU"/>
        </w:rPr>
        <w:t xml:space="preserve"> </w:t>
      </w:r>
      <w:r w:rsidR="00BD7DD2">
        <w:rPr>
          <w:rFonts w:ascii="Cambria" w:hAnsi="Cambria" w:cs="Arial"/>
          <w:sz w:val="20"/>
          <w:szCs w:val="20"/>
          <w:lang w:val="ru-RU"/>
        </w:rPr>
        <w:t>рамках</w:t>
      </w:r>
      <w:r w:rsidR="00BD7DD2" w:rsidRPr="00BD7DD2">
        <w:rPr>
          <w:rFonts w:ascii="Cambria" w:hAnsi="Cambria" w:cs="Arial"/>
          <w:sz w:val="20"/>
          <w:szCs w:val="20"/>
          <w:lang w:val="ru-RU"/>
        </w:rPr>
        <w:t xml:space="preserve"> </w:t>
      </w:r>
      <w:r w:rsidR="00BD7DD2">
        <w:rPr>
          <w:rFonts w:ascii="Cambria" w:hAnsi="Cambria" w:cs="Arial"/>
          <w:sz w:val="20"/>
          <w:szCs w:val="20"/>
          <w:lang w:val="ru-RU"/>
        </w:rPr>
        <w:t>очных</w:t>
      </w:r>
      <w:r w:rsidR="00BD7DD2" w:rsidRPr="00BD7DD2">
        <w:rPr>
          <w:rFonts w:ascii="Cambria" w:hAnsi="Cambria" w:cs="Arial"/>
          <w:sz w:val="20"/>
          <w:szCs w:val="20"/>
          <w:lang w:val="ru-RU"/>
        </w:rPr>
        <w:t xml:space="preserve"> </w:t>
      </w:r>
      <w:r w:rsidR="00BD7DD2">
        <w:rPr>
          <w:rFonts w:ascii="Cambria" w:hAnsi="Cambria" w:cs="Arial"/>
          <w:sz w:val="20"/>
          <w:szCs w:val="20"/>
          <w:lang w:val="ru-RU"/>
        </w:rPr>
        <w:t>и</w:t>
      </w:r>
      <w:r w:rsidR="00BD7DD2" w:rsidRPr="00BD7DD2">
        <w:rPr>
          <w:rFonts w:ascii="Cambria" w:hAnsi="Cambria" w:cs="Arial"/>
          <w:sz w:val="20"/>
          <w:szCs w:val="20"/>
          <w:lang w:val="ru-RU"/>
        </w:rPr>
        <w:t xml:space="preserve"> </w:t>
      </w:r>
      <w:r w:rsidR="00BD7DD2">
        <w:rPr>
          <w:rFonts w:ascii="Cambria" w:hAnsi="Cambria" w:cs="Arial"/>
          <w:sz w:val="20"/>
          <w:szCs w:val="20"/>
          <w:lang w:val="ru-RU"/>
        </w:rPr>
        <w:t>виртуальных</w:t>
      </w:r>
      <w:r w:rsidR="00BD7DD2" w:rsidRPr="00BD7DD2">
        <w:rPr>
          <w:rFonts w:ascii="Cambria" w:hAnsi="Cambria" w:cs="Arial"/>
          <w:sz w:val="20"/>
          <w:szCs w:val="20"/>
          <w:lang w:val="ru-RU"/>
        </w:rPr>
        <w:t xml:space="preserve"> </w:t>
      </w:r>
      <w:r w:rsidR="00BD7DD2">
        <w:rPr>
          <w:rFonts w:ascii="Cambria" w:hAnsi="Cambria" w:cs="Arial"/>
          <w:sz w:val="20"/>
          <w:szCs w:val="20"/>
          <w:lang w:val="ru-RU"/>
        </w:rPr>
        <w:t>встреч</w:t>
      </w:r>
      <w:r w:rsidR="00BD7DD2" w:rsidRPr="00BD7DD2">
        <w:rPr>
          <w:rFonts w:ascii="Cambria" w:hAnsi="Cambria" w:cs="Arial"/>
          <w:sz w:val="20"/>
          <w:szCs w:val="20"/>
          <w:lang w:val="ru-RU"/>
        </w:rPr>
        <w:t xml:space="preserve">, </w:t>
      </w:r>
      <w:r w:rsidR="00BD7DD2">
        <w:rPr>
          <w:rFonts w:ascii="Cambria" w:hAnsi="Cambria" w:cs="Arial"/>
          <w:sz w:val="20"/>
          <w:szCs w:val="20"/>
          <w:lang w:val="ru-RU"/>
        </w:rPr>
        <w:t>проведение ознакомительных визитов, разработку информационно-аналитических продуктов («продуктов знаний»). Обмен</w:t>
      </w:r>
      <w:r w:rsidR="00BD7DD2" w:rsidRPr="00BD7DD2">
        <w:rPr>
          <w:rFonts w:ascii="Cambria" w:hAnsi="Cambria" w:cs="Arial"/>
          <w:sz w:val="20"/>
          <w:szCs w:val="20"/>
          <w:lang w:val="ru-RU"/>
        </w:rPr>
        <w:t xml:space="preserve"> </w:t>
      </w:r>
      <w:r w:rsidR="00BD7DD2">
        <w:rPr>
          <w:rFonts w:ascii="Cambria" w:hAnsi="Cambria" w:cs="Arial"/>
          <w:sz w:val="20"/>
          <w:szCs w:val="20"/>
          <w:lang w:val="ru-RU"/>
        </w:rPr>
        <w:t>информации</w:t>
      </w:r>
      <w:r w:rsidR="00BD7DD2" w:rsidRPr="00BD7DD2">
        <w:rPr>
          <w:rFonts w:ascii="Cambria" w:hAnsi="Cambria" w:cs="Arial"/>
          <w:sz w:val="20"/>
          <w:szCs w:val="20"/>
          <w:lang w:val="ru-RU"/>
        </w:rPr>
        <w:t xml:space="preserve"> </w:t>
      </w:r>
      <w:r w:rsidR="00BD7DD2">
        <w:rPr>
          <w:rFonts w:ascii="Cambria" w:hAnsi="Cambria" w:cs="Arial"/>
          <w:sz w:val="20"/>
          <w:szCs w:val="20"/>
          <w:lang w:val="ru-RU"/>
        </w:rPr>
        <w:t>осуществляется</w:t>
      </w:r>
      <w:r w:rsidR="00BD7DD2" w:rsidRPr="00BD7DD2">
        <w:rPr>
          <w:rFonts w:ascii="Cambria" w:hAnsi="Cambria" w:cs="Arial"/>
          <w:sz w:val="20"/>
          <w:szCs w:val="20"/>
          <w:lang w:val="ru-RU"/>
        </w:rPr>
        <w:t xml:space="preserve"> </w:t>
      </w:r>
      <w:r w:rsidR="00BD7DD2">
        <w:rPr>
          <w:rFonts w:ascii="Cambria" w:hAnsi="Cambria" w:cs="Arial"/>
          <w:sz w:val="20"/>
          <w:szCs w:val="20"/>
          <w:lang w:val="ru-RU"/>
        </w:rPr>
        <w:t>через</w:t>
      </w:r>
      <w:r w:rsidR="00BD7DD2" w:rsidRPr="00BD7DD2">
        <w:rPr>
          <w:rFonts w:ascii="Cambria" w:hAnsi="Cambria" w:cs="Arial"/>
          <w:sz w:val="20"/>
          <w:szCs w:val="20"/>
          <w:lang w:val="ru-RU"/>
        </w:rPr>
        <w:t xml:space="preserve"> </w:t>
      </w:r>
      <w:r w:rsidR="00BD7DD2">
        <w:rPr>
          <w:rFonts w:ascii="Cambria" w:hAnsi="Cambria" w:cs="Arial"/>
          <w:sz w:val="20"/>
          <w:szCs w:val="20"/>
          <w:lang w:val="ru-RU"/>
        </w:rPr>
        <w:t>общедоступный</w:t>
      </w:r>
      <w:r w:rsidR="00BD7DD2" w:rsidRPr="00BD7DD2">
        <w:rPr>
          <w:rFonts w:ascii="Cambria" w:hAnsi="Cambria" w:cs="Arial"/>
          <w:sz w:val="20"/>
          <w:szCs w:val="20"/>
          <w:lang w:val="ru-RU"/>
        </w:rPr>
        <w:t xml:space="preserve"> </w:t>
      </w:r>
      <w:r w:rsidR="00BD7DD2">
        <w:rPr>
          <w:rFonts w:ascii="Cambria" w:hAnsi="Cambria" w:cs="Arial"/>
          <w:sz w:val="20"/>
          <w:szCs w:val="20"/>
          <w:lang w:val="ru-RU"/>
        </w:rPr>
        <w:t>сайт</w:t>
      </w:r>
      <w:r w:rsidR="00BD7DD2" w:rsidRPr="00BD7DD2">
        <w:rPr>
          <w:rFonts w:ascii="Cambria" w:hAnsi="Cambria" w:cs="Arial"/>
          <w:sz w:val="20"/>
          <w:szCs w:val="20"/>
          <w:lang w:val="ru-RU"/>
        </w:rPr>
        <w:t xml:space="preserve"> </w:t>
      </w:r>
      <w:hyperlink r:id="rId9" w:history="1">
        <w:r w:rsidR="006A2745" w:rsidRPr="001423E0">
          <w:rPr>
            <w:rStyle w:val="Hyperlink"/>
            <w:rFonts w:ascii="Cambria" w:eastAsiaTheme="majorEastAsia" w:hAnsi="Cambria"/>
            <w:sz w:val="20"/>
            <w:szCs w:val="20"/>
          </w:rPr>
          <w:t>www</w:t>
        </w:r>
        <w:r w:rsidR="006A2745" w:rsidRPr="00BD7DD2">
          <w:rPr>
            <w:rStyle w:val="Hyperlink"/>
            <w:rFonts w:ascii="Cambria" w:eastAsiaTheme="majorEastAsia" w:hAnsi="Cambria"/>
            <w:sz w:val="20"/>
            <w:szCs w:val="20"/>
            <w:lang w:val="ru-RU"/>
          </w:rPr>
          <w:t>.</w:t>
        </w:r>
        <w:r w:rsidR="006A2745" w:rsidRPr="001423E0">
          <w:rPr>
            <w:rStyle w:val="Hyperlink"/>
            <w:rFonts w:ascii="Cambria" w:eastAsiaTheme="majorEastAsia" w:hAnsi="Cambria"/>
            <w:sz w:val="20"/>
            <w:szCs w:val="20"/>
          </w:rPr>
          <w:t>pempal</w:t>
        </w:r>
        <w:r w:rsidR="006A2745" w:rsidRPr="00BD7DD2">
          <w:rPr>
            <w:rStyle w:val="Hyperlink"/>
            <w:rFonts w:ascii="Cambria" w:eastAsiaTheme="majorEastAsia" w:hAnsi="Cambria"/>
            <w:sz w:val="20"/>
            <w:szCs w:val="20"/>
            <w:lang w:val="ru-RU"/>
          </w:rPr>
          <w:t>.</w:t>
        </w:r>
        <w:r w:rsidR="006A2745" w:rsidRPr="001423E0">
          <w:rPr>
            <w:rStyle w:val="Hyperlink"/>
            <w:rFonts w:ascii="Cambria" w:eastAsiaTheme="majorEastAsia" w:hAnsi="Cambria"/>
            <w:sz w:val="20"/>
            <w:szCs w:val="20"/>
          </w:rPr>
          <w:t>org</w:t>
        </w:r>
      </w:hyperlink>
      <w:r w:rsidR="006A2745" w:rsidRPr="00BD7DD2">
        <w:rPr>
          <w:rFonts w:ascii="Cambria" w:eastAsiaTheme="majorEastAsia" w:hAnsi="Cambria"/>
          <w:sz w:val="20"/>
          <w:szCs w:val="20"/>
          <w:lang w:val="ru-RU"/>
        </w:rPr>
        <w:t xml:space="preserve"> </w:t>
      </w:r>
      <w:r w:rsidR="00BD7DD2">
        <w:rPr>
          <w:rFonts w:ascii="Cambria" w:eastAsiaTheme="majorEastAsia" w:hAnsi="Cambria"/>
          <w:sz w:val="20"/>
          <w:szCs w:val="20"/>
          <w:lang w:val="ru-RU"/>
        </w:rPr>
        <w:t>на</w:t>
      </w:r>
      <w:r w:rsidR="00BD7DD2" w:rsidRPr="00BD7DD2">
        <w:rPr>
          <w:rFonts w:ascii="Cambria" w:eastAsiaTheme="majorEastAsia" w:hAnsi="Cambria"/>
          <w:sz w:val="20"/>
          <w:szCs w:val="20"/>
          <w:lang w:val="ru-RU"/>
        </w:rPr>
        <w:t xml:space="preserve"> </w:t>
      </w:r>
      <w:r w:rsidR="00BD7DD2">
        <w:rPr>
          <w:rFonts w:ascii="Cambria" w:eastAsiaTheme="majorEastAsia" w:hAnsi="Cambria"/>
          <w:sz w:val="20"/>
          <w:szCs w:val="20"/>
          <w:lang w:val="ru-RU"/>
        </w:rPr>
        <w:t>трех</w:t>
      </w:r>
      <w:r w:rsidR="00BD7DD2" w:rsidRPr="00BD7DD2">
        <w:rPr>
          <w:rFonts w:ascii="Cambria" w:eastAsiaTheme="majorEastAsia" w:hAnsi="Cambria"/>
          <w:sz w:val="20"/>
          <w:szCs w:val="20"/>
          <w:lang w:val="ru-RU"/>
        </w:rPr>
        <w:t xml:space="preserve"> </w:t>
      </w:r>
      <w:r w:rsidR="00BD7DD2">
        <w:rPr>
          <w:rFonts w:ascii="Cambria" w:eastAsiaTheme="majorEastAsia" w:hAnsi="Cambria"/>
          <w:sz w:val="20"/>
          <w:szCs w:val="20"/>
          <w:lang w:val="ru-RU"/>
        </w:rPr>
        <w:t xml:space="preserve">официальных языках сети: английском, русском и боснийском-хорватском-сербском. </w:t>
      </w:r>
    </w:p>
    <w:p w:rsidR="0095668F" w:rsidRPr="00256E4C" w:rsidRDefault="0095668F" w:rsidP="0095668F">
      <w:pPr>
        <w:jc w:val="both"/>
        <w:rPr>
          <w:rFonts w:asciiTheme="majorHAnsi" w:eastAsiaTheme="majorEastAsia" w:hAnsiTheme="majorHAnsi" w:cstheme="majorBidi"/>
          <w:b/>
          <w:bCs/>
          <w:sz w:val="20"/>
          <w:szCs w:val="20"/>
          <w:lang w:val="ru-RU"/>
        </w:rPr>
      </w:pPr>
    </w:p>
    <w:p w:rsidR="0095668F" w:rsidRPr="0020249F" w:rsidRDefault="00BD7DD2" w:rsidP="0095668F">
      <w:pPr>
        <w:jc w:val="both"/>
        <w:rPr>
          <w:rFonts w:asciiTheme="majorHAnsi" w:hAnsiTheme="majorHAnsi"/>
          <w:color w:val="4F81BD" w:themeColor="accent1"/>
          <w:sz w:val="20"/>
          <w:szCs w:val="20"/>
          <w:lang w:val="ru-RU"/>
        </w:rPr>
      </w:pPr>
      <w:r>
        <w:rPr>
          <w:rFonts w:asciiTheme="majorHAnsi" w:eastAsiaTheme="majorEastAsia" w:hAnsiTheme="majorHAnsi"/>
          <w:b/>
          <w:bCs/>
          <w:sz w:val="20"/>
          <w:szCs w:val="20"/>
          <w:lang w:val="ru-RU"/>
        </w:rPr>
        <w:t>Первая</w:t>
      </w:r>
      <w:r w:rsidRPr="00B32E85">
        <w:rPr>
          <w:rFonts w:asciiTheme="majorHAnsi" w:eastAsiaTheme="majorEastAsia" w:hAnsiTheme="majorHAnsi"/>
          <w:b/>
          <w:bCs/>
          <w:sz w:val="20"/>
          <w:szCs w:val="20"/>
          <w:lang w:val="ru-RU"/>
        </w:rPr>
        <w:t xml:space="preserve"> </w:t>
      </w:r>
      <w:r>
        <w:rPr>
          <w:rFonts w:asciiTheme="majorHAnsi" w:eastAsiaTheme="majorEastAsia" w:hAnsiTheme="majorHAnsi"/>
          <w:b/>
          <w:bCs/>
          <w:sz w:val="20"/>
          <w:szCs w:val="20"/>
          <w:lang w:val="ru-RU"/>
        </w:rPr>
        <w:t>стратегия</w:t>
      </w:r>
      <w:r w:rsidR="0095668F" w:rsidRPr="00B32E85">
        <w:rPr>
          <w:rFonts w:asciiTheme="majorHAnsi" w:eastAsiaTheme="majorEastAsia" w:hAnsiTheme="majorHAnsi"/>
          <w:b/>
          <w:bCs/>
          <w:sz w:val="20"/>
          <w:szCs w:val="20"/>
          <w:lang w:val="ru-RU"/>
        </w:rPr>
        <w:t xml:space="preserve"> </w:t>
      </w:r>
      <w:r w:rsidR="0095668F" w:rsidRPr="00855614">
        <w:rPr>
          <w:rFonts w:asciiTheme="majorHAnsi" w:eastAsiaTheme="majorEastAsia" w:hAnsiTheme="majorHAnsi"/>
          <w:b/>
          <w:bCs/>
          <w:sz w:val="20"/>
          <w:szCs w:val="20"/>
        </w:rPr>
        <w:t>PEMPAL</w:t>
      </w:r>
      <w:r w:rsidRPr="00B32E85">
        <w:rPr>
          <w:rFonts w:asciiTheme="majorHAnsi" w:eastAsiaTheme="majorEastAsia" w:hAnsiTheme="majorHAnsi"/>
          <w:b/>
          <w:bCs/>
          <w:sz w:val="20"/>
          <w:szCs w:val="20"/>
          <w:lang w:val="ru-RU"/>
        </w:rPr>
        <w:t xml:space="preserve"> </w:t>
      </w:r>
      <w:r>
        <w:rPr>
          <w:rFonts w:asciiTheme="majorHAnsi" w:eastAsiaTheme="majorEastAsia" w:hAnsiTheme="majorHAnsi"/>
          <w:b/>
          <w:bCs/>
          <w:sz w:val="20"/>
          <w:szCs w:val="20"/>
          <w:lang w:val="ru-RU"/>
        </w:rPr>
        <w:t>на</w:t>
      </w:r>
      <w:r w:rsidRPr="00B32E85">
        <w:rPr>
          <w:rFonts w:asciiTheme="majorHAnsi" w:eastAsiaTheme="majorEastAsia" w:hAnsiTheme="majorHAnsi"/>
          <w:b/>
          <w:bCs/>
          <w:sz w:val="20"/>
          <w:szCs w:val="20"/>
          <w:lang w:val="ru-RU"/>
        </w:rPr>
        <w:t xml:space="preserve"> </w:t>
      </w:r>
      <w:r w:rsidR="0095668F" w:rsidRPr="00B32E85">
        <w:rPr>
          <w:rFonts w:asciiTheme="majorHAnsi" w:eastAsiaTheme="majorEastAsia" w:hAnsiTheme="majorHAnsi"/>
          <w:b/>
          <w:bCs/>
          <w:sz w:val="20"/>
          <w:szCs w:val="20"/>
          <w:lang w:val="ru-RU"/>
        </w:rPr>
        <w:t>2012-</w:t>
      </w:r>
      <w:r w:rsidRPr="00B32E85">
        <w:rPr>
          <w:rFonts w:asciiTheme="majorHAnsi" w:eastAsiaTheme="majorEastAsia" w:hAnsiTheme="majorHAnsi"/>
          <w:b/>
          <w:bCs/>
          <w:sz w:val="20"/>
          <w:szCs w:val="20"/>
          <w:lang w:val="ru-RU"/>
        </w:rPr>
        <w:t>20</w:t>
      </w:r>
      <w:r w:rsidR="0095668F" w:rsidRPr="00B32E85">
        <w:rPr>
          <w:rFonts w:asciiTheme="majorHAnsi" w:eastAsiaTheme="majorEastAsia" w:hAnsiTheme="majorHAnsi"/>
          <w:b/>
          <w:bCs/>
          <w:sz w:val="20"/>
          <w:szCs w:val="20"/>
          <w:lang w:val="ru-RU"/>
        </w:rPr>
        <w:t>17</w:t>
      </w:r>
      <w:r w:rsidRPr="00B32E85">
        <w:rPr>
          <w:rFonts w:asciiTheme="majorHAnsi" w:eastAsiaTheme="majorEastAsia" w:hAnsiTheme="majorHAnsi"/>
          <w:b/>
          <w:bCs/>
          <w:sz w:val="20"/>
          <w:szCs w:val="20"/>
          <w:lang w:val="ru-RU"/>
        </w:rPr>
        <w:t xml:space="preserve"> </w:t>
      </w:r>
      <w:r>
        <w:rPr>
          <w:rFonts w:asciiTheme="majorHAnsi" w:eastAsiaTheme="majorEastAsia" w:hAnsiTheme="majorHAnsi"/>
          <w:b/>
          <w:bCs/>
          <w:sz w:val="20"/>
          <w:szCs w:val="20"/>
          <w:lang w:val="ru-RU"/>
        </w:rPr>
        <w:t>годы</w:t>
      </w:r>
      <w:r w:rsidR="0095668F" w:rsidRPr="00B32E85">
        <w:rPr>
          <w:rFonts w:asciiTheme="majorHAnsi" w:eastAsiaTheme="majorEastAsia" w:hAnsiTheme="majorHAnsi"/>
          <w:b/>
          <w:bCs/>
          <w:sz w:val="20"/>
          <w:szCs w:val="20"/>
          <w:lang w:val="ru-RU"/>
        </w:rPr>
        <w:t xml:space="preserve"> </w:t>
      </w:r>
      <w:r w:rsidR="0095668F" w:rsidRPr="00B32E85">
        <w:rPr>
          <w:rFonts w:asciiTheme="majorHAnsi" w:eastAsiaTheme="majorEastAsia" w:hAnsiTheme="majorHAnsi"/>
          <w:sz w:val="20"/>
          <w:szCs w:val="20"/>
          <w:lang w:val="ru-RU"/>
        </w:rPr>
        <w:t>(</w:t>
      </w:r>
      <w:hyperlink r:id="rId10" w:history="1">
        <w:r w:rsidR="0095668F" w:rsidRPr="00855614">
          <w:rPr>
            <w:rStyle w:val="Hyperlink"/>
            <w:rFonts w:asciiTheme="majorHAnsi" w:eastAsiaTheme="majorEastAsia" w:hAnsiTheme="majorHAnsi"/>
            <w:sz w:val="20"/>
            <w:szCs w:val="20"/>
          </w:rPr>
          <w:t>www</w:t>
        </w:r>
        <w:r w:rsidR="0095668F" w:rsidRPr="00B32E85">
          <w:rPr>
            <w:rStyle w:val="Hyperlink"/>
            <w:rFonts w:asciiTheme="majorHAnsi" w:eastAsiaTheme="majorEastAsia" w:hAnsiTheme="majorHAnsi"/>
            <w:sz w:val="20"/>
            <w:szCs w:val="20"/>
            <w:lang w:val="ru-RU"/>
          </w:rPr>
          <w:t>.</w:t>
        </w:r>
        <w:r w:rsidR="0095668F" w:rsidRPr="00855614">
          <w:rPr>
            <w:rStyle w:val="Hyperlink"/>
            <w:rFonts w:asciiTheme="majorHAnsi" w:eastAsiaTheme="majorEastAsia" w:hAnsiTheme="majorHAnsi"/>
            <w:sz w:val="20"/>
            <w:szCs w:val="20"/>
          </w:rPr>
          <w:t>pempal</w:t>
        </w:r>
        <w:r w:rsidR="0095668F" w:rsidRPr="00B32E85">
          <w:rPr>
            <w:rStyle w:val="Hyperlink"/>
            <w:rFonts w:asciiTheme="majorHAnsi" w:eastAsiaTheme="majorEastAsia" w:hAnsiTheme="majorHAnsi"/>
            <w:sz w:val="20"/>
            <w:szCs w:val="20"/>
            <w:lang w:val="ru-RU"/>
          </w:rPr>
          <w:t>.</w:t>
        </w:r>
        <w:r w:rsidR="0095668F" w:rsidRPr="00855614">
          <w:rPr>
            <w:rStyle w:val="Hyperlink"/>
            <w:rFonts w:asciiTheme="majorHAnsi" w:eastAsiaTheme="majorEastAsia" w:hAnsiTheme="majorHAnsi"/>
            <w:sz w:val="20"/>
            <w:szCs w:val="20"/>
          </w:rPr>
          <w:t>org</w:t>
        </w:r>
        <w:r w:rsidR="0095668F" w:rsidRPr="00B32E85">
          <w:rPr>
            <w:rStyle w:val="Hyperlink"/>
            <w:rFonts w:asciiTheme="majorHAnsi" w:eastAsiaTheme="majorEastAsia" w:hAnsiTheme="majorHAnsi"/>
            <w:sz w:val="20"/>
            <w:szCs w:val="20"/>
            <w:lang w:val="ru-RU"/>
          </w:rPr>
          <w:t>/</w:t>
        </w:r>
        <w:r w:rsidR="0095668F" w:rsidRPr="00855614">
          <w:rPr>
            <w:rStyle w:val="Hyperlink"/>
            <w:rFonts w:asciiTheme="majorHAnsi" w:eastAsiaTheme="majorEastAsia" w:hAnsiTheme="majorHAnsi"/>
            <w:sz w:val="20"/>
            <w:szCs w:val="20"/>
          </w:rPr>
          <w:t>strategy</w:t>
        </w:r>
      </w:hyperlink>
      <w:r w:rsidR="0095668F" w:rsidRPr="00B32E85">
        <w:rPr>
          <w:rFonts w:asciiTheme="majorHAnsi" w:eastAsiaTheme="majorEastAsia" w:hAnsiTheme="majorHAnsi"/>
          <w:sz w:val="20"/>
          <w:szCs w:val="20"/>
          <w:lang w:val="ru-RU"/>
        </w:rPr>
        <w:t>)</w:t>
      </w:r>
      <w:r w:rsidR="0095668F" w:rsidRPr="00B32E85">
        <w:rPr>
          <w:rFonts w:asciiTheme="majorHAnsi" w:eastAsiaTheme="majorEastAsia" w:hAnsiTheme="majorHAnsi"/>
          <w:b/>
          <w:bCs/>
          <w:sz w:val="20"/>
          <w:szCs w:val="20"/>
          <w:lang w:val="ru-RU"/>
        </w:rPr>
        <w:t xml:space="preserve"> </w:t>
      </w:r>
      <w:r>
        <w:rPr>
          <w:rFonts w:asciiTheme="majorHAnsi" w:eastAsiaTheme="majorEastAsia" w:hAnsiTheme="majorHAnsi"/>
          <w:b/>
          <w:bCs/>
          <w:sz w:val="20"/>
          <w:szCs w:val="20"/>
          <w:lang w:val="ru-RU"/>
        </w:rPr>
        <w:t>служила</w:t>
      </w:r>
      <w:r w:rsidRPr="00B32E85">
        <w:rPr>
          <w:rFonts w:asciiTheme="majorHAnsi" w:eastAsiaTheme="majorEastAsia" w:hAnsiTheme="majorHAnsi"/>
          <w:b/>
          <w:bCs/>
          <w:sz w:val="20"/>
          <w:szCs w:val="20"/>
          <w:lang w:val="ru-RU"/>
        </w:rPr>
        <w:t xml:space="preserve"> </w:t>
      </w:r>
      <w:r>
        <w:rPr>
          <w:rFonts w:asciiTheme="majorHAnsi" w:eastAsiaTheme="majorEastAsia" w:hAnsiTheme="majorHAnsi"/>
          <w:b/>
          <w:bCs/>
          <w:sz w:val="20"/>
          <w:szCs w:val="20"/>
          <w:lang w:val="ru-RU"/>
        </w:rPr>
        <w:t>ориентиром</w:t>
      </w:r>
      <w:r w:rsidRPr="00B32E85">
        <w:rPr>
          <w:rFonts w:asciiTheme="majorHAnsi" w:eastAsiaTheme="majorEastAsia" w:hAnsiTheme="majorHAnsi"/>
          <w:b/>
          <w:bCs/>
          <w:sz w:val="20"/>
          <w:szCs w:val="20"/>
          <w:lang w:val="ru-RU"/>
        </w:rPr>
        <w:t xml:space="preserve"> </w:t>
      </w:r>
      <w:r>
        <w:rPr>
          <w:rFonts w:asciiTheme="majorHAnsi" w:eastAsiaTheme="majorEastAsia" w:hAnsiTheme="majorHAnsi"/>
          <w:b/>
          <w:bCs/>
          <w:sz w:val="20"/>
          <w:szCs w:val="20"/>
          <w:lang w:val="ru-RU"/>
        </w:rPr>
        <w:t>для</w:t>
      </w:r>
      <w:r w:rsidRPr="00B32E85">
        <w:rPr>
          <w:rFonts w:asciiTheme="majorHAnsi" w:eastAsiaTheme="majorEastAsia" w:hAnsiTheme="majorHAnsi"/>
          <w:b/>
          <w:bCs/>
          <w:sz w:val="20"/>
          <w:szCs w:val="20"/>
          <w:lang w:val="ru-RU"/>
        </w:rPr>
        <w:t xml:space="preserve"> </w:t>
      </w:r>
      <w:r>
        <w:rPr>
          <w:rFonts w:asciiTheme="majorHAnsi" w:eastAsiaTheme="majorEastAsia" w:hAnsiTheme="majorHAnsi"/>
          <w:b/>
          <w:bCs/>
          <w:sz w:val="20"/>
          <w:szCs w:val="20"/>
          <w:lang w:val="ru-RU"/>
        </w:rPr>
        <w:t>деятельности</w:t>
      </w:r>
      <w:r w:rsidR="00B37C6B">
        <w:rPr>
          <w:rFonts w:asciiTheme="majorHAnsi" w:eastAsiaTheme="majorEastAsia" w:hAnsiTheme="majorHAnsi"/>
          <w:b/>
          <w:bCs/>
          <w:sz w:val="20"/>
          <w:szCs w:val="20"/>
          <w:lang w:val="ru-RU"/>
        </w:rPr>
        <w:t xml:space="preserve"> сети</w:t>
      </w:r>
      <w:r w:rsidRPr="00B32E85">
        <w:rPr>
          <w:rFonts w:asciiTheme="majorHAnsi" w:eastAsiaTheme="majorEastAsia" w:hAnsiTheme="majorHAnsi"/>
          <w:b/>
          <w:bCs/>
          <w:sz w:val="20"/>
          <w:szCs w:val="20"/>
          <w:lang w:val="ru-RU"/>
        </w:rPr>
        <w:t xml:space="preserve"> </w:t>
      </w:r>
      <w:r w:rsidR="00B32E85">
        <w:rPr>
          <w:rFonts w:asciiTheme="majorHAnsi" w:eastAsiaTheme="majorEastAsia" w:hAnsiTheme="majorHAnsi"/>
          <w:b/>
          <w:bCs/>
          <w:sz w:val="20"/>
          <w:szCs w:val="20"/>
          <w:lang w:val="ru-RU"/>
        </w:rPr>
        <w:t>с</w:t>
      </w:r>
      <w:r w:rsidR="00B32E85" w:rsidRPr="00B32E85">
        <w:rPr>
          <w:rFonts w:asciiTheme="majorHAnsi" w:eastAsiaTheme="majorEastAsia" w:hAnsiTheme="majorHAnsi"/>
          <w:b/>
          <w:bCs/>
          <w:sz w:val="20"/>
          <w:szCs w:val="20"/>
          <w:lang w:val="ru-RU"/>
        </w:rPr>
        <w:t xml:space="preserve"> </w:t>
      </w:r>
      <w:r w:rsidR="00B32E85">
        <w:rPr>
          <w:rFonts w:asciiTheme="majorHAnsi" w:eastAsiaTheme="majorEastAsia" w:hAnsiTheme="majorHAnsi"/>
          <w:b/>
          <w:bCs/>
          <w:sz w:val="20"/>
          <w:szCs w:val="20"/>
          <w:lang w:val="ru-RU"/>
        </w:rPr>
        <w:t>момента</w:t>
      </w:r>
      <w:r w:rsidR="00B32E85" w:rsidRPr="00B32E85">
        <w:rPr>
          <w:rFonts w:asciiTheme="majorHAnsi" w:eastAsiaTheme="majorEastAsia" w:hAnsiTheme="majorHAnsi"/>
          <w:b/>
          <w:bCs/>
          <w:sz w:val="20"/>
          <w:szCs w:val="20"/>
          <w:lang w:val="ru-RU"/>
        </w:rPr>
        <w:t xml:space="preserve"> </w:t>
      </w:r>
      <w:r w:rsidR="00B32E85">
        <w:rPr>
          <w:rFonts w:asciiTheme="majorHAnsi" w:eastAsiaTheme="majorEastAsia" w:hAnsiTheme="majorHAnsi"/>
          <w:b/>
          <w:bCs/>
          <w:sz w:val="20"/>
          <w:szCs w:val="20"/>
          <w:lang w:val="ru-RU"/>
        </w:rPr>
        <w:t>ее</w:t>
      </w:r>
      <w:r w:rsidR="00B32E85" w:rsidRPr="00B32E85">
        <w:rPr>
          <w:rFonts w:asciiTheme="majorHAnsi" w:eastAsiaTheme="majorEastAsia" w:hAnsiTheme="majorHAnsi"/>
          <w:b/>
          <w:bCs/>
          <w:sz w:val="20"/>
          <w:szCs w:val="20"/>
          <w:lang w:val="ru-RU"/>
        </w:rPr>
        <w:t xml:space="preserve"> </w:t>
      </w:r>
      <w:r w:rsidR="00B32E85">
        <w:rPr>
          <w:rFonts w:asciiTheme="majorHAnsi" w:eastAsiaTheme="majorEastAsia" w:hAnsiTheme="majorHAnsi"/>
          <w:b/>
          <w:bCs/>
          <w:sz w:val="20"/>
          <w:szCs w:val="20"/>
          <w:lang w:val="ru-RU"/>
        </w:rPr>
        <w:t>принятия</w:t>
      </w:r>
      <w:r w:rsidR="00B32E85" w:rsidRPr="00B32E85">
        <w:rPr>
          <w:rFonts w:asciiTheme="majorHAnsi" w:eastAsiaTheme="majorEastAsia" w:hAnsiTheme="majorHAnsi"/>
          <w:b/>
          <w:bCs/>
          <w:sz w:val="20"/>
          <w:szCs w:val="20"/>
          <w:lang w:val="ru-RU"/>
        </w:rPr>
        <w:t xml:space="preserve"> </w:t>
      </w:r>
      <w:r w:rsidR="00B32E85">
        <w:rPr>
          <w:rFonts w:asciiTheme="majorHAnsi" w:eastAsiaTheme="majorEastAsia" w:hAnsiTheme="majorHAnsi"/>
          <w:b/>
          <w:bCs/>
          <w:sz w:val="20"/>
          <w:szCs w:val="20"/>
          <w:lang w:val="ru-RU"/>
        </w:rPr>
        <w:t>в</w:t>
      </w:r>
      <w:r w:rsidR="00B32E85" w:rsidRPr="00B32E85">
        <w:rPr>
          <w:rFonts w:asciiTheme="majorHAnsi" w:eastAsiaTheme="majorEastAsia" w:hAnsiTheme="majorHAnsi"/>
          <w:b/>
          <w:bCs/>
          <w:sz w:val="20"/>
          <w:szCs w:val="20"/>
          <w:lang w:val="ru-RU"/>
        </w:rPr>
        <w:t xml:space="preserve"> </w:t>
      </w:r>
      <w:r w:rsidR="00B32E85">
        <w:rPr>
          <w:rFonts w:asciiTheme="majorHAnsi" w:eastAsiaTheme="majorEastAsia" w:hAnsiTheme="majorHAnsi"/>
          <w:b/>
          <w:bCs/>
          <w:sz w:val="20"/>
          <w:szCs w:val="20"/>
          <w:lang w:val="ru-RU"/>
        </w:rPr>
        <w:t xml:space="preserve">июле </w:t>
      </w:r>
      <w:r w:rsidR="0095668F" w:rsidRPr="00B32E85">
        <w:rPr>
          <w:rFonts w:asciiTheme="majorHAnsi" w:eastAsiaTheme="majorEastAsia" w:hAnsiTheme="majorHAnsi"/>
          <w:b/>
          <w:bCs/>
          <w:sz w:val="20"/>
          <w:szCs w:val="20"/>
          <w:lang w:val="ru-RU"/>
        </w:rPr>
        <w:t>2012</w:t>
      </w:r>
      <w:r w:rsidR="00B32E85">
        <w:rPr>
          <w:rFonts w:asciiTheme="majorHAnsi" w:eastAsiaTheme="majorEastAsia" w:hAnsiTheme="majorHAnsi"/>
          <w:b/>
          <w:bCs/>
          <w:sz w:val="20"/>
          <w:szCs w:val="20"/>
          <w:lang w:val="ru-RU"/>
        </w:rPr>
        <w:t xml:space="preserve"> года до завершения реализации в июне </w:t>
      </w:r>
      <w:r w:rsidR="0095668F" w:rsidRPr="00B32E85">
        <w:rPr>
          <w:rFonts w:asciiTheme="majorHAnsi" w:eastAsiaTheme="majorEastAsia" w:hAnsiTheme="majorHAnsi"/>
          <w:b/>
          <w:bCs/>
          <w:sz w:val="20"/>
          <w:szCs w:val="20"/>
          <w:lang w:val="ru-RU"/>
        </w:rPr>
        <w:t>2017</w:t>
      </w:r>
      <w:r w:rsidR="00B32E85">
        <w:rPr>
          <w:rFonts w:asciiTheme="majorHAnsi" w:eastAsiaTheme="majorEastAsia" w:hAnsiTheme="majorHAnsi"/>
          <w:b/>
          <w:bCs/>
          <w:sz w:val="20"/>
          <w:szCs w:val="20"/>
          <w:lang w:val="ru-RU"/>
        </w:rPr>
        <w:t xml:space="preserve"> года</w:t>
      </w:r>
      <w:r w:rsidR="0095668F" w:rsidRPr="00B32E85">
        <w:rPr>
          <w:rFonts w:asciiTheme="majorHAnsi" w:eastAsiaTheme="majorEastAsia" w:hAnsiTheme="majorHAnsi"/>
          <w:b/>
          <w:bCs/>
          <w:sz w:val="20"/>
          <w:szCs w:val="20"/>
          <w:lang w:val="ru-RU"/>
        </w:rPr>
        <w:t xml:space="preserve">. </w:t>
      </w:r>
      <w:r w:rsidR="0020249F">
        <w:rPr>
          <w:rFonts w:asciiTheme="majorHAnsi" w:eastAsiaTheme="majorEastAsia" w:hAnsiTheme="majorHAnsi"/>
          <w:sz w:val="20"/>
          <w:szCs w:val="20"/>
          <w:lang w:val="ru-RU"/>
        </w:rPr>
        <w:t>При</w:t>
      </w:r>
      <w:r w:rsidR="0020249F" w:rsidRPr="0020249F">
        <w:rPr>
          <w:rFonts w:asciiTheme="majorHAnsi" w:eastAsiaTheme="majorEastAsia" w:hAnsiTheme="majorHAnsi"/>
          <w:sz w:val="20"/>
          <w:szCs w:val="20"/>
          <w:lang w:val="ru-RU"/>
        </w:rPr>
        <w:t xml:space="preserve"> </w:t>
      </w:r>
      <w:r w:rsidR="0020249F">
        <w:rPr>
          <w:rFonts w:asciiTheme="majorHAnsi" w:eastAsiaTheme="majorEastAsia" w:hAnsiTheme="majorHAnsi"/>
          <w:sz w:val="20"/>
          <w:szCs w:val="20"/>
          <w:lang w:val="ru-RU"/>
        </w:rPr>
        <w:t>формировании</w:t>
      </w:r>
      <w:r w:rsidR="0020249F" w:rsidRPr="0020249F">
        <w:rPr>
          <w:rFonts w:asciiTheme="majorHAnsi" w:eastAsiaTheme="majorEastAsia" w:hAnsiTheme="majorHAnsi"/>
          <w:sz w:val="20"/>
          <w:szCs w:val="20"/>
          <w:lang w:val="ru-RU"/>
        </w:rPr>
        <w:t xml:space="preserve"> </w:t>
      </w:r>
      <w:r w:rsidR="0020249F">
        <w:rPr>
          <w:rFonts w:asciiTheme="majorHAnsi" w:eastAsiaTheme="majorEastAsia" w:hAnsiTheme="majorHAnsi"/>
          <w:sz w:val="20"/>
          <w:szCs w:val="20"/>
          <w:lang w:val="ru-RU"/>
        </w:rPr>
        <w:t>планов</w:t>
      </w:r>
      <w:r w:rsidR="0020249F" w:rsidRPr="0020249F">
        <w:rPr>
          <w:rFonts w:asciiTheme="majorHAnsi" w:eastAsiaTheme="majorEastAsia" w:hAnsiTheme="majorHAnsi"/>
          <w:sz w:val="20"/>
          <w:szCs w:val="20"/>
          <w:lang w:val="ru-RU"/>
        </w:rPr>
        <w:t xml:space="preserve"> </w:t>
      </w:r>
      <w:r w:rsidR="0020249F">
        <w:rPr>
          <w:rFonts w:asciiTheme="majorHAnsi" w:eastAsiaTheme="majorEastAsia" w:hAnsiTheme="majorHAnsi"/>
          <w:sz w:val="20"/>
          <w:szCs w:val="20"/>
          <w:lang w:val="ru-RU"/>
        </w:rPr>
        <w:t>де</w:t>
      </w:r>
      <w:r w:rsidR="00B37C6B">
        <w:rPr>
          <w:rFonts w:asciiTheme="majorHAnsi" w:eastAsiaTheme="majorEastAsia" w:hAnsiTheme="majorHAnsi"/>
          <w:sz w:val="20"/>
          <w:szCs w:val="20"/>
          <w:lang w:val="ru-RU"/>
        </w:rPr>
        <w:t xml:space="preserve">йствий </w:t>
      </w:r>
      <w:r w:rsidR="0020249F">
        <w:rPr>
          <w:rFonts w:asciiTheme="majorHAnsi" w:eastAsiaTheme="majorEastAsia" w:hAnsiTheme="majorHAnsi"/>
          <w:sz w:val="20"/>
          <w:szCs w:val="20"/>
          <w:lang w:val="ru-RU"/>
        </w:rPr>
        <w:t>практикующие</w:t>
      </w:r>
      <w:r w:rsidR="0020249F" w:rsidRPr="0020249F">
        <w:rPr>
          <w:rFonts w:asciiTheme="majorHAnsi" w:eastAsiaTheme="majorEastAsia" w:hAnsiTheme="majorHAnsi"/>
          <w:sz w:val="20"/>
          <w:szCs w:val="20"/>
          <w:lang w:val="ru-RU"/>
        </w:rPr>
        <w:t xml:space="preserve"> </w:t>
      </w:r>
      <w:r w:rsidR="0020249F">
        <w:rPr>
          <w:rFonts w:asciiTheme="majorHAnsi" w:eastAsiaTheme="majorEastAsia" w:hAnsiTheme="majorHAnsi"/>
          <w:sz w:val="20"/>
          <w:szCs w:val="20"/>
          <w:lang w:val="ru-RU"/>
        </w:rPr>
        <w:t>сообщества увязыва</w:t>
      </w:r>
      <w:r w:rsidR="00B37C6B">
        <w:rPr>
          <w:rFonts w:asciiTheme="majorHAnsi" w:eastAsiaTheme="majorEastAsia" w:hAnsiTheme="majorHAnsi"/>
          <w:sz w:val="20"/>
          <w:szCs w:val="20"/>
          <w:lang w:val="ru-RU"/>
        </w:rPr>
        <w:t>ли</w:t>
      </w:r>
      <w:r w:rsidR="0020249F">
        <w:rPr>
          <w:rFonts w:asciiTheme="majorHAnsi" w:eastAsiaTheme="majorEastAsia" w:hAnsiTheme="majorHAnsi"/>
          <w:sz w:val="20"/>
          <w:szCs w:val="20"/>
          <w:lang w:val="ru-RU"/>
        </w:rPr>
        <w:t xml:space="preserve"> свои мероприятия со стратегическими ценностями и целями </w:t>
      </w:r>
      <w:r w:rsidR="0095668F" w:rsidRPr="00855614">
        <w:rPr>
          <w:rFonts w:asciiTheme="majorHAnsi" w:eastAsiaTheme="majorEastAsia" w:hAnsiTheme="majorHAnsi"/>
          <w:sz w:val="20"/>
          <w:szCs w:val="20"/>
        </w:rPr>
        <w:t>PEMPAL</w:t>
      </w:r>
      <w:r w:rsidR="0095668F" w:rsidRPr="0020249F">
        <w:rPr>
          <w:rFonts w:asciiTheme="majorHAnsi" w:eastAsiaTheme="majorEastAsia" w:hAnsiTheme="majorHAnsi"/>
          <w:sz w:val="20"/>
          <w:szCs w:val="20"/>
          <w:lang w:val="ru-RU"/>
        </w:rPr>
        <w:t xml:space="preserve">. </w:t>
      </w:r>
    </w:p>
    <w:p w:rsidR="0095668F" w:rsidRPr="0020249F" w:rsidRDefault="0095668F" w:rsidP="0095668F">
      <w:pPr>
        <w:jc w:val="both"/>
        <w:rPr>
          <w:rFonts w:asciiTheme="majorHAnsi" w:eastAsiaTheme="majorEastAsia" w:hAnsiTheme="majorHAnsi" w:cstheme="majorBidi"/>
          <w:b/>
          <w:bCs/>
          <w:sz w:val="20"/>
          <w:szCs w:val="20"/>
          <w:lang w:val="ru-RU"/>
        </w:rPr>
      </w:pPr>
    </w:p>
    <w:p w:rsidR="0095668F" w:rsidRPr="00A4174E" w:rsidRDefault="0020249F" w:rsidP="0095668F">
      <w:pPr>
        <w:jc w:val="both"/>
        <w:rPr>
          <w:rFonts w:asciiTheme="majorHAnsi" w:eastAsiaTheme="majorEastAsia" w:hAnsiTheme="majorHAnsi"/>
          <w:b/>
          <w:bCs/>
          <w:sz w:val="20"/>
          <w:szCs w:val="20"/>
          <w:lang w:val="ru-RU"/>
        </w:rPr>
      </w:pPr>
      <w:r>
        <w:rPr>
          <w:rFonts w:asciiTheme="majorHAnsi" w:eastAsiaTheme="majorEastAsia" w:hAnsiTheme="majorHAnsi"/>
          <w:b/>
          <w:bCs/>
          <w:sz w:val="20"/>
          <w:szCs w:val="20"/>
          <w:lang w:val="ru-RU"/>
        </w:rPr>
        <w:t>Установленная</w:t>
      </w:r>
      <w:r w:rsidRPr="0020249F">
        <w:rPr>
          <w:rFonts w:asciiTheme="majorHAnsi" w:eastAsiaTheme="majorEastAsia" w:hAnsiTheme="majorHAnsi"/>
          <w:b/>
          <w:bCs/>
          <w:sz w:val="20"/>
          <w:szCs w:val="20"/>
          <w:lang w:val="ru-RU"/>
        </w:rPr>
        <w:t xml:space="preserve"> </w:t>
      </w:r>
      <w:r>
        <w:rPr>
          <w:rFonts w:asciiTheme="majorHAnsi" w:eastAsiaTheme="majorEastAsia" w:hAnsiTheme="majorHAnsi"/>
          <w:b/>
          <w:bCs/>
          <w:sz w:val="20"/>
          <w:szCs w:val="20"/>
          <w:lang w:val="ru-RU"/>
        </w:rPr>
        <w:t>в</w:t>
      </w:r>
      <w:r w:rsidRPr="0020249F">
        <w:rPr>
          <w:rFonts w:asciiTheme="majorHAnsi" w:eastAsiaTheme="majorEastAsia" w:hAnsiTheme="majorHAnsi"/>
          <w:b/>
          <w:bCs/>
          <w:sz w:val="20"/>
          <w:szCs w:val="20"/>
          <w:lang w:val="ru-RU"/>
        </w:rPr>
        <w:t xml:space="preserve"> </w:t>
      </w:r>
      <w:r>
        <w:rPr>
          <w:rFonts w:asciiTheme="majorHAnsi" w:eastAsiaTheme="majorEastAsia" w:hAnsiTheme="majorHAnsi"/>
          <w:b/>
          <w:bCs/>
          <w:sz w:val="20"/>
          <w:szCs w:val="20"/>
          <w:lang w:val="ru-RU"/>
        </w:rPr>
        <w:t>стратегии</w:t>
      </w:r>
      <w:r w:rsidRPr="0020249F">
        <w:rPr>
          <w:rFonts w:asciiTheme="majorHAnsi" w:eastAsiaTheme="majorEastAsia" w:hAnsiTheme="majorHAnsi"/>
          <w:b/>
          <w:bCs/>
          <w:sz w:val="20"/>
          <w:szCs w:val="20"/>
          <w:lang w:val="ru-RU"/>
        </w:rPr>
        <w:t xml:space="preserve"> </w:t>
      </w:r>
      <w:r>
        <w:rPr>
          <w:rFonts w:asciiTheme="majorHAnsi" w:eastAsiaTheme="majorEastAsia" w:hAnsiTheme="majorHAnsi"/>
          <w:b/>
          <w:bCs/>
          <w:sz w:val="20"/>
          <w:szCs w:val="20"/>
          <w:lang w:val="ru-RU"/>
        </w:rPr>
        <w:t>цель</w:t>
      </w:r>
      <w:r w:rsidRPr="0020249F">
        <w:rPr>
          <w:rFonts w:asciiTheme="majorHAnsi" w:eastAsiaTheme="majorEastAsia" w:hAnsiTheme="majorHAnsi"/>
          <w:b/>
          <w:bCs/>
          <w:sz w:val="20"/>
          <w:szCs w:val="20"/>
          <w:lang w:val="ru-RU"/>
        </w:rPr>
        <w:t xml:space="preserve"> </w:t>
      </w:r>
      <w:r>
        <w:rPr>
          <w:rFonts w:asciiTheme="majorHAnsi" w:eastAsiaTheme="majorEastAsia" w:hAnsiTheme="majorHAnsi"/>
          <w:b/>
          <w:bCs/>
          <w:sz w:val="20"/>
          <w:szCs w:val="20"/>
          <w:lang w:val="ru-RU"/>
        </w:rPr>
        <w:t>высшего</w:t>
      </w:r>
      <w:r w:rsidRPr="0020249F">
        <w:rPr>
          <w:rFonts w:asciiTheme="majorHAnsi" w:eastAsiaTheme="majorEastAsia" w:hAnsiTheme="majorHAnsi"/>
          <w:b/>
          <w:bCs/>
          <w:sz w:val="20"/>
          <w:szCs w:val="20"/>
          <w:lang w:val="ru-RU"/>
        </w:rPr>
        <w:t xml:space="preserve"> </w:t>
      </w:r>
      <w:r>
        <w:rPr>
          <w:rFonts w:asciiTheme="majorHAnsi" w:eastAsiaTheme="majorEastAsia" w:hAnsiTheme="majorHAnsi"/>
          <w:b/>
          <w:bCs/>
          <w:sz w:val="20"/>
          <w:szCs w:val="20"/>
          <w:lang w:val="ru-RU"/>
        </w:rPr>
        <w:t>уровня</w:t>
      </w:r>
      <w:r w:rsidRPr="0020249F">
        <w:rPr>
          <w:rFonts w:asciiTheme="majorHAnsi" w:eastAsiaTheme="majorEastAsia" w:hAnsiTheme="majorHAnsi"/>
          <w:b/>
          <w:bCs/>
          <w:sz w:val="20"/>
          <w:szCs w:val="20"/>
          <w:lang w:val="ru-RU"/>
        </w:rPr>
        <w:t xml:space="preserve"> </w:t>
      </w:r>
      <w:r>
        <w:rPr>
          <w:rFonts w:asciiTheme="majorHAnsi" w:eastAsiaTheme="majorEastAsia" w:hAnsiTheme="majorHAnsi"/>
          <w:b/>
          <w:bCs/>
          <w:sz w:val="20"/>
          <w:szCs w:val="20"/>
          <w:lang w:val="ru-RU"/>
        </w:rPr>
        <w:t>определялась</w:t>
      </w:r>
      <w:r w:rsidRPr="0020249F">
        <w:rPr>
          <w:rFonts w:asciiTheme="majorHAnsi" w:eastAsiaTheme="majorEastAsia" w:hAnsiTheme="majorHAnsi"/>
          <w:b/>
          <w:bCs/>
          <w:sz w:val="20"/>
          <w:szCs w:val="20"/>
          <w:lang w:val="ru-RU"/>
        </w:rPr>
        <w:t xml:space="preserve"> </w:t>
      </w:r>
      <w:r>
        <w:rPr>
          <w:rFonts w:asciiTheme="majorHAnsi" w:eastAsiaTheme="majorEastAsia" w:hAnsiTheme="majorHAnsi"/>
          <w:b/>
          <w:bCs/>
          <w:sz w:val="20"/>
          <w:szCs w:val="20"/>
          <w:lang w:val="ru-RU"/>
        </w:rPr>
        <w:t>как</w:t>
      </w:r>
      <w:r w:rsidRPr="0020249F">
        <w:rPr>
          <w:rFonts w:asciiTheme="majorHAnsi" w:eastAsiaTheme="majorEastAsia" w:hAnsiTheme="majorHAnsi"/>
          <w:b/>
          <w:bCs/>
          <w:sz w:val="20"/>
          <w:szCs w:val="20"/>
          <w:lang w:val="ru-RU"/>
        </w:rPr>
        <w:t xml:space="preserve"> </w:t>
      </w:r>
      <w:r>
        <w:rPr>
          <w:rFonts w:asciiTheme="majorHAnsi" w:eastAsiaTheme="majorEastAsia" w:hAnsiTheme="majorHAnsi"/>
          <w:b/>
          <w:bCs/>
          <w:sz w:val="20"/>
          <w:szCs w:val="20"/>
          <w:lang w:val="ru-RU"/>
        </w:rPr>
        <w:t>повышение</w:t>
      </w:r>
      <w:r w:rsidRPr="0020249F">
        <w:rPr>
          <w:rFonts w:asciiTheme="majorHAnsi" w:eastAsiaTheme="majorEastAsia" w:hAnsiTheme="majorHAnsi"/>
          <w:b/>
          <w:bCs/>
          <w:sz w:val="20"/>
          <w:szCs w:val="20"/>
          <w:lang w:val="ru-RU"/>
        </w:rPr>
        <w:t xml:space="preserve"> </w:t>
      </w:r>
      <w:r>
        <w:rPr>
          <w:rFonts w:asciiTheme="majorHAnsi" w:eastAsiaTheme="majorEastAsia" w:hAnsiTheme="majorHAnsi"/>
          <w:b/>
          <w:bCs/>
          <w:sz w:val="20"/>
          <w:szCs w:val="20"/>
          <w:lang w:val="ru-RU"/>
        </w:rPr>
        <w:t>эффективности</w:t>
      </w:r>
      <w:r w:rsidRPr="0020249F">
        <w:rPr>
          <w:rFonts w:asciiTheme="majorHAnsi" w:eastAsiaTheme="majorEastAsia" w:hAnsiTheme="majorHAnsi"/>
          <w:b/>
          <w:bCs/>
          <w:sz w:val="20"/>
          <w:szCs w:val="20"/>
          <w:lang w:val="ru-RU"/>
        </w:rPr>
        <w:t xml:space="preserve"> </w:t>
      </w:r>
      <w:r>
        <w:rPr>
          <w:rFonts w:asciiTheme="majorHAnsi" w:eastAsiaTheme="majorEastAsia" w:hAnsiTheme="majorHAnsi"/>
          <w:b/>
          <w:bCs/>
          <w:sz w:val="20"/>
          <w:szCs w:val="20"/>
          <w:lang w:val="ru-RU"/>
        </w:rPr>
        <w:t>и</w:t>
      </w:r>
      <w:r w:rsidRPr="0020249F">
        <w:rPr>
          <w:rFonts w:asciiTheme="majorHAnsi" w:eastAsiaTheme="majorEastAsia" w:hAnsiTheme="majorHAnsi"/>
          <w:b/>
          <w:bCs/>
          <w:sz w:val="20"/>
          <w:szCs w:val="20"/>
          <w:lang w:val="ru-RU"/>
        </w:rPr>
        <w:t xml:space="preserve"> </w:t>
      </w:r>
      <w:r>
        <w:rPr>
          <w:rFonts w:asciiTheme="majorHAnsi" w:eastAsiaTheme="majorEastAsia" w:hAnsiTheme="majorHAnsi"/>
          <w:b/>
          <w:bCs/>
          <w:sz w:val="20"/>
          <w:szCs w:val="20"/>
          <w:lang w:val="ru-RU"/>
        </w:rPr>
        <w:t>результативности</w:t>
      </w:r>
      <w:r w:rsidRPr="0020249F">
        <w:rPr>
          <w:rFonts w:asciiTheme="majorHAnsi" w:eastAsiaTheme="majorEastAsia" w:hAnsiTheme="majorHAnsi"/>
          <w:b/>
          <w:bCs/>
          <w:sz w:val="20"/>
          <w:szCs w:val="20"/>
          <w:lang w:val="ru-RU"/>
        </w:rPr>
        <w:t xml:space="preserve"> </w:t>
      </w:r>
      <w:r>
        <w:rPr>
          <w:rFonts w:asciiTheme="majorHAnsi" w:eastAsiaTheme="majorEastAsia" w:hAnsiTheme="majorHAnsi"/>
          <w:b/>
          <w:bCs/>
          <w:sz w:val="20"/>
          <w:szCs w:val="20"/>
          <w:lang w:val="ru-RU"/>
        </w:rPr>
        <w:t>использования</w:t>
      </w:r>
      <w:r w:rsidRPr="0020249F">
        <w:rPr>
          <w:rFonts w:asciiTheme="majorHAnsi" w:eastAsiaTheme="majorEastAsia" w:hAnsiTheme="majorHAnsi"/>
          <w:b/>
          <w:bCs/>
          <w:sz w:val="20"/>
          <w:szCs w:val="20"/>
          <w:lang w:val="ru-RU"/>
        </w:rPr>
        <w:t xml:space="preserve"> </w:t>
      </w:r>
      <w:r>
        <w:rPr>
          <w:rFonts w:asciiTheme="majorHAnsi" w:eastAsiaTheme="majorEastAsia" w:hAnsiTheme="majorHAnsi"/>
          <w:b/>
          <w:bCs/>
          <w:sz w:val="20"/>
          <w:szCs w:val="20"/>
          <w:lang w:val="ru-RU"/>
        </w:rPr>
        <w:t>государственных финансов</w:t>
      </w:r>
      <w:r w:rsidR="00C808F6">
        <w:rPr>
          <w:rFonts w:asciiTheme="majorHAnsi" w:eastAsiaTheme="majorEastAsia" w:hAnsiTheme="majorHAnsi"/>
          <w:b/>
          <w:bCs/>
          <w:sz w:val="20"/>
          <w:szCs w:val="20"/>
          <w:lang w:val="ru-RU"/>
        </w:rPr>
        <w:t xml:space="preserve"> правительствами стран-членов </w:t>
      </w:r>
      <w:r w:rsidR="0095668F" w:rsidRPr="00855614">
        <w:rPr>
          <w:rFonts w:asciiTheme="majorHAnsi" w:eastAsiaTheme="majorEastAsia" w:hAnsiTheme="majorHAnsi"/>
          <w:b/>
          <w:bCs/>
          <w:sz w:val="20"/>
          <w:szCs w:val="20"/>
        </w:rPr>
        <w:t>PEMPAL</w:t>
      </w:r>
      <w:r w:rsidR="00C808F6">
        <w:rPr>
          <w:rFonts w:asciiTheme="majorHAnsi" w:eastAsiaTheme="majorEastAsia" w:hAnsiTheme="majorHAnsi"/>
          <w:b/>
          <w:bCs/>
          <w:sz w:val="20"/>
          <w:szCs w:val="20"/>
          <w:lang w:val="ru-RU"/>
        </w:rPr>
        <w:t xml:space="preserve"> из региона Европы и Центральной Азии </w:t>
      </w:r>
      <w:r w:rsidR="00C808F6">
        <w:rPr>
          <w:rFonts w:asciiTheme="majorHAnsi" w:eastAsiaTheme="majorEastAsia" w:hAnsiTheme="majorHAnsi"/>
          <w:sz w:val="20"/>
          <w:szCs w:val="20"/>
          <w:lang w:val="ru-RU"/>
        </w:rPr>
        <w:t>в результате применения новой практики УГФ</w:t>
      </w:r>
      <w:r w:rsidR="0095668F" w:rsidRPr="0020249F">
        <w:rPr>
          <w:rFonts w:asciiTheme="majorHAnsi" w:eastAsiaTheme="majorEastAsia" w:hAnsiTheme="majorHAnsi"/>
          <w:sz w:val="20"/>
          <w:szCs w:val="20"/>
          <w:lang w:val="ru-RU"/>
        </w:rPr>
        <w:t xml:space="preserve">. </w:t>
      </w:r>
      <w:r w:rsidR="00C808F6">
        <w:rPr>
          <w:rFonts w:asciiTheme="majorHAnsi" w:eastAsiaTheme="majorEastAsia" w:hAnsiTheme="majorHAnsi"/>
          <w:sz w:val="20"/>
          <w:szCs w:val="20"/>
          <w:lang w:val="ru-RU"/>
        </w:rPr>
        <w:t xml:space="preserve"> Достижение</w:t>
      </w:r>
      <w:r w:rsidR="00C808F6" w:rsidRPr="00C808F6">
        <w:rPr>
          <w:rFonts w:asciiTheme="majorHAnsi" w:eastAsiaTheme="majorEastAsia" w:hAnsiTheme="majorHAnsi"/>
          <w:sz w:val="20"/>
          <w:szCs w:val="20"/>
          <w:lang w:val="ru-RU"/>
        </w:rPr>
        <w:t xml:space="preserve"> </w:t>
      </w:r>
      <w:r w:rsidR="00C808F6">
        <w:rPr>
          <w:rFonts w:asciiTheme="majorHAnsi" w:eastAsiaTheme="majorEastAsia" w:hAnsiTheme="majorHAnsi"/>
          <w:sz w:val="20"/>
          <w:szCs w:val="20"/>
          <w:lang w:val="ru-RU"/>
        </w:rPr>
        <w:t>этой</w:t>
      </w:r>
      <w:r w:rsidR="00C808F6" w:rsidRPr="00C808F6">
        <w:rPr>
          <w:rFonts w:asciiTheme="majorHAnsi" w:eastAsiaTheme="majorEastAsia" w:hAnsiTheme="majorHAnsi"/>
          <w:sz w:val="20"/>
          <w:szCs w:val="20"/>
          <w:lang w:val="ru-RU"/>
        </w:rPr>
        <w:t xml:space="preserve"> </w:t>
      </w:r>
      <w:r w:rsidR="00C808F6">
        <w:rPr>
          <w:rFonts w:asciiTheme="majorHAnsi" w:eastAsiaTheme="majorEastAsia" w:hAnsiTheme="majorHAnsi"/>
          <w:sz w:val="20"/>
          <w:szCs w:val="20"/>
          <w:lang w:val="ru-RU"/>
        </w:rPr>
        <w:t>цели</w:t>
      </w:r>
      <w:r w:rsidR="00C808F6" w:rsidRPr="00C808F6">
        <w:rPr>
          <w:rFonts w:asciiTheme="majorHAnsi" w:eastAsiaTheme="majorEastAsia" w:hAnsiTheme="majorHAnsi"/>
          <w:sz w:val="20"/>
          <w:szCs w:val="20"/>
          <w:lang w:val="ru-RU"/>
        </w:rPr>
        <w:t xml:space="preserve"> </w:t>
      </w:r>
      <w:r w:rsidR="00C808F6">
        <w:rPr>
          <w:rFonts w:asciiTheme="majorHAnsi" w:eastAsiaTheme="majorEastAsia" w:hAnsiTheme="majorHAnsi"/>
          <w:sz w:val="20"/>
          <w:szCs w:val="20"/>
          <w:lang w:val="ru-RU"/>
        </w:rPr>
        <w:t>предполагалось</w:t>
      </w:r>
      <w:r w:rsidR="00C808F6" w:rsidRPr="00C808F6">
        <w:rPr>
          <w:rFonts w:asciiTheme="majorHAnsi" w:eastAsiaTheme="majorEastAsia" w:hAnsiTheme="majorHAnsi"/>
          <w:sz w:val="20"/>
          <w:szCs w:val="20"/>
          <w:lang w:val="ru-RU"/>
        </w:rPr>
        <w:t xml:space="preserve"> </w:t>
      </w:r>
      <w:r w:rsidR="00C808F6">
        <w:rPr>
          <w:rFonts w:asciiTheme="majorHAnsi" w:eastAsiaTheme="majorEastAsia" w:hAnsiTheme="majorHAnsi"/>
          <w:sz w:val="20"/>
          <w:szCs w:val="20"/>
          <w:lang w:val="ru-RU"/>
        </w:rPr>
        <w:t>за</w:t>
      </w:r>
      <w:r w:rsidR="00C808F6" w:rsidRPr="00C808F6">
        <w:rPr>
          <w:rFonts w:asciiTheme="majorHAnsi" w:eastAsiaTheme="majorEastAsia" w:hAnsiTheme="majorHAnsi"/>
          <w:sz w:val="20"/>
          <w:szCs w:val="20"/>
          <w:lang w:val="ru-RU"/>
        </w:rPr>
        <w:t xml:space="preserve"> </w:t>
      </w:r>
      <w:r w:rsidR="00C808F6" w:rsidRPr="00C808F6">
        <w:rPr>
          <w:rFonts w:ascii="Cambria" w:eastAsiaTheme="majorEastAsia" w:hAnsi="Cambria"/>
          <w:sz w:val="20"/>
          <w:szCs w:val="20"/>
          <w:lang w:val="ru-RU"/>
        </w:rPr>
        <w:t>счет</w:t>
      </w:r>
      <w:r w:rsidR="00C808F6">
        <w:rPr>
          <w:rFonts w:ascii="Cambria" w:eastAsiaTheme="majorEastAsia" w:hAnsi="Cambria"/>
          <w:sz w:val="20"/>
          <w:szCs w:val="20"/>
          <w:lang w:val="ru-RU"/>
        </w:rPr>
        <w:t xml:space="preserve"> формирования и поддержания </w:t>
      </w:r>
      <w:r w:rsidR="00C808F6" w:rsidRPr="00C808F6">
        <w:rPr>
          <w:rFonts w:ascii="Cambria" w:hAnsi="Cambria"/>
          <w:sz w:val="20"/>
          <w:szCs w:val="20"/>
          <w:lang w:val="ru-RU"/>
        </w:rPr>
        <w:t xml:space="preserve">устойчивой профессиональной платформы по управлению государственными финансами, на базе которой отдельные члены </w:t>
      </w:r>
      <w:r w:rsidR="00C808F6">
        <w:rPr>
          <w:rFonts w:ascii="Cambria" w:hAnsi="Cambria"/>
          <w:sz w:val="20"/>
          <w:szCs w:val="20"/>
          <w:lang w:val="ru-RU"/>
        </w:rPr>
        <w:t xml:space="preserve">взаимодействуют друг с другом </w:t>
      </w:r>
      <w:r w:rsidR="00C808F6" w:rsidRPr="00C808F6">
        <w:rPr>
          <w:rFonts w:ascii="Cambria" w:hAnsi="Cambria"/>
          <w:sz w:val="20"/>
          <w:szCs w:val="20"/>
          <w:lang w:val="ru-RU"/>
        </w:rPr>
        <w:t>в целях развития своего потенциала</w:t>
      </w:r>
      <w:r w:rsidR="00C808F6">
        <w:rPr>
          <w:rFonts w:ascii="Cambria" w:hAnsi="Cambria"/>
          <w:sz w:val="20"/>
          <w:szCs w:val="20"/>
          <w:lang w:val="ru-RU"/>
        </w:rPr>
        <w:t xml:space="preserve"> и </w:t>
      </w:r>
      <w:r w:rsidR="00C808F6" w:rsidRPr="00C808F6">
        <w:rPr>
          <w:rFonts w:ascii="Cambria" w:hAnsi="Cambria"/>
          <w:sz w:val="20"/>
          <w:szCs w:val="20"/>
          <w:lang w:val="ru-RU"/>
        </w:rPr>
        <w:t>созда</w:t>
      </w:r>
      <w:r w:rsidR="00C808F6">
        <w:rPr>
          <w:rFonts w:ascii="Cambria" w:hAnsi="Cambria"/>
          <w:sz w:val="20"/>
          <w:szCs w:val="20"/>
          <w:lang w:val="ru-RU"/>
        </w:rPr>
        <w:t xml:space="preserve">ния </w:t>
      </w:r>
      <w:r w:rsidR="00C808F6" w:rsidRPr="00C808F6">
        <w:rPr>
          <w:rFonts w:ascii="Cambria" w:hAnsi="Cambria"/>
          <w:sz w:val="20"/>
          <w:szCs w:val="20"/>
          <w:lang w:val="ru-RU"/>
        </w:rPr>
        <w:t>возможност</w:t>
      </w:r>
      <w:r w:rsidR="00C808F6">
        <w:rPr>
          <w:rFonts w:ascii="Cambria" w:hAnsi="Cambria"/>
          <w:sz w:val="20"/>
          <w:szCs w:val="20"/>
          <w:lang w:val="ru-RU"/>
        </w:rPr>
        <w:t>ей</w:t>
      </w:r>
      <w:r w:rsidR="00C808F6" w:rsidRPr="00C808F6">
        <w:rPr>
          <w:rFonts w:ascii="Cambria" w:hAnsi="Cambria"/>
          <w:sz w:val="20"/>
          <w:szCs w:val="20"/>
          <w:lang w:val="ru-RU"/>
        </w:rPr>
        <w:t xml:space="preserve"> для обмена знаниями и проведения сравнительного анализа между странами</w:t>
      </w:r>
      <w:r w:rsidR="00C808F6">
        <w:rPr>
          <w:rFonts w:ascii="Cambria" w:hAnsi="Cambria"/>
          <w:sz w:val="20"/>
          <w:szCs w:val="20"/>
          <w:lang w:val="ru-RU"/>
        </w:rPr>
        <w:t>.</w:t>
      </w:r>
      <w:r w:rsidR="0095668F" w:rsidRPr="00C808F6">
        <w:rPr>
          <w:rFonts w:asciiTheme="majorHAnsi" w:eastAsiaTheme="majorEastAsia" w:hAnsiTheme="majorHAnsi"/>
          <w:sz w:val="20"/>
          <w:szCs w:val="20"/>
          <w:lang w:val="ru-RU"/>
        </w:rPr>
        <w:t xml:space="preserve">  </w:t>
      </w:r>
      <w:r w:rsidR="00A4174E">
        <w:rPr>
          <w:rFonts w:asciiTheme="majorHAnsi" w:eastAsiaTheme="majorEastAsia" w:hAnsiTheme="majorHAnsi"/>
          <w:sz w:val="20"/>
          <w:szCs w:val="20"/>
          <w:lang w:val="ru-RU"/>
        </w:rPr>
        <w:t>Направление деятельности</w:t>
      </w:r>
      <w:r w:rsidR="00A4174E" w:rsidRPr="00A4174E">
        <w:rPr>
          <w:rFonts w:asciiTheme="majorHAnsi" w:eastAsiaTheme="majorEastAsia" w:hAnsiTheme="majorHAnsi"/>
          <w:sz w:val="20"/>
          <w:szCs w:val="20"/>
          <w:lang w:val="ru-RU"/>
        </w:rPr>
        <w:t xml:space="preserve"> </w:t>
      </w:r>
      <w:r w:rsidR="00A4174E" w:rsidRPr="00855614">
        <w:rPr>
          <w:rFonts w:asciiTheme="majorHAnsi" w:eastAsiaTheme="majorEastAsia" w:hAnsiTheme="majorHAnsi"/>
          <w:sz w:val="20"/>
          <w:szCs w:val="20"/>
        </w:rPr>
        <w:t>PEMPAL</w:t>
      </w:r>
      <w:r w:rsidR="00A4174E">
        <w:rPr>
          <w:rFonts w:asciiTheme="majorHAnsi" w:eastAsiaTheme="majorEastAsia" w:hAnsiTheme="majorHAnsi"/>
          <w:sz w:val="20"/>
          <w:szCs w:val="20"/>
          <w:lang w:val="ru-RU"/>
        </w:rPr>
        <w:t xml:space="preserve"> задали четыре</w:t>
      </w:r>
      <w:r w:rsidR="00A4174E" w:rsidRPr="00A4174E">
        <w:rPr>
          <w:rFonts w:asciiTheme="majorHAnsi" w:eastAsiaTheme="majorEastAsia" w:hAnsiTheme="majorHAnsi"/>
          <w:sz w:val="20"/>
          <w:szCs w:val="20"/>
          <w:lang w:val="ru-RU"/>
        </w:rPr>
        <w:t xml:space="preserve"> </w:t>
      </w:r>
      <w:r w:rsidR="00A4174E">
        <w:rPr>
          <w:rFonts w:asciiTheme="majorHAnsi" w:eastAsiaTheme="majorEastAsia" w:hAnsiTheme="majorHAnsi"/>
          <w:sz w:val="20"/>
          <w:szCs w:val="20"/>
          <w:lang w:val="ru-RU"/>
        </w:rPr>
        <w:t>плановых</w:t>
      </w:r>
      <w:r w:rsidR="00A4174E" w:rsidRPr="00A4174E">
        <w:rPr>
          <w:rFonts w:asciiTheme="majorHAnsi" w:eastAsiaTheme="majorEastAsia" w:hAnsiTheme="majorHAnsi"/>
          <w:sz w:val="20"/>
          <w:szCs w:val="20"/>
          <w:lang w:val="ru-RU"/>
        </w:rPr>
        <w:t xml:space="preserve"> </w:t>
      </w:r>
      <w:r w:rsidR="00A4174E">
        <w:rPr>
          <w:rFonts w:asciiTheme="majorHAnsi" w:eastAsiaTheme="majorEastAsia" w:hAnsiTheme="majorHAnsi"/>
          <w:sz w:val="20"/>
          <w:szCs w:val="20"/>
          <w:lang w:val="ru-RU"/>
        </w:rPr>
        <w:t>задачи</w:t>
      </w:r>
      <w:r w:rsidR="00A4174E" w:rsidRPr="00A4174E">
        <w:rPr>
          <w:rFonts w:asciiTheme="majorHAnsi" w:eastAsiaTheme="majorEastAsia" w:hAnsiTheme="majorHAnsi"/>
          <w:sz w:val="20"/>
          <w:szCs w:val="20"/>
          <w:lang w:val="ru-RU"/>
        </w:rPr>
        <w:t xml:space="preserve"> </w:t>
      </w:r>
      <w:r w:rsidR="00A4174E">
        <w:rPr>
          <w:rFonts w:asciiTheme="majorHAnsi" w:eastAsiaTheme="majorEastAsia" w:hAnsiTheme="majorHAnsi"/>
          <w:sz w:val="20"/>
          <w:szCs w:val="20"/>
          <w:lang w:val="ru-RU"/>
        </w:rPr>
        <w:t>стратегии</w:t>
      </w:r>
      <w:r w:rsidR="00A4174E" w:rsidRPr="00A4174E">
        <w:rPr>
          <w:rFonts w:asciiTheme="majorHAnsi" w:eastAsiaTheme="majorEastAsia" w:hAnsiTheme="majorHAnsi"/>
          <w:sz w:val="20"/>
          <w:szCs w:val="20"/>
          <w:lang w:val="ru-RU"/>
        </w:rPr>
        <w:t xml:space="preserve"> </w:t>
      </w:r>
      <w:r w:rsidR="00A4174E">
        <w:rPr>
          <w:rFonts w:asciiTheme="majorHAnsi" w:eastAsiaTheme="majorEastAsia" w:hAnsiTheme="majorHAnsi"/>
          <w:sz w:val="20"/>
          <w:szCs w:val="20"/>
          <w:lang w:val="ru-RU"/>
        </w:rPr>
        <w:t>и поддерживающие их</w:t>
      </w:r>
      <w:r w:rsidR="00A4174E" w:rsidRPr="00A4174E">
        <w:rPr>
          <w:rFonts w:asciiTheme="majorHAnsi" w:eastAsiaTheme="majorEastAsia" w:hAnsiTheme="majorHAnsi"/>
          <w:sz w:val="20"/>
          <w:szCs w:val="20"/>
          <w:lang w:val="ru-RU"/>
        </w:rPr>
        <w:t xml:space="preserve"> </w:t>
      </w:r>
      <w:r w:rsidR="00A4174E">
        <w:rPr>
          <w:rFonts w:asciiTheme="majorHAnsi" w:eastAsiaTheme="majorEastAsia" w:hAnsiTheme="majorHAnsi"/>
          <w:sz w:val="20"/>
          <w:szCs w:val="20"/>
          <w:lang w:val="ru-RU"/>
        </w:rPr>
        <w:t>действия</w:t>
      </w:r>
      <w:r w:rsidR="00B37C6B">
        <w:rPr>
          <w:rFonts w:asciiTheme="majorHAnsi" w:eastAsiaTheme="majorEastAsia" w:hAnsiTheme="majorHAnsi"/>
          <w:sz w:val="20"/>
          <w:szCs w:val="20"/>
          <w:lang w:val="ru-RU"/>
        </w:rPr>
        <w:t xml:space="preserve">. </w:t>
      </w:r>
      <w:r w:rsidR="00A4174E" w:rsidRPr="00A4174E">
        <w:rPr>
          <w:rFonts w:asciiTheme="majorHAnsi" w:eastAsiaTheme="majorEastAsia" w:hAnsiTheme="majorHAnsi"/>
          <w:sz w:val="20"/>
          <w:szCs w:val="20"/>
          <w:lang w:val="ru-RU"/>
        </w:rPr>
        <w:t xml:space="preserve"> </w:t>
      </w:r>
      <w:r w:rsidR="00B37C6B">
        <w:rPr>
          <w:rFonts w:asciiTheme="majorHAnsi" w:eastAsiaTheme="majorEastAsia" w:hAnsiTheme="majorHAnsi"/>
          <w:sz w:val="20"/>
          <w:szCs w:val="20"/>
          <w:lang w:val="ru-RU"/>
        </w:rPr>
        <w:t>Д</w:t>
      </w:r>
      <w:r w:rsidR="00A4174E">
        <w:rPr>
          <w:rFonts w:asciiTheme="majorHAnsi" w:eastAsiaTheme="majorEastAsia" w:hAnsiTheme="majorHAnsi"/>
          <w:sz w:val="20"/>
          <w:szCs w:val="20"/>
          <w:lang w:val="ru-RU"/>
        </w:rPr>
        <w:t>ля</w:t>
      </w:r>
      <w:r w:rsidR="00B37C6B">
        <w:rPr>
          <w:rFonts w:asciiTheme="majorHAnsi" w:eastAsiaTheme="majorEastAsia" w:hAnsiTheme="majorHAnsi"/>
          <w:sz w:val="20"/>
          <w:szCs w:val="20"/>
          <w:lang w:val="ru-RU"/>
        </w:rPr>
        <w:t xml:space="preserve"> </w:t>
      </w:r>
      <w:r w:rsidR="00A4174E">
        <w:rPr>
          <w:rFonts w:asciiTheme="majorHAnsi" w:eastAsiaTheme="majorEastAsia" w:hAnsiTheme="majorHAnsi"/>
          <w:sz w:val="20"/>
          <w:szCs w:val="20"/>
          <w:lang w:val="ru-RU"/>
        </w:rPr>
        <w:t>оценки выполнения</w:t>
      </w:r>
      <w:r w:rsidR="00B37C6B">
        <w:rPr>
          <w:rFonts w:asciiTheme="majorHAnsi" w:eastAsiaTheme="majorEastAsia" w:hAnsiTheme="majorHAnsi"/>
          <w:sz w:val="20"/>
          <w:szCs w:val="20"/>
          <w:lang w:val="ru-RU"/>
        </w:rPr>
        <w:t xml:space="preserve"> задач и действий</w:t>
      </w:r>
      <w:r w:rsidR="00A4174E">
        <w:rPr>
          <w:rFonts w:asciiTheme="majorHAnsi" w:eastAsiaTheme="majorEastAsia" w:hAnsiTheme="majorHAnsi"/>
          <w:sz w:val="20"/>
          <w:szCs w:val="20"/>
          <w:lang w:val="ru-RU"/>
        </w:rPr>
        <w:t xml:space="preserve"> был предусмотрен комплекс ключевых показателей эффективности наряду с несколькими способами проверки</w:t>
      </w:r>
      <w:r w:rsidR="00B37C6B">
        <w:rPr>
          <w:rFonts w:asciiTheme="majorHAnsi" w:eastAsiaTheme="majorEastAsia" w:hAnsiTheme="majorHAnsi"/>
          <w:sz w:val="20"/>
          <w:szCs w:val="20"/>
          <w:lang w:val="ru-RU"/>
        </w:rPr>
        <w:t xml:space="preserve"> достижения значений показателей</w:t>
      </w:r>
      <w:r w:rsidR="00A4174E">
        <w:rPr>
          <w:rFonts w:asciiTheme="majorHAnsi" w:eastAsiaTheme="majorEastAsia" w:hAnsiTheme="majorHAnsi"/>
          <w:sz w:val="20"/>
          <w:szCs w:val="20"/>
          <w:lang w:val="ru-RU"/>
        </w:rPr>
        <w:t xml:space="preserve">. На </w:t>
      </w:r>
      <w:r w:rsidR="00A4174E">
        <w:rPr>
          <w:rFonts w:asciiTheme="majorHAnsi" w:eastAsiaTheme="majorEastAsia" w:hAnsiTheme="majorHAnsi"/>
          <w:b/>
          <w:sz w:val="20"/>
          <w:szCs w:val="20"/>
          <w:lang w:val="ru-RU"/>
        </w:rPr>
        <w:t xml:space="preserve">рисунке </w:t>
      </w:r>
      <w:r w:rsidR="00ED61BF" w:rsidRPr="00A4174E">
        <w:rPr>
          <w:rFonts w:asciiTheme="majorHAnsi" w:eastAsiaTheme="majorEastAsia" w:hAnsiTheme="majorHAnsi"/>
          <w:b/>
          <w:sz w:val="20"/>
          <w:szCs w:val="20"/>
          <w:lang w:val="ru-RU"/>
        </w:rPr>
        <w:t>1</w:t>
      </w:r>
      <w:r w:rsidR="00ED61BF" w:rsidRPr="00A4174E">
        <w:rPr>
          <w:rFonts w:asciiTheme="majorHAnsi" w:eastAsiaTheme="majorEastAsia" w:hAnsiTheme="majorHAnsi"/>
          <w:sz w:val="20"/>
          <w:szCs w:val="20"/>
          <w:lang w:val="ru-RU"/>
        </w:rPr>
        <w:t xml:space="preserve"> </w:t>
      </w:r>
      <w:r w:rsidR="00A4174E">
        <w:rPr>
          <w:rFonts w:asciiTheme="majorHAnsi" w:eastAsiaTheme="majorEastAsia" w:hAnsiTheme="majorHAnsi"/>
          <w:sz w:val="20"/>
          <w:szCs w:val="20"/>
          <w:lang w:val="ru-RU"/>
        </w:rPr>
        <w:t xml:space="preserve">в обобщенном виде показана стратегическая рамочная основа деятельности </w:t>
      </w:r>
      <w:r w:rsidR="00ED61BF" w:rsidRPr="00855614">
        <w:rPr>
          <w:rFonts w:asciiTheme="majorHAnsi" w:eastAsiaTheme="majorEastAsia" w:hAnsiTheme="majorHAnsi"/>
          <w:sz w:val="20"/>
          <w:szCs w:val="20"/>
        </w:rPr>
        <w:t>PEMPAL</w:t>
      </w:r>
      <w:r w:rsidR="00A4174E">
        <w:rPr>
          <w:rFonts w:asciiTheme="majorHAnsi" w:eastAsiaTheme="majorEastAsia" w:hAnsiTheme="majorHAnsi"/>
          <w:sz w:val="20"/>
          <w:szCs w:val="20"/>
          <w:lang w:val="ru-RU"/>
        </w:rPr>
        <w:t xml:space="preserve"> на </w:t>
      </w:r>
      <w:r w:rsidR="00ED61BF" w:rsidRPr="00A4174E">
        <w:rPr>
          <w:rFonts w:asciiTheme="majorHAnsi" w:eastAsiaTheme="majorEastAsia" w:hAnsiTheme="majorHAnsi"/>
          <w:sz w:val="20"/>
          <w:szCs w:val="20"/>
          <w:lang w:val="ru-RU"/>
        </w:rPr>
        <w:t>2012-2017</w:t>
      </w:r>
      <w:r w:rsidR="00A4174E">
        <w:rPr>
          <w:rFonts w:asciiTheme="majorHAnsi" w:eastAsiaTheme="majorEastAsia" w:hAnsiTheme="majorHAnsi"/>
          <w:sz w:val="20"/>
          <w:szCs w:val="20"/>
          <w:lang w:val="ru-RU"/>
        </w:rPr>
        <w:t xml:space="preserve"> годы</w:t>
      </w:r>
      <w:r w:rsidR="00ED61BF" w:rsidRPr="00A4174E">
        <w:rPr>
          <w:rFonts w:asciiTheme="majorHAnsi" w:eastAsiaTheme="majorEastAsia" w:hAnsiTheme="majorHAnsi"/>
          <w:sz w:val="20"/>
          <w:szCs w:val="20"/>
          <w:lang w:val="ru-RU"/>
        </w:rPr>
        <w:t>.</w:t>
      </w:r>
    </w:p>
    <w:p w:rsidR="0095668F" w:rsidRPr="00A4174E" w:rsidRDefault="0095668F" w:rsidP="0095668F">
      <w:pPr>
        <w:jc w:val="both"/>
        <w:rPr>
          <w:rFonts w:asciiTheme="majorHAnsi" w:eastAsiaTheme="majorEastAsia" w:hAnsiTheme="majorHAnsi"/>
          <w:b/>
          <w:bCs/>
          <w:sz w:val="20"/>
          <w:szCs w:val="20"/>
          <w:lang w:val="ru-RU"/>
        </w:rPr>
      </w:pPr>
    </w:p>
    <w:p w:rsidR="005769FE" w:rsidRPr="00A4174E" w:rsidRDefault="005769FE" w:rsidP="0095668F">
      <w:pPr>
        <w:jc w:val="both"/>
        <w:rPr>
          <w:rFonts w:asciiTheme="majorHAnsi" w:eastAsiaTheme="majorEastAsia" w:hAnsiTheme="majorHAnsi"/>
          <w:b/>
          <w:bCs/>
          <w:sz w:val="20"/>
          <w:szCs w:val="20"/>
          <w:lang w:val="ru-RU"/>
        </w:rPr>
      </w:pPr>
    </w:p>
    <w:p w:rsidR="0095668F" w:rsidRPr="00256E4C" w:rsidRDefault="000665CA" w:rsidP="0095668F">
      <w:pPr>
        <w:jc w:val="both"/>
        <w:rPr>
          <w:rFonts w:asciiTheme="majorHAnsi" w:eastAsiaTheme="majorEastAsia" w:hAnsiTheme="majorHAnsi"/>
          <w:b/>
          <w:bCs/>
          <w:sz w:val="20"/>
          <w:szCs w:val="20"/>
          <w:lang w:val="ru-RU"/>
        </w:rPr>
      </w:pPr>
      <w:r>
        <w:rPr>
          <w:rFonts w:asciiTheme="majorHAnsi" w:eastAsiaTheme="majorEastAsia" w:hAnsiTheme="majorHAnsi"/>
          <w:b/>
          <w:bCs/>
          <w:sz w:val="20"/>
          <w:szCs w:val="20"/>
          <w:lang w:val="ru-RU"/>
        </w:rPr>
        <w:t>Рис</w:t>
      </w:r>
      <w:r w:rsidR="0095668F" w:rsidRPr="00A4174E">
        <w:rPr>
          <w:rFonts w:asciiTheme="majorHAnsi" w:eastAsiaTheme="majorEastAsia" w:hAnsiTheme="majorHAnsi"/>
          <w:b/>
          <w:bCs/>
          <w:sz w:val="20"/>
          <w:szCs w:val="20"/>
          <w:lang w:val="ru-RU"/>
        </w:rPr>
        <w:t xml:space="preserve"> </w:t>
      </w:r>
      <w:r w:rsidR="00982C0D" w:rsidRPr="00A4174E">
        <w:rPr>
          <w:rFonts w:asciiTheme="majorHAnsi" w:eastAsiaTheme="majorEastAsia" w:hAnsiTheme="majorHAnsi"/>
          <w:b/>
          <w:bCs/>
          <w:sz w:val="20"/>
          <w:szCs w:val="20"/>
          <w:lang w:val="ru-RU"/>
        </w:rPr>
        <w:t>1</w:t>
      </w:r>
      <w:r w:rsidR="0095668F" w:rsidRPr="00A4174E">
        <w:rPr>
          <w:rFonts w:asciiTheme="majorHAnsi" w:eastAsiaTheme="majorEastAsia" w:hAnsiTheme="majorHAnsi"/>
          <w:b/>
          <w:bCs/>
          <w:sz w:val="20"/>
          <w:szCs w:val="20"/>
          <w:lang w:val="ru-RU"/>
        </w:rPr>
        <w:t xml:space="preserve">. </w:t>
      </w:r>
      <w:r w:rsidRPr="00A4174E">
        <w:rPr>
          <w:rFonts w:asciiTheme="majorHAnsi" w:eastAsiaTheme="majorEastAsia" w:hAnsiTheme="majorHAnsi"/>
          <w:b/>
          <w:bCs/>
          <w:sz w:val="20"/>
          <w:szCs w:val="20"/>
          <w:lang w:val="ru-RU"/>
        </w:rPr>
        <w:t xml:space="preserve"> </w:t>
      </w:r>
      <w:r>
        <w:rPr>
          <w:rFonts w:asciiTheme="majorHAnsi" w:eastAsiaTheme="majorEastAsia" w:hAnsiTheme="majorHAnsi"/>
          <w:b/>
          <w:bCs/>
          <w:sz w:val="20"/>
          <w:szCs w:val="20"/>
          <w:lang w:val="ru-RU"/>
        </w:rPr>
        <w:t>Рамочная</w:t>
      </w:r>
      <w:r w:rsidRPr="00256E4C">
        <w:rPr>
          <w:rFonts w:asciiTheme="majorHAnsi" w:eastAsiaTheme="majorEastAsia" w:hAnsiTheme="majorHAnsi"/>
          <w:b/>
          <w:bCs/>
          <w:sz w:val="20"/>
          <w:szCs w:val="20"/>
          <w:lang w:val="ru-RU"/>
        </w:rPr>
        <w:t xml:space="preserve"> </w:t>
      </w:r>
      <w:r>
        <w:rPr>
          <w:rFonts w:asciiTheme="majorHAnsi" w:eastAsiaTheme="majorEastAsia" w:hAnsiTheme="majorHAnsi"/>
          <w:b/>
          <w:bCs/>
          <w:sz w:val="20"/>
          <w:szCs w:val="20"/>
          <w:lang w:val="ru-RU"/>
        </w:rPr>
        <w:t>основа</w:t>
      </w:r>
      <w:r w:rsidRPr="00256E4C">
        <w:rPr>
          <w:rFonts w:asciiTheme="majorHAnsi" w:eastAsiaTheme="majorEastAsia" w:hAnsiTheme="majorHAnsi"/>
          <w:b/>
          <w:bCs/>
          <w:sz w:val="20"/>
          <w:szCs w:val="20"/>
          <w:lang w:val="ru-RU"/>
        </w:rPr>
        <w:t xml:space="preserve"> </w:t>
      </w:r>
      <w:r>
        <w:rPr>
          <w:rFonts w:asciiTheme="majorHAnsi" w:eastAsiaTheme="majorEastAsia" w:hAnsiTheme="majorHAnsi"/>
          <w:b/>
          <w:bCs/>
          <w:sz w:val="20"/>
          <w:szCs w:val="20"/>
          <w:lang w:val="ru-RU"/>
        </w:rPr>
        <w:t>Стратегии</w:t>
      </w:r>
      <w:r w:rsidRPr="00256E4C">
        <w:rPr>
          <w:rFonts w:asciiTheme="majorHAnsi" w:eastAsiaTheme="majorEastAsia" w:hAnsiTheme="majorHAnsi"/>
          <w:b/>
          <w:bCs/>
          <w:sz w:val="20"/>
          <w:szCs w:val="20"/>
          <w:lang w:val="ru-RU"/>
        </w:rPr>
        <w:t xml:space="preserve"> </w:t>
      </w:r>
      <w:r w:rsidR="00982C0D" w:rsidRPr="00855614">
        <w:rPr>
          <w:rFonts w:asciiTheme="majorHAnsi" w:eastAsiaTheme="majorEastAsia" w:hAnsiTheme="majorHAnsi"/>
          <w:b/>
          <w:bCs/>
          <w:sz w:val="20"/>
          <w:szCs w:val="20"/>
        </w:rPr>
        <w:t>PEMPAL</w:t>
      </w:r>
      <w:r w:rsidR="00982C0D" w:rsidRPr="00256E4C">
        <w:rPr>
          <w:rFonts w:asciiTheme="majorHAnsi" w:eastAsiaTheme="majorEastAsia" w:hAnsiTheme="majorHAnsi"/>
          <w:b/>
          <w:bCs/>
          <w:sz w:val="20"/>
          <w:szCs w:val="20"/>
          <w:lang w:val="ru-RU"/>
        </w:rPr>
        <w:t xml:space="preserve"> </w:t>
      </w:r>
      <w:r>
        <w:rPr>
          <w:rFonts w:asciiTheme="majorHAnsi" w:eastAsiaTheme="majorEastAsia" w:hAnsiTheme="majorHAnsi"/>
          <w:b/>
          <w:bCs/>
          <w:sz w:val="20"/>
          <w:szCs w:val="20"/>
          <w:lang w:val="ru-RU"/>
        </w:rPr>
        <w:t>на</w:t>
      </w:r>
      <w:r w:rsidRPr="00256E4C">
        <w:rPr>
          <w:rFonts w:asciiTheme="majorHAnsi" w:eastAsiaTheme="majorEastAsia" w:hAnsiTheme="majorHAnsi"/>
          <w:b/>
          <w:bCs/>
          <w:sz w:val="20"/>
          <w:szCs w:val="20"/>
          <w:lang w:val="ru-RU"/>
        </w:rPr>
        <w:t xml:space="preserve"> </w:t>
      </w:r>
      <w:r w:rsidR="00982C0D" w:rsidRPr="00256E4C">
        <w:rPr>
          <w:rFonts w:asciiTheme="majorHAnsi" w:eastAsiaTheme="majorEastAsia" w:hAnsiTheme="majorHAnsi"/>
          <w:b/>
          <w:bCs/>
          <w:sz w:val="20"/>
          <w:szCs w:val="20"/>
          <w:lang w:val="ru-RU"/>
        </w:rPr>
        <w:t>2012-</w:t>
      </w:r>
      <w:r w:rsidRPr="00256E4C">
        <w:rPr>
          <w:rFonts w:asciiTheme="majorHAnsi" w:eastAsiaTheme="majorEastAsia" w:hAnsiTheme="majorHAnsi"/>
          <w:b/>
          <w:bCs/>
          <w:sz w:val="20"/>
          <w:szCs w:val="20"/>
          <w:lang w:val="ru-RU"/>
        </w:rPr>
        <w:t>20</w:t>
      </w:r>
      <w:r w:rsidR="00982C0D" w:rsidRPr="00256E4C">
        <w:rPr>
          <w:rFonts w:asciiTheme="majorHAnsi" w:eastAsiaTheme="majorEastAsia" w:hAnsiTheme="majorHAnsi"/>
          <w:b/>
          <w:bCs/>
          <w:sz w:val="20"/>
          <w:szCs w:val="20"/>
          <w:lang w:val="ru-RU"/>
        </w:rPr>
        <w:t>17</w:t>
      </w:r>
      <w:r w:rsidRPr="00256E4C">
        <w:rPr>
          <w:rFonts w:asciiTheme="majorHAnsi" w:eastAsiaTheme="majorEastAsia" w:hAnsiTheme="majorHAnsi"/>
          <w:b/>
          <w:bCs/>
          <w:sz w:val="20"/>
          <w:szCs w:val="20"/>
          <w:lang w:val="ru-RU"/>
        </w:rPr>
        <w:t xml:space="preserve"> </w:t>
      </w:r>
      <w:r>
        <w:rPr>
          <w:rFonts w:asciiTheme="majorHAnsi" w:eastAsiaTheme="majorEastAsia" w:hAnsiTheme="majorHAnsi"/>
          <w:b/>
          <w:bCs/>
          <w:sz w:val="20"/>
          <w:szCs w:val="20"/>
          <w:lang w:val="ru-RU"/>
        </w:rPr>
        <w:t>годы</w:t>
      </w:r>
      <w:r w:rsidR="00982C0D" w:rsidRPr="00256E4C">
        <w:rPr>
          <w:rFonts w:asciiTheme="majorHAnsi" w:eastAsiaTheme="majorEastAsia" w:hAnsiTheme="majorHAnsi"/>
          <w:b/>
          <w:bCs/>
          <w:sz w:val="20"/>
          <w:szCs w:val="20"/>
          <w:lang w:val="ru-RU"/>
        </w:rPr>
        <w:t>.</w:t>
      </w:r>
    </w:p>
    <w:p w:rsidR="000665CA" w:rsidRPr="00256E4C" w:rsidRDefault="00135EEA" w:rsidP="0095668F">
      <w:pPr>
        <w:jc w:val="both"/>
        <w:rPr>
          <w:rFonts w:asciiTheme="majorHAnsi" w:eastAsiaTheme="majorEastAsia" w:hAnsiTheme="majorHAnsi"/>
          <w:b/>
          <w:bCs/>
          <w:sz w:val="20"/>
          <w:szCs w:val="20"/>
          <w:lang w:val="ru-RU"/>
        </w:rPr>
      </w:pPr>
      <w:ins w:id="7" w:author="Arkhipova E" w:date="2018-06-18T14:49:00Z">
        <w:r>
          <w:rPr>
            <w:rFonts w:asciiTheme="majorHAnsi" w:hAnsiTheme="majorHAnsi"/>
            <w:noProof/>
            <w:sz w:val="20"/>
            <w:szCs w:val="20"/>
            <w:lang w:val="ru-RU" w:eastAsia="ru-RU"/>
          </w:rPr>
          <mc:AlternateContent>
            <mc:Choice Requires="wps">
              <w:drawing>
                <wp:anchor distT="0" distB="0" distL="114300" distR="114300" simplePos="0" relativeHeight="252352000" behindDoc="0" locked="0" layoutInCell="1" allowOverlap="1">
                  <wp:simplePos x="0" y="0"/>
                  <wp:positionH relativeFrom="column">
                    <wp:posOffset>142875</wp:posOffset>
                  </wp:positionH>
                  <wp:positionV relativeFrom="paragraph">
                    <wp:posOffset>122555</wp:posOffset>
                  </wp:positionV>
                  <wp:extent cx="5657850" cy="1172210"/>
                  <wp:effectExtent l="0" t="0" r="0" b="0"/>
                  <wp:wrapNone/>
                  <wp:docPr id="41"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57850" cy="1172210"/>
                          </a:xfrm>
                          <a:prstGeom prst="rect">
                            <a:avLst/>
                          </a:prstGeom>
                          <a:solidFill>
                            <a:schemeClr val="lt1"/>
                          </a:solidFill>
                          <a:ln w="6350">
                            <a:noFill/>
                          </a:ln>
                        </wps:spPr>
                        <wps:txbx>
                          <w:txbxContent>
                            <w:p w:rsidR="00FB69AE" w:rsidRPr="000665CA" w:rsidRDefault="00FB69AE" w:rsidP="00057940">
                              <w:pPr>
                                <w:rPr>
                                  <w:rFonts w:asciiTheme="minorHAnsi" w:hAnsiTheme="minorHAnsi"/>
                                  <w:i/>
                                  <w:sz w:val="20"/>
                                  <w:szCs w:val="20"/>
                                  <w:lang w:val="ru-RU"/>
                                </w:rPr>
                              </w:pPr>
                              <w:r>
                                <w:rPr>
                                  <w:rFonts w:asciiTheme="minorHAnsi" w:hAnsiTheme="minorHAnsi"/>
                                  <w:b/>
                                  <w:i/>
                                  <w:sz w:val="20"/>
                                  <w:szCs w:val="20"/>
                                  <w:lang w:val="ru-RU"/>
                                </w:rPr>
                                <w:t>Ц</w:t>
                              </w:r>
                              <w:r w:rsidRPr="000665CA">
                                <w:rPr>
                                  <w:rFonts w:asciiTheme="minorHAnsi" w:hAnsiTheme="minorHAnsi"/>
                                  <w:b/>
                                  <w:i/>
                                  <w:sz w:val="20"/>
                                  <w:szCs w:val="20"/>
                                  <w:lang w:val="ru-RU"/>
                                </w:rPr>
                                <w:t>ель</w:t>
                              </w:r>
                              <w:r w:rsidRPr="000665CA">
                                <w:rPr>
                                  <w:rFonts w:asciiTheme="minorHAnsi" w:hAnsiTheme="minorHAnsi"/>
                                  <w:i/>
                                  <w:sz w:val="20"/>
                                  <w:szCs w:val="20"/>
                                  <w:lang w:val="ru-RU"/>
                                </w:rPr>
                                <w:t xml:space="preserve">: Повышение эффективности и результативности использования государственных финансов правительствами стран-членов </w:t>
                              </w:r>
                              <w:r w:rsidRPr="000665CA">
                                <w:rPr>
                                  <w:rFonts w:asciiTheme="minorHAnsi" w:hAnsiTheme="minorHAnsi"/>
                                  <w:i/>
                                  <w:sz w:val="20"/>
                                  <w:szCs w:val="20"/>
                                </w:rPr>
                                <w:t>PEMPAL</w:t>
                              </w:r>
                              <w:r w:rsidRPr="000665CA">
                                <w:rPr>
                                  <w:rFonts w:asciiTheme="minorHAnsi" w:hAnsiTheme="minorHAnsi"/>
                                  <w:i/>
                                  <w:sz w:val="20"/>
                                  <w:szCs w:val="20"/>
                                  <w:lang w:val="ru-RU"/>
                                </w:rPr>
                                <w:t xml:space="preserve"> из региона Е</w:t>
                              </w:r>
                              <w:r>
                                <w:rPr>
                                  <w:rFonts w:asciiTheme="minorHAnsi" w:hAnsiTheme="minorHAnsi"/>
                                  <w:i/>
                                  <w:sz w:val="20"/>
                                  <w:szCs w:val="20"/>
                                  <w:lang w:val="ru-RU"/>
                                </w:rPr>
                                <w:t xml:space="preserve">вропы и </w:t>
                              </w:r>
                              <w:r w:rsidRPr="000665CA">
                                <w:rPr>
                                  <w:rFonts w:asciiTheme="minorHAnsi" w:hAnsiTheme="minorHAnsi"/>
                                  <w:i/>
                                  <w:sz w:val="20"/>
                                  <w:szCs w:val="20"/>
                                  <w:lang w:val="ru-RU"/>
                                </w:rPr>
                                <w:t>Ц</w:t>
                              </w:r>
                              <w:r>
                                <w:rPr>
                                  <w:rFonts w:asciiTheme="minorHAnsi" w:hAnsiTheme="minorHAnsi"/>
                                  <w:i/>
                                  <w:sz w:val="20"/>
                                  <w:szCs w:val="20"/>
                                  <w:lang w:val="ru-RU"/>
                                </w:rPr>
                                <w:t xml:space="preserve">ентральной </w:t>
                              </w:r>
                              <w:r w:rsidRPr="000665CA">
                                <w:rPr>
                                  <w:rFonts w:asciiTheme="minorHAnsi" w:hAnsiTheme="minorHAnsi"/>
                                  <w:i/>
                                  <w:sz w:val="20"/>
                                  <w:szCs w:val="20"/>
                                  <w:lang w:val="ru-RU"/>
                                </w:rPr>
                                <w:t>А</w:t>
                              </w:r>
                              <w:r>
                                <w:rPr>
                                  <w:rFonts w:asciiTheme="minorHAnsi" w:hAnsiTheme="minorHAnsi"/>
                                  <w:i/>
                                  <w:sz w:val="20"/>
                                  <w:szCs w:val="20"/>
                                  <w:lang w:val="ru-RU"/>
                                </w:rPr>
                                <w:t xml:space="preserve">зии в результате применения </w:t>
                              </w:r>
                              <w:r w:rsidRPr="000665CA">
                                <w:rPr>
                                  <w:rFonts w:asciiTheme="minorHAnsi" w:hAnsiTheme="minorHAnsi"/>
                                  <w:i/>
                                  <w:sz w:val="20"/>
                                  <w:szCs w:val="20"/>
                                  <w:lang w:val="ru-RU"/>
                                </w:rPr>
                                <w:t xml:space="preserve"> новой практики УГФ</w:t>
                              </w:r>
                              <w:r>
                                <w:rPr>
                                  <w:rFonts w:asciiTheme="minorHAnsi" w:hAnsiTheme="minorHAnsi"/>
                                  <w:i/>
                                  <w:sz w:val="20"/>
                                  <w:szCs w:val="20"/>
                                  <w:lang w:val="ru-RU"/>
                                </w:rPr>
                                <w:t>.</w:t>
                              </w:r>
                              <w:r w:rsidRPr="000665CA">
                                <w:rPr>
                                  <w:rFonts w:asciiTheme="minorHAnsi" w:hAnsiTheme="minorHAnsi"/>
                                  <w:i/>
                                  <w:sz w:val="20"/>
                                  <w:szCs w:val="20"/>
                                  <w:lang w:val="ru-RU"/>
                                </w:rPr>
                                <w:t xml:space="preserve"> </w:t>
                              </w:r>
                            </w:p>
                            <w:p w:rsidR="00FB69AE" w:rsidRPr="0013165A" w:rsidRDefault="00FB69AE" w:rsidP="00057940">
                              <w:pPr>
                                <w:rPr>
                                  <w:rFonts w:asciiTheme="minorHAnsi" w:hAnsiTheme="minorHAnsi"/>
                                  <w:i/>
                                  <w:sz w:val="20"/>
                                  <w:szCs w:val="20"/>
                                  <w:lang w:val="ru-RU"/>
                                </w:rPr>
                              </w:pPr>
                              <w:r>
                                <w:rPr>
                                  <w:rFonts w:asciiTheme="minorHAnsi" w:hAnsiTheme="minorHAnsi"/>
                                  <w:b/>
                                  <w:i/>
                                  <w:sz w:val="20"/>
                                  <w:szCs w:val="20"/>
                                  <w:lang w:val="ru-RU"/>
                                </w:rPr>
                                <w:t>Конечный</w:t>
                              </w:r>
                              <w:r w:rsidRPr="0013165A">
                                <w:rPr>
                                  <w:rFonts w:asciiTheme="minorHAnsi" w:hAnsiTheme="minorHAnsi"/>
                                  <w:b/>
                                  <w:i/>
                                  <w:sz w:val="20"/>
                                  <w:szCs w:val="20"/>
                                  <w:lang w:val="ru-RU"/>
                                </w:rPr>
                                <w:t xml:space="preserve"> </w:t>
                              </w:r>
                              <w:r>
                                <w:rPr>
                                  <w:rFonts w:asciiTheme="minorHAnsi" w:hAnsiTheme="minorHAnsi"/>
                                  <w:b/>
                                  <w:i/>
                                  <w:sz w:val="20"/>
                                  <w:szCs w:val="20"/>
                                  <w:lang w:val="ru-RU"/>
                                </w:rPr>
                                <w:t>результат</w:t>
                              </w:r>
                              <w:r w:rsidRPr="0013165A">
                                <w:rPr>
                                  <w:rFonts w:asciiTheme="minorHAnsi" w:hAnsiTheme="minorHAnsi"/>
                                  <w:i/>
                                  <w:sz w:val="20"/>
                                  <w:szCs w:val="20"/>
                                  <w:lang w:val="ru-RU"/>
                                </w:rPr>
                                <w:t xml:space="preserve">:  </w:t>
                              </w:r>
                              <w:r>
                                <w:rPr>
                                  <w:rFonts w:asciiTheme="minorHAnsi" w:hAnsiTheme="minorHAnsi"/>
                                  <w:i/>
                                  <w:sz w:val="20"/>
                                  <w:szCs w:val="20"/>
                                  <w:lang w:val="ru-RU"/>
                                </w:rPr>
                                <w:t>Наличие</w:t>
                              </w:r>
                              <w:r w:rsidRPr="0013165A">
                                <w:rPr>
                                  <w:rFonts w:asciiTheme="minorHAnsi" w:hAnsiTheme="minorHAnsi"/>
                                  <w:i/>
                                  <w:sz w:val="20"/>
                                  <w:szCs w:val="20"/>
                                  <w:lang w:val="ru-RU"/>
                                </w:rPr>
                                <w:t xml:space="preserve"> </w:t>
                              </w:r>
                              <w:r>
                                <w:rPr>
                                  <w:rFonts w:asciiTheme="minorHAnsi" w:hAnsiTheme="minorHAnsi"/>
                                  <w:i/>
                                  <w:sz w:val="20"/>
                                  <w:szCs w:val="20"/>
                                  <w:lang w:val="ru-RU"/>
                                </w:rPr>
                                <w:t>устойчивой</w:t>
                              </w:r>
                              <w:r w:rsidRPr="0013165A">
                                <w:rPr>
                                  <w:rFonts w:asciiTheme="minorHAnsi" w:hAnsiTheme="minorHAnsi"/>
                                  <w:i/>
                                  <w:sz w:val="20"/>
                                  <w:szCs w:val="20"/>
                                  <w:lang w:val="ru-RU"/>
                                </w:rPr>
                                <w:t xml:space="preserve"> </w:t>
                              </w:r>
                              <w:r>
                                <w:rPr>
                                  <w:rFonts w:asciiTheme="minorHAnsi" w:hAnsiTheme="minorHAnsi"/>
                                  <w:i/>
                                  <w:sz w:val="20"/>
                                  <w:szCs w:val="20"/>
                                  <w:lang w:val="ru-RU"/>
                                </w:rPr>
                                <w:t>профессиональной</w:t>
                              </w:r>
                              <w:r w:rsidRPr="0013165A">
                                <w:rPr>
                                  <w:rFonts w:asciiTheme="minorHAnsi" w:hAnsiTheme="minorHAnsi"/>
                                  <w:i/>
                                  <w:sz w:val="20"/>
                                  <w:szCs w:val="20"/>
                                  <w:lang w:val="ru-RU"/>
                                </w:rPr>
                                <w:t xml:space="preserve"> </w:t>
                              </w:r>
                              <w:r>
                                <w:rPr>
                                  <w:rFonts w:asciiTheme="minorHAnsi" w:hAnsiTheme="minorHAnsi"/>
                                  <w:i/>
                                  <w:sz w:val="20"/>
                                  <w:szCs w:val="20"/>
                                  <w:lang w:val="ru-RU"/>
                                </w:rPr>
                                <w:t>платформы</w:t>
                              </w:r>
                              <w:r w:rsidRPr="0013165A">
                                <w:rPr>
                                  <w:rFonts w:asciiTheme="minorHAnsi" w:hAnsiTheme="minorHAnsi"/>
                                  <w:i/>
                                  <w:sz w:val="20"/>
                                  <w:szCs w:val="20"/>
                                  <w:lang w:val="ru-RU"/>
                                </w:rPr>
                                <w:t xml:space="preserve"> </w:t>
                              </w:r>
                              <w:r>
                                <w:rPr>
                                  <w:rFonts w:asciiTheme="minorHAnsi" w:hAnsiTheme="minorHAnsi"/>
                                  <w:i/>
                                  <w:sz w:val="20"/>
                                  <w:szCs w:val="20"/>
                                  <w:lang w:val="ru-RU"/>
                                </w:rPr>
                                <w:t>по</w:t>
                              </w:r>
                              <w:r w:rsidRPr="0013165A">
                                <w:rPr>
                                  <w:rFonts w:asciiTheme="minorHAnsi" w:hAnsiTheme="minorHAnsi"/>
                                  <w:i/>
                                  <w:sz w:val="20"/>
                                  <w:szCs w:val="20"/>
                                  <w:lang w:val="ru-RU"/>
                                </w:rPr>
                                <w:t xml:space="preserve"> </w:t>
                              </w:r>
                              <w:r>
                                <w:rPr>
                                  <w:rFonts w:asciiTheme="minorHAnsi" w:hAnsiTheme="minorHAnsi"/>
                                  <w:i/>
                                  <w:sz w:val="20"/>
                                  <w:szCs w:val="20"/>
                                  <w:lang w:val="ru-RU"/>
                                </w:rPr>
                                <w:t>управлению</w:t>
                              </w:r>
                              <w:r w:rsidRPr="0013165A">
                                <w:rPr>
                                  <w:rFonts w:asciiTheme="minorHAnsi" w:hAnsiTheme="minorHAnsi"/>
                                  <w:i/>
                                  <w:sz w:val="20"/>
                                  <w:szCs w:val="20"/>
                                  <w:lang w:val="ru-RU"/>
                                </w:rPr>
                                <w:t xml:space="preserve"> </w:t>
                              </w:r>
                              <w:r>
                                <w:rPr>
                                  <w:rFonts w:asciiTheme="minorHAnsi" w:hAnsiTheme="minorHAnsi"/>
                                  <w:i/>
                                  <w:sz w:val="20"/>
                                  <w:szCs w:val="20"/>
                                  <w:lang w:val="ru-RU"/>
                                </w:rPr>
                                <w:t>государственными финансами</w:t>
                              </w:r>
                              <w:r w:rsidRPr="0013165A">
                                <w:rPr>
                                  <w:rFonts w:asciiTheme="minorHAnsi" w:hAnsiTheme="minorHAnsi"/>
                                  <w:i/>
                                  <w:sz w:val="20"/>
                                  <w:szCs w:val="20"/>
                                  <w:lang w:val="ru-RU"/>
                                </w:rPr>
                                <w:t xml:space="preserve">, </w:t>
                              </w:r>
                              <w:r>
                                <w:rPr>
                                  <w:rFonts w:asciiTheme="minorHAnsi" w:hAnsiTheme="minorHAnsi"/>
                                  <w:i/>
                                  <w:sz w:val="20"/>
                                  <w:szCs w:val="20"/>
                                  <w:lang w:val="ru-RU"/>
                                </w:rPr>
                                <w:t>на</w:t>
                              </w:r>
                              <w:r w:rsidRPr="0013165A">
                                <w:rPr>
                                  <w:rFonts w:asciiTheme="minorHAnsi" w:hAnsiTheme="minorHAnsi"/>
                                  <w:i/>
                                  <w:sz w:val="20"/>
                                  <w:szCs w:val="20"/>
                                  <w:lang w:val="ru-RU"/>
                                </w:rPr>
                                <w:t xml:space="preserve"> </w:t>
                              </w:r>
                              <w:r>
                                <w:rPr>
                                  <w:rFonts w:asciiTheme="minorHAnsi" w:hAnsiTheme="minorHAnsi"/>
                                  <w:i/>
                                  <w:sz w:val="20"/>
                                  <w:szCs w:val="20"/>
                                  <w:lang w:val="ru-RU"/>
                                </w:rPr>
                                <w:t>базе</w:t>
                              </w:r>
                              <w:r w:rsidRPr="0013165A">
                                <w:rPr>
                                  <w:rFonts w:asciiTheme="minorHAnsi" w:hAnsiTheme="minorHAnsi"/>
                                  <w:i/>
                                  <w:sz w:val="20"/>
                                  <w:szCs w:val="20"/>
                                  <w:lang w:val="ru-RU"/>
                                </w:rPr>
                                <w:t xml:space="preserve"> </w:t>
                              </w:r>
                              <w:r>
                                <w:rPr>
                                  <w:rFonts w:asciiTheme="minorHAnsi" w:hAnsiTheme="minorHAnsi"/>
                                  <w:i/>
                                  <w:sz w:val="20"/>
                                  <w:szCs w:val="20"/>
                                  <w:lang w:val="ru-RU"/>
                                </w:rPr>
                                <w:t>которой отдельные члены объединяются в сетевое  сообщество в</w:t>
                              </w:r>
                              <w:r w:rsidRPr="0013165A">
                                <w:rPr>
                                  <w:rFonts w:asciiTheme="minorHAnsi" w:hAnsiTheme="minorHAnsi"/>
                                  <w:i/>
                                  <w:sz w:val="20"/>
                                  <w:szCs w:val="20"/>
                                  <w:lang w:val="ru-RU"/>
                                </w:rPr>
                                <w:t xml:space="preserve"> </w:t>
                              </w:r>
                              <w:r>
                                <w:rPr>
                                  <w:rFonts w:asciiTheme="minorHAnsi" w:hAnsiTheme="minorHAnsi"/>
                                  <w:i/>
                                  <w:sz w:val="20"/>
                                  <w:szCs w:val="20"/>
                                  <w:lang w:val="ru-RU"/>
                                </w:rPr>
                                <w:t>целях развития своего потенциала и создания возможностей для обмена знаниями и проведения сравнительного анализа между странами.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8" o:spid="_x0000_s1026" type="#_x0000_t202" style="position:absolute;left:0;text-align:left;margin-left:11.25pt;margin-top:9.65pt;width:445.5pt;height:92.3pt;z-index:25235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" fillcolor="white [3201]" stroked="f" strokeweight=".5pt">
                  <v:textbox>
                    <w:txbxContent>
                      <w:p w:rsidR="00FB69AE" w:rsidRPr="000665CA" w:rsidRDefault="00FB69AE" w:rsidP="00057940">
                        <w:pPr>
                          <w:rPr>
                            <w:rFonts w:asciiTheme="minorHAnsi" w:hAnsiTheme="minorHAnsi"/>
                            <w:i/>
                            <w:sz w:val="20"/>
                            <w:szCs w:val="20"/>
                            <w:lang w:val="ru-RU"/>
                          </w:rPr>
                        </w:pPr>
                        <w:r>
                          <w:rPr>
                            <w:rFonts w:asciiTheme="minorHAnsi" w:hAnsiTheme="minorHAnsi"/>
                            <w:b/>
                            <w:i/>
                            <w:sz w:val="20"/>
                            <w:szCs w:val="20"/>
                            <w:lang w:val="ru-RU"/>
                          </w:rPr>
                          <w:t>Ц</w:t>
                        </w:r>
                        <w:r w:rsidRPr="000665CA">
                          <w:rPr>
                            <w:rFonts w:asciiTheme="minorHAnsi" w:hAnsiTheme="minorHAnsi"/>
                            <w:b/>
                            <w:i/>
                            <w:sz w:val="20"/>
                            <w:szCs w:val="20"/>
                            <w:lang w:val="ru-RU"/>
                          </w:rPr>
                          <w:t>ель</w:t>
                        </w:r>
                        <w:r w:rsidRPr="000665CA">
                          <w:rPr>
                            <w:rFonts w:asciiTheme="minorHAnsi" w:hAnsiTheme="minorHAnsi"/>
                            <w:i/>
                            <w:sz w:val="20"/>
                            <w:szCs w:val="20"/>
                            <w:lang w:val="ru-RU"/>
                          </w:rPr>
                          <w:t xml:space="preserve">: Повышение эффективности и результативности использования государственных финансов правительствами стран-членов </w:t>
                        </w:r>
                        <w:r w:rsidRPr="000665CA">
                          <w:rPr>
                            <w:rFonts w:asciiTheme="minorHAnsi" w:hAnsiTheme="minorHAnsi"/>
                            <w:i/>
                            <w:sz w:val="20"/>
                            <w:szCs w:val="20"/>
                          </w:rPr>
                          <w:t>PEMPAL</w:t>
                        </w:r>
                        <w:r w:rsidRPr="000665CA">
                          <w:rPr>
                            <w:rFonts w:asciiTheme="minorHAnsi" w:hAnsiTheme="minorHAnsi"/>
                            <w:i/>
                            <w:sz w:val="20"/>
                            <w:szCs w:val="20"/>
                            <w:lang w:val="ru-RU"/>
                          </w:rPr>
                          <w:t xml:space="preserve"> из региона Е</w:t>
                        </w:r>
                        <w:r>
                          <w:rPr>
                            <w:rFonts w:asciiTheme="minorHAnsi" w:hAnsiTheme="minorHAnsi"/>
                            <w:i/>
                            <w:sz w:val="20"/>
                            <w:szCs w:val="20"/>
                            <w:lang w:val="ru-RU"/>
                          </w:rPr>
                          <w:t xml:space="preserve">вропы и </w:t>
                        </w:r>
                        <w:r w:rsidRPr="000665CA">
                          <w:rPr>
                            <w:rFonts w:asciiTheme="minorHAnsi" w:hAnsiTheme="minorHAnsi"/>
                            <w:i/>
                            <w:sz w:val="20"/>
                            <w:szCs w:val="20"/>
                            <w:lang w:val="ru-RU"/>
                          </w:rPr>
                          <w:t>Ц</w:t>
                        </w:r>
                        <w:r>
                          <w:rPr>
                            <w:rFonts w:asciiTheme="minorHAnsi" w:hAnsiTheme="minorHAnsi"/>
                            <w:i/>
                            <w:sz w:val="20"/>
                            <w:szCs w:val="20"/>
                            <w:lang w:val="ru-RU"/>
                          </w:rPr>
                          <w:t xml:space="preserve">ентральной </w:t>
                        </w:r>
                        <w:r w:rsidRPr="000665CA">
                          <w:rPr>
                            <w:rFonts w:asciiTheme="minorHAnsi" w:hAnsiTheme="minorHAnsi"/>
                            <w:i/>
                            <w:sz w:val="20"/>
                            <w:szCs w:val="20"/>
                            <w:lang w:val="ru-RU"/>
                          </w:rPr>
                          <w:t>А</w:t>
                        </w:r>
                        <w:r>
                          <w:rPr>
                            <w:rFonts w:asciiTheme="minorHAnsi" w:hAnsiTheme="minorHAnsi"/>
                            <w:i/>
                            <w:sz w:val="20"/>
                            <w:szCs w:val="20"/>
                            <w:lang w:val="ru-RU"/>
                          </w:rPr>
                          <w:t xml:space="preserve">зии в результате применения </w:t>
                        </w:r>
                        <w:r w:rsidRPr="000665CA">
                          <w:rPr>
                            <w:rFonts w:asciiTheme="minorHAnsi" w:hAnsiTheme="minorHAnsi"/>
                            <w:i/>
                            <w:sz w:val="20"/>
                            <w:szCs w:val="20"/>
                            <w:lang w:val="ru-RU"/>
                          </w:rPr>
                          <w:t xml:space="preserve"> новой практики УГФ</w:t>
                        </w:r>
                        <w:r>
                          <w:rPr>
                            <w:rFonts w:asciiTheme="minorHAnsi" w:hAnsiTheme="minorHAnsi"/>
                            <w:i/>
                            <w:sz w:val="20"/>
                            <w:szCs w:val="20"/>
                            <w:lang w:val="ru-RU"/>
                          </w:rPr>
                          <w:t>.</w:t>
                        </w:r>
                        <w:r w:rsidRPr="000665CA">
                          <w:rPr>
                            <w:rFonts w:asciiTheme="minorHAnsi" w:hAnsiTheme="minorHAnsi"/>
                            <w:i/>
                            <w:sz w:val="20"/>
                            <w:szCs w:val="20"/>
                            <w:lang w:val="ru-RU"/>
                          </w:rPr>
                          <w:t xml:space="preserve"> </w:t>
                        </w:r>
                      </w:p>
                      <w:p w:rsidR="00FB69AE" w:rsidRPr="0013165A" w:rsidRDefault="00FB69AE" w:rsidP="00057940">
                        <w:pPr>
                          <w:rPr>
                            <w:rFonts w:asciiTheme="minorHAnsi" w:hAnsiTheme="minorHAnsi"/>
                            <w:i/>
                            <w:sz w:val="20"/>
                            <w:szCs w:val="20"/>
                            <w:lang w:val="ru-RU"/>
                          </w:rPr>
                        </w:pPr>
                        <w:r>
                          <w:rPr>
                            <w:rFonts w:asciiTheme="minorHAnsi" w:hAnsiTheme="minorHAnsi"/>
                            <w:b/>
                            <w:i/>
                            <w:sz w:val="20"/>
                            <w:szCs w:val="20"/>
                            <w:lang w:val="ru-RU"/>
                          </w:rPr>
                          <w:t>Конечный</w:t>
                        </w:r>
                        <w:r w:rsidRPr="0013165A">
                          <w:rPr>
                            <w:rFonts w:asciiTheme="minorHAnsi" w:hAnsiTheme="minorHAnsi"/>
                            <w:b/>
                            <w:i/>
                            <w:sz w:val="20"/>
                            <w:szCs w:val="20"/>
                            <w:lang w:val="ru-RU"/>
                          </w:rPr>
                          <w:t xml:space="preserve"> </w:t>
                        </w:r>
                        <w:r>
                          <w:rPr>
                            <w:rFonts w:asciiTheme="minorHAnsi" w:hAnsiTheme="minorHAnsi"/>
                            <w:b/>
                            <w:i/>
                            <w:sz w:val="20"/>
                            <w:szCs w:val="20"/>
                            <w:lang w:val="ru-RU"/>
                          </w:rPr>
                          <w:t>результат</w:t>
                        </w:r>
                        <w:r w:rsidRPr="0013165A">
                          <w:rPr>
                            <w:rFonts w:asciiTheme="minorHAnsi" w:hAnsiTheme="minorHAnsi"/>
                            <w:i/>
                            <w:sz w:val="20"/>
                            <w:szCs w:val="20"/>
                            <w:lang w:val="ru-RU"/>
                          </w:rPr>
                          <w:t xml:space="preserve">:  </w:t>
                        </w:r>
                        <w:r>
                          <w:rPr>
                            <w:rFonts w:asciiTheme="minorHAnsi" w:hAnsiTheme="minorHAnsi"/>
                            <w:i/>
                            <w:sz w:val="20"/>
                            <w:szCs w:val="20"/>
                            <w:lang w:val="ru-RU"/>
                          </w:rPr>
                          <w:t>Наличие</w:t>
                        </w:r>
                        <w:r w:rsidRPr="0013165A">
                          <w:rPr>
                            <w:rFonts w:asciiTheme="minorHAnsi" w:hAnsiTheme="minorHAnsi"/>
                            <w:i/>
                            <w:sz w:val="20"/>
                            <w:szCs w:val="20"/>
                            <w:lang w:val="ru-RU"/>
                          </w:rPr>
                          <w:t xml:space="preserve"> </w:t>
                        </w:r>
                        <w:r>
                          <w:rPr>
                            <w:rFonts w:asciiTheme="minorHAnsi" w:hAnsiTheme="minorHAnsi"/>
                            <w:i/>
                            <w:sz w:val="20"/>
                            <w:szCs w:val="20"/>
                            <w:lang w:val="ru-RU"/>
                          </w:rPr>
                          <w:t>устойчивой</w:t>
                        </w:r>
                        <w:r w:rsidRPr="0013165A">
                          <w:rPr>
                            <w:rFonts w:asciiTheme="minorHAnsi" w:hAnsiTheme="minorHAnsi"/>
                            <w:i/>
                            <w:sz w:val="20"/>
                            <w:szCs w:val="20"/>
                            <w:lang w:val="ru-RU"/>
                          </w:rPr>
                          <w:t xml:space="preserve"> </w:t>
                        </w:r>
                        <w:r>
                          <w:rPr>
                            <w:rFonts w:asciiTheme="minorHAnsi" w:hAnsiTheme="minorHAnsi"/>
                            <w:i/>
                            <w:sz w:val="20"/>
                            <w:szCs w:val="20"/>
                            <w:lang w:val="ru-RU"/>
                          </w:rPr>
                          <w:t>профессиональной</w:t>
                        </w:r>
                        <w:r w:rsidRPr="0013165A">
                          <w:rPr>
                            <w:rFonts w:asciiTheme="minorHAnsi" w:hAnsiTheme="minorHAnsi"/>
                            <w:i/>
                            <w:sz w:val="20"/>
                            <w:szCs w:val="20"/>
                            <w:lang w:val="ru-RU"/>
                          </w:rPr>
                          <w:t xml:space="preserve"> </w:t>
                        </w:r>
                        <w:r>
                          <w:rPr>
                            <w:rFonts w:asciiTheme="minorHAnsi" w:hAnsiTheme="minorHAnsi"/>
                            <w:i/>
                            <w:sz w:val="20"/>
                            <w:szCs w:val="20"/>
                            <w:lang w:val="ru-RU"/>
                          </w:rPr>
                          <w:t>платформы</w:t>
                        </w:r>
                        <w:r w:rsidRPr="0013165A">
                          <w:rPr>
                            <w:rFonts w:asciiTheme="minorHAnsi" w:hAnsiTheme="minorHAnsi"/>
                            <w:i/>
                            <w:sz w:val="20"/>
                            <w:szCs w:val="20"/>
                            <w:lang w:val="ru-RU"/>
                          </w:rPr>
                          <w:t xml:space="preserve"> </w:t>
                        </w:r>
                        <w:r>
                          <w:rPr>
                            <w:rFonts w:asciiTheme="minorHAnsi" w:hAnsiTheme="minorHAnsi"/>
                            <w:i/>
                            <w:sz w:val="20"/>
                            <w:szCs w:val="20"/>
                            <w:lang w:val="ru-RU"/>
                          </w:rPr>
                          <w:t>по</w:t>
                        </w:r>
                        <w:r w:rsidRPr="0013165A">
                          <w:rPr>
                            <w:rFonts w:asciiTheme="minorHAnsi" w:hAnsiTheme="minorHAnsi"/>
                            <w:i/>
                            <w:sz w:val="20"/>
                            <w:szCs w:val="20"/>
                            <w:lang w:val="ru-RU"/>
                          </w:rPr>
                          <w:t xml:space="preserve"> </w:t>
                        </w:r>
                        <w:r>
                          <w:rPr>
                            <w:rFonts w:asciiTheme="minorHAnsi" w:hAnsiTheme="minorHAnsi"/>
                            <w:i/>
                            <w:sz w:val="20"/>
                            <w:szCs w:val="20"/>
                            <w:lang w:val="ru-RU"/>
                          </w:rPr>
                          <w:t>управлению</w:t>
                        </w:r>
                        <w:r w:rsidRPr="0013165A">
                          <w:rPr>
                            <w:rFonts w:asciiTheme="minorHAnsi" w:hAnsiTheme="minorHAnsi"/>
                            <w:i/>
                            <w:sz w:val="20"/>
                            <w:szCs w:val="20"/>
                            <w:lang w:val="ru-RU"/>
                          </w:rPr>
                          <w:t xml:space="preserve"> </w:t>
                        </w:r>
                        <w:r>
                          <w:rPr>
                            <w:rFonts w:asciiTheme="minorHAnsi" w:hAnsiTheme="minorHAnsi"/>
                            <w:i/>
                            <w:sz w:val="20"/>
                            <w:szCs w:val="20"/>
                            <w:lang w:val="ru-RU"/>
                          </w:rPr>
                          <w:t>государственными финансами</w:t>
                        </w:r>
                        <w:r w:rsidRPr="0013165A">
                          <w:rPr>
                            <w:rFonts w:asciiTheme="minorHAnsi" w:hAnsiTheme="minorHAnsi"/>
                            <w:i/>
                            <w:sz w:val="20"/>
                            <w:szCs w:val="20"/>
                            <w:lang w:val="ru-RU"/>
                          </w:rPr>
                          <w:t xml:space="preserve">, </w:t>
                        </w:r>
                        <w:r>
                          <w:rPr>
                            <w:rFonts w:asciiTheme="minorHAnsi" w:hAnsiTheme="minorHAnsi"/>
                            <w:i/>
                            <w:sz w:val="20"/>
                            <w:szCs w:val="20"/>
                            <w:lang w:val="ru-RU"/>
                          </w:rPr>
                          <w:t>на</w:t>
                        </w:r>
                        <w:r w:rsidRPr="0013165A">
                          <w:rPr>
                            <w:rFonts w:asciiTheme="minorHAnsi" w:hAnsiTheme="minorHAnsi"/>
                            <w:i/>
                            <w:sz w:val="20"/>
                            <w:szCs w:val="20"/>
                            <w:lang w:val="ru-RU"/>
                          </w:rPr>
                          <w:t xml:space="preserve"> </w:t>
                        </w:r>
                        <w:r>
                          <w:rPr>
                            <w:rFonts w:asciiTheme="minorHAnsi" w:hAnsiTheme="minorHAnsi"/>
                            <w:i/>
                            <w:sz w:val="20"/>
                            <w:szCs w:val="20"/>
                            <w:lang w:val="ru-RU"/>
                          </w:rPr>
                          <w:t>базе</w:t>
                        </w:r>
                        <w:r w:rsidRPr="0013165A">
                          <w:rPr>
                            <w:rFonts w:asciiTheme="minorHAnsi" w:hAnsiTheme="minorHAnsi"/>
                            <w:i/>
                            <w:sz w:val="20"/>
                            <w:szCs w:val="20"/>
                            <w:lang w:val="ru-RU"/>
                          </w:rPr>
                          <w:t xml:space="preserve"> </w:t>
                        </w:r>
                        <w:r>
                          <w:rPr>
                            <w:rFonts w:asciiTheme="minorHAnsi" w:hAnsiTheme="minorHAnsi"/>
                            <w:i/>
                            <w:sz w:val="20"/>
                            <w:szCs w:val="20"/>
                            <w:lang w:val="ru-RU"/>
                          </w:rPr>
                          <w:t>которой отдельные члены объединяются в сетевое  сообщество в</w:t>
                        </w:r>
                        <w:r w:rsidRPr="0013165A">
                          <w:rPr>
                            <w:rFonts w:asciiTheme="minorHAnsi" w:hAnsiTheme="minorHAnsi"/>
                            <w:i/>
                            <w:sz w:val="20"/>
                            <w:szCs w:val="20"/>
                            <w:lang w:val="ru-RU"/>
                          </w:rPr>
                          <w:t xml:space="preserve"> </w:t>
                        </w:r>
                        <w:r>
                          <w:rPr>
                            <w:rFonts w:asciiTheme="minorHAnsi" w:hAnsiTheme="minorHAnsi"/>
                            <w:i/>
                            <w:sz w:val="20"/>
                            <w:szCs w:val="20"/>
                            <w:lang w:val="ru-RU"/>
                          </w:rPr>
                          <w:t>целях развития своего потенциала и создания возможностей для обмена знаниями и проведения сравнительного анализа между странами.</w:t>
                        </w:r>
                      </w:p>
                    </w:txbxContent>
                  </v:textbox>
                </v:shape>
              </w:pict>
            </mc:Fallback>
          </mc:AlternateContent>
        </w:r>
      </w:ins>
    </w:p>
    <w:p w:rsidR="000665CA" w:rsidRPr="00256E4C" w:rsidRDefault="000665CA" w:rsidP="0095668F">
      <w:pPr>
        <w:jc w:val="both"/>
        <w:rPr>
          <w:rFonts w:asciiTheme="majorHAnsi" w:eastAsiaTheme="majorEastAsia" w:hAnsiTheme="majorHAnsi"/>
          <w:b/>
          <w:bCs/>
          <w:sz w:val="20"/>
          <w:szCs w:val="20"/>
          <w:lang w:val="ru-RU"/>
        </w:rPr>
      </w:pPr>
    </w:p>
    <w:p w:rsidR="0095668F" w:rsidRPr="00256E4C" w:rsidRDefault="00135EEA" w:rsidP="0095668F">
      <w:pPr>
        <w:jc w:val="both"/>
        <w:rPr>
          <w:rFonts w:asciiTheme="majorHAnsi" w:hAnsiTheme="majorHAnsi"/>
          <w:sz w:val="20"/>
          <w:szCs w:val="20"/>
          <w:lang w:val="ru-RU"/>
        </w:rPr>
      </w:pPr>
      <w:ins w:id="8" w:author="Arkhipova E" w:date="2018-06-18T14:49:00Z">
        <w:r>
          <w:rPr>
            <w:rFonts w:asciiTheme="majorHAnsi" w:hAnsiTheme="majorHAnsi"/>
            <w:noProof/>
            <w:sz w:val="20"/>
            <w:szCs w:val="20"/>
            <w:lang w:val="ru-RU" w:eastAsia="ru-RU"/>
          </w:rPr>
          <mc:AlternateContent>
            <mc:Choice Requires="wps">
              <w:drawing>
                <wp:anchor distT="0" distB="0" distL="114300" distR="114300" simplePos="0" relativeHeight="252358144" behindDoc="0" locked="0" layoutInCell="1" allowOverlap="1">
                  <wp:simplePos x="0" y="0"/>
                  <wp:positionH relativeFrom="margin">
                    <wp:posOffset>1060450</wp:posOffset>
                  </wp:positionH>
                  <wp:positionV relativeFrom="paragraph">
                    <wp:posOffset>3486150</wp:posOffset>
                  </wp:positionV>
                  <wp:extent cx="3930650" cy="660400"/>
                  <wp:effectExtent l="0" t="0" r="0" b="0"/>
                  <wp:wrapNone/>
                  <wp:docPr id="39"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30650" cy="660400"/>
                          </a:xfrm>
                          <a:prstGeom prst="rect">
                            <a:avLst/>
                          </a:prstGeom>
                          <a:solidFill>
                            <a:schemeClr val="lt1"/>
                          </a:solidFill>
                          <a:ln w="6350">
                            <a:noFill/>
                          </a:ln>
                        </wps:spPr>
                        <wps:txbx>
                          <w:txbxContent>
                            <w:p w:rsidR="00FB69AE" w:rsidRPr="00B53BC6" w:rsidRDefault="00FB69AE" w:rsidP="00057940">
                              <w:pPr>
                                <w:ind w:left="142"/>
                                <w:rPr>
                                  <w:rFonts w:asciiTheme="minorHAnsi" w:hAnsiTheme="minorHAnsi"/>
                                  <w:b/>
                                  <w:sz w:val="20"/>
                                  <w:lang w:val="ru-RU"/>
                                </w:rPr>
                              </w:pPr>
                              <w:r>
                                <w:rPr>
                                  <w:rFonts w:asciiTheme="minorHAnsi" w:hAnsiTheme="minorHAnsi"/>
                                  <w:b/>
                                  <w:sz w:val="20"/>
                                  <w:lang w:val="ru-RU"/>
                                </w:rPr>
                                <w:t>ГЛУБИНА И АКТУАЛЬНОСТЬ</w:t>
                              </w:r>
                            </w:p>
                            <w:p w:rsidR="00FB69AE" w:rsidRPr="00B53BC6" w:rsidRDefault="00FB69AE" w:rsidP="00B53BC6">
                              <w:pPr>
                                <w:rPr>
                                  <w:rFonts w:asciiTheme="minorHAnsi" w:hAnsiTheme="minorHAnsi" w:cstheme="minorHAnsi"/>
                                  <w:sz w:val="19"/>
                                  <w:szCs w:val="19"/>
                                  <w:lang w:val="ru-RU"/>
                                </w:rPr>
                              </w:pPr>
                              <w:r w:rsidRPr="00B53BC6">
                                <w:rPr>
                                  <w:rFonts w:asciiTheme="minorHAnsi" w:hAnsiTheme="minorHAnsi" w:cstheme="minorHAnsi"/>
                                  <w:sz w:val="19"/>
                                  <w:szCs w:val="19"/>
                                  <w:lang w:val="ru-RU"/>
                                </w:rPr>
                                <w:t xml:space="preserve">• Задача 1. </w:t>
                              </w:r>
                              <w:r>
                                <w:rPr>
                                  <w:rFonts w:asciiTheme="minorHAnsi" w:hAnsiTheme="minorHAnsi" w:cstheme="minorHAnsi"/>
                                  <w:sz w:val="19"/>
                                  <w:szCs w:val="19"/>
                                  <w:lang w:val="ru-RU"/>
                                </w:rPr>
                                <w:t xml:space="preserve">Ориентация деятельности </w:t>
                              </w:r>
                              <w:r w:rsidRPr="00B53BC6">
                                <w:rPr>
                                  <w:rFonts w:asciiTheme="minorHAnsi" w:hAnsiTheme="minorHAnsi" w:cstheme="minorHAnsi"/>
                                  <w:sz w:val="19"/>
                                  <w:szCs w:val="19"/>
                                  <w:lang w:val="ru-RU"/>
                                </w:rPr>
                                <w:t>сетево</w:t>
                              </w:r>
                              <w:r>
                                <w:rPr>
                                  <w:rFonts w:asciiTheme="minorHAnsi" w:hAnsiTheme="minorHAnsi" w:cstheme="minorHAnsi"/>
                                  <w:sz w:val="19"/>
                                  <w:szCs w:val="19"/>
                                  <w:lang w:val="ru-RU"/>
                                </w:rPr>
                                <w:t xml:space="preserve">го сообщества </w:t>
                              </w:r>
                              <w:r w:rsidRPr="00B53BC6">
                                <w:rPr>
                                  <w:rFonts w:asciiTheme="minorHAnsi" w:hAnsiTheme="minorHAnsi" w:cstheme="minorHAnsi"/>
                                  <w:sz w:val="19"/>
                                  <w:szCs w:val="19"/>
                                  <w:lang w:val="ru-RU"/>
                                </w:rPr>
                                <w:t>по управлению государственными финансами</w:t>
                              </w:r>
                              <w:r>
                                <w:rPr>
                                  <w:rFonts w:asciiTheme="minorHAnsi" w:hAnsiTheme="minorHAnsi" w:cstheme="minorHAnsi"/>
                                  <w:sz w:val="19"/>
                                  <w:szCs w:val="19"/>
                                  <w:lang w:val="ru-RU"/>
                                </w:rPr>
                                <w:t xml:space="preserve"> на </w:t>
                              </w:r>
                              <w:r w:rsidRPr="00B53BC6">
                                <w:rPr>
                                  <w:rFonts w:asciiTheme="minorHAnsi" w:hAnsiTheme="minorHAnsi" w:cstheme="minorHAnsi"/>
                                  <w:sz w:val="19"/>
                                  <w:szCs w:val="19"/>
                                  <w:lang w:val="ru-RU"/>
                                </w:rPr>
                                <w:t>приоритет</w:t>
                              </w:r>
                              <w:r>
                                <w:rPr>
                                  <w:rFonts w:asciiTheme="minorHAnsi" w:hAnsiTheme="minorHAnsi" w:cstheme="minorHAnsi"/>
                                  <w:sz w:val="19"/>
                                  <w:szCs w:val="19"/>
                                  <w:lang w:val="ru-RU"/>
                                </w:rPr>
                                <w:t>ы</w:t>
                              </w:r>
                              <w:r w:rsidRPr="00B53BC6">
                                <w:rPr>
                                  <w:rFonts w:asciiTheme="minorHAnsi" w:hAnsiTheme="minorHAnsi" w:cstheme="minorHAnsi"/>
                                  <w:sz w:val="19"/>
                                  <w:szCs w:val="19"/>
                                  <w:lang w:val="ru-RU"/>
                                </w:rPr>
                                <w:t xml:space="preserve"> правительств стран-членов в области УГФ </w:t>
                              </w:r>
                            </w:p>
                            <w:p w:rsidR="00FB69AE" w:rsidRPr="00B53BC6" w:rsidRDefault="00FB69AE" w:rsidP="00057940">
                              <w:pPr>
                                <w:ind w:left="284" w:hanging="142"/>
                                <w:rPr>
                                  <w:rFonts w:asciiTheme="minorHAnsi" w:hAnsiTheme="minorHAnsi"/>
                                  <w:sz w:val="20"/>
                                  <w:lang w:val="ru-RU"/>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16" o:spid="_x0000_s1027" type="#_x0000_t202" style="position:absolute;left:0;text-align:left;margin-left:83.5pt;margin-top:274.5pt;width:309.5pt;height:52pt;z-index:252358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" fillcolor="white [3201]" stroked="f" strokeweight=".5pt">
                  <v:textbox inset="0,0,0,0">
                    <w:txbxContent>
                      <w:p w:rsidR="00FB69AE" w:rsidRPr="00B53BC6" w:rsidRDefault="00FB69AE" w:rsidP="00057940">
                        <w:pPr>
                          <w:ind w:left="142"/>
                          <w:rPr>
                            <w:rFonts w:asciiTheme="minorHAnsi" w:hAnsiTheme="minorHAnsi"/>
                            <w:b/>
                            <w:sz w:val="20"/>
                            <w:lang w:val="ru-RU"/>
                          </w:rPr>
                        </w:pPr>
                        <w:r>
                          <w:rPr>
                            <w:rFonts w:asciiTheme="minorHAnsi" w:hAnsiTheme="minorHAnsi"/>
                            <w:b/>
                            <w:sz w:val="20"/>
                            <w:lang w:val="ru-RU"/>
                          </w:rPr>
                          <w:t>ГЛУБИНА И АКТУАЛЬНОСТЬ</w:t>
                        </w:r>
                      </w:p>
                      <w:p w:rsidR="00FB69AE" w:rsidRPr="00B53BC6" w:rsidRDefault="00FB69AE" w:rsidP="00B53BC6">
                        <w:pPr>
                          <w:rPr>
                            <w:rFonts w:asciiTheme="minorHAnsi" w:hAnsiTheme="minorHAnsi" w:cstheme="minorHAnsi"/>
                            <w:sz w:val="19"/>
                            <w:szCs w:val="19"/>
                            <w:lang w:val="ru-RU"/>
                          </w:rPr>
                        </w:pPr>
                        <w:r w:rsidRPr="00B53BC6">
                          <w:rPr>
                            <w:rFonts w:asciiTheme="minorHAnsi" w:hAnsiTheme="minorHAnsi" w:cstheme="minorHAnsi"/>
                            <w:sz w:val="19"/>
                            <w:szCs w:val="19"/>
                            <w:lang w:val="ru-RU"/>
                          </w:rPr>
                          <w:t xml:space="preserve">• Задача 1. </w:t>
                        </w:r>
                        <w:r>
                          <w:rPr>
                            <w:rFonts w:asciiTheme="minorHAnsi" w:hAnsiTheme="minorHAnsi" w:cstheme="minorHAnsi"/>
                            <w:sz w:val="19"/>
                            <w:szCs w:val="19"/>
                            <w:lang w:val="ru-RU"/>
                          </w:rPr>
                          <w:t xml:space="preserve">Ориентация деятельности </w:t>
                        </w:r>
                        <w:r w:rsidRPr="00B53BC6">
                          <w:rPr>
                            <w:rFonts w:asciiTheme="minorHAnsi" w:hAnsiTheme="minorHAnsi" w:cstheme="minorHAnsi"/>
                            <w:sz w:val="19"/>
                            <w:szCs w:val="19"/>
                            <w:lang w:val="ru-RU"/>
                          </w:rPr>
                          <w:t>сетево</w:t>
                        </w:r>
                        <w:r>
                          <w:rPr>
                            <w:rFonts w:asciiTheme="minorHAnsi" w:hAnsiTheme="minorHAnsi" w:cstheme="minorHAnsi"/>
                            <w:sz w:val="19"/>
                            <w:szCs w:val="19"/>
                            <w:lang w:val="ru-RU"/>
                          </w:rPr>
                          <w:t xml:space="preserve">го сообщества </w:t>
                        </w:r>
                        <w:r w:rsidRPr="00B53BC6">
                          <w:rPr>
                            <w:rFonts w:asciiTheme="minorHAnsi" w:hAnsiTheme="minorHAnsi" w:cstheme="minorHAnsi"/>
                            <w:sz w:val="19"/>
                            <w:szCs w:val="19"/>
                            <w:lang w:val="ru-RU"/>
                          </w:rPr>
                          <w:t>по управлению государственными финансами</w:t>
                        </w:r>
                        <w:r>
                          <w:rPr>
                            <w:rFonts w:asciiTheme="minorHAnsi" w:hAnsiTheme="minorHAnsi" w:cstheme="minorHAnsi"/>
                            <w:sz w:val="19"/>
                            <w:szCs w:val="19"/>
                            <w:lang w:val="ru-RU"/>
                          </w:rPr>
                          <w:t xml:space="preserve"> на </w:t>
                        </w:r>
                        <w:r w:rsidRPr="00B53BC6">
                          <w:rPr>
                            <w:rFonts w:asciiTheme="minorHAnsi" w:hAnsiTheme="minorHAnsi" w:cstheme="minorHAnsi"/>
                            <w:sz w:val="19"/>
                            <w:szCs w:val="19"/>
                            <w:lang w:val="ru-RU"/>
                          </w:rPr>
                          <w:t>приоритет</w:t>
                        </w:r>
                        <w:r>
                          <w:rPr>
                            <w:rFonts w:asciiTheme="minorHAnsi" w:hAnsiTheme="minorHAnsi" w:cstheme="minorHAnsi"/>
                            <w:sz w:val="19"/>
                            <w:szCs w:val="19"/>
                            <w:lang w:val="ru-RU"/>
                          </w:rPr>
                          <w:t>ы</w:t>
                        </w:r>
                        <w:r w:rsidRPr="00B53BC6">
                          <w:rPr>
                            <w:rFonts w:asciiTheme="minorHAnsi" w:hAnsiTheme="minorHAnsi" w:cstheme="minorHAnsi"/>
                            <w:sz w:val="19"/>
                            <w:szCs w:val="19"/>
                            <w:lang w:val="ru-RU"/>
                          </w:rPr>
                          <w:t xml:space="preserve"> правительств стран-членов в области УГФ </w:t>
                        </w:r>
                      </w:p>
                      <w:p w:rsidR="00FB69AE" w:rsidRPr="00B53BC6" w:rsidRDefault="00FB69AE" w:rsidP="00057940">
                        <w:pPr>
                          <w:ind w:left="284" w:hanging="142"/>
                          <w:rPr>
                            <w:rFonts w:asciiTheme="minorHAnsi" w:hAnsiTheme="minorHAnsi"/>
                            <w:sz w:val="20"/>
                            <w:lang w:val="ru-RU"/>
                          </w:rPr>
                        </w:pPr>
                      </w:p>
                    </w:txbxContent>
                  </v:textbox>
                  <w10:wrap anchorx="margin"/>
                </v:shape>
              </w:pict>
            </mc:Fallback>
          </mc:AlternateContent>
        </w:r>
        <w:r>
          <w:rPr>
            <w:rFonts w:asciiTheme="majorHAnsi" w:hAnsiTheme="majorHAnsi"/>
            <w:noProof/>
            <w:sz w:val="20"/>
            <w:szCs w:val="20"/>
            <w:lang w:val="ru-RU" w:eastAsia="ru-RU"/>
          </w:rPr>
          <mc:AlternateContent>
            <mc:Choice Requires="wps">
              <w:drawing>
                <wp:anchor distT="0" distB="0" distL="114300" distR="114300" simplePos="0" relativeHeight="252354048" behindDoc="0" locked="0" layoutInCell="1" allowOverlap="1">
                  <wp:simplePos x="0" y="0"/>
                  <wp:positionH relativeFrom="margin">
                    <wp:posOffset>1111250</wp:posOffset>
                  </wp:positionH>
                  <wp:positionV relativeFrom="paragraph">
                    <wp:posOffset>1498600</wp:posOffset>
                  </wp:positionV>
                  <wp:extent cx="3898900" cy="577850"/>
                  <wp:effectExtent l="0" t="0" r="0" b="0"/>
                  <wp:wrapNone/>
                  <wp:docPr id="38"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98900" cy="577850"/>
                          </a:xfrm>
                          <a:prstGeom prst="rect">
                            <a:avLst/>
                          </a:prstGeom>
                          <a:solidFill>
                            <a:schemeClr val="lt1"/>
                          </a:solidFill>
                          <a:ln w="6350">
                            <a:noFill/>
                          </a:ln>
                        </wps:spPr>
                        <wps:txbx>
                          <w:txbxContent>
                            <w:p w:rsidR="00FB69AE" w:rsidRPr="002D6E8D" w:rsidRDefault="00FB69AE" w:rsidP="00057940">
                              <w:pPr>
                                <w:rPr>
                                  <w:rFonts w:asciiTheme="minorHAnsi" w:hAnsiTheme="minorHAnsi"/>
                                  <w:b/>
                                  <w:sz w:val="20"/>
                                  <w:lang w:val="ru-RU"/>
                                </w:rPr>
                              </w:pPr>
                              <w:r>
                                <w:rPr>
                                  <w:rFonts w:asciiTheme="minorHAnsi" w:hAnsiTheme="minorHAnsi"/>
                                  <w:b/>
                                  <w:sz w:val="20"/>
                                  <w:lang w:val="ru-RU"/>
                                </w:rPr>
                                <w:t>ВОЗДЕЙСТВИЕ</w:t>
                              </w:r>
                            </w:p>
                            <w:p w:rsidR="00FB69AE" w:rsidRPr="00DC484A" w:rsidRDefault="00FB69AE" w:rsidP="00DC484A">
                              <w:pPr>
                                <w:rPr>
                                  <w:sz w:val="19"/>
                                  <w:szCs w:val="19"/>
                                  <w:lang w:val="ru-RU"/>
                                </w:rPr>
                              </w:pPr>
                              <w:r w:rsidRPr="00DC484A">
                                <w:rPr>
                                  <w:rFonts w:asciiTheme="minorHAnsi" w:hAnsiTheme="minorHAnsi"/>
                                  <w:sz w:val="19"/>
                                  <w:szCs w:val="19"/>
                                  <w:lang w:val="ru-RU"/>
                                </w:rPr>
                                <w:t xml:space="preserve">• </w:t>
                              </w:r>
                              <w:r w:rsidRPr="00DC484A">
                                <w:rPr>
                                  <w:rFonts w:asciiTheme="minorHAnsi" w:hAnsiTheme="minorHAnsi" w:cstheme="minorHAnsi"/>
                                  <w:sz w:val="19"/>
                                  <w:szCs w:val="19"/>
                                  <w:lang w:val="ru-RU"/>
                                </w:rPr>
                                <w:t xml:space="preserve">Задача 4. </w:t>
                              </w:r>
                              <w:r>
                                <w:rPr>
                                  <w:rFonts w:asciiTheme="minorHAnsi" w:hAnsiTheme="minorHAnsi" w:cstheme="minorHAnsi"/>
                                  <w:sz w:val="19"/>
                                  <w:szCs w:val="19"/>
                                  <w:lang w:val="ru-RU"/>
                                </w:rPr>
                                <w:t>Повышение и</w:t>
                              </w:r>
                              <w:r w:rsidRPr="00DC484A">
                                <w:rPr>
                                  <w:rFonts w:asciiTheme="minorHAnsi" w:hAnsiTheme="minorHAnsi" w:cstheme="minorHAnsi"/>
                                  <w:sz w:val="19"/>
                                  <w:szCs w:val="19"/>
                                  <w:lang w:val="ru-RU"/>
                                </w:rPr>
                                <w:t>нформированност</w:t>
                              </w:r>
                              <w:r>
                                <w:rPr>
                                  <w:rFonts w:asciiTheme="minorHAnsi" w:hAnsiTheme="minorHAnsi" w:cstheme="minorHAnsi"/>
                                  <w:sz w:val="19"/>
                                  <w:szCs w:val="19"/>
                                  <w:lang w:val="ru-RU"/>
                                </w:rPr>
                                <w:t>и</w:t>
                              </w:r>
                              <w:r w:rsidRPr="00DC484A">
                                <w:rPr>
                                  <w:rFonts w:asciiTheme="minorHAnsi" w:hAnsiTheme="minorHAnsi" w:cstheme="minorHAnsi"/>
                                  <w:sz w:val="19"/>
                                  <w:szCs w:val="19"/>
                                  <w:lang w:val="ru-RU"/>
                                </w:rPr>
                                <w:t xml:space="preserve"> лиц, занимающих высшие </w:t>
                              </w:r>
                              <w:r>
                                <w:rPr>
                                  <w:rFonts w:asciiTheme="minorHAnsi" w:hAnsiTheme="minorHAnsi" w:cstheme="minorHAnsi"/>
                                  <w:sz w:val="19"/>
                                  <w:szCs w:val="19"/>
                                  <w:lang w:val="ru-RU"/>
                                </w:rPr>
                                <w:t xml:space="preserve">государственные </w:t>
                              </w:r>
                              <w:r w:rsidRPr="00DC484A">
                                <w:rPr>
                                  <w:rFonts w:asciiTheme="minorHAnsi" w:hAnsiTheme="minorHAnsi" w:cstheme="minorHAnsi"/>
                                  <w:sz w:val="19"/>
                                  <w:szCs w:val="19"/>
                                  <w:lang w:val="ru-RU"/>
                                </w:rPr>
                                <w:t xml:space="preserve">и политические должности, о преимуществах и ценности взаимодействия через </w:t>
                              </w:r>
                              <w:r w:rsidRPr="00DC484A">
                                <w:rPr>
                                  <w:rFonts w:asciiTheme="minorHAnsi" w:hAnsiTheme="minorHAnsi" w:cstheme="minorHAnsi"/>
                                  <w:sz w:val="19"/>
                                  <w:szCs w:val="19"/>
                                </w:rPr>
                                <w:t>PEMPAL</w:t>
                              </w:r>
                              <w:r w:rsidRPr="00DC484A">
                                <w:rPr>
                                  <w:sz w:val="19"/>
                                  <w:szCs w:val="19"/>
                                  <w:lang w:val="ru-RU"/>
                                </w:rPr>
                                <w:t xml:space="preserve"> </w:t>
                              </w:r>
                            </w:p>
                            <w:p w:rsidR="00FB69AE" w:rsidRPr="00254A6E" w:rsidRDefault="00FB69AE" w:rsidP="00DC484A">
                              <w:pPr>
                                <w:ind w:left="142"/>
                                <w:rPr>
                                  <w:rFonts w:asciiTheme="minorHAnsi" w:hAnsiTheme="minorHAnsi"/>
                                  <w:sz w:val="20"/>
                                </w:rPr>
                              </w:pPr>
                              <w:r w:rsidRPr="00DC484A">
                                <w:rPr>
                                  <w:rFonts w:asciiTheme="minorHAnsi" w:hAnsiTheme="minorHAnsi"/>
                                  <w:sz w:val="20"/>
                                  <w:lang w:val="ru-RU"/>
                                </w:rPr>
                                <w:t xml:space="preserve"> </w:t>
                              </w:r>
                              <w:r w:rsidRPr="00254A6E">
                                <w:rPr>
                                  <w:rFonts w:asciiTheme="minorHAnsi" w:hAnsiTheme="minorHAnsi"/>
                                  <w:sz w:val="20"/>
                                </w:rPr>
                                <w:t>through PEMPAL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10" o:spid="_x0000_s1028" type="#_x0000_t202" style="position:absolute;left:0;text-align:left;margin-left:87.5pt;margin-top:118pt;width:307pt;height:45.5pt;z-index:252354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" fillcolor="white [3201]" stroked="f" strokeweight=".5pt">
                  <v:textbox inset="0,0,0,0">
                    <w:txbxContent>
                      <w:p w:rsidR="00FB69AE" w:rsidRPr="002D6E8D" w:rsidRDefault="00FB69AE" w:rsidP="00057940">
                        <w:pPr>
                          <w:rPr>
                            <w:rFonts w:asciiTheme="minorHAnsi" w:hAnsiTheme="minorHAnsi"/>
                            <w:b/>
                            <w:sz w:val="20"/>
                            <w:lang w:val="ru-RU"/>
                          </w:rPr>
                        </w:pPr>
                        <w:r>
                          <w:rPr>
                            <w:rFonts w:asciiTheme="minorHAnsi" w:hAnsiTheme="minorHAnsi"/>
                            <w:b/>
                            <w:sz w:val="20"/>
                            <w:lang w:val="ru-RU"/>
                          </w:rPr>
                          <w:t>ВОЗДЕЙСТВИЕ</w:t>
                        </w:r>
                      </w:p>
                      <w:p w:rsidR="00FB69AE" w:rsidRPr="00DC484A" w:rsidRDefault="00FB69AE" w:rsidP="00DC484A">
                        <w:pPr>
                          <w:rPr>
                            <w:sz w:val="19"/>
                            <w:szCs w:val="19"/>
                            <w:lang w:val="ru-RU"/>
                          </w:rPr>
                        </w:pPr>
                        <w:r w:rsidRPr="00DC484A">
                          <w:rPr>
                            <w:rFonts w:asciiTheme="minorHAnsi" w:hAnsiTheme="minorHAnsi"/>
                            <w:sz w:val="19"/>
                            <w:szCs w:val="19"/>
                            <w:lang w:val="ru-RU"/>
                          </w:rPr>
                          <w:t xml:space="preserve">• </w:t>
                        </w:r>
                        <w:r w:rsidRPr="00DC484A">
                          <w:rPr>
                            <w:rFonts w:asciiTheme="minorHAnsi" w:hAnsiTheme="minorHAnsi" w:cstheme="minorHAnsi"/>
                            <w:sz w:val="19"/>
                            <w:szCs w:val="19"/>
                            <w:lang w:val="ru-RU"/>
                          </w:rPr>
                          <w:t xml:space="preserve">Задача 4. </w:t>
                        </w:r>
                        <w:r>
                          <w:rPr>
                            <w:rFonts w:asciiTheme="minorHAnsi" w:hAnsiTheme="minorHAnsi" w:cstheme="minorHAnsi"/>
                            <w:sz w:val="19"/>
                            <w:szCs w:val="19"/>
                            <w:lang w:val="ru-RU"/>
                          </w:rPr>
                          <w:t>Повышение и</w:t>
                        </w:r>
                        <w:r w:rsidRPr="00DC484A">
                          <w:rPr>
                            <w:rFonts w:asciiTheme="minorHAnsi" w:hAnsiTheme="minorHAnsi" w:cstheme="minorHAnsi"/>
                            <w:sz w:val="19"/>
                            <w:szCs w:val="19"/>
                            <w:lang w:val="ru-RU"/>
                          </w:rPr>
                          <w:t>нформированност</w:t>
                        </w:r>
                        <w:r>
                          <w:rPr>
                            <w:rFonts w:asciiTheme="minorHAnsi" w:hAnsiTheme="minorHAnsi" w:cstheme="minorHAnsi"/>
                            <w:sz w:val="19"/>
                            <w:szCs w:val="19"/>
                            <w:lang w:val="ru-RU"/>
                          </w:rPr>
                          <w:t>и</w:t>
                        </w:r>
                        <w:r w:rsidRPr="00DC484A">
                          <w:rPr>
                            <w:rFonts w:asciiTheme="minorHAnsi" w:hAnsiTheme="minorHAnsi" w:cstheme="minorHAnsi"/>
                            <w:sz w:val="19"/>
                            <w:szCs w:val="19"/>
                            <w:lang w:val="ru-RU"/>
                          </w:rPr>
                          <w:t xml:space="preserve"> лиц, занимающих высшие </w:t>
                        </w:r>
                        <w:r>
                          <w:rPr>
                            <w:rFonts w:asciiTheme="minorHAnsi" w:hAnsiTheme="minorHAnsi" w:cstheme="minorHAnsi"/>
                            <w:sz w:val="19"/>
                            <w:szCs w:val="19"/>
                            <w:lang w:val="ru-RU"/>
                          </w:rPr>
                          <w:t xml:space="preserve">государственные </w:t>
                        </w:r>
                        <w:r w:rsidRPr="00DC484A">
                          <w:rPr>
                            <w:rFonts w:asciiTheme="minorHAnsi" w:hAnsiTheme="minorHAnsi" w:cstheme="minorHAnsi"/>
                            <w:sz w:val="19"/>
                            <w:szCs w:val="19"/>
                            <w:lang w:val="ru-RU"/>
                          </w:rPr>
                          <w:t xml:space="preserve">и политические должности, о преимуществах и ценности взаимодействия через </w:t>
                        </w:r>
                        <w:r w:rsidRPr="00DC484A">
                          <w:rPr>
                            <w:rFonts w:asciiTheme="minorHAnsi" w:hAnsiTheme="minorHAnsi" w:cstheme="minorHAnsi"/>
                            <w:sz w:val="19"/>
                            <w:szCs w:val="19"/>
                          </w:rPr>
                          <w:t>PEMPAL</w:t>
                        </w:r>
                        <w:r w:rsidRPr="00DC484A">
                          <w:rPr>
                            <w:sz w:val="19"/>
                            <w:szCs w:val="19"/>
                            <w:lang w:val="ru-RU"/>
                          </w:rPr>
                          <w:t xml:space="preserve"> </w:t>
                        </w:r>
                      </w:p>
                      <w:p w:rsidR="00FB69AE" w:rsidRPr="00254A6E" w:rsidRDefault="00FB69AE" w:rsidP="00DC484A">
                        <w:pPr>
                          <w:ind w:left="142"/>
                          <w:rPr>
                            <w:rFonts w:asciiTheme="minorHAnsi" w:hAnsiTheme="minorHAnsi"/>
                            <w:sz w:val="20"/>
                          </w:rPr>
                        </w:pPr>
                        <w:r w:rsidRPr="00DC484A">
                          <w:rPr>
                            <w:rFonts w:asciiTheme="minorHAnsi" w:hAnsiTheme="minorHAnsi"/>
                            <w:sz w:val="20"/>
                            <w:lang w:val="ru-RU"/>
                          </w:rPr>
                          <w:t xml:space="preserve"> </w:t>
                        </w:r>
                        <w:r w:rsidRPr="00254A6E">
                          <w:rPr>
                            <w:rFonts w:asciiTheme="minorHAnsi" w:hAnsiTheme="minorHAnsi"/>
                            <w:sz w:val="20"/>
                          </w:rPr>
                          <w:t>through PEMPAL</w:t>
                        </w:r>
                      </w:p>
                    </w:txbxContent>
                  </v:textbox>
                  <w10:wrap anchorx="margin"/>
                </v:shape>
              </w:pict>
            </mc:Fallback>
          </mc:AlternateContent>
        </w:r>
      </w:ins>
      <w:r w:rsidR="0095668F" w:rsidRPr="00256E4C">
        <w:rPr>
          <w:rFonts w:asciiTheme="majorHAnsi" w:hAnsiTheme="majorHAnsi"/>
          <w:noProof/>
          <w:sz w:val="20"/>
          <w:szCs w:val="20"/>
          <w:lang w:val="ru-RU"/>
        </w:rPr>
        <w:t xml:space="preserve"> </w:t>
      </w:r>
      <w:r w:rsidR="0095668F" w:rsidRPr="005769FE">
        <w:rPr>
          <w:rFonts w:asciiTheme="majorHAnsi" w:hAnsiTheme="majorHAnsi"/>
          <w:noProof/>
          <w:sz w:val="20"/>
          <w:szCs w:val="20"/>
          <w:lang w:val="ru-RU" w:eastAsia="ru-RU"/>
        </w:rPr>
        <w:drawing>
          <wp:anchor distT="0" distB="0" distL="114300" distR="114300" simplePos="0" relativeHeight="251938304" behindDoc="0" locked="0" layoutInCell="1" allowOverlap="1">
            <wp:simplePos x="0" y="0"/>
            <wp:positionH relativeFrom="column">
              <wp:posOffset>0</wp:posOffset>
            </wp:positionH>
            <wp:positionV relativeFrom="paragraph">
              <wp:posOffset>150495</wp:posOffset>
            </wp:positionV>
            <wp:extent cx="5936615" cy="4336415"/>
            <wp:effectExtent l="19050" t="0" r="6985" b="0"/>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36615" cy="4336415"/>
                    </a:xfrm>
                    <a:prstGeom prst="rect">
                      <a:avLst/>
                    </a:prstGeom>
                  </pic:spPr>
                </pic:pic>
              </a:graphicData>
            </a:graphic>
          </wp:anchor>
        </w:drawing>
      </w:r>
    </w:p>
    <w:p w:rsidR="00C06EBD" w:rsidRPr="00256E4C" w:rsidRDefault="00135EEA" w:rsidP="00982C0D">
      <w:pPr>
        <w:jc w:val="both"/>
        <w:rPr>
          <w:rFonts w:asciiTheme="majorHAnsi" w:eastAsiaTheme="majorEastAsia" w:hAnsiTheme="majorHAnsi"/>
          <w:b/>
          <w:bCs/>
          <w:sz w:val="20"/>
          <w:szCs w:val="20"/>
          <w:lang w:val="ru-RU"/>
        </w:rPr>
      </w:pPr>
      <w:ins w:id="9" w:author="Arkhipova E" w:date="2018-06-18T14:49:00Z">
        <w:r>
          <w:rPr>
            <w:rFonts w:asciiTheme="majorHAnsi" w:hAnsiTheme="majorHAnsi"/>
            <w:noProof/>
            <w:sz w:val="20"/>
            <w:szCs w:val="20"/>
            <w:lang w:val="ru-RU" w:eastAsia="ru-RU"/>
          </w:rPr>
          <mc:AlternateContent>
            <mc:Choice Requires="wps">
              <w:drawing>
                <wp:anchor distT="0" distB="0" distL="114300" distR="114300" simplePos="0" relativeHeight="252356096" behindDoc="0" locked="0" layoutInCell="1" allowOverlap="1">
                  <wp:simplePos x="0" y="0"/>
                  <wp:positionH relativeFrom="margin">
                    <wp:posOffset>1111250</wp:posOffset>
                  </wp:positionH>
                  <wp:positionV relativeFrom="paragraph">
                    <wp:posOffset>2207260</wp:posOffset>
                  </wp:positionV>
                  <wp:extent cx="3879850" cy="971550"/>
                  <wp:effectExtent l="0" t="0" r="0" b="0"/>
                  <wp:wrapNone/>
                  <wp:docPr id="37"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79850" cy="971550"/>
                          </a:xfrm>
                          <a:prstGeom prst="rect">
                            <a:avLst/>
                          </a:prstGeom>
                          <a:solidFill>
                            <a:schemeClr val="lt1"/>
                          </a:solidFill>
                          <a:ln w="6350">
                            <a:noFill/>
                          </a:ln>
                        </wps:spPr>
                        <wps:txbx>
                          <w:txbxContent>
                            <w:p w:rsidR="00FB69AE" w:rsidRPr="000B6886" w:rsidRDefault="00FB69AE" w:rsidP="00057940">
                              <w:pPr>
                                <w:rPr>
                                  <w:rFonts w:asciiTheme="minorHAnsi" w:hAnsiTheme="minorHAnsi"/>
                                  <w:b/>
                                  <w:sz w:val="20"/>
                                  <w:lang w:val="ru-RU"/>
                                </w:rPr>
                              </w:pPr>
                              <w:r>
                                <w:rPr>
                                  <w:rFonts w:asciiTheme="minorHAnsi" w:hAnsiTheme="minorHAnsi"/>
                                  <w:b/>
                                  <w:sz w:val="20"/>
                                  <w:lang w:val="ru-RU"/>
                                </w:rPr>
                                <w:t>КАЧЕСТВО</w:t>
                              </w:r>
                            </w:p>
                            <w:p w:rsidR="00FB69AE" w:rsidRPr="00B53BC6" w:rsidRDefault="00FB69AE" w:rsidP="00DC484A">
                              <w:pPr>
                                <w:rPr>
                                  <w:rFonts w:asciiTheme="minorHAnsi" w:hAnsiTheme="minorHAnsi" w:cstheme="minorHAnsi"/>
                                  <w:sz w:val="19"/>
                                  <w:szCs w:val="19"/>
                                  <w:lang w:val="ru-RU"/>
                                </w:rPr>
                              </w:pPr>
                              <w:r w:rsidRPr="000B6886">
                                <w:rPr>
                                  <w:rFonts w:asciiTheme="minorHAnsi" w:hAnsiTheme="minorHAnsi"/>
                                  <w:sz w:val="20"/>
                                  <w:lang w:val="ru-RU"/>
                                </w:rPr>
                                <w:t xml:space="preserve">• </w:t>
                              </w:r>
                              <w:r w:rsidRPr="00B53BC6">
                                <w:rPr>
                                  <w:rFonts w:asciiTheme="minorHAnsi" w:hAnsiTheme="minorHAnsi"/>
                                  <w:sz w:val="19"/>
                                  <w:szCs w:val="19"/>
                                  <w:lang w:val="ru-RU"/>
                                </w:rPr>
                                <w:t>Задача</w:t>
                              </w:r>
                              <w:r w:rsidRPr="000B6886">
                                <w:rPr>
                                  <w:rFonts w:asciiTheme="minorHAnsi" w:hAnsiTheme="minorHAnsi"/>
                                  <w:sz w:val="19"/>
                                  <w:szCs w:val="19"/>
                                  <w:lang w:val="ru-RU"/>
                                </w:rPr>
                                <w:t xml:space="preserve"> 3</w:t>
                              </w:r>
                              <w:r w:rsidRPr="000B6886">
                                <w:rPr>
                                  <w:rFonts w:asciiTheme="minorHAnsi" w:hAnsiTheme="minorHAnsi" w:cstheme="minorHAnsi"/>
                                  <w:sz w:val="19"/>
                                  <w:szCs w:val="19"/>
                                  <w:lang w:val="ru-RU"/>
                                </w:rPr>
                                <w:t xml:space="preserve">. </w:t>
                              </w:r>
                              <w:r w:rsidRPr="00B53BC6">
                                <w:rPr>
                                  <w:rFonts w:asciiTheme="minorHAnsi" w:hAnsiTheme="minorHAnsi" w:cstheme="minorHAnsi"/>
                                  <w:sz w:val="19"/>
                                  <w:szCs w:val="19"/>
                                  <w:lang w:val="ru-RU"/>
                                </w:rPr>
                                <w:t xml:space="preserve">Создание и поддержание жизнеспособной в финансовом отношении сети специалистов в области управления государственными финансами, приверженных совершенствованию практики УГФ </w:t>
                              </w:r>
                            </w:p>
                            <w:p w:rsidR="00FB69AE" w:rsidRPr="00B53BC6" w:rsidRDefault="00FB69AE" w:rsidP="00B53BC6">
                              <w:pPr>
                                <w:rPr>
                                  <w:rFonts w:asciiTheme="minorHAnsi" w:hAnsiTheme="minorHAnsi" w:cstheme="minorHAnsi"/>
                                  <w:sz w:val="19"/>
                                  <w:szCs w:val="19"/>
                                  <w:lang w:val="ru-RU"/>
                                </w:rPr>
                              </w:pPr>
                              <w:r w:rsidRPr="00B53BC6">
                                <w:rPr>
                                  <w:rFonts w:asciiTheme="minorHAnsi" w:hAnsiTheme="minorHAnsi" w:cstheme="minorHAnsi"/>
                                  <w:sz w:val="19"/>
                                  <w:szCs w:val="19"/>
                                  <w:lang w:val="ru-RU"/>
                                </w:rPr>
                                <w:t xml:space="preserve">• Задача 2. Предоставление членам </w:t>
                              </w:r>
                              <w:r w:rsidRPr="00B53BC6">
                                <w:rPr>
                                  <w:rFonts w:asciiTheme="minorHAnsi" w:hAnsiTheme="minorHAnsi" w:cstheme="minorHAnsi"/>
                                  <w:sz w:val="19"/>
                                  <w:szCs w:val="19"/>
                                </w:rPr>
                                <w:t>PEMPAL</w:t>
                              </w:r>
                              <w:r w:rsidRPr="00B53BC6">
                                <w:rPr>
                                  <w:rFonts w:asciiTheme="minorHAnsi" w:hAnsiTheme="minorHAnsi" w:cstheme="minorHAnsi"/>
                                  <w:sz w:val="19"/>
                                  <w:szCs w:val="19"/>
                                  <w:lang w:val="ru-RU"/>
                                </w:rPr>
                                <w:t xml:space="preserve"> высококачественных ресурсов и сетевых услуг, поддерживающих </w:t>
                              </w:r>
                              <w:r>
                                <w:rPr>
                                  <w:rFonts w:asciiTheme="minorHAnsi" w:hAnsiTheme="minorHAnsi" w:cstheme="minorHAnsi"/>
                                  <w:sz w:val="19"/>
                                  <w:szCs w:val="19"/>
                                  <w:lang w:val="ru-RU"/>
                                </w:rPr>
                                <w:t>надлежащую</w:t>
                              </w:r>
                              <w:r w:rsidRPr="00B53BC6">
                                <w:rPr>
                                  <w:rFonts w:asciiTheme="minorHAnsi" w:hAnsiTheme="minorHAnsi" w:cstheme="minorHAnsi"/>
                                  <w:sz w:val="19"/>
                                  <w:szCs w:val="19"/>
                                  <w:lang w:val="ru-RU"/>
                                </w:rPr>
                                <w:t xml:space="preserve"> практику УГФ </w:t>
                              </w:r>
                            </w:p>
                            <w:p w:rsidR="00FB69AE" w:rsidRPr="00B53BC6" w:rsidRDefault="00FB69AE" w:rsidP="00057940">
                              <w:pPr>
                                <w:ind w:left="142"/>
                                <w:rPr>
                                  <w:rFonts w:asciiTheme="minorHAnsi" w:hAnsiTheme="minorHAnsi"/>
                                  <w:sz w:val="20"/>
                                  <w:lang w:val="ru-RU"/>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11" o:spid="_x0000_s1029" type="#_x0000_t202" style="position:absolute;left:0;text-align:left;margin-left:87.5pt;margin-top:173.8pt;width:305.5pt;height:76.5pt;z-index:252356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" fillcolor="white [3201]" stroked="f" strokeweight=".5pt">
                  <v:textbox inset="0,0,0,0">
                    <w:txbxContent>
                      <w:p w:rsidR="00FB69AE" w:rsidRPr="000B6886" w:rsidRDefault="00FB69AE" w:rsidP="00057940">
                        <w:pPr>
                          <w:rPr>
                            <w:rFonts w:asciiTheme="minorHAnsi" w:hAnsiTheme="minorHAnsi"/>
                            <w:b/>
                            <w:sz w:val="20"/>
                            <w:lang w:val="ru-RU"/>
                          </w:rPr>
                        </w:pPr>
                        <w:r>
                          <w:rPr>
                            <w:rFonts w:asciiTheme="minorHAnsi" w:hAnsiTheme="minorHAnsi"/>
                            <w:b/>
                            <w:sz w:val="20"/>
                            <w:lang w:val="ru-RU"/>
                          </w:rPr>
                          <w:t>КАЧЕСТВО</w:t>
                        </w:r>
                      </w:p>
                      <w:p w:rsidR="00FB69AE" w:rsidRPr="00B53BC6" w:rsidRDefault="00FB69AE" w:rsidP="00DC484A">
                        <w:pPr>
                          <w:rPr>
                            <w:rFonts w:asciiTheme="minorHAnsi" w:hAnsiTheme="minorHAnsi" w:cstheme="minorHAnsi"/>
                            <w:sz w:val="19"/>
                            <w:szCs w:val="19"/>
                            <w:lang w:val="ru-RU"/>
                          </w:rPr>
                        </w:pPr>
                        <w:r w:rsidRPr="000B6886">
                          <w:rPr>
                            <w:rFonts w:asciiTheme="minorHAnsi" w:hAnsiTheme="minorHAnsi"/>
                            <w:sz w:val="20"/>
                            <w:lang w:val="ru-RU"/>
                          </w:rPr>
                          <w:t xml:space="preserve">• </w:t>
                        </w:r>
                        <w:r w:rsidRPr="00B53BC6">
                          <w:rPr>
                            <w:rFonts w:asciiTheme="minorHAnsi" w:hAnsiTheme="minorHAnsi"/>
                            <w:sz w:val="19"/>
                            <w:szCs w:val="19"/>
                            <w:lang w:val="ru-RU"/>
                          </w:rPr>
                          <w:t>Задача</w:t>
                        </w:r>
                        <w:r w:rsidRPr="000B6886">
                          <w:rPr>
                            <w:rFonts w:asciiTheme="minorHAnsi" w:hAnsiTheme="minorHAnsi"/>
                            <w:sz w:val="19"/>
                            <w:szCs w:val="19"/>
                            <w:lang w:val="ru-RU"/>
                          </w:rPr>
                          <w:t xml:space="preserve"> 3</w:t>
                        </w:r>
                        <w:r w:rsidRPr="000B6886">
                          <w:rPr>
                            <w:rFonts w:asciiTheme="minorHAnsi" w:hAnsiTheme="minorHAnsi" w:cstheme="minorHAnsi"/>
                            <w:sz w:val="19"/>
                            <w:szCs w:val="19"/>
                            <w:lang w:val="ru-RU"/>
                          </w:rPr>
                          <w:t xml:space="preserve">. </w:t>
                        </w:r>
                        <w:r w:rsidRPr="00B53BC6">
                          <w:rPr>
                            <w:rFonts w:asciiTheme="minorHAnsi" w:hAnsiTheme="minorHAnsi" w:cstheme="minorHAnsi"/>
                            <w:sz w:val="19"/>
                            <w:szCs w:val="19"/>
                            <w:lang w:val="ru-RU"/>
                          </w:rPr>
                          <w:t xml:space="preserve">Создание и поддержание жизнеспособной в финансовом отношении сети специалистов в области управления государственными финансами, приверженных совершенствованию практики УГФ </w:t>
                        </w:r>
                      </w:p>
                      <w:p w:rsidR="00FB69AE" w:rsidRPr="00B53BC6" w:rsidRDefault="00FB69AE" w:rsidP="00B53BC6">
                        <w:pPr>
                          <w:rPr>
                            <w:rFonts w:asciiTheme="minorHAnsi" w:hAnsiTheme="minorHAnsi" w:cstheme="minorHAnsi"/>
                            <w:sz w:val="19"/>
                            <w:szCs w:val="19"/>
                            <w:lang w:val="ru-RU"/>
                          </w:rPr>
                        </w:pPr>
                        <w:r w:rsidRPr="00B53BC6">
                          <w:rPr>
                            <w:rFonts w:asciiTheme="minorHAnsi" w:hAnsiTheme="minorHAnsi" w:cstheme="minorHAnsi"/>
                            <w:sz w:val="19"/>
                            <w:szCs w:val="19"/>
                            <w:lang w:val="ru-RU"/>
                          </w:rPr>
                          <w:t xml:space="preserve">• Задача 2. Предоставление членам </w:t>
                        </w:r>
                        <w:r w:rsidRPr="00B53BC6">
                          <w:rPr>
                            <w:rFonts w:asciiTheme="minorHAnsi" w:hAnsiTheme="minorHAnsi" w:cstheme="minorHAnsi"/>
                            <w:sz w:val="19"/>
                            <w:szCs w:val="19"/>
                          </w:rPr>
                          <w:t>PEMPAL</w:t>
                        </w:r>
                        <w:r w:rsidRPr="00B53BC6">
                          <w:rPr>
                            <w:rFonts w:asciiTheme="minorHAnsi" w:hAnsiTheme="minorHAnsi" w:cstheme="minorHAnsi"/>
                            <w:sz w:val="19"/>
                            <w:szCs w:val="19"/>
                            <w:lang w:val="ru-RU"/>
                          </w:rPr>
                          <w:t xml:space="preserve"> высококачественных ресурсов и сетевых услуг, поддерживающих </w:t>
                        </w:r>
                        <w:r>
                          <w:rPr>
                            <w:rFonts w:asciiTheme="minorHAnsi" w:hAnsiTheme="minorHAnsi" w:cstheme="minorHAnsi"/>
                            <w:sz w:val="19"/>
                            <w:szCs w:val="19"/>
                            <w:lang w:val="ru-RU"/>
                          </w:rPr>
                          <w:t>надлежащую</w:t>
                        </w:r>
                        <w:r w:rsidRPr="00B53BC6">
                          <w:rPr>
                            <w:rFonts w:asciiTheme="minorHAnsi" w:hAnsiTheme="minorHAnsi" w:cstheme="minorHAnsi"/>
                            <w:sz w:val="19"/>
                            <w:szCs w:val="19"/>
                            <w:lang w:val="ru-RU"/>
                          </w:rPr>
                          <w:t xml:space="preserve"> практику УГФ </w:t>
                        </w:r>
                      </w:p>
                      <w:p w:rsidR="00FB69AE" w:rsidRPr="00B53BC6" w:rsidRDefault="00FB69AE" w:rsidP="00057940">
                        <w:pPr>
                          <w:ind w:left="142"/>
                          <w:rPr>
                            <w:rFonts w:asciiTheme="minorHAnsi" w:hAnsiTheme="minorHAnsi"/>
                            <w:sz w:val="20"/>
                            <w:lang w:val="ru-RU"/>
                          </w:rPr>
                        </w:pPr>
                      </w:p>
                    </w:txbxContent>
                  </v:textbox>
                  <w10:wrap anchorx="margin"/>
                </v:shape>
              </w:pict>
            </mc:Fallback>
          </mc:AlternateContent>
        </w:r>
      </w:ins>
    </w:p>
    <w:p w:rsidR="00A4174E" w:rsidRDefault="00A4174E" w:rsidP="006A2745">
      <w:pPr>
        <w:tabs>
          <w:tab w:val="left" w:pos="90"/>
        </w:tabs>
        <w:spacing w:before="240"/>
        <w:jc w:val="both"/>
        <w:rPr>
          <w:rFonts w:asciiTheme="majorHAnsi" w:hAnsiTheme="majorHAnsi"/>
          <w:b/>
          <w:sz w:val="20"/>
          <w:szCs w:val="20"/>
          <w:lang w:val="ru-RU"/>
        </w:rPr>
      </w:pPr>
    </w:p>
    <w:p w:rsidR="009662A9" w:rsidRDefault="009662A9" w:rsidP="006A2745">
      <w:pPr>
        <w:tabs>
          <w:tab w:val="left" w:pos="90"/>
        </w:tabs>
        <w:spacing w:before="240"/>
        <w:jc w:val="both"/>
        <w:rPr>
          <w:rFonts w:asciiTheme="majorHAnsi" w:hAnsiTheme="majorHAnsi"/>
          <w:b/>
          <w:sz w:val="20"/>
          <w:szCs w:val="20"/>
          <w:lang w:val="ru-RU"/>
        </w:rPr>
      </w:pPr>
    </w:p>
    <w:p w:rsidR="006A2745" w:rsidRPr="00C54E40" w:rsidRDefault="00C54E40" w:rsidP="006A2745">
      <w:pPr>
        <w:tabs>
          <w:tab w:val="left" w:pos="90"/>
        </w:tabs>
        <w:spacing w:before="240"/>
        <w:jc w:val="both"/>
        <w:rPr>
          <w:rFonts w:asciiTheme="majorHAnsi" w:hAnsiTheme="majorHAnsi"/>
          <w:sz w:val="20"/>
          <w:szCs w:val="20"/>
          <w:lang w:val="ru-RU"/>
        </w:rPr>
      </w:pPr>
      <w:r>
        <w:rPr>
          <w:rFonts w:asciiTheme="majorHAnsi" w:hAnsiTheme="majorHAnsi"/>
          <w:b/>
          <w:sz w:val="20"/>
          <w:szCs w:val="20"/>
          <w:lang w:val="ru-RU"/>
        </w:rPr>
        <w:t>Структура</w:t>
      </w:r>
      <w:r w:rsidRPr="00C54E40">
        <w:rPr>
          <w:rFonts w:asciiTheme="majorHAnsi" w:hAnsiTheme="majorHAnsi"/>
          <w:b/>
          <w:sz w:val="20"/>
          <w:szCs w:val="20"/>
          <w:lang w:val="ru-RU"/>
        </w:rPr>
        <w:t xml:space="preserve"> </w:t>
      </w:r>
      <w:r>
        <w:rPr>
          <w:rFonts w:asciiTheme="majorHAnsi" w:hAnsiTheme="majorHAnsi"/>
          <w:b/>
          <w:sz w:val="20"/>
          <w:szCs w:val="20"/>
          <w:lang w:val="ru-RU"/>
        </w:rPr>
        <w:t>управления</w:t>
      </w:r>
      <w:r w:rsidRPr="00C54E40">
        <w:rPr>
          <w:rFonts w:asciiTheme="majorHAnsi" w:hAnsiTheme="majorHAnsi"/>
          <w:b/>
          <w:sz w:val="20"/>
          <w:szCs w:val="20"/>
          <w:lang w:val="ru-RU"/>
        </w:rPr>
        <w:t xml:space="preserve"> </w:t>
      </w:r>
      <w:r w:rsidR="006A2745" w:rsidRPr="005769FE">
        <w:rPr>
          <w:rFonts w:asciiTheme="majorHAnsi" w:hAnsiTheme="majorHAnsi"/>
          <w:b/>
          <w:sz w:val="20"/>
          <w:szCs w:val="20"/>
        </w:rPr>
        <w:t>PEMPAL</w:t>
      </w:r>
      <w:r w:rsidRPr="00C54E40">
        <w:rPr>
          <w:rFonts w:asciiTheme="majorHAnsi" w:hAnsiTheme="majorHAnsi"/>
          <w:b/>
          <w:sz w:val="20"/>
          <w:szCs w:val="20"/>
          <w:lang w:val="ru-RU"/>
        </w:rPr>
        <w:t xml:space="preserve"> </w:t>
      </w:r>
      <w:r>
        <w:rPr>
          <w:rFonts w:asciiTheme="majorHAnsi" w:hAnsiTheme="majorHAnsi"/>
          <w:b/>
          <w:sz w:val="20"/>
          <w:szCs w:val="20"/>
          <w:lang w:val="ru-RU"/>
        </w:rPr>
        <w:t>представлена</w:t>
      </w:r>
      <w:r w:rsidRPr="00C54E40">
        <w:rPr>
          <w:rFonts w:asciiTheme="majorHAnsi" w:hAnsiTheme="majorHAnsi"/>
          <w:b/>
          <w:sz w:val="20"/>
          <w:szCs w:val="20"/>
          <w:lang w:val="ru-RU"/>
        </w:rPr>
        <w:t xml:space="preserve"> </w:t>
      </w:r>
      <w:r>
        <w:rPr>
          <w:rFonts w:asciiTheme="majorHAnsi" w:hAnsiTheme="majorHAnsi"/>
          <w:b/>
          <w:sz w:val="20"/>
          <w:szCs w:val="20"/>
          <w:lang w:val="ru-RU"/>
        </w:rPr>
        <w:t>ниже</w:t>
      </w:r>
      <w:r w:rsidRPr="00C54E40">
        <w:rPr>
          <w:rFonts w:asciiTheme="majorHAnsi" w:hAnsiTheme="majorHAnsi"/>
          <w:b/>
          <w:sz w:val="20"/>
          <w:szCs w:val="20"/>
          <w:lang w:val="ru-RU"/>
        </w:rPr>
        <w:t xml:space="preserve"> </w:t>
      </w:r>
      <w:r>
        <w:rPr>
          <w:rFonts w:asciiTheme="majorHAnsi" w:hAnsiTheme="majorHAnsi"/>
          <w:b/>
          <w:sz w:val="20"/>
          <w:szCs w:val="20"/>
          <w:lang w:val="ru-RU"/>
        </w:rPr>
        <w:t>на</w:t>
      </w:r>
      <w:r w:rsidRPr="00C54E40">
        <w:rPr>
          <w:rFonts w:asciiTheme="majorHAnsi" w:hAnsiTheme="majorHAnsi"/>
          <w:b/>
          <w:sz w:val="20"/>
          <w:szCs w:val="20"/>
          <w:lang w:val="ru-RU"/>
        </w:rPr>
        <w:t xml:space="preserve"> </w:t>
      </w:r>
      <w:r>
        <w:rPr>
          <w:rFonts w:asciiTheme="majorHAnsi" w:hAnsiTheme="majorHAnsi"/>
          <w:b/>
          <w:sz w:val="20"/>
          <w:szCs w:val="20"/>
          <w:lang w:val="ru-RU"/>
        </w:rPr>
        <w:t xml:space="preserve">рисунке </w:t>
      </w:r>
      <w:r w:rsidR="003C2C7C" w:rsidRPr="00C54E40">
        <w:rPr>
          <w:rFonts w:asciiTheme="majorHAnsi" w:hAnsiTheme="majorHAnsi"/>
          <w:b/>
          <w:sz w:val="20"/>
          <w:szCs w:val="20"/>
          <w:lang w:val="ru-RU"/>
        </w:rPr>
        <w:t>2</w:t>
      </w:r>
      <w:r>
        <w:rPr>
          <w:rFonts w:asciiTheme="majorHAnsi" w:hAnsiTheme="majorHAnsi"/>
          <w:b/>
          <w:sz w:val="20"/>
          <w:szCs w:val="20"/>
          <w:lang w:val="ru-RU"/>
        </w:rPr>
        <w:t>.</w:t>
      </w:r>
      <w:r w:rsidR="006A2745" w:rsidRPr="00C54E40">
        <w:rPr>
          <w:rFonts w:asciiTheme="majorHAnsi" w:hAnsiTheme="majorHAnsi"/>
          <w:sz w:val="20"/>
          <w:szCs w:val="20"/>
          <w:lang w:val="ru-RU"/>
        </w:rPr>
        <w:t xml:space="preserve"> </w:t>
      </w:r>
      <w:r>
        <w:rPr>
          <w:rFonts w:asciiTheme="majorHAnsi" w:hAnsiTheme="majorHAnsi"/>
          <w:sz w:val="20"/>
          <w:szCs w:val="20"/>
          <w:lang w:val="ru-RU"/>
        </w:rPr>
        <w:t>Она включает в себя следующие элементы</w:t>
      </w:r>
      <w:r w:rsidR="006A2745" w:rsidRPr="00C54E40">
        <w:rPr>
          <w:rFonts w:asciiTheme="majorHAnsi" w:hAnsiTheme="majorHAnsi"/>
          <w:sz w:val="20"/>
          <w:szCs w:val="20"/>
          <w:lang w:val="ru-RU"/>
        </w:rPr>
        <w:t>:</w:t>
      </w:r>
    </w:p>
    <w:p w:rsidR="006A2745" w:rsidRPr="00C54E40" w:rsidRDefault="00C54E40" w:rsidP="002D0C4C">
      <w:pPr>
        <w:pStyle w:val="ListParagraph"/>
        <w:numPr>
          <w:ilvl w:val="1"/>
          <w:numId w:val="10"/>
        </w:numPr>
        <w:spacing w:before="240" w:after="0" w:line="240" w:lineRule="auto"/>
        <w:jc w:val="both"/>
        <w:rPr>
          <w:rFonts w:asciiTheme="majorHAnsi" w:hAnsiTheme="majorHAnsi" w:cs="Times New Roman"/>
          <w:sz w:val="20"/>
          <w:szCs w:val="20"/>
          <w:lang w:val="ru-RU"/>
        </w:rPr>
      </w:pPr>
      <w:r>
        <w:rPr>
          <w:rFonts w:asciiTheme="majorHAnsi" w:hAnsiTheme="majorHAnsi" w:cs="Times New Roman"/>
          <w:sz w:val="20"/>
          <w:szCs w:val="20"/>
          <w:lang w:val="ru-RU"/>
        </w:rPr>
        <w:t>Три</w:t>
      </w:r>
      <w:r w:rsidRPr="00C54E40">
        <w:rPr>
          <w:rFonts w:asciiTheme="majorHAnsi" w:hAnsiTheme="majorHAnsi" w:cs="Times New Roman"/>
          <w:sz w:val="20"/>
          <w:szCs w:val="20"/>
          <w:lang w:val="ru-RU"/>
        </w:rPr>
        <w:t xml:space="preserve"> </w:t>
      </w:r>
      <w:r>
        <w:rPr>
          <w:rFonts w:asciiTheme="majorHAnsi" w:hAnsiTheme="majorHAnsi" w:cs="Times New Roman"/>
          <w:sz w:val="20"/>
          <w:szCs w:val="20"/>
          <w:lang w:val="ru-RU"/>
        </w:rPr>
        <w:t>тематических</w:t>
      </w:r>
      <w:r w:rsidRPr="00C54E40">
        <w:rPr>
          <w:rFonts w:asciiTheme="majorHAnsi" w:hAnsiTheme="majorHAnsi" w:cs="Times New Roman"/>
          <w:sz w:val="20"/>
          <w:szCs w:val="20"/>
          <w:lang w:val="ru-RU"/>
        </w:rPr>
        <w:t xml:space="preserve"> </w:t>
      </w:r>
      <w:r>
        <w:rPr>
          <w:rFonts w:asciiTheme="majorHAnsi" w:hAnsiTheme="majorHAnsi" w:cs="Times New Roman"/>
          <w:sz w:val="20"/>
          <w:szCs w:val="20"/>
          <w:lang w:val="ru-RU"/>
        </w:rPr>
        <w:t>практикующих</w:t>
      </w:r>
      <w:r w:rsidRPr="00C54E40">
        <w:rPr>
          <w:rFonts w:asciiTheme="majorHAnsi" w:hAnsiTheme="majorHAnsi" w:cs="Times New Roman"/>
          <w:sz w:val="20"/>
          <w:szCs w:val="20"/>
          <w:lang w:val="ru-RU"/>
        </w:rPr>
        <w:t xml:space="preserve"> </w:t>
      </w:r>
      <w:r>
        <w:rPr>
          <w:rFonts w:asciiTheme="majorHAnsi" w:hAnsiTheme="majorHAnsi" w:cs="Times New Roman"/>
          <w:sz w:val="20"/>
          <w:szCs w:val="20"/>
          <w:lang w:val="ru-RU"/>
        </w:rPr>
        <w:t>сообщества</w:t>
      </w:r>
      <w:r w:rsidRPr="00C54E40">
        <w:rPr>
          <w:rFonts w:asciiTheme="majorHAnsi" w:hAnsiTheme="majorHAnsi" w:cs="Times New Roman"/>
          <w:sz w:val="20"/>
          <w:szCs w:val="20"/>
          <w:lang w:val="ru-RU"/>
        </w:rPr>
        <w:t xml:space="preserve">, </w:t>
      </w:r>
      <w:r>
        <w:rPr>
          <w:rFonts w:asciiTheme="majorHAnsi" w:hAnsiTheme="majorHAnsi" w:cs="Times New Roman"/>
          <w:sz w:val="20"/>
          <w:szCs w:val="20"/>
          <w:lang w:val="ru-RU"/>
        </w:rPr>
        <w:t>во</w:t>
      </w:r>
      <w:r w:rsidRPr="00C54E40">
        <w:rPr>
          <w:rFonts w:asciiTheme="majorHAnsi" w:hAnsiTheme="majorHAnsi" w:cs="Times New Roman"/>
          <w:sz w:val="20"/>
          <w:szCs w:val="20"/>
          <w:lang w:val="ru-RU"/>
        </w:rPr>
        <w:t xml:space="preserve"> </w:t>
      </w:r>
      <w:r>
        <w:rPr>
          <w:rFonts w:asciiTheme="majorHAnsi" w:hAnsiTheme="majorHAnsi" w:cs="Times New Roman"/>
          <w:sz w:val="20"/>
          <w:szCs w:val="20"/>
          <w:lang w:val="ru-RU"/>
        </w:rPr>
        <w:t>главе</w:t>
      </w:r>
      <w:r w:rsidRPr="00C54E40">
        <w:rPr>
          <w:rFonts w:asciiTheme="majorHAnsi" w:hAnsiTheme="majorHAnsi" w:cs="Times New Roman"/>
          <w:sz w:val="20"/>
          <w:szCs w:val="20"/>
          <w:lang w:val="ru-RU"/>
        </w:rPr>
        <w:t xml:space="preserve"> </w:t>
      </w:r>
      <w:r>
        <w:rPr>
          <w:rFonts w:asciiTheme="majorHAnsi" w:hAnsiTheme="majorHAnsi" w:cs="Times New Roman"/>
          <w:sz w:val="20"/>
          <w:szCs w:val="20"/>
          <w:lang w:val="ru-RU"/>
        </w:rPr>
        <w:t>каждого</w:t>
      </w:r>
      <w:r w:rsidRPr="00C54E40">
        <w:rPr>
          <w:rFonts w:asciiTheme="majorHAnsi" w:hAnsiTheme="majorHAnsi" w:cs="Times New Roman"/>
          <w:sz w:val="20"/>
          <w:szCs w:val="20"/>
          <w:lang w:val="ru-RU"/>
        </w:rPr>
        <w:t xml:space="preserve"> </w:t>
      </w:r>
      <w:r>
        <w:rPr>
          <w:rFonts w:asciiTheme="majorHAnsi" w:hAnsiTheme="majorHAnsi" w:cs="Times New Roman"/>
          <w:sz w:val="20"/>
          <w:szCs w:val="20"/>
          <w:lang w:val="ru-RU"/>
        </w:rPr>
        <w:t>из</w:t>
      </w:r>
      <w:r w:rsidRPr="00C54E40">
        <w:rPr>
          <w:rFonts w:asciiTheme="majorHAnsi" w:hAnsiTheme="majorHAnsi" w:cs="Times New Roman"/>
          <w:sz w:val="20"/>
          <w:szCs w:val="20"/>
          <w:lang w:val="ru-RU"/>
        </w:rPr>
        <w:t xml:space="preserve"> </w:t>
      </w:r>
      <w:r>
        <w:rPr>
          <w:rFonts w:asciiTheme="majorHAnsi" w:hAnsiTheme="majorHAnsi" w:cs="Times New Roman"/>
          <w:sz w:val="20"/>
          <w:szCs w:val="20"/>
          <w:lang w:val="ru-RU"/>
        </w:rPr>
        <w:t>которых</w:t>
      </w:r>
      <w:r w:rsidRPr="00C54E40">
        <w:rPr>
          <w:rFonts w:asciiTheme="majorHAnsi" w:hAnsiTheme="majorHAnsi" w:cs="Times New Roman"/>
          <w:sz w:val="20"/>
          <w:szCs w:val="20"/>
          <w:lang w:val="ru-RU"/>
        </w:rPr>
        <w:t xml:space="preserve"> </w:t>
      </w:r>
      <w:r>
        <w:rPr>
          <w:rFonts w:asciiTheme="majorHAnsi" w:hAnsiTheme="majorHAnsi" w:cs="Times New Roman"/>
          <w:sz w:val="20"/>
          <w:szCs w:val="20"/>
          <w:lang w:val="ru-RU"/>
        </w:rPr>
        <w:t>стоит</w:t>
      </w:r>
      <w:r w:rsidRPr="00C54E40">
        <w:rPr>
          <w:rFonts w:asciiTheme="majorHAnsi" w:hAnsiTheme="majorHAnsi" w:cs="Times New Roman"/>
          <w:sz w:val="20"/>
          <w:szCs w:val="20"/>
          <w:lang w:val="ru-RU"/>
        </w:rPr>
        <w:t xml:space="preserve"> </w:t>
      </w:r>
      <w:r>
        <w:rPr>
          <w:rFonts w:asciiTheme="majorHAnsi" w:hAnsiTheme="majorHAnsi" w:cs="Times New Roman"/>
          <w:sz w:val="20"/>
          <w:szCs w:val="20"/>
          <w:lang w:val="ru-RU"/>
        </w:rPr>
        <w:t>исполнительный</w:t>
      </w:r>
      <w:r w:rsidRPr="00C54E40">
        <w:rPr>
          <w:rFonts w:asciiTheme="majorHAnsi" w:hAnsiTheme="majorHAnsi" w:cs="Times New Roman"/>
          <w:sz w:val="20"/>
          <w:szCs w:val="20"/>
          <w:lang w:val="ru-RU"/>
        </w:rPr>
        <w:t xml:space="preserve"> </w:t>
      </w:r>
      <w:r>
        <w:rPr>
          <w:rFonts w:asciiTheme="majorHAnsi" w:hAnsiTheme="majorHAnsi" w:cs="Times New Roman"/>
          <w:sz w:val="20"/>
          <w:szCs w:val="20"/>
          <w:lang w:val="ru-RU"/>
        </w:rPr>
        <w:t>комитет</w:t>
      </w:r>
      <w:r w:rsidRPr="00C54E40">
        <w:rPr>
          <w:rFonts w:asciiTheme="majorHAnsi" w:hAnsiTheme="majorHAnsi" w:cs="Times New Roman"/>
          <w:sz w:val="20"/>
          <w:szCs w:val="20"/>
          <w:lang w:val="ru-RU"/>
        </w:rPr>
        <w:t xml:space="preserve">, </w:t>
      </w:r>
      <w:r>
        <w:rPr>
          <w:rFonts w:asciiTheme="majorHAnsi" w:hAnsiTheme="majorHAnsi" w:cs="Times New Roman"/>
          <w:sz w:val="20"/>
          <w:szCs w:val="20"/>
          <w:lang w:val="ru-RU"/>
        </w:rPr>
        <w:t>сформированный</w:t>
      </w:r>
      <w:r w:rsidRPr="00C54E40">
        <w:rPr>
          <w:rFonts w:asciiTheme="majorHAnsi" w:hAnsiTheme="majorHAnsi" w:cs="Times New Roman"/>
          <w:sz w:val="20"/>
          <w:szCs w:val="20"/>
          <w:lang w:val="ru-RU"/>
        </w:rPr>
        <w:t xml:space="preserve"> </w:t>
      </w:r>
      <w:r>
        <w:rPr>
          <w:rFonts w:asciiTheme="majorHAnsi" w:hAnsiTheme="majorHAnsi" w:cs="Times New Roman"/>
          <w:sz w:val="20"/>
          <w:szCs w:val="20"/>
          <w:lang w:val="ru-RU"/>
        </w:rPr>
        <w:t>на</w:t>
      </w:r>
      <w:r w:rsidRPr="00C54E40">
        <w:rPr>
          <w:rFonts w:asciiTheme="majorHAnsi" w:hAnsiTheme="majorHAnsi" w:cs="Times New Roman"/>
          <w:sz w:val="20"/>
          <w:szCs w:val="20"/>
          <w:lang w:val="ru-RU"/>
        </w:rPr>
        <w:t xml:space="preserve"> </w:t>
      </w:r>
      <w:r>
        <w:rPr>
          <w:rFonts w:asciiTheme="majorHAnsi" w:hAnsiTheme="majorHAnsi" w:cs="Times New Roman"/>
          <w:sz w:val="20"/>
          <w:szCs w:val="20"/>
          <w:lang w:val="ru-RU"/>
        </w:rPr>
        <w:t xml:space="preserve">добровольной основе из представителей стран-членов </w:t>
      </w:r>
      <w:r w:rsidR="006A2745" w:rsidRPr="005769FE">
        <w:rPr>
          <w:rFonts w:asciiTheme="majorHAnsi" w:hAnsiTheme="majorHAnsi" w:cs="Times New Roman"/>
          <w:sz w:val="20"/>
          <w:szCs w:val="20"/>
        </w:rPr>
        <w:t>PEMPAL</w:t>
      </w:r>
      <w:r>
        <w:rPr>
          <w:rFonts w:asciiTheme="majorHAnsi" w:hAnsiTheme="majorHAnsi" w:cs="Times New Roman"/>
          <w:sz w:val="20"/>
          <w:szCs w:val="20"/>
          <w:lang w:val="ru-RU"/>
        </w:rPr>
        <w:t>. Исполнительные</w:t>
      </w:r>
      <w:r w:rsidRPr="00C54E40">
        <w:rPr>
          <w:rFonts w:asciiTheme="majorHAnsi" w:hAnsiTheme="majorHAnsi" w:cs="Times New Roman"/>
          <w:sz w:val="20"/>
          <w:szCs w:val="20"/>
          <w:lang w:val="ru-RU"/>
        </w:rPr>
        <w:t xml:space="preserve"> </w:t>
      </w:r>
      <w:r>
        <w:rPr>
          <w:rFonts w:asciiTheme="majorHAnsi" w:hAnsiTheme="majorHAnsi" w:cs="Times New Roman"/>
          <w:sz w:val="20"/>
          <w:szCs w:val="20"/>
          <w:lang w:val="ru-RU"/>
        </w:rPr>
        <w:t>комитеты</w:t>
      </w:r>
      <w:r w:rsidRPr="00C54E40">
        <w:rPr>
          <w:rFonts w:asciiTheme="majorHAnsi" w:hAnsiTheme="majorHAnsi" w:cs="Times New Roman"/>
          <w:sz w:val="20"/>
          <w:szCs w:val="20"/>
          <w:lang w:val="ru-RU"/>
        </w:rPr>
        <w:t xml:space="preserve"> </w:t>
      </w:r>
      <w:r>
        <w:rPr>
          <w:rFonts w:asciiTheme="majorHAnsi" w:hAnsiTheme="majorHAnsi" w:cs="Times New Roman"/>
          <w:sz w:val="20"/>
          <w:szCs w:val="20"/>
          <w:lang w:val="ru-RU"/>
        </w:rPr>
        <w:t>управляют</w:t>
      </w:r>
      <w:r w:rsidRPr="00C54E40">
        <w:rPr>
          <w:rFonts w:asciiTheme="majorHAnsi" w:hAnsiTheme="majorHAnsi" w:cs="Times New Roman"/>
          <w:sz w:val="20"/>
          <w:szCs w:val="20"/>
          <w:lang w:val="ru-RU"/>
        </w:rPr>
        <w:t xml:space="preserve"> </w:t>
      </w:r>
      <w:r>
        <w:rPr>
          <w:rFonts w:asciiTheme="majorHAnsi" w:hAnsiTheme="majorHAnsi" w:cs="Times New Roman"/>
          <w:sz w:val="20"/>
          <w:szCs w:val="20"/>
          <w:lang w:val="ru-RU"/>
        </w:rPr>
        <w:t>сетью</w:t>
      </w:r>
      <w:r w:rsidRPr="00C54E40">
        <w:rPr>
          <w:rFonts w:asciiTheme="majorHAnsi" w:hAnsiTheme="majorHAnsi" w:cs="Times New Roman"/>
          <w:sz w:val="20"/>
          <w:szCs w:val="20"/>
          <w:lang w:val="ru-RU"/>
        </w:rPr>
        <w:t xml:space="preserve"> </w:t>
      </w:r>
      <w:r>
        <w:rPr>
          <w:rFonts w:asciiTheme="majorHAnsi" w:hAnsiTheme="majorHAnsi" w:cs="Times New Roman"/>
          <w:sz w:val="20"/>
          <w:szCs w:val="20"/>
          <w:lang w:val="ru-RU"/>
        </w:rPr>
        <w:t>и</w:t>
      </w:r>
      <w:r w:rsidRPr="00C54E40">
        <w:rPr>
          <w:rFonts w:asciiTheme="majorHAnsi" w:hAnsiTheme="majorHAnsi" w:cs="Times New Roman"/>
          <w:sz w:val="20"/>
          <w:szCs w:val="20"/>
          <w:lang w:val="ru-RU"/>
        </w:rPr>
        <w:t xml:space="preserve"> </w:t>
      </w:r>
      <w:r>
        <w:rPr>
          <w:rFonts w:asciiTheme="majorHAnsi" w:hAnsiTheme="majorHAnsi" w:cs="Times New Roman"/>
          <w:sz w:val="20"/>
          <w:szCs w:val="20"/>
          <w:lang w:val="ru-RU"/>
        </w:rPr>
        <w:t>координируют</w:t>
      </w:r>
      <w:r w:rsidRPr="00C54E40">
        <w:rPr>
          <w:rFonts w:asciiTheme="majorHAnsi" w:hAnsiTheme="majorHAnsi" w:cs="Times New Roman"/>
          <w:sz w:val="20"/>
          <w:szCs w:val="20"/>
          <w:lang w:val="ru-RU"/>
        </w:rPr>
        <w:t xml:space="preserve"> </w:t>
      </w:r>
      <w:r>
        <w:rPr>
          <w:rFonts w:asciiTheme="majorHAnsi" w:hAnsiTheme="majorHAnsi" w:cs="Times New Roman"/>
          <w:sz w:val="20"/>
          <w:szCs w:val="20"/>
          <w:lang w:val="ru-RU"/>
        </w:rPr>
        <w:t>ее</w:t>
      </w:r>
      <w:r w:rsidRPr="00C54E40">
        <w:rPr>
          <w:rFonts w:asciiTheme="majorHAnsi" w:hAnsiTheme="majorHAnsi" w:cs="Times New Roman"/>
          <w:sz w:val="20"/>
          <w:szCs w:val="20"/>
          <w:lang w:val="ru-RU"/>
        </w:rPr>
        <w:t xml:space="preserve"> </w:t>
      </w:r>
      <w:r>
        <w:rPr>
          <w:rFonts w:asciiTheme="majorHAnsi" w:hAnsiTheme="majorHAnsi" w:cs="Times New Roman"/>
          <w:sz w:val="20"/>
          <w:szCs w:val="20"/>
          <w:lang w:val="ru-RU"/>
        </w:rPr>
        <w:t>работу</w:t>
      </w:r>
      <w:r w:rsidRPr="00C54E40">
        <w:rPr>
          <w:rFonts w:asciiTheme="majorHAnsi" w:hAnsiTheme="majorHAnsi" w:cs="Times New Roman"/>
          <w:sz w:val="20"/>
          <w:szCs w:val="20"/>
          <w:lang w:val="ru-RU"/>
        </w:rPr>
        <w:t xml:space="preserve"> </w:t>
      </w:r>
      <w:r>
        <w:rPr>
          <w:rFonts w:asciiTheme="majorHAnsi" w:hAnsiTheme="majorHAnsi" w:cs="Times New Roman"/>
          <w:sz w:val="20"/>
          <w:szCs w:val="20"/>
          <w:lang w:val="ru-RU"/>
        </w:rPr>
        <w:t xml:space="preserve">от имени членов сети. </w:t>
      </w:r>
    </w:p>
    <w:p w:rsidR="006A2745" w:rsidRPr="00C54E40" w:rsidRDefault="00C54E40" w:rsidP="002D0C4C">
      <w:pPr>
        <w:pStyle w:val="ListParagraph"/>
        <w:numPr>
          <w:ilvl w:val="1"/>
          <w:numId w:val="10"/>
        </w:numPr>
        <w:spacing w:before="240" w:after="0" w:line="240" w:lineRule="auto"/>
        <w:jc w:val="both"/>
        <w:rPr>
          <w:rFonts w:asciiTheme="majorHAnsi" w:hAnsiTheme="majorHAnsi" w:cs="Times New Roman"/>
          <w:sz w:val="20"/>
          <w:szCs w:val="20"/>
          <w:lang w:val="ru-RU"/>
        </w:rPr>
      </w:pPr>
      <w:r>
        <w:rPr>
          <w:rFonts w:asciiTheme="majorHAnsi" w:hAnsiTheme="majorHAnsi" w:cs="Times New Roman"/>
          <w:sz w:val="20"/>
          <w:szCs w:val="20"/>
          <w:lang w:val="ru-RU"/>
        </w:rPr>
        <w:t>Координационный</w:t>
      </w:r>
      <w:r w:rsidRPr="00C54E40">
        <w:rPr>
          <w:rFonts w:asciiTheme="majorHAnsi" w:hAnsiTheme="majorHAnsi" w:cs="Times New Roman"/>
          <w:sz w:val="20"/>
          <w:szCs w:val="20"/>
          <w:lang w:val="ru-RU"/>
        </w:rPr>
        <w:t xml:space="preserve"> </w:t>
      </w:r>
      <w:r>
        <w:rPr>
          <w:rFonts w:asciiTheme="majorHAnsi" w:hAnsiTheme="majorHAnsi" w:cs="Times New Roman"/>
          <w:sz w:val="20"/>
          <w:szCs w:val="20"/>
          <w:lang w:val="ru-RU"/>
        </w:rPr>
        <w:t>комитет</w:t>
      </w:r>
      <w:r w:rsidRPr="00C54E40">
        <w:rPr>
          <w:rFonts w:asciiTheme="majorHAnsi" w:hAnsiTheme="majorHAnsi" w:cs="Times New Roman"/>
          <w:sz w:val="20"/>
          <w:szCs w:val="20"/>
          <w:lang w:val="ru-RU"/>
        </w:rPr>
        <w:t xml:space="preserve"> </w:t>
      </w:r>
      <w:r>
        <w:rPr>
          <w:rFonts w:asciiTheme="majorHAnsi" w:hAnsiTheme="majorHAnsi" w:cs="Times New Roman"/>
          <w:sz w:val="20"/>
          <w:szCs w:val="20"/>
          <w:lang w:val="ru-RU"/>
        </w:rPr>
        <w:t>в</w:t>
      </w:r>
      <w:r w:rsidRPr="00C54E40">
        <w:rPr>
          <w:rFonts w:asciiTheme="majorHAnsi" w:hAnsiTheme="majorHAnsi" w:cs="Times New Roman"/>
          <w:sz w:val="20"/>
          <w:szCs w:val="20"/>
          <w:lang w:val="ru-RU"/>
        </w:rPr>
        <w:t xml:space="preserve"> </w:t>
      </w:r>
      <w:r>
        <w:rPr>
          <w:rFonts w:asciiTheme="majorHAnsi" w:hAnsiTheme="majorHAnsi" w:cs="Times New Roman"/>
          <w:sz w:val="20"/>
          <w:szCs w:val="20"/>
          <w:lang w:val="ru-RU"/>
        </w:rPr>
        <w:t>составе</w:t>
      </w:r>
      <w:r w:rsidRPr="00C54E40">
        <w:rPr>
          <w:rFonts w:asciiTheme="majorHAnsi" w:hAnsiTheme="majorHAnsi" w:cs="Times New Roman"/>
          <w:sz w:val="20"/>
          <w:szCs w:val="20"/>
          <w:lang w:val="ru-RU"/>
        </w:rPr>
        <w:t xml:space="preserve"> </w:t>
      </w:r>
      <w:r>
        <w:rPr>
          <w:rFonts w:asciiTheme="majorHAnsi" w:hAnsiTheme="majorHAnsi" w:cs="Times New Roman"/>
          <w:sz w:val="20"/>
          <w:szCs w:val="20"/>
          <w:lang w:val="ru-RU"/>
        </w:rPr>
        <w:t>председателей</w:t>
      </w:r>
      <w:r w:rsidR="002462A2">
        <w:rPr>
          <w:rFonts w:asciiTheme="majorHAnsi" w:hAnsiTheme="majorHAnsi" w:cs="Times New Roman"/>
          <w:sz w:val="20"/>
          <w:szCs w:val="20"/>
          <w:lang w:val="ru-RU"/>
        </w:rPr>
        <w:t>/</w:t>
      </w:r>
      <w:r>
        <w:rPr>
          <w:rFonts w:asciiTheme="majorHAnsi" w:hAnsiTheme="majorHAnsi" w:cs="Times New Roman"/>
          <w:sz w:val="20"/>
          <w:szCs w:val="20"/>
          <w:lang w:val="ru-RU"/>
        </w:rPr>
        <w:t>заместителей</w:t>
      </w:r>
      <w:r w:rsidRPr="00C54E40">
        <w:rPr>
          <w:rFonts w:asciiTheme="majorHAnsi" w:hAnsiTheme="majorHAnsi" w:cs="Times New Roman"/>
          <w:sz w:val="20"/>
          <w:szCs w:val="20"/>
          <w:lang w:val="ru-RU"/>
        </w:rPr>
        <w:t xml:space="preserve"> </w:t>
      </w:r>
      <w:r>
        <w:rPr>
          <w:rFonts w:asciiTheme="majorHAnsi" w:hAnsiTheme="majorHAnsi" w:cs="Times New Roman"/>
          <w:sz w:val="20"/>
          <w:szCs w:val="20"/>
          <w:lang w:val="ru-RU"/>
        </w:rPr>
        <w:t>председателей</w:t>
      </w:r>
      <w:r w:rsidRPr="00C54E40">
        <w:rPr>
          <w:rFonts w:asciiTheme="majorHAnsi" w:hAnsiTheme="majorHAnsi" w:cs="Times New Roman"/>
          <w:sz w:val="20"/>
          <w:szCs w:val="20"/>
          <w:lang w:val="ru-RU"/>
        </w:rPr>
        <w:t xml:space="preserve"> </w:t>
      </w:r>
      <w:r>
        <w:rPr>
          <w:rFonts w:asciiTheme="majorHAnsi" w:hAnsiTheme="majorHAnsi" w:cs="Times New Roman"/>
          <w:sz w:val="20"/>
          <w:szCs w:val="20"/>
          <w:lang w:val="ru-RU"/>
        </w:rPr>
        <w:t>ПС</w:t>
      </w:r>
      <w:r w:rsidRPr="00C54E40">
        <w:rPr>
          <w:rFonts w:asciiTheme="majorHAnsi" w:hAnsiTheme="majorHAnsi" w:cs="Times New Roman"/>
          <w:sz w:val="20"/>
          <w:szCs w:val="20"/>
          <w:lang w:val="ru-RU"/>
        </w:rPr>
        <w:t xml:space="preserve">, </w:t>
      </w:r>
      <w:r>
        <w:rPr>
          <w:rFonts w:asciiTheme="majorHAnsi" w:hAnsiTheme="majorHAnsi" w:cs="Times New Roman"/>
          <w:sz w:val="20"/>
          <w:szCs w:val="20"/>
          <w:lang w:val="ru-RU"/>
        </w:rPr>
        <w:t>а</w:t>
      </w:r>
      <w:r w:rsidRPr="00C54E40">
        <w:rPr>
          <w:rFonts w:asciiTheme="majorHAnsi" w:hAnsiTheme="majorHAnsi" w:cs="Times New Roman"/>
          <w:sz w:val="20"/>
          <w:szCs w:val="20"/>
          <w:lang w:val="ru-RU"/>
        </w:rPr>
        <w:t xml:space="preserve"> </w:t>
      </w:r>
      <w:r>
        <w:rPr>
          <w:rFonts w:asciiTheme="majorHAnsi" w:hAnsiTheme="majorHAnsi" w:cs="Times New Roman"/>
          <w:sz w:val="20"/>
          <w:szCs w:val="20"/>
          <w:lang w:val="ru-RU"/>
        </w:rPr>
        <w:t>также</w:t>
      </w:r>
      <w:r w:rsidRPr="00C54E40">
        <w:rPr>
          <w:rFonts w:asciiTheme="majorHAnsi" w:hAnsiTheme="majorHAnsi" w:cs="Times New Roman"/>
          <w:sz w:val="20"/>
          <w:szCs w:val="20"/>
          <w:lang w:val="ru-RU"/>
        </w:rPr>
        <w:t xml:space="preserve"> </w:t>
      </w:r>
      <w:r>
        <w:rPr>
          <w:rFonts w:asciiTheme="majorHAnsi" w:hAnsiTheme="majorHAnsi" w:cs="Times New Roman"/>
          <w:sz w:val="20"/>
          <w:szCs w:val="20"/>
          <w:lang w:val="ru-RU"/>
        </w:rPr>
        <w:t>представителей доноров, который обеспечивает стратегический контроль и руководство.</w:t>
      </w:r>
      <w:r w:rsidR="006A2745" w:rsidRPr="00C54E40">
        <w:rPr>
          <w:rFonts w:asciiTheme="majorHAnsi" w:hAnsiTheme="majorHAnsi" w:cs="Times New Roman"/>
          <w:sz w:val="20"/>
          <w:szCs w:val="20"/>
          <w:lang w:val="ru-RU"/>
        </w:rPr>
        <w:t xml:space="preserve"> </w:t>
      </w:r>
    </w:p>
    <w:p w:rsidR="006A2745" w:rsidRPr="00256E4C" w:rsidRDefault="00C54E40" w:rsidP="002D0C4C">
      <w:pPr>
        <w:pStyle w:val="ListParagraph"/>
        <w:numPr>
          <w:ilvl w:val="1"/>
          <w:numId w:val="10"/>
        </w:numPr>
        <w:spacing w:before="240" w:after="0" w:line="240" w:lineRule="auto"/>
        <w:jc w:val="both"/>
        <w:rPr>
          <w:rFonts w:asciiTheme="majorHAnsi" w:hAnsiTheme="majorHAnsi" w:cs="Times New Roman"/>
          <w:sz w:val="20"/>
          <w:szCs w:val="20"/>
          <w:lang w:val="ru-RU"/>
        </w:rPr>
      </w:pPr>
      <w:r>
        <w:rPr>
          <w:rFonts w:asciiTheme="majorHAnsi" w:hAnsiTheme="majorHAnsi" w:cs="Times New Roman"/>
          <w:sz w:val="20"/>
          <w:szCs w:val="20"/>
          <w:lang w:val="ru-RU"/>
        </w:rPr>
        <w:t>Технические</w:t>
      </w:r>
      <w:r w:rsidRPr="00C54E40">
        <w:rPr>
          <w:rFonts w:asciiTheme="majorHAnsi" w:hAnsiTheme="majorHAnsi" w:cs="Times New Roman"/>
          <w:sz w:val="20"/>
          <w:szCs w:val="20"/>
          <w:lang w:val="ru-RU"/>
        </w:rPr>
        <w:t xml:space="preserve"> </w:t>
      </w:r>
      <w:r>
        <w:rPr>
          <w:rFonts w:asciiTheme="majorHAnsi" w:hAnsiTheme="majorHAnsi" w:cs="Times New Roman"/>
          <w:sz w:val="20"/>
          <w:szCs w:val="20"/>
          <w:lang w:val="ru-RU"/>
        </w:rPr>
        <w:t>ресурсные</w:t>
      </w:r>
      <w:r w:rsidRPr="00C54E40">
        <w:rPr>
          <w:rFonts w:asciiTheme="majorHAnsi" w:hAnsiTheme="majorHAnsi" w:cs="Times New Roman"/>
          <w:sz w:val="20"/>
          <w:szCs w:val="20"/>
          <w:lang w:val="ru-RU"/>
        </w:rPr>
        <w:t xml:space="preserve"> </w:t>
      </w:r>
      <w:r>
        <w:rPr>
          <w:rFonts w:asciiTheme="majorHAnsi" w:hAnsiTheme="majorHAnsi" w:cs="Times New Roman"/>
          <w:sz w:val="20"/>
          <w:szCs w:val="20"/>
          <w:lang w:val="ru-RU"/>
        </w:rPr>
        <w:t>команды</w:t>
      </w:r>
      <w:r w:rsidRPr="00C54E40">
        <w:rPr>
          <w:rFonts w:asciiTheme="majorHAnsi" w:hAnsiTheme="majorHAnsi" w:cs="Times New Roman"/>
          <w:sz w:val="20"/>
          <w:szCs w:val="20"/>
          <w:lang w:val="ru-RU"/>
        </w:rPr>
        <w:t xml:space="preserve">, </w:t>
      </w:r>
      <w:r>
        <w:rPr>
          <w:rFonts w:asciiTheme="majorHAnsi" w:hAnsiTheme="majorHAnsi" w:cs="Times New Roman"/>
          <w:sz w:val="20"/>
          <w:szCs w:val="20"/>
          <w:lang w:val="ru-RU"/>
        </w:rPr>
        <w:t>которые</w:t>
      </w:r>
      <w:r w:rsidRPr="00C54E40">
        <w:rPr>
          <w:rFonts w:asciiTheme="majorHAnsi" w:hAnsiTheme="majorHAnsi" w:cs="Times New Roman"/>
          <w:sz w:val="20"/>
          <w:szCs w:val="20"/>
          <w:lang w:val="ru-RU"/>
        </w:rPr>
        <w:t xml:space="preserve"> </w:t>
      </w:r>
      <w:r>
        <w:rPr>
          <w:rFonts w:asciiTheme="majorHAnsi" w:hAnsiTheme="majorHAnsi" w:cs="Times New Roman"/>
          <w:sz w:val="20"/>
          <w:szCs w:val="20"/>
          <w:lang w:val="ru-RU"/>
        </w:rPr>
        <w:t>предоставляются</w:t>
      </w:r>
      <w:r w:rsidRPr="00C54E40">
        <w:rPr>
          <w:rFonts w:asciiTheme="majorHAnsi" w:hAnsiTheme="majorHAnsi" w:cs="Times New Roman"/>
          <w:sz w:val="20"/>
          <w:szCs w:val="20"/>
          <w:lang w:val="ru-RU"/>
        </w:rPr>
        <w:t xml:space="preserve"> </w:t>
      </w:r>
      <w:r>
        <w:rPr>
          <w:rFonts w:asciiTheme="majorHAnsi" w:hAnsiTheme="majorHAnsi" w:cs="Times New Roman"/>
          <w:sz w:val="20"/>
          <w:szCs w:val="20"/>
          <w:lang w:val="ru-RU"/>
        </w:rPr>
        <w:t>Всемирным</w:t>
      </w:r>
      <w:r w:rsidRPr="00C54E40">
        <w:rPr>
          <w:rFonts w:asciiTheme="majorHAnsi" w:hAnsiTheme="majorHAnsi" w:cs="Times New Roman"/>
          <w:sz w:val="20"/>
          <w:szCs w:val="20"/>
          <w:lang w:val="ru-RU"/>
        </w:rPr>
        <w:t xml:space="preserve"> </w:t>
      </w:r>
      <w:r>
        <w:rPr>
          <w:rFonts w:asciiTheme="majorHAnsi" w:hAnsiTheme="majorHAnsi" w:cs="Times New Roman"/>
          <w:sz w:val="20"/>
          <w:szCs w:val="20"/>
          <w:lang w:val="ru-RU"/>
        </w:rPr>
        <w:t>банком</w:t>
      </w:r>
      <w:r w:rsidRPr="00C54E40">
        <w:rPr>
          <w:rFonts w:asciiTheme="majorHAnsi" w:hAnsiTheme="majorHAnsi" w:cs="Times New Roman"/>
          <w:sz w:val="20"/>
          <w:szCs w:val="20"/>
          <w:lang w:val="ru-RU"/>
        </w:rPr>
        <w:t xml:space="preserve"> </w:t>
      </w:r>
      <w:r>
        <w:rPr>
          <w:rFonts w:asciiTheme="majorHAnsi" w:hAnsiTheme="majorHAnsi" w:cs="Times New Roman"/>
          <w:sz w:val="20"/>
          <w:szCs w:val="20"/>
          <w:lang w:val="ru-RU"/>
        </w:rPr>
        <w:t>и</w:t>
      </w:r>
      <w:r w:rsidRPr="00C54E40">
        <w:rPr>
          <w:rFonts w:asciiTheme="majorHAnsi" w:hAnsiTheme="majorHAnsi" w:cs="Times New Roman"/>
          <w:sz w:val="20"/>
          <w:szCs w:val="20"/>
          <w:lang w:val="ru-RU"/>
        </w:rPr>
        <w:t xml:space="preserve"> </w:t>
      </w:r>
      <w:r>
        <w:rPr>
          <w:rFonts w:asciiTheme="majorHAnsi" w:hAnsiTheme="majorHAnsi" w:cs="Times New Roman"/>
          <w:sz w:val="20"/>
          <w:szCs w:val="20"/>
          <w:lang w:val="ru-RU"/>
        </w:rPr>
        <w:t>другими</w:t>
      </w:r>
      <w:r w:rsidRPr="00C54E40">
        <w:rPr>
          <w:rFonts w:asciiTheme="majorHAnsi" w:hAnsiTheme="majorHAnsi" w:cs="Times New Roman"/>
          <w:sz w:val="20"/>
          <w:szCs w:val="20"/>
          <w:lang w:val="ru-RU"/>
        </w:rPr>
        <w:t xml:space="preserve"> </w:t>
      </w:r>
      <w:r>
        <w:rPr>
          <w:rFonts w:asciiTheme="majorHAnsi" w:hAnsiTheme="majorHAnsi" w:cs="Times New Roman"/>
          <w:sz w:val="20"/>
          <w:szCs w:val="20"/>
          <w:lang w:val="ru-RU"/>
        </w:rPr>
        <w:t>донорами</w:t>
      </w:r>
      <w:r w:rsidRPr="00C54E40">
        <w:rPr>
          <w:rFonts w:asciiTheme="majorHAnsi" w:hAnsiTheme="majorHAnsi" w:cs="Times New Roman"/>
          <w:sz w:val="20"/>
          <w:szCs w:val="20"/>
          <w:lang w:val="ru-RU"/>
        </w:rPr>
        <w:t xml:space="preserve"> </w:t>
      </w:r>
      <w:r>
        <w:rPr>
          <w:rFonts w:asciiTheme="majorHAnsi" w:hAnsiTheme="majorHAnsi" w:cs="Times New Roman"/>
          <w:sz w:val="20"/>
          <w:szCs w:val="20"/>
          <w:lang w:val="ru-RU"/>
        </w:rPr>
        <w:t>и</w:t>
      </w:r>
      <w:r w:rsidRPr="00C54E40">
        <w:rPr>
          <w:rFonts w:asciiTheme="majorHAnsi" w:hAnsiTheme="majorHAnsi" w:cs="Times New Roman"/>
          <w:sz w:val="20"/>
          <w:szCs w:val="20"/>
          <w:lang w:val="ru-RU"/>
        </w:rPr>
        <w:t xml:space="preserve"> </w:t>
      </w:r>
      <w:r>
        <w:rPr>
          <w:rFonts w:asciiTheme="majorHAnsi" w:hAnsiTheme="majorHAnsi" w:cs="Times New Roman"/>
          <w:sz w:val="20"/>
          <w:szCs w:val="20"/>
          <w:lang w:val="ru-RU"/>
        </w:rPr>
        <w:t>оказывают</w:t>
      </w:r>
      <w:r w:rsidRPr="00C54E40">
        <w:rPr>
          <w:rFonts w:asciiTheme="majorHAnsi" w:hAnsiTheme="majorHAnsi" w:cs="Times New Roman"/>
          <w:sz w:val="20"/>
          <w:szCs w:val="20"/>
          <w:lang w:val="ru-RU"/>
        </w:rPr>
        <w:t xml:space="preserve"> </w:t>
      </w:r>
      <w:r>
        <w:rPr>
          <w:rFonts w:asciiTheme="majorHAnsi" w:hAnsiTheme="majorHAnsi" w:cs="Times New Roman"/>
          <w:sz w:val="20"/>
          <w:szCs w:val="20"/>
          <w:lang w:val="ru-RU"/>
        </w:rPr>
        <w:t>помощь</w:t>
      </w:r>
      <w:r w:rsidRPr="00C54E40">
        <w:rPr>
          <w:rFonts w:asciiTheme="majorHAnsi" w:hAnsiTheme="majorHAnsi" w:cs="Times New Roman"/>
          <w:sz w:val="20"/>
          <w:szCs w:val="20"/>
          <w:lang w:val="ru-RU"/>
        </w:rPr>
        <w:t xml:space="preserve"> </w:t>
      </w:r>
      <w:r>
        <w:rPr>
          <w:rFonts w:asciiTheme="majorHAnsi" w:hAnsiTheme="majorHAnsi" w:cs="Times New Roman"/>
          <w:sz w:val="20"/>
          <w:szCs w:val="20"/>
          <w:lang w:val="ru-RU"/>
        </w:rPr>
        <w:t>исполнительным</w:t>
      </w:r>
      <w:r w:rsidRPr="00C54E40">
        <w:rPr>
          <w:rFonts w:asciiTheme="majorHAnsi" w:hAnsiTheme="majorHAnsi" w:cs="Times New Roman"/>
          <w:sz w:val="20"/>
          <w:szCs w:val="20"/>
          <w:lang w:val="ru-RU"/>
        </w:rPr>
        <w:t xml:space="preserve"> </w:t>
      </w:r>
      <w:r>
        <w:rPr>
          <w:rFonts w:asciiTheme="majorHAnsi" w:hAnsiTheme="majorHAnsi" w:cs="Times New Roman"/>
          <w:sz w:val="20"/>
          <w:szCs w:val="20"/>
          <w:lang w:val="ru-RU"/>
        </w:rPr>
        <w:t>комитетам</w:t>
      </w:r>
      <w:r w:rsidRPr="00C54E40">
        <w:rPr>
          <w:rFonts w:asciiTheme="majorHAnsi" w:hAnsiTheme="majorHAnsi" w:cs="Times New Roman"/>
          <w:sz w:val="20"/>
          <w:szCs w:val="20"/>
          <w:lang w:val="ru-RU"/>
        </w:rPr>
        <w:t xml:space="preserve"> </w:t>
      </w:r>
      <w:r>
        <w:rPr>
          <w:rFonts w:asciiTheme="majorHAnsi" w:hAnsiTheme="majorHAnsi" w:cs="Times New Roman"/>
          <w:sz w:val="20"/>
          <w:szCs w:val="20"/>
          <w:lang w:val="ru-RU"/>
        </w:rPr>
        <w:t>ПС</w:t>
      </w:r>
      <w:r w:rsidRPr="00C54E40">
        <w:rPr>
          <w:rFonts w:asciiTheme="majorHAnsi" w:hAnsiTheme="majorHAnsi" w:cs="Times New Roman"/>
          <w:sz w:val="20"/>
          <w:szCs w:val="20"/>
          <w:lang w:val="ru-RU"/>
        </w:rPr>
        <w:t xml:space="preserve"> </w:t>
      </w:r>
      <w:r>
        <w:rPr>
          <w:rFonts w:asciiTheme="majorHAnsi" w:hAnsiTheme="majorHAnsi" w:cs="Times New Roman"/>
          <w:sz w:val="20"/>
          <w:szCs w:val="20"/>
          <w:lang w:val="ru-RU"/>
        </w:rPr>
        <w:t>в</w:t>
      </w:r>
      <w:r w:rsidRPr="00C54E40">
        <w:rPr>
          <w:rFonts w:asciiTheme="majorHAnsi" w:hAnsiTheme="majorHAnsi" w:cs="Times New Roman"/>
          <w:sz w:val="20"/>
          <w:szCs w:val="20"/>
          <w:lang w:val="ru-RU"/>
        </w:rPr>
        <w:t xml:space="preserve"> </w:t>
      </w:r>
      <w:r>
        <w:rPr>
          <w:rFonts w:asciiTheme="majorHAnsi" w:hAnsiTheme="majorHAnsi" w:cs="Times New Roman"/>
          <w:sz w:val="20"/>
          <w:szCs w:val="20"/>
          <w:lang w:val="ru-RU"/>
        </w:rPr>
        <w:t>разработке</w:t>
      </w:r>
      <w:r w:rsidRPr="00C54E40">
        <w:rPr>
          <w:rFonts w:asciiTheme="majorHAnsi" w:hAnsiTheme="majorHAnsi" w:cs="Times New Roman"/>
          <w:sz w:val="20"/>
          <w:szCs w:val="20"/>
          <w:lang w:val="ru-RU"/>
        </w:rPr>
        <w:t xml:space="preserve"> </w:t>
      </w:r>
      <w:r>
        <w:rPr>
          <w:rFonts w:asciiTheme="majorHAnsi" w:hAnsiTheme="majorHAnsi" w:cs="Times New Roman"/>
          <w:sz w:val="20"/>
          <w:szCs w:val="20"/>
          <w:lang w:val="ru-RU"/>
        </w:rPr>
        <w:t>и</w:t>
      </w:r>
      <w:r w:rsidRPr="00C54E40">
        <w:rPr>
          <w:rFonts w:asciiTheme="majorHAnsi" w:hAnsiTheme="majorHAnsi" w:cs="Times New Roman"/>
          <w:sz w:val="20"/>
          <w:szCs w:val="20"/>
          <w:lang w:val="ru-RU"/>
        </w:rPr>
        <w:t xml:space="preserve"> </w:t>
      </w:r>
      <w:r>
        <w:rPr>
          <w:rFonts w:asciiTheme="majorHAnsi" w:hAnsiTheme="majorHAnsi" w:cs="Times New Roman"/>
          <w:sz w:val="20"/>
          <w:szCs w:val="20"/>
          <w:lang w:val="ru-RU"/>
        </w:rPr>
        <w:t>реализации</w:t>
      </w:r>
      <w:r w:rsidRPr="00C54E40">
        <w:rPr>
          <w:rFonts w:asciiTheme="majorHAnsi" w:hAnsiTheme="majorHAnsi" w:cs="Times New Roman"/>
          <w:sz w:val="20"/>
          <w:szCs w:val="20"/>
          <w:lang w:val="ru-RU"/>
        </w:rPr>
        <w:t xml:space="preserve"> </w:t>
      </w:r>
      <w:r>
        <w:rPr>
          <w:rFonts w:asciiTheme="majorHAnsi" w:hAnsiTheme="majorHAnsi" w:cs="Times New Roman"/>
          <w:sz w:val="20"/>
          <w:szCs w:val="20"/>
          <w:lang w:val="ru-RU"/>
        </w:rPr>
        <w:t>планов</w:t>
      </w:r>
      <w:r w:rsidRPr="00C54E40">
        <w:rPr>
          <w:rFonts w:asciiTheme="majorHAnsi" w:hAnsiTheme="majorHAnsi" w:cs="Times New Roman"/>
          <w:sz w:val="20"/>
          <w:szCs w:val="20"/>
          <w:lang w:val="ru-RU"/>
        </w:rPr>
        <w:t xml:space="preserve"> </w:t>
      </w:r>
      <w:r>
        <w:rPr>
          <w:rFonts w:asciiTheme="majorHAnsi" w:hAnsiTheme="majorHAnsi" w:cs="Times New Roman"/>
          <w:sz w:val="20"/>
          <w:szCs w:val="20"/>
          <w:lang w:val="ru-RU"/>
        </w:rPr>
        <w:t>деятельности</w:t>
      </w:r>
      <w:r w:rsidRPr="00C54E40">
        <w:rPr>
          <w:rFonts w:asciiTheme="majorHAnsi" w:hAnsiTheme="majorHAnsi" w:cs="Times New Roman"/>
          <w:sz w:val="20"/>
          <w:szCs w:val="20"/>
          <w:lang w:val="ru-RU"/>
        </w:rPr>
        <w:t xml:space="preserve">, </w:t>
      </w:r>
      <w:r>
        <w:rPr>
          <w:rFonts w:asciiTheme="majorHAnsi" w:hAnsiTheme="majorHAnsi" w:cs="Times New Roman"/>
          <w:sz w:val="20"/>
          <w:szCs w:val="20"/>
          <w:lang w:val="ru-RU"/>
        </w:rPr>
        <w:t xml:space="preserve">формируемых на основе предложений членов ПС и утверждаемых Координационным комитетом. </w:t>
      </w:r>
      <w:r w:rsidRPr="00C54E40">
        <w:rPr>
          <w:rFonts w:asciiTheme="majorHAnsi" w:hAnsiTheme="majorHAnsi" w:cs="Times New Roman"/>
          <w:sz w:val="20"/>
          <w:szCs w:val="20"/>
          <w:lang w:val="ru-RU"/>
        </w:rPr>
        <w:t xml:space="preserve"> </w:t>
      </w:r>
    </w:p>
    <w:p w:rsidR="00DB3260" w:rsidRPr="009662A9" w:rsidRDefault="00C54E40" w:rsidP="002D0C4C">
      <w:pPr>
        <w:pStyle w:val="ListParagraph"/>
        <w:numPr>
          <w:ilvl w:val="0"/>
          <w:numId w:val="11"/>
        </w:numPr>
        <w:spacing w:before="240" w:after="240"/>
        <w:jc w:val="both"/>
        <w:rPr>
          <w:rFonts w:asciiTheme="majorHAnsi" w:hAnsiTheme="majorHAnsi" w:cs="Times New Roman"/>
          <w:b/>
          <w:sz w:val="20"/>
          <w:szCs w:val="20"/>
          <w:lang w:val="ru-RU"/>
        </w:rPr>
      </w:pPr>
      <w:r>
        <w:rPr>
          <w:rFonts w:asciiTheme="majorHAnsi" w:hAnsiTheme="majorHAnsi" w:cs="Times New Roman"/>
          <w:sz w:val="20"/>
          <w:szCs w:val="20"/>
          <w:lang w:val="ru-RU"/>
        </w:rPr>
        <w:t>Секретариат</w:t>
      </w:r>
      <w:r w:rsidRPr="009662A9">
        <w:rPr>
          <w:rFonts w:asciiTheme="majorHAnsi" w:hAnsiTheme="majorHAnsi" w:cs="Times New Roman"/>
          <w:sz w:val="20"/>
          <w:szCs w:val="20"/>
          <w:lang w:val="ru-RU"/>
        </w:rPr>
        <w:t xml:space="preserve">, </w:t>
      </w:r>
      <w:r>
        <w:rPr>
          <w:rFonts w:asciiTheme="majorHAnsi" w:hAnsiTheme="majorHAnsi" w:cs="Times New Roman"/>
          <w:sz w:val="20"/>
          <w:szCs w:val="20"/>
          <w:lang w:val="ru-RU"/>
        </w:rPr>
        <w:t>который</w:t>
      </w:r>
      <w:r w:rsidRPr="009662A9">
        <w:rPr>
          <w:rFonts w:asciiTheme="majorHAnsi" w:hAnsiTheme="majorHAnsi" w:cs="Times New Roman"/>
          <w:sz w:val="20"/>
          <w:szCs w:val="20"/>
          <w:lang w:val="ru-RU"/>
        </w:rPr>
        <w:t xml:space="preserve"> </w:t>
      </w:r>
      <w:r>
        <w:rPr>
          <w:rFonts w:asciiTheme="majorHAnsi" w:hAnsiTheme="majorHAnsi" w:cs="Times New Roman"/>
          <w:sz w:val="20"/>
          <w:szCs w:val="20"/>
          <w:lang w:val="ru-RU"/>
        </w:rPr>
        <w:t>обеспечивает</w:t>
      </w:r>
      <w:r w:rsidRPr="009662A9">
        <w:rPr>
          <w:rFonts w:asciiTheme="majorHAnsi" w:hAnsiTheme="majorHAnsi" w:cs="Times New Roman"/>
          <w:sz w:val="20"/>
          <w:szCs w:val="20"/>
          <w:lang w:val="ru-RU"/>
        </w:rPr>
        <w:t xml:space="preserve"> </w:t>
      </w:r>
      <w:r>
        <w:rPr>
          <w:rFonts w:asciiTheme="majorHAnsi" w:hAnsiTheme="majorHAnsi" w:cs="Times New Roman"/>
          <w:sz w:val="20"/>
          <w:szCs w:val="20"/>
          <w:lang w:val="ru-RU"/>
        </w:rPr>
        <w:t>административную</w:t>
      </w:r>
      <w:r w:rsidRPr="009662A9">
        <w:rPr>
          <w:rFonts w:asciiTheme="majorHAnsi" w:hAnsiTheme="majorHAnsi" w:cs="Times New Roman"/>
          <w:sz w:val="20"/>
          <w:szCs w:val="20"/>
          <w:lang w:val="ru-RU"/>
        </w:rPr>
        <w:t xml:space="preserve"> </w:t>
      </w:r>
      <w:r>
        <w:rPr>
          <w:rFonts w:asciiTheme="majorHAnsi" w:hAnsiTheme="majorHAnsi" w:cs="Times New Roman"/>
          <w:sz w:val="20"/>
          <w:szCs w:val="20"/>
          <w:lang w:val="ru-RU"/>
        </w:rPr>
        <w:t>и</w:t>
      </w:r>
      <w:r w:rsidRPr="009662A9">
        <w:rPr>
          <w:rFonts w:asciiTheme="majorHAnsi" w:hAnsiTheme="majorHAnsi" w:cs="Times New Roman"/>
          <w:sz w:val="20"/>
          <w:szCs w:val="20"/>
          <w:lang w:val="ru-RU"/>
        </w:rPr>
        <w:t xml:space="preserve"> </w:t>
      </w:r>
      <w:r w:rsidR="002462A2">
        <w:rPr>
          <w:rFonts w:asciiTheme="majorHAnsi" w:hAnsiTheme="majorHAnsi" w:cs="Times New Roman"/>
          <w:sz w:val="20"/>
          <w:szCs w:val="20"/>
          <w:lang w:val="ru-RU"/>
        </w:rPr>
        <w:t>организационную</w:t>
      </w:r>
      <w:r w:rsidRPr="009662A9">
        <w:rPr>
          <w:rFonts w:asciiTheme="majorHAnsi" w:hAnsiTheme="majorHAnsi" w:cs="Times New Roman"/>
          <w:sz w:val="20"/>
          <w:szCs w:val="20"/>
          <w:lang w:val="ru-RU"/>
        </w:rPr>
        <w:t xml:space="preserve"> </w:t>
      </w:r>
      <w:r>
        <w:rPr>
          <w:rFonts w:asciiTheme="majorHAnsi" w:hAnsiTheme="majorHAnsi" w:cs="Times New Roman"/>
          <w:sz w:val="20"/>
          <w:szCs w:val="20"/>
          <w:lang w:val="ru-RU"/>
        </w:rPr>
        <w:t>поддержку</w:t>
      </w:r>
      <w:r w:rsidRPr="009662A9">
        <w:rPr>
          <w:rFonts w:asciiTheme="majorHAnsi" w:hAnsiTheme="majorHAnsi" w:cs="Times New Roman"/>
          <w:sz w:val="20"/>
          <w:szCs w:val="20"/>
          <w:lang w:val="ru-RU"/>
        </w:rPr>
        <w:t xml:space="preserve"> </w:t>
      </w:r>
      <w:r>
        <w:rPr>
          <w:rFonts w:asciiTheme="majorHAnsi" w:hAnsiTheme="majorHAnsi" w:cs="Times New Roman"/>
          <w:sz w:val="20"/>
          <w:szCs w:val="20"/>
          <w:lang w:val="ru-RU"/>
        </w:rPr>
        <w:t xml:space="preserve">сети </w:t>
      </w:r>
      <w:r w:rsidR="006A2745" w:rsidRPr="005769FE">
        <w:rPr>
          <w:rFonts w:asciiTheme="majorHAnsi" w:hAnsiTheme="majorHAnsi" w:cs="Times New Roman"/>
          <w:sz w:val="20"/>
          <w:szCs w:val="20"/>
        </w:rPr>
        <w:t>PEMPAL</w:t>
      </w:r>
      <w:r w:rsidR="006A2745" w:rsidRPr="009662A9">
        <w:rPr>
          <w:rFonts w:asciiTheme="majorHAnsi" w:hAnsiTheme="majorHAnsi" w:cs="Times New Roman"/>
          <w:sz w:val="20"/>
          <w:szCs w:val="20"/>
          <w:lang w:val="ru-RU"/>
        </w:rPr>
        <w:t xml:space="preserve">. </w:t>
      </w:r>
    </w:p>
    <w:p w:rsidR="005769FE" w:rsidRPr="00F917A2" w:rsidRDefault="009662A9" w:rsidP="005769FE">
      <w:pPr>
        <w:spacing w:before="240" w:after="240"/>
        <w:jc w:val="both"/>
        <w:rPr>
          <w:rFonts w:asciiTheme="majorHAnsi" w:hAnsiTheme="majorHAnsi"/>
          <w:sz w:val="20"/>
          <w:szCs w:val="20"/>
          <w:lang w:val="ru-RU"/>
        </w:rPr>
      </w:pPr>
      <w:r>
        <w:rPr>
          <w:rFonts w:asciiTheme="majorHAnsi" w:hAnsiTheme="majorHAnsi"/>
          <w:b/>
          <w:sz w:val="20"/>
          <w:szCs w:val="20"/>
          <w:lang w:val="ru-RU"/>
        </w:rPr>
        <w:t>На</w:t>
      </w:r>
      <w:r w:rsidRPr="00256E4C">
        <w:rPr>
          <w:rFonts w:asciiTheme="majorHAnsi" w:hAnsiTheme="majorHAnsi"/>
          <w:b/>
          <w:sz w:val="20"/>
          <w:szCs w:val="20"/>
          <w:lang w:val="ru-RU"/>
        </w:rPr>
        <w:t xml:space="preserve"> </w:t>
      </w:r>
      <w:r>
        <w:rPr>
          <w:rFonts w:asciiTheme="majorHAnsi" w:hAnsiTheme="majorHAnsi"/>
          <w:b/>
          <w:sz w:val="20"/>
          <w:szCs w:val="20"/>
          <w:lang w:val="ru-RU"/>
        </w:rPr>
        <w:t>протяжении</w:t>
      </w:r>
      <w:r w:rsidRPr="00256E4C">
        <w:rPr>
          <w:rFonts w:asciiTheme="majorHAnsi" w:hAnsiTheme="majorHAnsi"/>
          <w:b/>
          <w:sz w:val="20"/>
          <w:szCs w:val="20"/>
          <w:lang w:val="ru-RU"/>
        </w:rPr>
        <w:t xml:space="preserve"> </w:t>
      </w:r>
      <w:r>
        <w:rPr>
          <w:rFonts w:asciiTheme="majorHAnsi" w:hAnsiTheme="majorHAnsi"/>
          <w:b/>
          <w:sz w:val="20"/>
          <w:szCs w:val="20"/>
          <w:lang w:val="ru-RU"/>
        </w:rPr>
        <w:t>срока</w:t>
      </w:r>
      <w:r w:rsidRPr="00256E4C">
        <w:rPr>
          <w:rFonts w:asciiTheme="majorHAnsi" w:hAnsiTheme="majorHAnsi"/>
          <w:b/>
          <w:sz w:val="20"/>
          <w:szCs w:val="20"/>
          <w:lang w:val="ru-RU"/>
        </w:rPr>
        <w:t xml:space="preserve"> </w:t>
      </w:r>
      <w:r>
        <w:rPr>
          <w:rFonts w:asciiTheme="majorHAnsi" w:hAnsiTheme="majorHAnsi"/>
          <w:b/>
          <w:sz w:val="20"/>
          <w:szCs w:val="20"/>
          <w:lang w:val="ru-RU"/>
        </w:rPr>
        <w:t>действия</w:t>
      </w:r>
      <w:r w:rsidRPr="00256E4C">
        <w:rPr>
          <w:rFonts w:asciiTheme="majorHAnsi" w:hAnsiTheme="majorHAnsi"/>
          <w:b/>
          <w:sz w:val="20"/>
          <w:szCs w:val="20"/>
          <w:lang w:val="ru-RU"/>
        </w:rPr>
        <w:t xml:space="preserve"> </w:t>
      </w:r>
      <w:r>
        <w:rPr>
          <w:rFonts w:asciiTheme="majorHAnsi" w:hAnsiTheme="majorHAnsi"/>
          <w:b/>
          <w:sz w:val="20"/>
          <w:szCs w:val="20"/>
          <w:lang w:val="ru-RU"/>
        </w:rPr>
        <w:t>Стратегии</w:t>
      </w:r>
      <w:r w:rsidR="007E4049" w:rsidRPr="00256E4C">
        <w:rPr>
          <w:rFonts w:asciiTheme="majorHAnsi" w:hAnsiTheme="majorHAnsi"/>
          <w:b/>
          <w:sz w:val="20"/>
          <w:szCs w:val="20"/>
          <w:lang w:val="ru-RU"/>
        </w:rPr>
        <w:t xml:space="preserve"> </w:t>
      </w:r>
      <w:r w:rsidR="007E4049">
        <w:rPr>
          <w:rFonts w:asciiTheme="majorHAnsi" w:hAnsiTheme="majorHAnsi"/>
          <w:b/>
          <w:sz w:val="20"/>
          <w:szCs w:val="20"/>
          <w:lang w:val="ru-RU"/>
        </w:rPr>
        <w:t>программа</w:t>
      </w:r>
      <w:r w:rsidR="007E4049" w:rsidRPr="00256E4C">
        <w:rPr>
          <w:rFonts w:asciiTheme="majorHAnsi" w:hAnsiTheme="majorHAnsi"/>
          <w:b/>
          <w:sz w:val="20"/>
          <w:szCs w:val="20"/>
          <w:lang w:val="ru-RU"/>
        </w:rPr>
        <w:t xml:space="preserve"> </w:t>
      </w:r>
      <w:r w:rsidR="005769FE" w:rsidRPr="00B33A7B">
        <w:rPr>
          <w:rFonts w:asciiTheme="majorHAnsi" w:hAnsiTheme="majorHAnsi"/>
          <w:b/>
          <w:sz w:val="20"/>
          <w:szCs w:val="20"/>
        </w:rPr>
        <w:t>PEMPAL</w:t>
      </w:r>
      <w:r w:rsidR="007E4049" w:rsidRPr="00256E4C">
        <w:rPr>
          <w:rFonts w:asciiTheme="majorHAnsi" w:hAnsiTheme="majorHAnsi"/>
          <w:b/>
          <w:sz w:val="20"/>
          <w:szCs w:val="20"/>
          <w:lang w:val="ru-RU"/>
        </w:rPr>
        <w:t xml:space="preserve"> </w:t>
      </w:r>
      <w:r w:rsidR="007E4049">
        <w:rPr>
          <w:rFonts w:asciiTheme="majorHAnsi" w:hAnsiTheme="majorHAnsi"/>
          <w:b/>
          <w:sz w:val="20"/>
          <w:szCs w:val="20"/>
          <w:lang w:val="ru-RU"/>
        </w:rPr>
        <w:t>получала</w:t>
      </w:r>
      <w:r w:rsidR="007E4049" w:rsidRPr="00256E4C">
        <w:rPr>
          <w:rFonts w:asciiTheme="majorHAnsi" w:hAnsiTheme="majorHAnsi"/>
          <w:b/>
          <w:sz w:val="20"/>
          <w:szCs w:val="20"/>
          <w:lang w:val="ru-RU"/>
        </w:rPr>
        <w:t xml:space="preserve"> </w:t>
      </w:r>
      <w:r w:rsidR="007E4049">
        <w:rPr>
          <w:rFonts w:asciiTheme="majorHAnsi" w:hAnsiTheme="majorHAnsi"/>
          <w:b/>
          <w:sz w:val="20"/>
          <w:szCs w:val="20"/>
          <w:lang w:val="ru-RU"/>
        </w:rPr>
        <w:t>существенную</w:t>
      </w:r>
      <w:r w:rsidR="007E4049" w:rsidRPr="00256E4C">
        <w:rPr>
          <w:rFonts w:asciiTheme="majorHAnsi" w:hAnsiTheme="majorHAnsi"/>
          <w:b/>
          <w:sz w:val="20"/>
          <w:szCs w:val="20"/>
          <w:lang w:val="ru-RU"/>
        </w:rPr>
        <w:t xml:space="preserve"> </w:t>
      </w:r>
      <w:r w:rsidR="007E4049">
        <w:rPr>
          <w:rFonts w:asciiTheme="majorHAnsi" w:hAnsiTheme="majorHAnsi"/>
          <w:b/>
          <w:sz w:val="20"/>
          <w:szCs w:val="20"/>
          <w:lang w:val="ru-RU"/>
        </w:rPr>
        <w:t>поддержку</w:t>
      </w:r>
      <w:r w:rsidR="007E4049" w:rsidRPr="00256E4C">
        <w:rPr>
          <w:rFonts w:asciiTheme="majorHAnsi" w:hAnsiTheme="majorHAnsi"/>
          <w:b/>
          <w:sz w:val="20"/>
          <w:szCs w:val="20"/>
          <w:lang w:val="ru-RU"/>
        </w:rPr>
        <w:t xml:space="preserve"> </w:t>
      </w:r>
      <w:r w:rsidR="007E4049">
        <w:rPr>
          <w:rFonts w:asciiTheme="majorHAnsi" w:hAnsiTheme="majorHAnsi"/>
          <w:b/>
          <w:sz w:val="20"/>
          <w:szCs w:val="20"/>
          <w:lang w:val="ru-RU"/>
        </w:rPr>
        <w:t>от</w:t>
      </w:r>
      <w:r w:rsidR="007E4049" w:rsidRPr="00256E4C">
        <w:rPr>
          <w:rFonts w:asciiTheme="majorHAnsi" w:hAnsiTheme="majorHAnsi"/>
          <w:b/>
          <w:sz w:val="20"/>
          <w:szCs w:val="20"/>
          <w:lang w:val="ru-RU"/>
        </w:rPr>
        <w:t xml:space="preserve"> </w:t>
      </w:r>
      <w:r w:rsidR="007E4049">
        <w:rPr>
          <w:rFonts w:asciiTheme="majorHAnsi" w:hAnsiTheme="majorHAnsi"/>
          <w:b/>
          <w:sz w:val="20"/>
          <w:szCs w:val="20"/>
          <w:lang w:val="ru-RU"/>
        </w:rPr>
        <w:t>своих</w:t>
      </w:r>
      <w:r w:rsidR="007E4049" w:rsidRPr="00256E4C">
        <w:rPr>
          <w:rFonts w:asciiTheme="majorHAnsi" w:hAnsiTheme="majorHAnsi"/>
          <w:b/>
          <w:sz w:val="20"/>
          <w:szCs w:val="20"/>
          <w:lang w:val="ru-RU"/>
        </w:rPr>
        <w:t xml:space="preserve"> </w:t>
      </w:r>
      <w:r w:rsidR="007E4049">
        <w:rPr>
          <w:rFonts w:asciiTheme="majorHAnsi" w:hAnsiTheme="majorHAnsi"/>
          <w:b/>
          <w:sz w:val="20"/>
          <w:szCs w:val="20"/>
          <w:lang w:val="ru-RU"/>
        </w:rPr>
        <w:t>партнеров</w:t>
      </w:r>
      <w:r w:rsidR="007E4049" w:rsidRPr="00256E4C">
        <w:rPr>
          <w:rFonts w:asciiTheme="majorHAnsi" w:hAnsiTheme="majorHAnsi"/>
          <w:b/>
          <w:sz w:val="20"/>
          <w:szCs w:val="20"/>
          <w:lang w:val="ru-RU"/>
        </w:rPr>
        <w:t xml:space="preserve"> </w:t>
      </w:r>
      <w:r w:rsidR="007E4049">
        <w:rPr>
          <w:rFonts w:asciiTheme="majorHAnsi" w:hAnsiTheme="majorHAnsi"/>
          <w:b/>
          <w:sz w:val="20"/>
          <w:szCs w:val="20"/>
          <w:lang w:val="ru-RU"/>
        </w:rPr>
        <w:t>из</w:t>
      </w:r>
      <w:r w:rsidR="007E4049" w:rsidRPr="00256E4C">
        <w:rPr>
          <w:rFonts w:asciiTheme="majorHAnsi" w:hAnsiTheme="majorHAnsi"/>
          <w:b/>
          <w:sz w:val="20"/>
          <w:szCs w:val="20"/>
          <w:lang w:val="ru-RU"/>
        </w:rPr>
        <w:t xml:space="preserve"> </w:t>
      </w:r>
      <w:r w:rsidR="007E4049">
        <w:rPr>
          <w:rFonts w:asciiTheme="majorHAnsi" w:hAnsiTheme="majorHAnsi"/>
          <w:b/>
          <w:sz w:val="20"/>
          <w:szCs w:val="20"/>
          <w:lang w:val="ru-RU"/>
        </w:rPr>
        <w:t>числа</w:t>
      </w:r>
      <w:r w:rsidR="007E4049" w:rsidRPr="00256E4C">
        <w:rPr>
          <w:rFonts w:asciiTheme="majorHAnsi" w:hAnsiTheme="majorHAnsi"/>
          <w:b/>
          <w:sz w:val="20"/>
          <w:szCs w:val="20"/>
          <w:lang w:val="ru-RU"/>
        </w:rPr>
        <w:t xml:space="preserve"> </w:t>
      </w:r>
      <w:r w:rsidR="007E4049">
        <w:rPr>
          <w:rFonts w:asciiTheme="majorHAnsi" w:hAnsiTheme="majorHAnsi"/>
          <w:b/>
          <w:sz w:val="20"/>
          <w:szCs w:val="20"/>
          <w:lang w:val="ru-RU"/>
        </w:rPr>
        <w:t>доноров</w:t>
      </w:r>
      <w:r w:rsidR="007E4049" w:rsidRPr="00256E4C">
        <w:rPr>
          <w:rFonts w:asciiTheme="majorHAnsi" w:hAnsiTheme="majorHAnsi"/>
          <w:b/>
          <w:sz w:val="20"/>
          <w:szCs w:val="20"/>
          <w:lang w:val="ru-RU"/>
        </w:rPr>
        <w:t>.</w:t>
      </w:r>
      <w:r w:rsidR="005769FE" w:rsidRPr="00256E4C">
        <w:rPr>
          <w:rFonts w:asciiTheme="majorHAnsi" w:hAnsiTheme="majorHAnsi"/>
          <w:sz w:val="20"/>
          <w:szCs w:val="20"/>
          <w:lang w:val="ru-RU"/>
        </w:rPr>
        <w:t xml:space="preserve"> </w:t>
      </w:r>
      <w:r w:rsidR="007E4049">
        <w:rPr>
          <w:rFonts w:asciiTheme="majorHAnsi" w:hAnsiTheme="majorHAnsi"/>
          <w:sz w:val="20"/>
          <w:szCs w:val="20"/>
          <w:lang w:val="ru-RU"/>
        </w:rPr>
        <w:t>В</w:t>
      </w:r>
      <w:r w:rsidR="007E4049" w:rsidRPr="00F917A2">
        <w:rPr>
          <w:rFonts w:asciiTheme="majorHAnsi" w:hAnsiTheme="majorHAnsi"/>
          <w:sz w:val="20"/>
          <w:szCs w:val="20"/>
          <w:lang w:val="ru-RU"/>
        </w:rPr>
        <w:t xml:space="preserve"> </w:t>
      </w:r>
      <w:r w:rsidR="007E4049">
        <w:rPr>
          <w:rFonts w:asciiTheme="majorHAnsi" w:hAnsiTheme="majorHAnsi"/>
          <w:sz w:val="20"/>
          <w:szCs w:val="20"/>
          <w:lang w:val="ru-RU"/>
        </w:rPr>
        <w:t>их</w:t>
      </w:r>
      <w:r w:rsidR="007E4049" w:rsidRPr="00F917A2">
        <w:rPr>
          <w:rFonts w:asciiTheme="majorHAnsi" w:hAnsiTheme="majorHAnsi"/>
          <w:sz w:val="20"/>
          <w:szCs w:val="20"/>
          <w:lang w:val="ru-RU"/>
        </w:rPr>
        <w:t xml:space="preserve"> </w:t>
      </w:r>
      <w:r w:rsidR="007E4049">
        <w:rPr>
          <w:rFonts w:asciiTheme="majorHAnsi" w:hAnsiTheme="majorHAnsi"/>
          <w:sz w:val="20"/>
          <w:szCs w:val="20"/>
          <w:lang w:val="ru-RU"/>
        </w:rPr>
        <w:t>числе</w:t>
      </w:r>
      <w:r w:rsidR="007E4049" w:rsidRPr="00F917A2">
        <w:rPr>
          <w:rFonts w:asciiTheme="majorHAnsi" w:hAnsiTheme="majorHAnsi"/>
          <w:sz w:val="20"/>
          <w:szCs w:val="20"/>
          <w:lang w:val="ru-RU"/>
        </w:rPr>
        <w:t xml:space="preserve">: </w:t>
      </w:r>
      <w:r w:rsidR="007E4049">
        <w:rPr>
          <w:rFonts w:asciiTheme="majorHAnsi" w:hAnsiTheme="majorHAnsi"/>
          <w:sz w:val="20"/>
          <w:szCs w:val="20"/>
          <w:lang w:val="ru-RU"/>
        </w:rPr>
        <w:t>Всемирный</w:t>
      </w:r>
      <w:r w:rsidR="007E4049" w:rsidRPr="00F917A2">
        <w:rPr>
          <w:rFonts w:asciiTheme="majorHAnsi" w:hAnsiTheme="majorHAnsi"/>
          <w:sz w:val="20"/>
          <w:szCs w:val="20"/>
          <w:lang w:val="ru-RU"/>
        </w:rPr>
        <w:t xml:space="preserve"> </w:t>
      </w:r>
      <w:r w:rsidR="007E4049">
        <w:rPr>
          <w:rFonts w:asciiTheme="majorHAnsi" w:hAnsiTheme="majorHAnsi"/>
          <w:sz w:val="20"/>
          <w:szCs w:val="20"/>
          <w:lang w:val="ru-RU"/>
        </w:rPr>
        <w:t>банк</w:t>
      </w:r>
      <w:r w:rsidR="007E4049" w:rsidRPr="00F917A2">
        <w:rPr>
          <w:rFonts w:asciiTheme="majorHAnsi" w:hAnsiTheme="majorHAnsi"/>
          <w:sz w:val="20"/>
          <w:szCs w:val="20"/>
          <w:lang w:val="ru-RU"/>
        </w:rPr>
        <w:t xml:space="preserve">, </w:t>
      </w:r>
      <w:r w:rsidR="007E4049">
        <w:rPr>
          <w:rFonts w:asciiTheme="majorHAnsi" w:hAnsiTheme="majorHAnsi"/>
          <w:sz w:val="20"/>
          <w:szCs w:val="20"/>
          <w:lang w:val="ru-RU"/>
        </w:rPr>
        <w:t>Государственный</w:t>
      </w:r>
      <w:r w:rsidR="007E4049" w:rsidRPr="00F917A2">
        <w:rPr>
          <w:rFonts w:asciiTheme="majorHAnsi" w:hAnsiTheme="majorHAnsi"/>
          <w:sz w:val="20"/>
          <w:szCs w:val="20"/>
          <w:lang w:val="ru-RU"/>
        </w:rPr>
        <w:t xml:space="preserve"> </w:t>
      </w:r>
      <w:r w:rsidR="007E4049">
        <w:rPr>
          <w:rFonts w:asciiTheme="majorHAnsi" w:hAnsiTheme="majorHAnsi"/>
          <w:sz w:val="20"/>
          <w:szCs w:val="20"/>
          <w:lang w:val="ru-RU"/>
        </w:rPr>
        <w:t>секретариат</w:t>
      </w:r>
      <w:r w:rsidR="007E4049" w:rsidRPr="00F917A2">
        <w:rPr>
          <w:rFonts w:asciiTheme="majorHAnsi" w:hAnsiTheme="majorHAnsi"/>
          <w:sz w:val="20"/>
          <w:szCs w:val="20"/>
          <w:lang w:val="ru-RU"/>
        </w:rPr>
        <w:t xml:space="preserve"> </w:t>
      </w:r>
      <w:r w:rsidR="007E4049">
        <w:rPr>
          <w:rFonts w:asciiTheme="majorHAnsi" w:hAnsiTheme="majorHAnsi"/>
          <w:sz w:val="20"/>
          <w:szCs w:val="20"/>
          <w:lang w:val="ru-RU"/>
        </w:rPr>
        <w:t>Швейцарии</w:t>
      </w:r>
      <w:r w:rsidR="007E4049" w:rsidRPr="00F917A2">
        <w:rPr>
          <w:rFonts w:asciiTheme="majorHAnsi" w:hAnsiTheme="majorHAnsi"/>
          <w:sz w:val="20"/>
          <w:szCs w:val="20"/>
          <w:lang w:val="ru-RU"/>
        </w:rPr>
        <w:t xml:space="preserve"> </w:t>
      </w:r>
      <w:r w:rsidR="007E4049">
        <w:rPr>
          <w:rFonts w:asciiTheme="majorHAnsi" w:hAnsiTheme="majorHAnsi"/>
          <w:sz w:val="20"/>
          <w:szCs w:val="20"/>
          <w:lang w:val="ru-RU"/>
        </w:rPr>
        <w:t>по</w:t>
      </w:r>
      <w:r w:rsidR="007E4049" w:rsidRPr="00F917A2">
        <w:rPr>
          <w:rFonts w:asciiTheme="majorHAnsi" w:hAnsiTheme="majorHAnsi"/>
          <w:sz w:val="20"/>
          <w:szCs w:val="20"/>
          <w:lang w:val="ru-RU"/>
        </w:rPr>
        <w:t xml:space="preserve"> </w:t>
      </w:r>
      <w:r w:rsidR="007E4049">
        <w:rPr>
          <w:rFonts w:asciiTheme="majorHAnsi" w:hAnsiTheme="majorHAnsi"/>
          <w:sz w:val="20"/>
          <w:szCs w:val="20"/>
          <w:lang w:val="ru-RU"/>
        </w:rPr>
        <w:t>экономическим</w:t>
      </w:r>
      <w:r w:rsidR="007E4049" w:rsidRPr="00F917A2">
        <w:rPr>
          <w:rFonts w:asciiTheme="majorHAnsi" w:hAnsiTheme="majorHAnsi"/>
          <w:sz w:val="20"/>
          <w:szCs w:val="20"/>
          <w:lang w:val="ru-RU"/>
        </w:rPr>
        <w:t xml:space="preserve"> </w:t>
      </w:r>
      <w:r w:rsidR="007E4049">
        <w:rPr>
          <w:rFonts w:asciiTheme="majorHAnsi" w:hAnsiTheme="majorHAnsi"/>
          <w:sz w:val="20"/>
          <w:szCs w:val="20"/>
          <w:lang w:val="ru-RU"/>
        </w:rPr>
        <w:t>делам</w:t>
      </w:r>
      <w:r w:rsidR="007E4049" w:rsidRPr="00F917A2">
        <w:rPr>
          <w:rFonts w:asciiTheme="majorHAnsi" w:hAnsiTheme="majorHAnsi"/>
          <w:sz w:val="20"/>
          <w:szCs w:val="20"/>
          <w:lang w:val="ru-RU"/>
        </w:rPr>
        <w:t xml:space="preserve">, </w:t>
      </w:r>
      <w:r w:rsidR="007E4049">
        <w:rPr>
          <w:rFonts w:asciiTheme="majorHAnsi" w:hAnsiTheme="majorHAnsi"/>
          <w:sz w:val="20"/>
          <w:szCs w:val="20"/>
          <w:lang w:val="ru-RU"/>
        </w:rPr>
        <w:t>Министерство</w:t>
      </w:r>
      <w:r w:rsidR="007E4049" w:rsidRPr="00F917A2">
        <w:rPr>
          <w:rFonts w:asciiTheme="majorHAnsi" w:hAnsiTheme="majorHAnsi"/>
          <w:sz w:val="20"/>
          <w:szCs w:val="20"/>
          <w:lang w:val="ru-RU"/>
        </w:rPr>
        <w:t xml:space="preserve"> </w:t>
      </w:r>
      <w:r w:rsidR="007E4049">
        <w:rPr>
          <w:rFonts w:asciiTheme="majorHAnsi" w:hAnsiTheme="majorHAnsi"/>
          <w:sz w:val="20"/>
          <w:szCs w:val="20"/>
          <w:lang w:val="ru-RU"/>
        </w:rPr>
        <w:t>финансов</w:t>
      </w:r>
      <w:r w:rsidR="007E4049" w:rsidRPr="00F917A2">
        <w:rPr>
          <w:rFonts w:asciiTheme="majorHAnsi" w:hAnsiTheme="majorHAnsi"/>
          <w:sz w:val="20"/>
          <w:szCs w:val="20"/>
          <w:lang w:val="ru-RU"/>
        </w:rPr>
        <w:t xml:space="preserve"> </w:t>
      </w:r>
      <w:r w:rsidR="007E4049">
        <w:rPr>
          <w:rFonts w:asciiTheme="majorHAnsi" w:hAnsiTheme="majorHAnsi"/>
          <w:sz w:val="20"/>
          <w:szCs w:val="20"/>
          <w:lang w:val="ru-RU"/>
        </w:rPr>
        <w:t>Российской</w:t>
      </w:r>
      <w:r w:rsidR="007E4049" w:rsidRPr="00F917A2">
        <w:rPr>
          <w:rFonts w:asciiTheme="majorHAnsi" w:hAnsiTheme="majorHAnsi"/>
          <w:sz w:val="20"/>
          <w:szCs w:val="20"/>
          <w:lang w:val="ru-RU"/>
        </w:rPr>
        <w:t xml:space="preserve"> </w:t>
      </w:r>
      <w:r w:rsidR="007E4049">
        <w:rPr>
          <w:rFonts w:asciiTheme="majorHAnsi" w:hAnsiTheme="majorHAnsi"/>
          <w:sz w:val="20"/>
          <w:szCs w:val="20"/>
          <w:lang w:val="ru-RU"/>
        </w:rPr>
        <w:t>Федерации</w:t>
      </w:r>
      <w:r w:rsidR="007E4049" w:rsidRPr="00F917A2">
        <w:rPr>
          <w:rFonts w:asciiTheme="majorHAnsi" w:hAnsiTheme="majorHAnsi"/>
          <w:sz w:val="20"/>
          <w:szCs w:val="20"/>
          <w:lang w:val="ru-RU"/>
        </w:rPr>
        <w:t xml:space="preserve">, </w:t>
      </w:r>
      <w:r w:rsidR="007E4049">
        <w:rPr>
          <w:rFonts w:asciiTheme="majorHAnsi" w:hAnsiTheme="majorHAnsi"/>
          <w:sz w:val="20"/>
          <w:szCs w:val="20"/>
          <w:lang w:val="ru-RU"/>
        </w:rPr>
        <w:t>ОЭСР</w:t>
      </w:r>
      <w:r w:rsidR="007E4049" w:rsidRPr="00F917A2">
        <w:rPr>
          <w:rFonts w:asciiTheme="majorHAnsi" w:hAnsiTheme="majorHAnsi"/>
          <w:sz w:val="20"/>
          <w:szCs w:val="20"/>
          <w:lang w:val="ru-RU"/>
        </w:rPr>
        <w:t xml:space="preserve">, </w:t>
      </w:r>
      <w:r w:rsidR="007E4049">
        <w:rPr>
          <w:rFonts w:asciiTheme="majorHAnsi" w:hAnsiTheme="majorHAnsi"/>
          <w:sz w:val="20"/>
          <w:szCs w:val="20"/>
          <w:lang w:val="ru-RU"/>
        </w:rPr>
        <w:t>Национальная</w:t>
      </w:r>
      <w:r w:rsidR="007E4049" w:rsidRPr="00F917A2">
        <w:rPr>
          <w:rFonts w:asciiTheme="majorHAnsi" w:hAnsiTheme="majorHAnsi"/>
          <w:sz w:val="20"/>
          <w:szCs w:val="20"/>
          <w:lang w:val="ru-RU"/>
        </w:rPr>
        <w:t xml:space="preserve"> </w:t>
      </w:r>
      <w:r w:rsidR="007E4049">
        <w:rPr>
          <w:rFonts w:asciiTheme="majorHAnsi" w:hAnsiTheme="majorHAnsi"/>
          <w:sz w:val="20"/>
          <w:szCs w:val="20"/>
          <w:lang w:val="ru-RU"/>
        </w:rPr>
        <w:t>академия</w:t>
      </w:r>
      <w:r w:rsidR="007E4049" w:rsidRPr="00F917A2">
        <w:rPr>
          <w:rFonts w:asciiTheme="majorHAnsi" w:hAnsiTheme="majorHAnsi"/>
          <w:sz w:val="20"/>
          <w:szCs w:val="20"/>
          <w:lang w:val="ru-RU"/>
        </w:rPr>
        <w:t xml:space="preserve"> </w:t>
      </w:r>
      <w:r w:rsidR="007E4049">
        <w:rPr>
          <w:rFonts w:asciiTheme="majorHAnsi" w:hAnsiTheme="majorHAnsi"/>
          <w:sz w:val="20"/>
          <w:szCs w:val="20"/>
          <w:lang w:val="ru-RU"/>
        </w:rPr>
        <w:t>экономики</w:t>
      </w:r>
      <w:r w:rsidR="007E4049" w:rsidRPr="00F917A2">
        <w:rPr>
          <w:rFonts w:asciiTheme="majorHAnsi" w:hAnsiTheme="majorHAnsi"/>
          <w:sz w:val="20"/>
          <w:szCs w:val="20"/>
          <w:lang w:val="ru-RU"/>
        </w:rPr>
        <w:t xml:space="preserve"> </w:t>
      </w:r>
      <w:r w:rsidR="007E4049">
        <w:rPr>
          <w:rFonts w:asciiTheme="majorHAnsi" w:hAnsiTheme="majorHAnsi"/>
          <w:sz w:val="20"/>
          <w:szCs w:val="20"/>
          <w:lang w:val="ru-RU"/>
        </w:rPr>
        <w:t>и</w:t>
      </w:r>
      <w:r w:rsidR="007E4049" w:rsidRPr="00F917A2">
        <w:rPr>
          <w:rFonts w:asciiTheme="majorHAnsi" w:hAnsiTheme="majorHAnsi"/>
          <w:sz w:val="20"/>
          <w:szCs w:val="20"/>
          <w:lang w:val="ru-RU"/>
        </w:rPr>
        <w:t xml:space="preserve"> </w:t>
      </w:r>
      <w:r w:rsidR="007E4049">
        <w:rPr>
          <w:rFonts w:asciiTheme="majorHAnsi" w:hAnsiTheme="majorHAnsi"/>
          <w:sz w:val="20"/>
          <w:szCs w:val="20"/>
          <w:lang w:val="ru-RU"/>
        </w:rPr>
        <w:t>финансов</w:t>
      </w:r>
      <w:r w:rsidR="007E4049" w:rsidRPr="00F917A2">
        <w:rPr>
          <w:rFonts w:asciiTheme="majorHAnsi" w:hAnsiTheme="majorHAnsi"/>
          <w:sz w:val="20"/>
          <w:szCs w:val="20"/>
          <w:lang w:val="ru-RU"/>
        </w:rPr>
        <w:t xml:space="preserve"> </w:t>
      </w:r>
      <w:r w:rsidR="007E4049">
        <w:rPr>
          <w:rFonts w:asciiTheme="majorHAnsi" w:hAnsiTheme="majorHAnsi"/>
          <w:sz w:val="20"/>
          <w:szCs w:val="20"/>
          <w:lang w:val="ru-RU"/>
        </w:rPr>
        <w:t>Нидерландов</w:t>
      </w:r>
      <w:r w:rsidR="007E4049" w:rsidRPr="00F917A2">
        <w:rPr>
          <w:rFonts w:asciiTheme="majorHAnsi" w:hAnsiTheme="majorHAnsi"/>
          <w:sz w:val="20"/>
          <w:szCs w:val="20"/>
          <w:lang w:val="ru-RU"/>
        </w:rPr>
        <w:t xml:space="preserve">. </w:t>
      </w:r>
      <w:r w:rsidR="007E4049">
        <w:rPr>
          <w:rFonts w:asciiTheme="majorHAnsi" w:hAnsiTheme="majorHAnsi"/>
          <w:sz w:val="20"/>
          <w:szCs w:val="20"/>
          <w:lang w:val="ru-RU"/>
        </w:rPr>
        <w:t>Программа</w:t>
      </w:r>
      <w:r w:rsidR="007E4049" w:rsidRPr="00F917A2">
        <w:rPr>
          <w:rFonts w:asciiTheme="majorHAnsi" w:hAnsiTheme="majorHAnsi"/>
          <w:sz w:val="20"/>
          <w:szCs w:val="20"/>
          <w:lang w:val="ru-RU"/>
        </w:rPr>
        <w:t xml:space="preserve"> </w:t>
      </w:r>
      <w:r w:rsidR="007E4049">
        <w:rPr>
          <w:rFonts w:asciiTheme="majorHAnsi" w:hAnsiTheme="majorHAnsi"/>
          <w:sz w:val="20"/>
          <w:szCs w:val="20"/>
          <w:lang w:val="ru-RU"/>
        </w:rPr>
        <w:t>финансируется</w:t>
      </w:r>
      <w:r w:rsidR="007E4049" w:rsidRPr="00F917A2">
        <w:rPr>
          <w:rFonts w:asciiTheme="majorHAnsi" w:hAnsiTheme="majorHAnsi"/>
          <w:sz w:val="20"/>
          <w:szCs w:val="20"/>
          <w:lang w:val="ru-RU"/>
        </w:rPr>
        <w:t xml:space="preserve"> </w:t>
      </w:r>
      <w:r w:rsidR="007E4049">
        <w:rPr>
          <w:rFonts w:asciiTheme="majorHAnsi" w:hAnsiTheme="majorHAnsi"/>
          <w:sz w:val="20"/>
          <w:szCs w:val="20"/>
          <w:lang w:val="ru-RU"/>
        </w:rPr>
        <w:t>через</w:t>
      </w:r>
      <w:r w:rsidR="007E4049" w:rsidRPr="00F917A2">
        <w:rPr>
          <w:rFonts w:asciiTheme="majorHAnsi" w:hAnsiTheme="majorHAnsi"/>
          <w:sz w:val="20"/>
          <w:szCs w:val="20"/>
          <w:lang w:val="ru-RU"/>
        </w:rPr>
        <w:t xml:space="preserve"> </w:t>
      </w:r>
      <w:r w:rsidR="007E4049">
        <w:rPr>
          <w:rFonts w:asciiTheme="majorHAnsi" w:hAnsiTheme="majorHAnsi"/>
          <w:sz w:val="20"/>
          <w:szCs w:val="20"/>
          <w:lang w:val="ru-RU"/>
        </w:rPr>
        <w:t>мультидонорский</w:t>
      </w:r>
      <w:r w:rsidR="007E4049" w:rsidRPr="00F917A2">
        <w:rPr>
          <w:rFonts w:asciiTheme="majorHAnsi" w:hAnsiTheme="majorHAnsi"/>
          <w:sz w:val="20"/>
          <w:szCs w:val="20"/>
          <w:lang w:val="ru-RU"/>
        </w:rPr>
        <w:t xml:space="preserve"> </w:t>
      </w:r>
      <w:r w:rsidR="007E4049">
        <w:rPr>
          <w:rFonts w:asciiTheme="majorHAnsi" w:hAnsiTheme="majorHAnsi"/>
          <w:sz w:val="20"/>
          <w:szCs w:val="20"/>
          <w:lang w:val="ru-RU"/>
        </w:rPr>
        <w:t>траст</w:t>
      </w:r>
      <w:r w:rsidR="007E4049" w:rsidRPr="00F917A2">
        <w:rPr>
          <w:rFonts w:asciiTheme="majorHAnsi" w:hAnsiTheme="majorHAnsi"/>
          <w:sz w:val="20"/>
          <w:szCs w:val="20"/>
          <w:lang w:val="ru-RU"/>
        </w:rPr>
        <w:t>-</w:t>
      </w:r>
      <w:r w:rsidR="007E4049">
        <w:rPr>
          <w:rFonts w:asciiTheme="majorHAnsi" w:hAnsiTheme="majorHAnsi"/>
          <w:sz w:val="20"/>
          <w:szCs w:val="20"/>
          <w:lang w:val="ru-RU"/>
        </w:rPr>
        <w:t>фонд</w:t>
      </w:r>
      <w:r w:rsidR="007E4049" w:rsidRPr="00F917A2">
        <w:rPr>
          <w:rFonts w:asciiTheme="majorHAnsi" w:hAnsiTheme="majorHAnsi"/>
          <w:sz w:val="20"/>
          <w:szCs w:val="20"/>
          <w:lang w:val="ru-RU"/>
        </w:rPr>
        <w:t xml:space="preserve">, </w:t>
      </w:r>
      <w:r w:rsidR="007E4049">
        <w:rPr>
          <w:rFonts w:asciiTheme="majorHAnsi" w:hAnsiTheme="majorHAnsi"/>
          <w:sz w:val="20"/>
          <w:szCs w:val="20"/>
          <w:lang w:val="ru-RU"/>
        </w:rPr>
        <w:t>который</w:t>
      </w:r>
      <w:r w:rsidR="007E4049" w:rsidRPr="00F917A2">
        <w:rPr>
          <w:rFonts w:asciiTheme="majorHAnsi" w:hAnsiTheme="majorHAnsi"/>
          <w:sz w:val="20"/>
          <w:szCs w:val="20"/>
          <w:lang w:val="ru-RU"/>
        </w:rPr>
        <w:t xml:space="preserve"> </w:t>
      </w:r>
      <w:r w:rsidR="007E4049">
        <w:rPr>
          <w:rFonts w:asciiTheme="majorHAnsi" w:hAnsiTheme="majorHAnsi"/>
          <w:sz w:val="20"/>
          <w:szCs w:val="20"/>
          <w:lang w:val="ru-RU"/>
        </w:rPr>
        <w:t>находится</w:t>
      </w:r>
      <w:r w:rsidR="007E4049" w:rsidRPr="00F917A2">
        <w:rPr>
          <w:rFonts w:asciiTheme="majorHAnsi" w:hAnsiTheme="majorHAnsi"/>
          <w:sz w:val="20"/>
          <w:szCs w:val="20"/>
          <w:lang w:val="ru-RU"/>
        </w:rPr>
        <w:t xml:space="preserve"> </w:t>
      </w:r>
      <w:r w:rsidR="007E4049">
        <w:rPr>
          <w:rFonts w:asciiTheme="majorHAnsi" w:hAnsiTheme="majorHAnsi"/>
          <w:sz w:val="20"/>
          <w:szCs w:val="20"/>
          <w:lang w:val="ru-RU"/>
        </w:rPr>
        <w:t>под</w:t>
      </w:r>
      <w:r w:rsidR="007E4049" w:rsidRPr="00F917A2">
        <w:rPr>
          <w:rFonts w:asciiTheme="majorHAnsi" w:hAnsiTheme="majorHAnsi"/>
          <w:sz w:val="20"/>
          <w:szCs w:val="20"/>
          <w:lang w:val="ru-RU"/>
        </w:rPr>
        <w:t xml:space="preserve"> </w:t>
      </w:r>
      <w:r w:rsidR="007E4049">
        <w:rPr>
          <w:rFonts w:asciiTheme="majorHAnsi" w:hAnsiTheme="majorHAnsi"/>
          <w:sz w:val="20"/>
          <w:szCs w:val="20"/>
          <w:lang w:val="ru-RU"/>
        </w:rPr>
        <w:t>управлением</w:t>
      </w:r>
      <w:r w:rsidR="007E4049" w:rsidRPr="00F917A2">
        <w:rPr>
          <w:rFonts w:asciiTheme="majorHAnsi" w:hAnsiTheme="majorHAnsi"/>
          <w:sz w:val="20"/>
          <w:szCs w:val="20"/>
          <w:lang w:val="ru-RU"/>
        </w:rPr>
        <w:t xml:space="preserve"> </w:t>
      </w:r>
      <w:r w:rsidR="007E4049">
        <w:rPr>
          <w:rFonts w:asciiTheme="majorHAnsi" w:hAnsiTheme="majorHAnsi"/>
          <w:sz w:val="20"/>
          <w:szCs w:val="20"/>
          <w:lang w:val="ru-RU"/>
        </w:rPr>
        <w:t>Всемирного</w:t>
      </w:r>
      <w:r w:rsidR="007E4049" w:rsidRPr="00F917A2">
        <w:rPr>
          <w:rFonts w:asciiTheme="majorHAnsi" w:hAnsiTheme="majorHAnsi"/>
          <w:sz w:val="20"/>
          <w:szCs w:val="20"/>
          <w:lang w:val="ru-RU"/>
        </w:rPr>
        <w:t xml:space="preserve"> </w:t>
      </w:r>
      <w:r w:rsidR="007E4049">
        <w:rPr>
          <w:rFonts w:asciiTheme="majorHAnsi" w:hAnsiTheme="majorHAnsi"/>
          <w:sz w:val="20"/>
          <w:szCs w:val="20"/>
          <w:lang w:val="ru-RU"/>
        </w:rPr>
        <w:t>банка</w:t>
      </w:r>
      <w:r w:rsidR="007E4049" w:rsidRPr="00F917A2">
        <w:rPr>
          <w:rFonts w:asciiTheme="majorHAnsi" w:hAnsiTheme="majorHAnsi"/>
          <w:sz w:val="20"/>
          <w:szCs w:val="20"/>
          <w:lang w:val="ru-RU"/>
        </w:rPr>
        <w:t xml:space="preserve"> </w:t>
      </w:r>
      <w:r w:rsidR="007E4049">
        <w:rPr>
          <w:rFonts w:asciiTheme="majorHAnsi" w:hAnsiTheme="majorHAnsi"/>
          <w:sz w:val="20"/>
          <w:szCs w:val="20"/>
          <w:lang w:val="ru-RU"/>
        </w:rPr>
        <w:t>и</w:t>
      </w:r>
      <w:r w:rsidR="007E4049" w:rsidRPr="00F917A2">
        <w:rPr>
          <w:rFonts w:asciiTheme="majorHAnsi" w:hAnsiTheme="majorHAnsi"/>
          <w:sz w:val="20"/>
          <w:szCs w:val="20"/>
          <w:lang w:val="ru-RU"/>
        </w:rPr>
        <w:t xml:space="preserve"> </w:t>
      </w:r>
      <w:r w:rsidR="007E4049">
        <w:rPr>
          <w:rFonts w:asciiTheme="majorHAnsi" w:hAnsiTheme="majorHAnsi"/>
          <w:sz w:val="20"/>
          <w:szCs w:val="20"/>
          <w:lang w:val="ru-RU"/>
        </w:rPr>
        <w:t>формируется</w:t>
      </w:r>
      <w:r w:rsidR="007E4049" w:rsidRPr="00F917A2">
        <w:rPr>
          <w:rFonts w:asciiTheme="majorHAnsi" w:hAnsiTheme="majorHAnsi"/>
          <w:sz w:val="20"/>
          <w:szCs w:val="20"/>
          <w:lang w:val="ru-RU"/>
        </w:rPr>
        <w:t xml:space="preserve"> </w:t>
      </w:r>
      <w:r w:rsidR="007E4049">
        <w:rPr>
          <w:rFonts w:asciiTheme="majorHAnsi" w:hAnsiTheme="majorHAnsi"/>
          <w:sz w:val="20"/>
          <w:szCs w:val="20"/>
          <w:lang w:val="ru-RU"/>
        </w:rPr>
        <w:t>за</w:t>
      </w:r>
      <w:r w:rsidR="007E4049" w:rsidRPr="00F917A2">
        <w:rPr>
          <w:rFonts w:asciiTheme="majorHAnsi" w:hAnsiTheme="majorHAnsi"/>
          <w:sz w:val="20"/>
          <w:szCs w:val="20"/>
          <w:lang w:val="ru-RU"/>
        </w:rPr>
        <w:t xml:space="preserve"> </w:t>
      </w:r>
      <w:r w:rsidR="007E4049">
        <w:rPr>
          <w:rFonts w:asciiTheme="majorHAnsi" w:hAnsiTheme="majorHAnsi"/>
          <w:sz w:val="20"/>
          <w:szCs w:val="20"/>
          <w:lang w:val="ru-RU"/>
        </w:rPr>
        <w:t>счет</w:t>
      </w:r>
      <w:r w:rsidR="007E4049" w:rsidRPr="00F917A2">
        <w:rPr>
          <w:rFonts w:asciiTheme="majorHAnsi" w:hAnsiTheme="majorHAnsi"/>
          <w:sz w:val="20"/>
          <w:szCs w:val="20"/>
          <w:lang w:val="ru-RU"/>
        </w:rPr>
        <w:t xml:space="preserve"> </w:t>
      </w:r>
      <w:r w:rsidR="007E4049">
        <w:rPr>
          <w:rFonts w:asciiTheme="majorHAnsi" w:hAnsiTheme="majorHAnsi"/>
          <w:sz w:val="20"/>
          <w:szCs w:val="20"/>
          <w:lang w:val="ru-RU"/>
        </w:rPr>
        <w:t>средств</w:t>
      </w:r>
      <w:r w:rsidR="007E4049" w:rsidRPr="00F917A2">
        <w:rPr>
          <w:rFonts w:asciiTheme="majorHAnsi" w:hAnsiTheme="majorHAnsi"/>
          <w:sz w:val="20"/>
          <w:szCs w:val="20"/>
          <w:lang w:val="ru-RU"/>
        </w:rPr>
        <w:t xml:space="preserve"> </w:t>
      </w:r>
      <w:r w:rsidR="007E4049">
        <w:rPr>
          <w:rFonts w:asciiTheme="majorHAnsi" w:hAnsiTheme="majorHAnsi"/>
          <w:sz w:val="20"/>
          <w:szCs w:val="20"/>
          <w:lang w:val="ru-RU"/>
        </w:rPr>
        <w:t>взносов</w:t>
      </w:r>
      <w:r w:rsidR="007E4049" w:rsidRPr="00F917A2">
        <w:rPr>
          <w:rFonts w:asciiTheme="majorHAnsi" w:hAnsiTheme="majorHAnsi"/>
          <w:sz w:val="20"/>
          <w:szCs w:val="20"/>
          <w:lang w:val="ru-RU"/>
        </w:rPr>
        <w:t xml:space="preserve"> </w:t>
      </w:r>
      <w:r w:rsidR="007E4049">
        <w:rPr>
          <w:rFonts w:asciiTheme="majorHAnsi" w:hAnsiTheme="majorHAnsi"/>
          <w:sz w:val="20"/>
          <w:szCs w:val="20"/>
          <w:lang w:val="ru-RU"/>
        </w:rPr>
        <w:t>двух</w:t>
      </w:r>
      <w:r w:rsidR="007E4049" w:rsidRPr="00F917A2">
        <w:rPr>
          <w:rFonts w:asciiTheme="majorHAnsi" w:hAnsiTheme="majorHAnsi"/>
          <w:sz w:val="20"/>
          <w:szCs w:val="20"/>
          <w:lang w:val="ru-RU"/>
        </w:rPr>
        <w:t xml:space="preserve"> </w:t>
      </w:r>
      <w:r w:rsidR="007E4049">
        <w:rPr>
          <w:rFonts w:asciiTheme="majorHAnsi" w:hAnsiTheme="majorHAnsi"/>
          <w:sz w:val="20"/>
          <w:szCs w:val="20"/>
          <w:lang w:val="ru-RU"/>
        </w:rPr>
        <w:t>основных</w:t>
      </w:r>
      <w:r w:rsidR="007E4049" w:rsidRPr="00F917A2">
        <w:rPr>
          <w:rFonts w:asciiTheme="majorHAnsi" w:hAnsiTheme="majorHAnsi"/>
          <w:sz w:val="20"/>
          <w:szCs w:val="20"/>
          <w:lang w:val="ru-RU"/>
        </w:rPr>
        <w:t xml:space="preserve"> </w:t>
      </w:r>
      <w:r w:rsidR="007E4049">
        <w:rPr>
          <w:rFonts w:asciiTheme="majorHAnsi" w:hAnsiTheme="majorHAnsi"/>
          <w:sz w:val="20"/>
          <w:szCs w:val="20"/>
          <w:lang w:val="ru-RU"/>
        </w:rPr>
        <w:t>доноров</w:t>
      </w:r>
      <w:r w:rsidR="007E4049" w:rsidRPr="00F917A2">
        <w:rPr>
          <w:rFonts w:asciiTheme="majorHAnsi" w:hAnsiTheme="majorHAnsi"/>
          <w:sz w:val="20"/>
          <w:szCs w:val="20"/>
          <w:lang w:val="ru-RU"/>
        </w:rPr>
        <w:t xml:space="preserve"> </w:t>
      </w:r>
      <w:r w:rsidR="00F917A2" w:rsidRPr="00F917A2">
        <w:rPr>
          <w:rFonts w:asciiTheme="majorHAnsi" w:hAnsiTheme="majorHAnsi"/>
          <w:sz w:val="20"/>
          <w:szCs w:val="20"/>
          <w:lang w:val="ru-RU"/>
        </w:rPr>
        <w:t>–</w:t>
      </w:r>
      <w:r w:rsidR="007E4049" w:rsidRPr="00F917A2">
        <w:rPr>
          <w:rFonts w:asciiTheme="majorHAnsi" w:hAnsiTheme="majorHAnsi"/>
          <w:sz w:val="20"/>
          <w:szCs w:val="20"/>
          <w:lang w:val="ru-RU"/>
        </w:rPr>
        <w:t xml:space="preserve"> </w:t>
      </w:r>
      <w:r w:rsidR="00F917A2">
        <w:rPr>
          <w:rFonts w:asciiTheme="majorHAnsi" w:hAnsiTheme="majorHAnsi"/>
          <w:sz w:val="20"/>
          <w:szCs w:val="20"/>
          <w:lang w:val="ru-RU"/>
        </w:rPr>
        <w:t>Государственного</w:t>
      </w:r>
      <w:r w:rsidR="00F917A2" w:rsidRPr="00F917A2">
        <w:rPr>
          <w:rFonts w:asciiTheme="majorHAnsi" w:hAnsiTheme="majorHAnsi"/>
          <w:sz w:val="20"/>
          <w:szCs w:val="20"/>
          <w:lang w:val="ru-RU"/>
        </w:rPr>
        <w:t xml:space="preserve"> </w:t>
      </w:r>
      <w:r w:rsidR="00F917A2">
        <w:rPr>
          <w:rFonts w:asciiTheme="majorHAnsi" w:hAnsiTheme="majorHAnsi"/>
          <w:sz w:val="20"/>
          <w:szCs w:val="20"/>
          <w:lang w:val="ru-RU"/>
        </w:rPr>
        <w:t>секретариата</w:t>
      </w:r>
      <w:r w:rsidR="00F917A2" w:rsidRPr="00F917A2">
        <w:rPr>
          <w:rFonts w:asciiTheme="majorHAnsi" w:hAnsiTheme="majorHAnsi"/>
          <w:sz w:val="20"/>
          <w:szCs w:val="20"/>
          <w:lang w:val="ru-RU"/>
        </w:rPr>
        <w:t xml:space="preserve"> </w:t>
      </w:r>
      <w:r w:rsidR="00F917A2">
        <w:rPr>
          <w:rFonts w:asciiTheme="majorHAnsi" w:hAnsiTheme="majorHAnsi"/>
          <w:sz w:val="20"/>
          <w:szCs w:val="20"/>
          <w:lang w:val="ru-RU"/>
        </w:rPr>
        <w:t>Швейцарии</w:t>
      </w:r>
      <w:r w:rsidR="00F917A2" w:rsidRPr="00F917A2">
        <w:rPr>
          <w:rFonts w:asciiTheme="majorHAnsi" w:hAnsiTheme="majorHAnsi"/>
          <w:sz w:val="20"/>
          <w:szCs w:val="20"/>
          <w:lang w:val="ru-RU"/>
        </w:rPr>
        <w:t xml:space="preserve"> </w:t>
      </w:r>
      <w:r w:rsidR="00F917A2">
        <w:rPr>
          <w:rFonts w:asciiTheme="majorHAnsi" w:hAnsiTheme="majorHAnsi"/>
          <w:sz w:val="20"/>
          <w:szCs w:val="20"/>
          <w:lang w:val="ru-RU"/>
        </w:rPr>
        <w:t>по</w:t>
      </w:r>
      <w:r w:rsidR="00F917A2" w:rsidRPr="00F917A2">
        <w:rPr>
          <w:rFonts w:asciiTheme="majorHAnsi" w:hAnsiTheme="majorHAnsi"/>
          <w:sz w:val="20"/>
          <w:szCs w:val="20"/>
          <w:lang w:val="ru-RU"/>
        </w:rPr>
        <w:t xml:space="preserve"> </w:t>
      </w:r>
      <w:r w:rsidR="00F917A2">
        <w:rPr>
          <w:rFonts w:asciiTheme="majorHAnsi" w:hAnsiTheme="majorHAnsi"/>
          <w:sz w:val="20"/>
          <w:szCs w:val="20"/>
          <w:lang w:val="ru-RU"/>
        </w:rPr>
        <w:t xml:space="preserve">экономическим делам </w:t>
      </w:r>
      <w:r w:rsidR="005769FE" w:rsidRPr="00F917A2">
        <w:rPr>
          <w:rFonts w:asciiTheme="majorHAnsi" w:hAnsiTheme="majorHAnsi"/>
          <w:sz w:val="20"/>
          <w:szCs w:val="20"/>
          <w:lang w:val="ru-RU"/>
        </w:rPr>
        <w:t>(</w:t>
      </w:r>
      <w:r w:rsidR="005769FE" w:rsidRPr="00B33A7B">
        <w:rPr>
          <w:rFonts w:asciiTheme="majorHAnsi" w:hAnsiTheme="majorHAnsi"/>
          <w:sz w:val="20"/>
          <w:szCs w:val="20"/>
        </w:rPr>
        <w:t>SECO</w:t>
      </w:r>
      <w:r w:rsidR="005769FE" w:rsidRPr="00F917A2">
        <w:rPr>
          <w:rFonts w:asciiTheme="majorHAnsi" w:hAnsiTheme="majorHAnsi"/>
          <w:sz w:val="20"/>
          <w:szCs w:val="20"/>
          <w:lang w:val="ru-RU"/>
        </w:rPr>
        <w:t>)</w:t>
      </w:r>
      <w:r w:rsidR="00F917A2">
        <w:rPr>
          <w:rFonts w:asciiTheme="majorHAnsi" w:hAnsiTheme="majorHAnsi"/>
          <w:sz w:val="20"/>
          <w:szCs w:val="20"/>
          <w:lang w:val="ru-RU"/>
        </w:rPr>
        <w:t xml:space="preserve"> и Министерства</w:t>
      </w:r>
      <w:r w:rsidR="00F917A2" w:rsidRPr="00F917A2">
        <w:rPr>
          <w:rFonts w:asciiTheme="majorHAnsi" w:hAnsiTheme="majorHAnsi"/>
          <w:sz w:val="20"/>
          <w:szCs w:val="20"/>
          <w:lang w:val="ru-RU"/>
        </w:rPr>
        <w:t xml:space="preserve"> </w:t>
      </w:r>
      <w:r w:rsidR="00F917A2">
        <w:rPr>
          <w:rFonts w:asciiTheme="majorHAnsi" w:hAnsiTheme="majorHAnsi"/>
          <w:sz w:val="20"/>
          <w:szCs w:val="20"/>
          <w:lang w:val="ru-RU"/>
        </w:rPr>
        <w:t>финансов</w:t>
      </w:r>
      <w:r w:rsidR="00F917A2" w:rsidRPr="00F917A2">
        <w:rPr>
          <w:rFonts w:asciiTheme="majorHAnsi" w:hAnsiTheme="majorHAnsi"/>
          <w:sz w:val="20"/>
          <w:szCs w:val="20"/>
          <w:lang w:val="ru-RU"/>
        </w:rPr>
        <w:t xml:space="preserve"> </w:t>
      </w:r>
      <w:r w:rsidR="00F917A2">
        <w:rPr>
          <w:rFonts w:asciiTheme="majorHAnsi" w:hAnsiTheme="majorHAnsi"/>
          <w:sz w:val="20"/>
          <w:szCs w:val="20"/>
          <w:lang w:val="ru-RU"/>
        </w:rPr>
        <w:t>Российской</w:t>
      </w:r>
      <w:r w:rsidR="00F917A2" w:rsidRPr="00F917A2">
        <w:rPr>
          <w:rFonts w:asciiTheme="majorHAnsi" w:hAnsiTheme="majorHAnsi"/>
          <w:sz w:val="20"/>
          <w:szCs w:val="20"/>
          <w:lang w:val="ru-RU"/>
        </w:rPr>
        <w:t xml:space="preserve"> </w:t>
      </w:r>
      <w:r w:rsidR="00F917A2">
        <w:rPr>
          <w:rFonts w:asciiTheme="majorHAnsi" w:hAnsiTheme="majorHAnsi"/>
          <w:sz w:val="20"/>
          <w:szCs w:val="20"/>
          <w:lang w:val="ru-RU"/>
        </w:rPr>
        <w:t>Федерации</w:t>
      </w:r>
      <w:r w:rsidR="005769FE" w:rsidRPr="00F917A2">
        <w:rPr>
          <w:rFonts w:asciiTheme="majorHAnsi" w:hAnsiTheme="majorHAnsi"/>
          <w:sz w:val="20"/>
          <w:szCs w:val="20"/>
          <w:lang w:val="ru-RU"/>
        </w:rPr>
        <w:t>.</w:t>
      </w:r>
    </w:p>
    <w:p w:rsidR="00C06EBD" w:rsidRPr="00F917A2" w:rsidRDefault="00C06EBD" w:rsidP="00EE6AEE">
      <w:pPr>
        <w:rPr>
          <w:rFonts w:asciiTheme="majorHAnsi" w:hAnsiTheme="majorHAnsi"/>
          <w:b/>
          <w:bCs/>
          <w:sz w:val="20"/>
          <w:szCs w:val="20"/>
          <w:lang w:val="ru-RU"/>
        </w:rPr>
      </w:pPr>
    </w:p>
    <w:p w:rsidR="005769FE" w:rsidRDefault="005769FE" w:rsidP="00EE6AEE">
      <w:pPr>
        <w:rPr>
          <w:rFonts w:asciiTheme="majorHAnsi" w:hAnsiTheme="majorHAnsi"/>
          <w:b/>
          <w:bCs/>
          <w:sz w:val="20"/>
          <w:szCs w:val="20"/>
          <w:lang w:val="ru-RU"/>
        </w:rPr>
      </w:pPr>
    </w:p>
    <w:p w:rsidR="00F917A2" w:rsidRDefault="00F917A2" w:rsidP="00EE6AEE">
      <w:pPr>
        <w:rPr>
          <w:rFonts w:asciiTheme="majorHAnsi" w:hAnsiTheme="majorHAnsi"/>
          <w:b/>
          <w:bCs/>
          <w:sz w:val="20"/>
          <w:szCs w:val="20"/>
          <w:lang w:val="ru-RU"/>
        </w:rPr>
      </w:pPr>
    </w:p>
    <w:p w:rsidR="00F917A2" w:rsidRDefault="00F917A2" w:rsidP="00EE6AEE">
      <w:pPr>
        <w:rPr>
          <w:rFonts w:asciiTheme="majorHAnsi" w:hAnsiTheme="majorHAnsi"/>
          <w:b/>
          <w:bCs/>
          <w:sz w:val="20"/>
          <w:szCs w:val="20"/>
          <w:lang w:val="ru-RU"/>
        </w:rPr>
      </w:pPr>
    </w:p>
    <w:p w:rsidR="00F917A2" w:rsidRDefault="00F917A2" w:rsidP="00EE6AEE">
      <w:pPr>
        <w:rPr>
          <w:rFonts w:asciiTheme="majorHAnsi" w:hAnsiTheme="majorHAnsi"/>
          <w:b/>
          <w:bCs/>
          <w:sz w:val="20"/>
          <w:szCs w:val="20"/>
          <w:lang w:val="ru-RU"/>
        </w:rPr>
      </w:pPr>
    </w:p>
    <w:p w:rsidR="00F917A2" w:rsidRDefault="00F917A2" w:rsidP="00EE6AEE">
      <w:pPr>
        <w:rPr>
          <w:rFonts w:asciiTheme="majorHAnsi" w:hAnsiTheme="majorHAnsi"/>
          <w:b/>
          <w:bCs/>
          <w:sz w:val="20"/>
          <w:szCs w:val="20"/>
          <w:lang w:val="ru-RU"/>
        </w:rPr>
      </w:pPr>
    </w:p>
    <w:p w:rsidR="00F917A2" w:rsidRDefault="00F917A2" w:rsidP="00EE6AEE">
      <w:pPr>
        <w:rPr>
          <w:rFonts w:asciiTheme="majorHAnsi" w:hAnsiTheme="majorHAnsi"/>
          <w:b/>
          <w:bCs/>
          <w:sz w:val="20"/>
          <w:szCs w:val="20"/>
          <w:lang w:val="ru-RU"/>
        </w:rPr>
      </w:pPr>
    </w:p>
    <w:p w:rsidR="00F917A2" w:rsidRDefault="00F917A2" w:rsidP="00EE6AEE">
      <w:pPr>
        <w:rPr>
          <w:rFonts w:asciiTheme="majorHAnsi" w:hAnsiTheme="majorHAnsi"/>
          <w:b/>
          <w:bCs/>
          <w:sz w:val="20"/>
          <w:szCs w:val="20"/>
          <w:lang w:val="ru-RU"/>
        </w:rPr>
      </w:pPr>
    </w:p>
    <w:p w:rsidR="00F917A2" w:rsidRDefault="00F917A2" w:rsidP="00EE6AEE">
      <w:pPr>
        <w:rPr>
          <w:rFonts w:asciiTheme="majorHAnsi" w:hAnsiTheme="majorHAnsi"/>
          <w:b/>
          <w:bCs/>
          <w:sz w:val="20"/>
          <w:szCs w:val="20"/>
          <w:lang w:val="ru-RU"/>
        </w:rPr>
      </w:pPr>
    </w:p>
    <w:p w:rsidR="00F917A2" w:rsidRDefault="00F917A2" w:rsidP="00EE6AEE">
      <w:pPr>
        <w:rPr>
          <w:rFonts w:asciiTheme="majorHAnsi" w:hAnsiTheme="majorHAnsi"/>
          <w:b/>
          <w:bCs/>
          <w:sz w:val="20"/>
          <w:szCs w:val="20"/>
          <w:lang w:val="ru-RU"/>
        </w:rPr>
      </w:pPr>
    </w:p>
    <w:p w:rsidR="00F917A2" w:rsidRDefault="00F917A2" w:rsidP="00EE6AEE">
      <w:pPr>
        <w:rPr>
          <w:rFonts w:asciiTheme="majorHAnsi" w:hAnsiTheme="majorHAnsi"/>
          <w:b/>
          <w:bCs/>
          <w:sz w:val="20"/>
          <w:szCs w:val="20"/>
          <w:lang w:val="ru-RU"/>
        </w:rPr>
      </w:pPr>
    </w:p>
    <w:p w:rsidR="00F917A2" w:rsidRDefault="00F917A2" w:rsidP="00EE6AEE">
      <w:pPr>
        <w:rPr>
          <w:rFonts w:asciiTheme="majorHAnsi" w:hAnsiTheme="majorHAnsi"/>
          <w:b/>
          <w:bCs/>
          <w:sz w:val="20"/>
          <w:szCs w:val="20"/>
          <w:lang w:val="ru-RU"/>
        </w:rPr>
      </w:pPr>
    </w:p>
    <w:p w:rsidR="00F917A2" w:rsidRDefault="00F917A2" w:rsidP="00EE6AEE">
      <w:pPr>
        <w:rPr>
          <w:rFonts w:asciiTheme="majorHAnsi" w:hAnsiTheme="majorHAnsi"/>
          <w:b/>
          <w:bCs/>
          <w:sz w:val="20"/>
          <w:szCs w:val="20"/>
          <w:lang w:val="ru-RU"/>
        </w:rPr>
      </w:pPr>
    </w:p>
    <w:p w:rsidR="00F917A2" w:rsidRDefault="00F917A2" w:rsidP="00EE6AEE">
      <w:pPr>
        <w:rPr>
          <w:rFonts w:asciiTheme="majorHAnsi" w:hAnsiTheme="majorHAnsi"/>
          <w:b/>
          <w:bCs/>
          <w:sz w:val="20"/>
          <w:szCs w:val="20"/>
          <w:lang w:val="ru-RU"/>
        </w:rPr>
      </w:pPr>
    </w:p>
    <w:p w:rsidR="00F917A2" w:rsidRDefault="00F917A2" w:rsidP="00EE6AEE">
      <w:pPr>
        <w:rPr>
          <w:rFonts w:asciiTheme="majorHAnsi" w:hAnsiTheme="majorHAnsi"/>
          <w:b/>
          <w:bCs/>
          <w:sz w:val="20"/>
          <w:szCs w:val="20"/>
          <w:lang w:val="ru-RU"/>
        </w:rPr>
      </w:pPr>
    </w:p>
    <w:p w:rsidR="00F917A2" w:rsidRDefault="00F917A2" w:rsidP="00EE6AEE">
      <w:pPr>
        <w:rPr>
          <w:rFonts w:asciiTheme="majorHAnsi" w:hAnsiTheme="majorHAnsi"/>
          <w:b/>
          <w:bCs/>
          <w:sz w:val="20"/>
          <w:szCs w:val="20"/>
          <w:lang w:val="ru-RU"/>
        </w:rPr>
      </w:pPr>
    </w:p>
    <w:p w:rsidR="00F917A2" w:rsidRDefault="00F917A2" w:rsidP="00EE6AEE">
      <w:pPr>
        <w:rPr>
          <w:rFonts w:asciiTheme="majorHAnsi" w:hAnsiTheme="majorHAnsi"/>
          <w:b/>
          <w:bCs/>
          <w:sz w:val="20"/>
          <w:szCs w:val="20"/>
          <w:lang w:val="ru-RU"/>
        </w:rPr>
      </w:pPr>
    </w:p>
    <w:p w:rsidR="00F917A2" w:rsidRDefault="00F917A2" w:rsidP="00EE6AEE">
      <w:pPr>
        <w:rPr>
          <w:rFonts w:asciiTheme="majorHAnsi" w:hAnsiTheme="majorHAnsi"/>
          <w:b/>
          <w:bCs/>
          <w:sz w:val="20"/>
          <w:szCs w:val="20"/>
          <w:lang w:val="ru-RU"/>
        </w:rPr>
      </w:pPr>
    </w:p>
    <w:p w:rsidR="00F917A2" w:rsidRDefault="00F917A2" w:rsidP="00EE6AEE">
      <w:pPr>
        <w:rPr>
          <w:rFonts w:asciiTheme="majorHAnsi" w:hAnsiTheme="majorHAnsi"/>
          <w:b/>
          <w:bCs/>
          <w:sz w:val="20"/>
          <w:szCs w:val="20"/>
          <w:lang w:val="ru-RU"/>
        </w:rPr>
      </w:pPr>
    </w:p>
    <w:p w:rsidR="00F917A2" w:rsidRDefault="00F917A2" w:rsidP="00EE6AEE">
      <w:pPr>
        <w:rPr>
          <w:rFonts w:asciiTheme="majorHAnsi" w:hAnsiTheme="majorHAnsi"/>
          <w:b/>
          <w:bCs/>
          <w:sz w:val="20"/>
          <w:szCs w:val="20"/>
          <w:lang w:val="ru-RU"/>
        </w:rPr>
      </w:pPr>
    </w:p>
    <w:p w:rsidR="00F917A2" w:rsidRDefault="00F917A2" w:rsidP="00EE6AEE">
      <w:pPr>
        <w:rPr>
          <w:rFonts w:asciiTheme="majorHAnsi" w:hAnsiTheme="majorHAnsi"/>
          <w:b/>
          <w:bCs/>
          <w:sz w:val="20"/>
          <w:szCs w:val="20"/>
          <w:lang w:val="ru-RU"/>
        </w:rPr>
      </w:pPr>
    </w:p>
    <w:p w:rsidR="00F917A2" w:rsidRDefault="00F917A2" w:rsidP="00EE6AEE">
      <w:pPr>
        <w:rPr>
          <w:rFonts w:asciiTheme="majorHAnsi" w:hAnsiTheme="majorHAnsi"/>
          <w:b/>
          <w:bCs/>
          <w:sz w:val="20"/>
          <w:szCs w:val="20"/>
          <w:lang w:val="ru-RU"/>
        </w:rPr>
      </w:pPr>
    </w:p>
    <w:p w:rsidR="00F917A2" w:rsidRDefault="00F917A2" w:rsidP="00EE6AEE">
      <w:pPr>
        <w:rPr>
          <w:rFonts w:asciiTheme="majorHAnsi" w:hAnsiTheme="majorHAnsi"/>
          <w:b/>
          <w:bCs/>
          <w:sz w:val="20"/>
          <w:szCs w:val="20"/>
          <w:lang w:val="ru-RU"/>
        </w:rPr>
      </w:pPr>
    </w:p>
    <w:p w:rsidR="00F917A2" w:rsidRPr="00F917A2" w:rsidRDefault="00F917A2" w:rsidP="00EE6AEE">
      <w:pPr>
        <w:rPr>
          <w:rFonts w:asciiTheme="majorHAnsi" w:hAnsiTheme="majorHAnsi"/>
          <w:b/>
          <w:bCs/>
          <w:sz w:val="20"/>
          <w:szCs w:val="20"/>
          <w:lang w:val="ru-RU"/>
        </w:rPr>
      </w:pPr>
    </w:p>
    <w:p w:rsidR="003707E2" w:rsidRPr="00F917A2" w:rsidRDefault="003707E2" w:rsidP="00EE6AEE">
      <w:pPr>
        <w:rPr>
          <w:rFonts w:asciiTheme="majorHAnsi" w:hAnsiTheme="majorHAnsi"/>
          <w:b/>
          <w:bCs/>
          <w:sz w:val="20"/>
          <w:szCs w:val="20"/>
          <w:lang w:val="ru-RU"/>
        </w:rPr>
      </w:pPr>
    </w:p>
    <w:p w:rsidR="00BF525B" w:rsidRDefault="00BF525B" w:rsidP="00EE6AEE">
      <w:pPr>
        <w:rPr>
          <w:rFonts w:asciiTheme="majorHAnsi" w:hAnsiTheme="majorHAnsi"/>
          <w:b/>
          <w:bCs/>
          <w:sz w:val="20"/>
          <w:szCs w:val="20"/>
          <w:lang w:val="bs-Latn-BA"/>
        </w:rPr>
      </w:pPr>
    </w:p>
    <w:p w:rsidR="005769FE" w:rsidRDefault="005769FE" w:rsidP="00EE6AEE">
      <w:pPr>
        <w:rPr>
          <w:rFonts w:asciiTheme="majorHAnsi" w:hAnsiTheme="majorHAnsi"/>
          <w:b/>
          <w:bCs/>
          <w:sz w:val="20"/>
          <w:szCs w:val="20"/>
          <w:lang w:val="bs-Latn-BA"/>
        </w:rPr>
      </w:pPr>
    </w:p>
    <w:p w:rsidR="00217B1D" w:rsidRDefault="00217B1D" w:rsidP="00EE6AEE">
      <w:pPr>
        <w:rPr>
          <w:rFonts w:asciiTheme="majorHAnsi" w:hAnsiTheme="majorHAnsi"/>
          <w:b/>
          <w:bCs/>
          <w:sz w:val="20"/>
          <w:szCs w:val="20"/>
          <w:lang w:val="bs-Latn-BA"/>
        </w:rPr>
      </w:pPr>
    </w:p>
    <w:p w:rsidR="002462A2" w:rsidRDefault="002462A2" w:rsidP="00C05728">
      <w:pPr>
        <w:jc w:val="center"/>
        <w:rPr>
          <w:rFonts w:asciiTheme="majorHAnsi" w:hAnsiTheme="majorHAnsi"/>
          <w:b/>
          <w:bCs/>
          <w:sz w:val="20"/>
          <w:szCs w:val="20"/>
          <w:lang w:val="ru-RU"/>
        </w:rPr>
      </w:pPr>
    </w:p>
    <w:p w:rsidR="002462A2" w:rsidRDefault="002462A2" w:rsidP="00C05728">
      <w:pPr>
        <w:jc w:val="center"/>
        <w:rPr>
          <w:rFonts w:asciiTheme="majorHAnsi" w:hAnsiTheme="majorHAnsi"/>
          <w:b/>
          <w:bCs/>
          <w:sz w:val="20"/>
          <w:szCs w:val="20"/>
          <w:lang w:val="ru-RU"/>
        </w:rPr>
      </w:pPr>
    </w:p>
    <w:p w:rsidR="00E5237C" w:rsidRDefault="00E5237C" w:rsidP="00C05728">
      <w:pPr>
        <w:jc w:val="center"/>
        <w:rPr>
          <w:rFonts w:asciiTheme="majorHAnsi" w:hAnsiTheme="majorHAnsi"/>
          <w:b/>
          <w:bCs/>
          <w:sz w:val="20"/>
          <w:szCs w:val="20"/>
          <w:lang w:val="ru-RU"/>
        </w:rPr>
      </w:pPr>
    </w:p>
    <w:p w:rsidR="00E5237C" w:rsidRDefault="00E5237C" w:rsidP="00C05728">
      <w:pPr>
        <w:jc w:val="center"/>
        <w:rPr>
          <w:rFonts w:asciiTheme="majorHAnsi" w:hAnsiTheme="majorHAnsi"/>
          <w:b/>
          <w:bCs/>
          <w:sz w:val="20"/>
          <w:szCs w:val="20"/>
          <w:lang w:val="ru-RU"/>
        </w:rPr>
      </w:pPr>
    </w:p>
    <w:p w:rsidR="004374D6" w:rsidRDefault="00F917A2" w:rsidP="00C05728">
      <w:pPr>
        <w:jc w:val="center"/>
        <w:rPr>
          <w:rFonts w:asciiTheme="majorHAnsi" w:hAnsiTheme="majorHAnsi"/>
          <w:b/>
          <w:bCs/>
          <w:sz w:val="20"/>
          <w:szCs w:val="20"/>
          <w:lang w:val="bs-Latn-BA"/>
        </w:rPr>
      </w:pPr>
      <w:r>
        <w:rPr>
          <w:rFonts w:asciiTheme="majorHAnsi" w:hAnsiTheme="majorHAnsi"/>
          <w:b/>
          <w:bCs/>
          <w:sz w:val="20"/>
          <w:szCs w:val="20"/>
          <w:lang w:val="ru-RU"/>
        </w:rPr>
        <w:t>Рис</w:t>
      </w:r>
      <w:r w:rsidR="00683B55" w:rsidRPr="005769FE">
        <w:rPr>
          <w:rFonts w:asciiTheme="majorHAnsi" w:hAnsiTheme="majorHAnsi"/>
          <w:b/>
          <w:bCs/>
          <w:sz w:val="20"/>
          <w:szCs w:val="20"/>
          <w:lang w:val="bs-Latn-BA"/>
        </w:rPr>
        <w:t xml:space="preserve"> </w:t>
      </w:r>
      <w:r w:rsidR="00982C0D" w:rsidRPr="005769FE">
        <w:rPr>
          <w:rFonts w:asciiTheme="majorHAnsi" w:hAnsiTheme="majorHAnsi"/>
          <w:b/>
          <w:bCs/>
          <w:sz w:val="20"/>
          <w:szCs w:val="20"/>
          <w:lang w:val="bs-Latn-BA"/>
        </w:rPr>
        <w:t>2</w:t>
      </w:r>
      <w:r>
        <w:rPr>
          <w:rFonts w:asciiTheme="majorHAnsi" w:hAnsiTheme="majorHAnsi"/>
          <w:b/>
          <w:bCs/>
          <w:sz w:val="20"/>
          <w:szCs w:val="20"/>
          <w:lang w:val="ru-RU"/>
        </w:rPr>
        <w:t>.</w:t>
      </w:r>
      <w:r w:rsidR="00683B55" w:rsidRPr="005769FE">
        <w:rPr>
          <w:rFonts w:asciiTheme="majorHAnsi" w:hAnsiTheme="majorHAnsi"/>
          <w:b/>
          <w:bCs/>
          <w:sz w:val="20"/>
          <w:szCs w:val="20"/>
          <w:lang w:val="bs-Latn-BA"/>
        </w:rPr>
        <w:t xml:space="preserve"> </w:t>
      </w:r>
      <w:r>
        <w:rPr>
          <w:rFonts w:asciiTheme="majorHAnsi" w:hAnsiTheme="majorHAnsi"/>
          <w:b/>
          <w:bCs/>
          <w:sz w:val="20"/>
          <w:szCs w:val="20"/>
          <w:lang w:val="ru-RU"/>
        </w:rPr>
        <w:t xml:space="preserve"> СТРУКТУРА УПРАВЛЕНИЯ </w:t>
      </w:r>
      <w:r w:rsidR="00C12CCD" w:rsidRPr="005769FE">
        <w:rPr>
          <w:rFonts w:asciiTheme="majorHAnsi" w:hAnsiTheme="majorHAnsi"/>
          <w:b/>
          <w:bCs/>
          <w:sz w:val="20"/>
          <w:szCs w:val="20"/>
          <w:lang w:val="bs-Latn-BA"/>
        </w:rPr>
        <w:t>PEMPAL</w:t>
      </w:r>
    </w:p>
    <w:p w:rsidR="005769FE" w:rsidRPr="005769FE" w:rsidRDefault="005769FE" w:rsidP="00C05728">
      <w:pPr>
        <w:jc w:val="center"/>
        <w:rPr>
          <w:rFonts w:asciiTheme="majorHAnsi" w:hAnsiTheme="majorHAnsi"/>
          <w:b/>
          <w:sz w:val="20"/>
          <w:szCs w:val="20"/>
          <w:lang w:val="bs-Latn-BA"/>
        </w:rPr>
      </w:pPr>
    </w:p>
    <w:p w:rsidR="00C12CCD" w:rsidRPr="005769FE" w:rsidRDefault="00135EEA" w:rsidP="00C12CCD">
      <w:pPr>
        <w:jc w:val="center"/>
        <w:rPr>
          <w:rFonts w:asciiTheme="majorHAnsi" w:hAnsiTheme="majorHAnsi"/>
          <w:b/>
          <w:sz w:val="20"/>
          <w:szCs w:val="20"/>
          <w:lang w:val="bs-Latn-BA"/>
        </w:rPr>
      </w:pPr>
      <w:r>
        <w:rPr>
          <w:rFonts w:asciiTheme="majorHAnsi" w:hAnsiTheme="majorHAnsi"/>
          <w:noProof/>
          <w:sz w:val="20"/>
          <w:szCs w:val="20"/>
          <w:lang w:val="ru-RU" w:eastAsia="ru-RU"/>
        </w:rPr>
        <mc:AlternateContent>
          <mc:Choice Requires="wps">
            <w:drawing>
              <wp:anchor distT="0" distB="0" distL="114300" distR="114300" simplePos="0" relativeHeight="251380224" behindDoc="0" locked="0" layoutInCell="1" allowOverlap="1">
                <wp:simplePos x="0" y="0"/>
                <wp:positionH relativeFrom="column">
                  <wp:posOffset>-635</wp:posOffset>
                </wp:positionH>
                <wp:positionV relativeFrom="paragraph">
                  <wp:posOffset>73660</wp:posOffset>
                </wp:positionV>
                <wp:extent cx="5942965" cy="713740"/>
                <wp:effectExtent l="0" t="0" r="635" b="0"/>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2965" cy="713740"/>
                        </a:xfrm>
                        <a:prstGeom prst="rect">
                          <a:avLst/>
                        </a:prstGeom>
                        <a:solidFill>
                          <a:schemeClr val="accent3">
                            <a:lumMod val="40000"/>
                            <a:lumOff val="60000"/>
                          </a:schemeClr>
                        </a:solidFill>
                        <a:ln w="9525">
                          <a:solidFill>
                            <a:srgbClr val="000000"/>
                          </a:solidFill>
                          <a:miter lim="800000"/>
                          <a:headEnd/>
                          <a:tailEnd/>
                        </a:ln>
                      </wps:spPr>
                      <wps:txbx>
                        <w:txbxContent>
                          <w:p w:rsidR="00FB69AE" w:rsidRPr="00F917A2" w:rsidRDefault="00FB69AE" w:rsidP="00C12CCD">
                            <w:pPr>
                              <w:jc w:val="center"/>
                              <w:rPr>
                                <w:rFonts w:asciiTheme="majorHAnsi" w:hAnsiTheme="majorHAnsi"/>
                                <w:sz w:val="18"/>
                                <w:szCs w:val="18"/>
                                <w:lang w:val="bs-Latn-BA"/>
                              </w:rPr>
                            </w:pPr>
                            <w:r w:rsidRPr="00F917A2">
                              <w:rPr>
                                <w:rFonts w:asciiTheme="majorHAnsi" w:hAnsiTheme="majorHAnsi"/>
                                <w:b/>
                                <w:sz w:val="18"/>
                                <w:szCs w:val="18"/>
                                <w:lang w:val="ru-RU"/>
                              </w:rPr>
                              <w:t>КООРДИНАЦИОННЫЙ КОМИТЕТ</w:t>
                            </w:r>
                            <w:r w:rsidRPr="00F917A2">
                              <w:rPr>
                                <w:rFonts w:asciiTheme="majorHAnsi" w:hAnsiTheme="majorHAnsi"/>
                                <w:sz w:val="18"/>
                                <w:szCs w:val="18"/>
                                <w:lang w:val="bs-Latn-BA"/>
                              </w:rPr>
                              <w:t xml:space="preserve"> </w:t>
                            </w:r>
                            <w:r w:rsidRPr="00F917A2">
                              <w:rPr>
                                <w:rFonts w:asciiTheme="majorHAnsi" w:hAnsiTheme="majorHAnsi"/>
                                <w:b/>
                                <w:sz w:val="18"/>
                                <w:szCs w:val="18"/>
                                <w:lang w:val="bs-Latn-BA"/>
                              </w:rPr>
                              <w:t xml:space="preserve">– </w:t>
                            </w:r>
                            <w:r w:rsidRPr="00F917A2">
                              <w:rPr>
                                <w:rFonts w:asciiTheme="majorHAnsi" w:hAnsiTheme="majorHAnsi"/>
                                <w:b/>
                                <w:sz w:val="18"/>
                                <w:szCs w:val="18"/>
                                <w:lang w:val="ru-RU"/>
                              </w:rPr>
                              <w:t>СТРАТЕГИЧЕСКИЙ КОНТРОЛЬ И РУКОВОДСТВО</w:t>
                            </w:r>
                            <w:r w:rsidRPr="00F917A2">
                              <w:rPr>
                                <w:rFonts w:asciiTheme="majorHAnsi" w:hAnsiTheme="majorHAnsi"/>
                                <w:sz w:val="18"/>
                                <w:szCs w:val="18"/>
                                <w:lang w:val="bs-Latn-BA"/>
                              </w:rPr>
                              <w:t xml:space="preserve"> </w:t>
                            </w:r>
                          </w:p>
                          <w:p w:rsidR="00FB69AE" w:rsidRPr="00F917A2" w:rsidRDefault="00FB69AE" w:rsidP="00C12CCD">
                            <w:pPr>
                              <w:jc w:val="center"/>
                              <w:rPr>
                                <w:rFonts w:asciiTheme="majorHAnsi" w:hAnsiTheme="majorHAnsi"/>
                                <w:sz w:val="18"/>
                                <w:szCs w:val="18"/>
                                <w:lang w:val="bs-Latn-BA"/>
                              </w:rPr>
                            </w:pPr>
                            <w:r w:rsidRPr="00F917A2">
                              <w:rPr>
                                <w:rFonts w:asciiTheme="majorHAnsi" w:hAnsiTheme="majorHAnsi"/>
                                <w:sz w:val="18"/>
                                <w:szCs w:val="18"/>
                                <w:lang w:val="bs-Latn-BA"/>
                              </w:rPr>
                              <w:t>Доноры: SECO (председатель), Минфин России, Всемирный бан</w:t>
                            </w:r>
                            <w:r w:rsidRPr="00F917A2">
                              <w:rPr>
                                <w:rFonts w:asciiTheme="majorHAnsi" w:hAnsiTheme="majorHAnsi"/>
                                <w:sz w:val="18"/>
                                <w:szCs w:val="18"/>
                                <w:lang w:val="ru-RU"/>
                              </w:rPr>
                              <w:t>к</w:t>
                            </w:r>
                          </w:p>
                          <w:p w:rsidR="00FB69AE" w:rsidRPr="00B0108D" w:rsidRDefault="00FB69AE" w:rsidP="00C12CCD">
                            <w:pPr>
                              <w:jc w:val="center"/>
                              <w:rPr>
                                <w:rFonts w:asciiTheme="majorHAnsi" w:hAnsiTheme="majorHAnsi"/>
                                <w:sz w:val="20"/>
                                <w:szCs w:val="20"/>
                                <w:lang w:val="bs-Latn-BA"/>
                              </w:rPr>
                            </w:pPr>
                            <w:r w:rsidRPr="00F917A2">
                              <w:rPr>
                                <w:rFonts w:asciiTheme="majorHAnsi" w:hAnsiTheme="majorHAnsi"/>
                                <w:sz w:val="18"/>
                                <w:szCs w:val="18"/>
                                <w:lang w:val="bs-Latn-BA"/>
                              </w:rPr>
                              <w:t>Члены КК: председатели исполнительных комитетов</w:t>
                            </w:r>
                            <w:r>
                              <w:rPr>
                                <w:rFonts w:asciiTheme="majorHAnsi" w:hAnsiTheme="majorHAnsi"/>
                                <w:sz w:val="18"/>
                                <w:szCs w:val="18"/>
                                <w:lang w:val="ru-RU"/>
                              </w:rPr>
                              <w:t xml:space="preserve"> </w:t>
                            </w:r>
                            <w:r w:rsidRPr="00F917A2">
                              <w:rPr>
                                <w:rFonts w:asciiTheme="majorHAnsi" w:hAnsiTheme="majorHAnsi"/>
                                <w:sz w:val="18"/>
                                <w:szCs w:val="18"/>
                                <w:lang w:val="bs-Latn-BA"/>
                              </w:rPr>
                              <w:t>ПС</w:t>
                            </w:r>
                            <w:r>
                              <w:rPr>
                                <w:rFonts w:asciiTheme="majorHAnsi" w:hAnsiTheme="majorHAnsi"/>
                                <w:sz w:val="20"/>
                                <w:szCs w:val="20"/>
                                <w:lang w:val="bs-Latn-BA"/>
                              </w:rPr>
                              <w:t xml:space="preserve"> </w:t>
                            </w:r>
                            <w:r w:rsidRPr="009D1AF2">
                              <w:rPr>
                                <w:rFonts w:asciiTheme="majorHAnsi" w:hAnsiTheme="majorHAnsi"/>
                                <w:sz w:val="16"/>
                                <w:szCs w:val="16"/>
                                <w:lang w:val="bs-Latn-BA"/>
                              </w:rPr>
                              <w:t>(</w:t>
                            </w:r>
                            <w:r w:rsidRPr="00F917A2">
                              <w:rPr>
                                <w:rFonts w:asciiTheme="majorHAnsi" w:hAnsiTheme="majorHAnsi"/>
                                <w:sz w:val="16"/>
                                <w:szCs w:val="16"/>
                                <w:lang w:val="bs-Latn-BA"/>
                              </w:rPr>
                              <w:t>представители стран-членов, возглавляющие комит</w:t>
                            </w:r>
                            <w:r>
                              <w:rPr>
                                <w:rFonts w:asciiTheme="majorHAnsi" w:hAnsiTheme="majorHAnsi"/>
                                <w:sz w:val="16"/>
                                <w:szCs w:val="16"/>
                                <w:lang w:val="ru-RU"/>
                              </w:rPr>
                              <w:t>еты</w:t>
                            </w:r>
                            <w:r>
                              <w:rPr>
                                <w:rFonts w:asciiTheme="majorHAnsi" w:hAnsiTheme="majorHAnsi"/>
                                <w:sz w:val="16"/>
                                <w:szCs w:val="16"/>
                                <w:lang w:val="bs-Latn-BA"/>
                              </w:rPr>
                              <w:t>)</w:t>
                            </w:r>
                          </w:p>
                          <w:p w:rsidR="00FB69AE" w:rsidRPr="00B96445" w:rsidRDefault="00FB69AE" w:rsidP="00C12CCD">
                            <w:pPr>
                              <w:jc w:val="center"/>
                              <w:rPr>
                                <w:sz w:val="18"/>
                                <w:szCs w:val="18"/>
                                <w:lang w:val="bs-Latn-BA"/>
                              </w:rPr>
                            </w:pPr>
                            <w:r w:rsidRPr="00B96445">
                              <w:rPr>
                                <w:rFonts w:asciiTheme="majorHAnsi" w:hAnsiTheme="majorHAnsi"/>
                                <w:sz w:val="18"/>
                                <w:szCs w:val="18"/>
                                <w:lang w:val="ru-RU"/>
                              </w:rPr>
                              <w:t>Представители группы поддержки в формирования информационного содержания</w:t>
                            </w:r>
                            <w:r w:rsidRPr="00B96445">
                              <w:rPr>
                                <w:rFonts w:asciiTheme="majorHAnsi" w:hAnsiTheme="majorHAnsi"/>
                                <w:sz w:val="18"/>
                                <w:szCs w:val="18"/>
                                <w:lang w:val="bs-Latn-BA"/>
                              </w:rPr>
                              <w:t xml:space="preserve">: </w:t>
                            </w:r>
                            <w:r w:rsidRPr="00B96445">
                              <w:rPr>
                                <w:rFonts w:asciiTheme="majorHAnsi" w:hAnsiTheme="majorHAnsi"/>
                                <w:sz w:val="18"/>
                                <w:szCs w:val="18"/>
                                <w:lang w:val="ru-RU"/>
                              </w:rPr>
                              <w:t>ресурсные команды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05pt;margin-top:5.8pt;width:467.95pt;height:56.2pt;z-index:25138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" fillcolor="#d6e3bc [1302]">
                <v:textbox>
                  <w:txbxContent>
                    <w:p w:rsidR="00FB69AE" w:rsidRPr="00F917A2" w:rsidRDefault="00FB69AE" w:rsidP="00C12CCD">
                      <w:pPr>
                        <w:jc w:val="center"/>
                        <w:rPr>
                          <w:rFonts w:asciiTheme="majorHAnsi" w:hAnsiTheme="majorHAnsi"/>
                          <w:sz w:val="18"/>
                          <w:szCs w:val="18"/>
                          <w:lang w:val="bs-Latn-BA"/>
                        </w:rPr>
                      </w:pPr>
                      <w:r w:rsidRPr="00F917A2">
                        <w:rPr>
                          <w:rFonts w:asciiTheme="majorHAnsi" w:hAnsiTheme="majorHAnsi"/>
                          <w:b/>
                          <w:sz w:val="18"/>
                          <w:szCs w:val="18"/>
                          <w:lang w:val="ru-RU"/>
                        </w:rPr>
                        <w:t>КООРДИНАЦИОННЫЙ КОМИТЕТ</w:t>
                      </w:r>
                      <w:r w:rsidRPr="00F917A2">
                        <w:rPr>
                          <w:rFonts w:asciiTheme="majorHAnsi" w:hAnsiTheme="majorHAnsi"/>
                          <w:sz w:val="18"/>
                          <w:szCs w:val="18"/>
                          <w:lang w:val="bs-Latn-BA"/>
                        </w:rPr>
                        <w:t xml:space="preserve"> </w:t>
                      </w:r>
                      <w:r w:rsidRPr="00F917A2">
                        <w:rPr>
                          <w:rFonts w:asciiTheme="majorHAnsi" w:hAnsiTheme="majorHAnsi"/>
                          <w:b/>
                          <w:sz w:val="18"/>
                          <w:szCs w:val="18"/>
                          <w:lang w:val="bs-Latn-BA"/>
                        </w:rPr>
                        <w:t xml:space="preserve">– </w:t>
                      </w:r>
                      <w:r w:rsidRPr="00F917A2">
                        <w:rPr>
                          <w:rFonts w:asciiTheme="majorHAnsi" w:hAnsiTheme="majorHAnsi"/>
                          <w:b/>
                          <w:sz w:val="18"/>
                          <w:szCs w:val="18"/>
                          <w:lang w:val="ru-RU"/>
                        </w:rPr>
                        <w:t>СТРАТЕГИЧЕСКИЙ КОНТРОЛЬ И РУКОВОДСТВО</w:t>
                      </w:r>
                      <w:r w:rsidRPr="00F917A2">
                        <w:rPr>
                          <w:rFonts w:asciiTheme="majorHAnsi" w:hAnsiTheme="majorHAnsi"/>
                          <w:sz w:val="18"/>
                          <w:szCs w:val="18"/>
                          <w:lang w:val="bs-Latn-BA"/>
                        </w:rPr>
                        <w:t xml:space="preserve"> </w:t>
                      </w:r>
                    </w:p>
                    <w:p w:rsidR="00FB69AE" w:rsidRPr="00F917A2" w:rsidRDefault="00FB69AE" w:rsidP="00C12CCD">
                      <w:pPr>
                        <w:jc w:val="center"/>
                        <w:rPr>
                          <w:rFonts w:asciiTheme="majorHAnsi" w:hAnsiTheme="majorHAnsi"/>
                          <w:sz w:val="18"/>
                          <w:szCs w:val="18"/>
                          <w:lang w:val="bs-Latn-BA"/>
                        </w:rPr>
                      </w:pPr>
                      <w:r w:rsidRPr="00F917A2">
                        <w:rPr>
                          <w:rFonts w:asciiTheme="majorHAnsi" w:hAnsiTheme="majorHAnsi"/>
                          <w:sz w:val="18"/>
                          <w:szCs w:val="18"/>
                          <w:lang w:val="bs-Latn-BA"/>
                        </w:rPr>
                        <w:t>Доноры: SECO (председатель), Минфин России, Всемирный бан</w:t>
                      </w:r>
                      <w:r w:rsidRPr="00F917A2">
                        <w:rPr>
                          <w:rFonts w:asciiTheme="majorHAnsi" w:hAnsiTheme="majorHAnsi"/>
                          <w:sz w:val="18"/>
                          <w:szCs w:val="18"/>
                          <w:lang w:val="ru-RU"/>
                        </w:rPr>
                        <w:t>к</w:t>
                      </w:r>
                    </w:p>
                    <w:p w:rsidR="00FB69AE" w:rsidRPr="00B0108D" w:rsidRDefault="00FB69AE" w:rsidP="00C12CCD">
                      <w:pPr>
                        <w:jc w:val="center"/>
                        <w:rPr>
                          <w:rFonts w:asciiTheme="majorHAnsi" w:hAnsiTheme="majorHAnsi"/>
                          <w:sz w:val="20"/>
                          <w:szCs w:val="20"/>
                          <w:lang w:val="bs-Latn-BA"/>
                        </w:rPr>
                      </w:pPr>
                      <w:r w:rsidRPr="00F917A2">
                        <w:rPr>
                          <w:rFonts w:asciiTheme="majorHAnsi" w:hAnsiTheme="majorHAnsi"/>
                          <w:sz w:val="18"/>
                          <w:szCs w:val="18"/>
                          <w:lang w:val="bs-Latn-BA"/>
                        </w:rPr>
                        <w:t>Члены КК: председатели исполнительных комитетов</w:t>
                      </w:r>
                      <w:r>
                        <w:rPr>
                          <w:rFonts w:asciiTheme="majorHAnsi" w:hAnsiTheme="majorHAnsi"/>
                          <w:sz w:val="18"/>
                          <w:szCs w:val="18"/>
                          <w:lang w:val="ru-RU"/>
                        </w:rPr>
                        <w:t xml:space="preserve"> </w:t>
                      </w:r>
                      <w:r w:rsidRPr="00F917A2">
                        <w:rPr>
                          <w:rFonts w:asciiTheme="majorHAnsi" w:hAnsiTheme="majorHAnsi"/>
                          <w:sz w:val="18"/>
                          <w:szCs w:val="18"/>
                          <w:lang w:val="bs-Latn-BA"/>
                        </w:rPr>
                        <w:t>ПС</w:t>
                      </w:r>
                      <w:r>
                        <w:rPr>
                          <w:rFonts w:asciiTheme="majorHAnsi" w:hAnsiTheme="majorHAnsi"/>
                          <w:sz w:val="20"/>
                          <w:szCs w:val="20"/>
                          <w:lang w:val="bs-Latn-BA"/>
                        </w:rPr>
                        <w:t xml:space="preserve"> </w:t>
                      </w:r>
                      <w:r w:rsidRPr="009D1AF2">
                        <w:rPr>
                          <w:rFonts w:asciiTheme="majorHAnsi" w:hAnsiTheme="majorHAnsi"/>
                          <w:sz w:val="16"/>
                          <w:szCs w:val="16"/>
                          <w:lang w:val="bs-Latn-BA"/>
                        </w:rPr>
                        <w:t>(</w:t>
                      </w:r>
                      <w:r w:rsidRPr="00F917A2">
                        <w:rPr>
                          <w:rFonts w:asciiTheme="majorHAnsi" w:hAnsiTheme="majorHAnsi"/>
                          <w:sz w:val="16"/>
                          <w:szCs w:val="16"/>
                          <w:lang w:val="bs-Latn-BA"/>
                        </w:rPr>
                        <w:t>представители стран-членов, возглавляющие комит</w:t>
                      </w:r>
                      <w:r>
                        <w:rPr>
                          <w:rFonts w:asciiTheme="majorHAnsi" w:hAnsiTheme="majorHAnsi"/>
                          <w:sz w:val="16"/>
                          <w:szCs w:val="16"/>
                          <w:lang w:val="ru-RU"/>
                        </w:rPr>
                        <w:t>еты</w:t>
                      </w:r>
                      <w:r>
                        <w:rPr>
                          <w:rFonts w:asciiTheme="majorHAnsi" w:hAnsiTheme="majorHAnsi"/>
                          <w:sz w:val="16"/>
                          <w:szCs w:val="16"/>
                          <w:lang w:val="bs-Latn-BA"/>
                        </w:rPr>
                        <w:t>)</w:t>
                      </w:r>
                    </w:p>
                    <w:p w:rsidR="00FB69AE" w:rsidRPr="00B96445" w:rsidRDefault="00FB69AE" w:rsidP="00C12CCD">
                      <w:pPr>
                        <w:jc w:val="center"/>
                        <w:rPr>
                          <w:sz w:val="18"/>
                          <w:szCs w:val="18"/>
                          <w:lang w:val="bs-Latn-BA"/>
                        </w:rPr>
                      </w:pPr>
                      <w:r w:rsidRPr="00B96445">
                        <w:rPr>
                          <w:rFonts w:asciiTheme="majorHAnsi" w:hAnsiTheme="majorHAnsi"/>
                          <w:sz w:val="18"/>
                          <w:szCs w:val="18"/>
                          <w:lang w:val="ru-RU"/>
                        </w:rPr>
                        <w:t>Представители группы поддержки в формирования информационного содержания</w:t>
                      </w:r>
                      <w:r w:rsidRPr="00B96445">
                        <w:rPr>
                          <w:rFonts w:asciiTheme="majorHAnsi" w:hAnsiTheme="majorHAnsi"/>
                          <w:sz w:val="18"/>
                          <w:szCs w:val="18"/>
                          <w:lang w:val="bs-Latn-BA"/>
                        </w:rPr>
                        <w:t xml:space="preserve">: </w:t>
                      </w:r>
                      <w:r w:rsidRPr="00B96445">
                        <w:rPr>
                          <w:rFonts w:asciiTheme="majorHAnsi" w:hAnsiTheme="majorHAnsi"/>
                          <w:sz w:val="18"/>
                          <w:szCs w:val="18"/>
                          <w:lang w:val="ru-RU"/>
                        </w:rPr>
                        <w:t>ресурсные команды</w:t>
                      </w:r>
                    </w:p>
                  </w:txbxContent>
                </v:textbox>
              </v:shape>
            </w:pict>
          </mc:Fallback>
        </mc:AlternateContent>
      </w:r>
      <w:r w:rsidR="00C12CCD" w:rsidRPr="005769FE">
        <w:rPr>
          <w:rFonts w:asciiTheme="majorHAnsi" w:hAnsiTheme="majorHAnsi"/>
          <w:b/>
          <w:sz w:val="20"/>
          <w:szCs w:val="20"/>
          <w:lang w:val="bs-Latn-BA"/>
        </w:rPr>
        <w:br/>
      </w:r>
    </w:p>
    <w:p w:rsidR="00C12CCD" w:rsidRPr="005769FE" w:rsidRDefault="00C12CCD" w:rsidP="00C12CCD">
      <w:pPr>
        <w:rPr>
          <w:rFonts w:asciiTheme="majorHAnsi" w:hAnsiTheme="majorHAnsi"/>
          <w:sz w:val="20"/>
          <w:szCs w:val="20"/>
          <w:lang w:val="bs-Latn-BA"/>
        </w:rPr>
      </w:pPr>
    </w:p>
    <w:p w:rsidR="00C12CCD" w:rsidRPr="005769FE" w:rsidRDefault="00C12CCD" w:rsidP="00C12CCD">
      <w:pPr>
        <w:rPr>
          <w:rFonts w:asciiTheme="majorHAnsi" w:hAnsiTheme="majorHAnsi"/>
          <w:sz w:val="20"/>
          <w:szCs w:val="20"/>
          <w:lang w:val="bs-Latn-BA"/>
        </w:rPr>
      </w:pPr>
    </w:p>
    <w:p w:rsidR="00C12CCD" w:rsidRPr="005769FE" w:rsidRDefault="00C12CCD" w:rsidP="00C12CCD">
      <w:pPr>
        <w:rPr>
          <w:rFonts w:asciiTheme="majorHAnsi" w:hAnsiTheme="majorHAnsi"/>
          <w:sz w:val="20"/>
          <w:szCs w:val="20"/>
          <w:lang w:val="bs-Latn-BA"/>
        </w:rPr>
      </w:pPr>
    </w:p>
    <w:p w:rsidR="00C12CCD" w:rsidRPr="005769FE" w:rsidRDefault="00135EEA" w:rsidP="00C12CCD">
      <w:pPr>
        <w:rPr>
          <w:rFonts w:asciiTheme="majorHAnsi" w:hAnsiTheme="majorHAnsi"/>
          <w:sz w:val="20"/>
          <w:szCs w:val="20"/>
          <w:lang w:val="bs-Latn-BA"/>
        </w:rPr>
      </w:pPr>
      <w:r>
        <w:rPr>
          <w:rFonts w:asciiTheme="majorHAnsi" w:hAnsiTheme="majorHAnsi"/>
          <w:noProof/>
          <w:sz w:val="20"/>
          <w:szCs w:val="20"/>
          <w:lang w:val="ru-RU" w:eastAsia="ru-RU"/>
        </w:rPr>
        <mc:AlternateContent>
          <mc:Choice Requires="wpg">
            <w:drawing>
              <wp:anchor distT="0" distB="0" distL="114300" distR="114300" simplePos="0" relativeHeight="251799040" behindDoc="0" locked="0" layoutInCell="1" allowOverlap="1">
                <wp:simplePos x="0" y="0"/>
                <wp:positionH relativeFrom="column">
                  <wp:posOffset>367030</wp:posOffset>
                </wp:positionH>
                <wp:positionV relativeFrom="paragraph">
                  <wp:posOffset>81280</wp:posOffset>
                </wp:positionV>
                <wp:extent cx="197485" cy="314325"/>
                <wp:effectExtent l="19050" t="19050" r="12065" b="28575"/>
                <wp:wrapNone/>
                <wp:docPr id="304" name="Group 3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7485" cy="314325"/>
                          <a:chOff x="0" y="0"/>
                          <a:chExt cx="198119" cy="314325"/>
                        </a:xfrm>
                      </wpg:grpSpPr>
                      <wps:wsp>
                        <wps:cNvPr id="305" name="Down Arrow 305"/>
                        <wps:cNvSpPr/>
                        <wps:spPr>
                          <a:xfrm>
                            <a:off x="0" y="0"/>
                            <a:ext cx="45085" cy="3143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6" name="Down Arrow 306"/>
                        <wps:cNvSpPr/>
                        <wps:spPr>
                          <a:xfrm rot="10800000">
                            <a:off x="152400" y="0"/>
                            <a:ext cx="45719" cy="3143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A58CDCB" id="Group 304" o:spid="_x0000_s1026" style="position:absolute;margin-left:28.9pt;margin-top:6.4pt;width:15.55pt;height:24.75pt;z-index:251799040" coordsize="198119,314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05" o:spid="_x0000_s1027" type="#_x0000_t67" style="position:absolute;width:45085;height:3143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" adj="20051" fillcolor="#4f81bd [3204]" strokecolor="#243f60 [1604]" strokeweight="2pt"/>
                <v:shape id="Down Arrow 306" o:spid="_x0000_s1028" type="#_x0000_t67" style="position:absolute;left:152400;width:45719;height:314325;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" adj="20029" fillcolor="#4f81bd [3204]" strokecolor="#243f60 [1604]" strokeweight="2pt"/>
              </v:group>
            </w:pict>
          </mc:Fallback>
        </mc:AlternateContent>
      </w:r>
      <w:r>
        <w:rPr>
          <w:rFonts w:asciiTheme="majorHAnsi" w:hAnsiTheme="majorHAnsi"/>
          <w:noProof/>
          <w:sz w:val="20"/>
          <w:szCs w:val="20"/>
          <w:lang w:val="ru-RU" w:eastAsia="ru-RU"/>
        </w:rPr>
        <mc:AlternateContent>
          <mc:Choice Requires="wpg">
            <w:drawing>
              <wp:anchor distT="0" distB="0" distL="114300" distR="114300" simplePos="0" relativeHeight="251345408" behindDoc="0" locked="0" layoutInCell="1" allowOverlap="1">
                <wp:simplePos x="0" y="0"/>
                <wp:positionH relativeFrom="column">
                  <wp:posOffset>2684145</wp:posOffset>
                </wp:positionH>
                <wp:positionV relativeFrom="paragraph">
                  <wp:posOffset>25400</wp:posOffset>
                </wp:positionV>
                <wp:extent cx="245110" cy="314325"/>
                <wp:effectExtent l="19050" t="19050" r="21590" b="28575"/>
                <wp:wrapNone/>
                <wp:docPr id="302" name="Group 3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45110" cy="314325"/>
                          <a:chOff x="0" y="0"/>
                          <a:chExt cx="245744" cy="314325"/>
                        </a:xfrm>
                      </wpg:grpSpPr>
                      <wps:wsp>
                        <wps:cNvPr id="303" name="Down Arrow 303"/>
                        <wps:cNvSpPr/>
                        <wps:spPr>
                          <a:xfrm>
                            <a:off x="0" y="0"/>
                            <a:ext cx="45085" cy="3143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1" name="Down Arrow 311"/>
                        <wps:cNvSpPr/>
                        <wps:spPr>
                          <a:xfrm rot="10800000">
                            <a:off x="200025" y="0"/>
                            <a:ext cx="45719" cy="3143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E2B88E1" id="Group 302" o:spid="_x0000_s1026" style="position:absolute;margin-left:211.35pt;margin-top:2pt;width:19.3pt;height:24.75pt;z-index:251345408" coordsize="245744,314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">
                <v:shape id="Down Arrow 303" o:spid="_x0000_s1027" type="#_x0000_t67" style="position:absolute;width:45085;height:3143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" adj="20051" fillcolor="#4f81bd [3204]" strokecolor="#243f60 [1604]" strokeweight="2pt"/>
                <v:shape id="Down Arrow 311" o:spid="_x0000_s1028" type="#_x0000_t67" style="position:absolute;left:200025;width:45719;height:314325;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" adj="20029" fillcolor="#4f81bd [3204]" strokecolor="#243f60 [1604]" strokeweight="2pt"/>
              </v:group>
            </w:pict>
          </mc:Fallback>
        </mc:AlternateContent>
      </w:r>
      <w:r>
        <w:rPr>
          <w:rFonts w:asciiTheme="majorHAnsi" w:hAnsiTheme="majorHAnsi"/>
          <w:noProof/>
          <w:sz w:val="20"/>
          <w:szCs w:val="20"/>
          <w:lang w:val="ru-RU" w:eastAsia="ru-RU"/>
        </w:rPr>
        <mc:AlternateContent>
          <mc:Choice Requires="wpg">
            <w:drawing>
              <wp:anchor distT="0" distB="0" distL="114300" distR="114300" simplePos="0" relativeHeight="251833856" behindDoc="0" locked="0" layoutInCell="1" allowOverlap="1">
                <wp:simplePos x="0" y="0"/>
                <wp:positionH relativeFrom="column">
                  <wp:posOffset>5090160</wp:posOffset>
                </wp:positionH>
                <wp:positionV relativeFrom="paragraph">
                  <wp:posOffset>109855</wp:posOffset>
                </wp:positionV>
                <wp:extent cx="198120" cy="314325"/>
                <wp:effectExtent l="19050" t="19050" r="11430" b="28575"/>
                <wp:wrapNone/>
                <wp:docPr id="308" name="Group 3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8120" cy="314325"/>
                          <a:chOff x="0" y="0"/>
                          <a:chExt cx="198119" cy="314325"/>
                        </a:xfrm>
                      </wpg:grpSpPr>
                      <wps:wsp>
                        <wps:cNvPr id="309" name="Down Arrow 309"/>
                        <wps:cNvSpPr/>
                        <wps:spPr>
                          <a:xfrm>
                            <a:off x="0" y="0"/>
                            <a:ext cx="45085" cy="3143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0" name="Down Arrow 310"/>
                        <wps:cNvSpPr/>
                        <wps:spPr>
                          <a:xfrm rot="10800000">
                            <a:off x="152400" y="0"/>
                            <a:ext cx="45719" cy="3143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94E847E" id="Group 308" o:spid="_x0000_s1026" style="position:absolute;margin-left:400.8pt;margin-top:8.65pt;width:15.6pt;height:24.75pt;z-index:251833856" coordsize="198119,314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">
                <v:shape id="Down Arrow 309" o:spid="_x0000_s1027" type="#_x0000_t67" style="position:absolute;width:45085;height:3143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" adj="20051" fillcolor="#4f81bd [3204]" strokecolor="#243f60 [1604]" strokeweight="2pt"/>
                <v:shape id="Down Arrow 310" o:spid="_x0000_s1028" type="#_x0000_t67" style="position:absolute;left:152400;width:45719;height:314325;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" adj="20029" fillcolor="#4f81bd [3204]" strokecolor="#243f60 [1604]" strokeweight="2pt"/>
              </v:group>
            </w:pict>
          </mc:Fallback>
        </mc:AlternateContent>
      </w:r>
    </w:p>
    <w:p w:rsidR="00C12CCD" w:rsidRPr="005769FE" w:rsidRDefault="00C12CCD" w:rsidP="00C12CCD">
      <w:pPr>
        <w:rPr>
          <w:rFonts w:asciiTheme="majorHAnsi" w:hAnsiTheme="majorHAnsi"/>
          <w:sz w:val="20"/>
          <w:szCs w:val="20"/>
          <w:lang w:val="bs-Latn-BA"/>
        </w:rPr>
      </w:pPr>
    </w:p>
    <w:p w:rsidR="00C12CCD" w:rsidRPr="005769FE" w:rsidRDefault="00135EEA" w:rsidP="00C97F72">
      <w:pPr>
        <w:ind w:left="-426"/>
        <w:jc w:val="center"/>
        <w:rPr>
          <w:rFonts w:asciiTheme="majorHAnsi" w:hAnsiTheme="majorHAnsi"/>
          <w:b/>
          <w:sz w:val="20"/>
          <w:szCs w:val="20"/>
        </w:rPr>
      </w:pPr>
      <w:r>
        <w:rPr>
          <w:rFonts w:asciiTheme="majorHAnsi" w:hAnsiTheme="majorHAnsi"/>
          <w:noProof/>
          <w:sz w:val="20"/>
          <w:szCs w:val="20"/>
          <w:lang w:val="ru-RU" w:eastAsia="ru-RU"/>
        </w:rPr>
        <mc:AlternateContent>
          <mc:Choice Requires="wps">
            <w:drawing>
              <wp:anchor distT="0" distB="0" distL="114300" distR="114300" simplePos="0" relativeHeight="251206144" behindDoc="0" locked="0" layoutInCell="1" allowOverlap="1">
                <wp:simplePos x="0" y="0"/>
                <wp:positionH relativeFrom="column">
                  <wp:posOffset>1981200</wp:posOffset>
                </wp:positionH>
                <wp:positionV relativeFrom="paragraph">
                  <wp:posOffset>989330</wp:posOffset>
                </wp:positionV>
                <wp:extent cx="1619250" cy="999490"/>
                <wp:effectExtent l="0" t="0" r="0" b="0"/>
                <wp:wrapNone/>
                <wp:docPr id="330" name="Oval 3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0" cy="999490"/>
                        </a:xfrm>
                        <a:prstGeom prst="ellipse">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B69AE" w:rsidRPr="00C97F72" w:rsidRDefault="00FB69AE" w:rsidP="00FB3D76">
                            <w:pPr>
                              <w:jc w:val="center"/>
                              <w:rPr>
                                <w:rFonts w:asciiTheme="majorHAnsi" w:hAnsiTheme="majorHAnsi"/>
                                <w:b/>
                                <w:color w:val="002060"/>
                                <w:sz w:val="18"/>
                                <w:szCs w:val="18"/>
                                <w:lang w:val="bs-Latn-BA"/>
                              </w:rPr>
                            </w:pPr>
                            <w:r w:rsidRPr="00C97F72">
                              <w:rPr>
                                <w:rFonts w:asciiTheme="majorHAnsi" w:hAnsiTheme="majorHAnsi"/>
                                <w:b/>
                                <w:color w:val="002060"/>
                                <w:sz w:val="18"/>
                                <w:szCs w:val="18"/>
                                <w:lang w:val="bs-Latn-BA"/>
                              </w:rPr>
                              <w:t>21</w:t>
                            </w:r>
                            <w:r w:rsidRPr="004F79C8">
                              <w:rPr>
                                <w:rFonts w:asciiTheme="majorHAnsi" w:hAnsiTheme="majorHAnsi"/>
                                <w:b/>
                                <w:color w:val="002060"/>
                                <w:sz w:val="18"/>
                                <w:szCs w:val="18"/>
                                <w:lang w:val="ru-RU"/>
                              </w:rPr>
                              <w:t xml:space="preserve"> </w:t>
                            </w:r>
                            <w:r w:rsidRPr="00C97F72">
                              <w:rPr>
                                <w:rFonts w:asciiTheme="majorHAnsi" w:hAnsiTheme="majorHAnsi"/>
                                <w:b/>
                                <w:color w:val="002060"/>
                                <w:sz w:val="18"/>
                                <w:szCs w:val="18"/>
                                <w:lang w:val="bs-Latn-BA"/>
                              </w:rPr>
                              <w:t>(</w:t>
                            </w:r>
                            <w:r>
                              <w:rPr>
                                <w:rFonts w:asciiTheme="majorHAnsi" w:hAnsiTheme="majorHAnsi"/>
                                <w:b/>
                                <w:color w:val="002060"/>
                                <w:sz w:val="18"/>
                                <w:szCs w:val="18"/>
                                <w:lang w:val="ru-RU"/>
                              </w:rPr>
                              <w:t>БС</w:t>
                            </w:r>
                            <w:r w:rsidRPr="00C97F72">
                              <w:rPr>
                                <w:rFonts w:asciiTheme="majorHAnsi" w:hAnsiTheme="majorHAnsi"/>
                                <w:b/>
                                <w:color w:val="002060"/>
                                <w:sz w:val="18"/>
                                <w:szCs w:val="18"/>
                                <w:lang w:val="bs-Latn-BA"/>
                              </w:rPr>
                              <w:t>,</w:t>
                            </w:r>
                            <w:r w:rsidRPr="004F79C8">
                              <w:rPr>
                                <w:rFonts w:asciiTheme="majorHAnsi" w:hAnsiTheme="majorHAnsi"/>
                                <w:b/>
                                <w:color w:val="002060"/>
                                <w:sz w:val="18"/>
                                <w:szCs w:val="18"/>
                                <w:lang w:val="ru-RU"/>
                              </w:rPr>
                              <w:t xml:space="preserve"> </w:t>
                            </w:r>
                            <w:r>
                              <w:rPr>
                                <w:rFonts w:asciiTheme="majorHAnsi" w:hAnsiTheme="majorHAnsi"/>
                                <w:b/>
                                <w:color w:val="002060"/>
                                <w:sz w:val="18"/>
                                <w:szCs w:val="18"/>
                                <w:lang w:val="ru-RU"/>
                              </w:rPr>
                              <w:t>КС</w:t>
                            </w:r>
                            <w:r w:rsidRPr="00C97F72">
                              <w:rPr>
                                <w:rFonts w:asciiTheme="majorHAnsi" w:hAnsiTheme="majorHAnsi"/>
                                <w:b/>
                                <w:color w:val="002060"/>
                                <w:sz w:val="18"/>
                                <w:szCs w:val="18"/>
                                <w:lang w:val="bs-Latn-BA"/>
                              </w:rPr>
                              <w:t>)</w:t>
                            </w:r>
                            <w:r>
                              <w:rPr>
                                <w:rFonts w:asciiTheme="majorHAnsi" w:hAnsiTheme="majorHAnsi"/>
                                <w:b/>
                                <w:color w:val="002060"/>
                                <w:sz w:val="18"/>
                                <w:szCs w:val="18"/>
                                <w:lang w:val="ru-RU"/>
                              </w:rPr>
                              <w:t xml:space="preserve"> и</w:t>
                            </w:r>
                            <w:r w:rsidRPr="00C97F72">
                              <w:rPr>
                                <w:rFonts w:asciiTheme="majorHAnsi" w:hAnsiTheme="majorHAnsi"/>
                                <w:b/>
                                <w:color w:val="002060"/>
                                <w:sz w:val="18"/>
                                <w:szCs w:val="18"/>
                                <w:lang w:val="bs-Latn-BA"/>
                              </w:rPr>
                              <w:t xml:space="preserve"> 23</w:t>
                            </w:r>
                            <w:r w:rsidRPr="004F79C8">
                              <w:rPr>
                                <w:rFonts w:asciiTheme="majorHAnsi" w:hAnsiTheme="majorHAnsi"/>
                                <w:b/>
                                <w:color w:val="002060"/>
                                <w:sz w:val="18"/>
                                <w:szCs w:val="18"/>
                                <w:lang w:val="ru-RU"/>
                              </w:rPr>
                              <w:t xml:space="preserve"> </w:t>
                            </w:r>
                            <w:r w:rsidRPr="00C97F72">
                              <w:rPr>
                                <w:rFonts w:asciiTheme="majorHAnsi" w:hAnsiTheme="majorHAnsi"/>
                                <w:b/>
                                <w:color w:val="002060"/>
                                <w:sz w:val="18"/>
                                <w:szCs w:val="18"/>
                                <w:lang w:val="bs-Latn-BA"/>
                              </w:rPr>
                              <w:t>(</w:t>
                            </w:r>
                            <w:r>
                              <w:rPr>
                                <w:rFonts w:asciiTheme="majorHAnsi" w:hAnsiTheme="majorHAnsi"/>
                                <w:b/>
                                <w:color w:val="002060"/>
                                <w:sz w:val="18"/>
                                <w:szCs w:val="18"/>
                                <w:lang w:val="ru-RU"/>
                              </w:rPr>
                              <w:t>СВА</w:t>
                            </w:r>
                            <w:r w:rsidRPr="00C97F72">
                              <w:rPr>
                                <w:rFonts w:asciiTheme="majorHAnsi" w:hAnsiTheme="majorHAnsi"/>
                                <w:b/>
                                <w:color w:val="002060"/>
                                <w:sz w:val="18"/>
                                <w:szCs w:val="18"/>
                                <w:lang w:val="bs-Latn-BA"/>
                              </w:rPr>
                              <w:t xml:space="preserve">) </w:t>
                            </w:r>
                            <w:r>
                              <w:rPr>
                                <w:rFonts w:asciiTheme="majorHAnsi" w:hAnsiTheme="majorHAnsi"/>
                                <w:b/>
                                <w:color w:val="002060"/>
                                <w:sz w:val="18"/>
                                <w:szCs w:val="18"/>
                                <w:lang w:val="bs-Latn-BA"/>
                              </w:rPr>
                              <w:br/>
                            </w:r>
                            <w:r>
                              <w:rPr>
                                <w:rFonts w:asciiTheme="majorHAnsi" w:hAnsiTheme="majorHAnsi"/>
                                <w:b/>
                                <w:color w:val="002060"/>
                                <w:sz w:val="18"/>
                                <w:szCs w:val="18"/>
                                <w:lang w:val="ru-RU"/>
                              </w:rPr>
                              <w:t>страны-участницы из региона ЕЦА</w:t>
                            </w:r>
                          </w:p>
                          <w:p w:rsidR="00FB69AE" w:rsidRPr="004F79C8" w:rsidRDefault="00FB69AE" w:rsidP="00FB3D76">
                            <w:pPr>
                              <w:jc w:val="center"/>
                              <w:rPr>
                                <w:sz w:val="18"/>
                                <w:szCs w:val="18"/>
                                <w:lang w:val="ru-RU"/>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30" o:spid="_x0000_s1031" style="position:absolute;left:0;text-align:left;margin-left:156pt;margin-top:77.9pt;width:127.5pt;height:78.7pt;z-index:25120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" fillcolor="#e36c0a [2409]" stroked="f" strokeweight="2pt">
                <v:textbox>
                  <w:txbxContent>
                    <w:p w:rsidR="00FB69AE" w:rsidRPr="00C97F72" w:rsidRDefault="00FB69AE" w:rsidP="00FB3D76">
                      <w:pPr>
                        <w:jc w:val="center"/>
                        <w:rPr>
                          <w:rFonts w:asciiTheme="majorHAnsi" w:hAnsiTheme="majorHAnsi"/>
                          <w:b/>
                          <w:color w:val="002060"/>
                          <w:sz w:val="18"/>
                          <w:szCs w:val="18"/>
                          <w:lang w:val="bs-Latn-BA"/>
                        </w:rPr>
                      </w:pPr>
                      <w:r w:rsidRPr="00C97F72">
                        <w:rPr>
                          <w:rFonts w:asciiTheme="majorHAnsi" w:hAnsiTheme="majorHAnsi"/>
                          <w:b/>
                          <w:color w:val="002060"/>
                          <w:sz w:val="18"/>
                          <w:szCs w:val="18"/>
                          <w:lang w:val="bs-Latn-BA"/>
                        </w:rPr>
                        <w:t>21</w:t>
                      </w:r>
                      <w:r w:rsidRPr="004F79C8">
                        <w:rPr>
                          <w:rFonts w:asciiTheme="majorHAnsi" w:hAnsiTheme="majorHAnsi"/>
                          <w:b/>
                          <w:color w:val="002060"/>
                          <w:sz w:val="18"/>
                          <w:szCs w:val="18"/>
                          <w:lang w:val="ru-RU"/>
                        </w:rPr>
                        <w:t xml:space="preserve"> </w:t>
                      </w:r>
                      <w:r w:rsidRPr="00C97F72">
                        <w:rPr>
                          <w:rFonts w:asciiTheme="majorHAnsi" w:hAnsiTheme="majorHAnsi"/>
                          <w:b/>
                          <w:color w:val="002060"/>
                          <w:sz w:val="18"/>
                          <w:szCs w:val="18"/>
                          <w:lang w:val="bs-Latn-BA"/>
                        </w:rPr>
                        <w:t>(</w:t>
                      </w:r>
                      <w:r>
                        <w:rPr>
                          <w:rFonts w:asciiTheme="majorHAnsi" w:hAnsiTheme="majorHAnsi"/>
                          <w:b/>
                          <w:color w:val="002060"/>
                          <w:sz w:val="18"/>
                          <w:szCs w:val="18"/>
                          <w:lang w:val="ru-RU"/>
                        </w:rPr>
                        <w:t>БС</w:t>
                      </w:r>
                      <w:r w:rsidRPr="00C97F72">
                        <w:rPr>
                          <w:rFonts w:asciiTheme="majorHAnsi" w:hAnsiTheme="majorHAnsi"/>
                          <w:b/>
                          <w:color w:val="002060"/>
                          <w:sz w:val="18"/>
                          <w:szCs w:val="18"/>
                          <w:lang w:val="bs-Latn-BA"/>
                        </w:rPr>
                        <w:t>,</w:t>
                      </w:r>
                      <w:r w:rsidRPr="004F79C8">
                        <w:rPr>
                          <w:rFonts w:asciiTheme="majorHAnsi" w:hAnsiTheme="majorHAnsi"/>
                          <w:b/>
                          <w:color w:val="002060"/>
                          <w:sz w:val="18"/>
                          <w:szCs w:val="18"/>
                          <w:lang w:val="ru-RU"/>
                        </w:rPr>
                        <w:t xml:space="preserve"> </w:t>
                      </w:r>
                      <w:r>
                        <w:rPr>
                          <w:rFonts w:asciiTheme="majorHAnsi" w:hAnsiTheme="majorHAnsi"/>
                          <w:b/>
                          <w:color w:val="002060"/>
                          <w:sz w:val="18"/>
                          <w:szCs w:val="18"/>
                          <w:lang w:val="ru-RU"/>
                        </w:rPr>
                        <w:t>КС</w:t>
                      </w:r>
                      <w:r w:rsidRPr="00C97F72">
                        <w:rPr>
                          <w:rFonts w:asciiTheme="majorHAnsi" w:hAnsiTheme="majorHAnsi"/>
                          <w:b/>
                          <w:color w:val="002060"/>
                          <w:sz w:val="18"/>
                          <w:szCs w:val="18"/>
                          <w:lang w:val="bs-Latn-BA"/>
                        </w:rPr>
                        <w:t>)</w:t>
                      </w:r>
                      <w:r>
                        <w:rPr>
                          <w:rFonts w:asciiTheme="majorHAnsi" w:hAnsiTheme="majorHAnsi"/>
                          <w:b/>
                          <w:color w:val="002060"/>
                          <w:sz w:val="18"/>
                          <w:szCs w:val="18"/>
                          <w:lang w:val="ru-RU"/>
                        </w:rPr>
                        <w:t xml:space="preserve"> и</w:t>
                      </w:r>
                      <w:r w:rsidRPr="00C97F72">
                        <w:rPr>
                          <w:rFonts w:asciiTheme="majorHAnsi" w:hAnsiTheme="majorHAnsi"/>
                          <w:b/>
                          <w:color w:val="002060"/>
                          <w:sz w:val="18"/>
                          <w:szCs w:val="18"/>
                          <w:lang w:val="bs-Latn-BA"/>
                        </w:rPr>
                        <w:t xml:space="preserve"> 23</w:t>
                      </w:r>
                      <w:r w:rsidRPr="004F79C8">
                        <w:rPr>
                          <w:rFonts w:asciiTheme="majorHAnsi" w:hAnsiTheme="majorHAnsi"/>
                          <w:b/>
                          <w:color w:val="002060"/>
                          <w:sz w:val="18"/>
                          <w:szCs w:val="18"/>
                          <w:lang w:val="ru-RU"/>
                        </w:rPr>
                        <w:t xml:space="preserve"> </w:t>
                      </w:r>
                      <w:r w:rsidRPr="00C97F72">
                        <w:rPr>
                          <w:rFonts w:asciiTheme="majorHAnsi" w:hAnsiTheme="majorHAnsi"/>
                          <w:b/>
                          <w:color w:val="002060"/>
                          <w:sz w:val="18"/>
                          <w:szCs w:val="18"/>
                          <w:lang w:val="bs-Latn-BA"/>
                        </w:rPr>
                        <w:t>(</w:t>
                      </w:r>
                      <w:r>
                        <w:rPr>
                          <w:rFonts w:asciiTheme="majorHAnsi" w:hAnsiTheme="majorHAnsi"/>
                          <w:b/>
                          <w:color w:val="002060"/>
                          <w:sz w:val="18"/>
                          <w:szCs w:val="18"/>
                          <w:lang w:val="ru-RU"/>
                        </w:rPr>
                        <w:t>СВА</w:t>
                      </w:r>
                      <w:r w:rsidRPr="00C97F72">
                        <w:rPr>
                          <w:rFonts w:asciiTheme="majorHAnsi" w:hAnsiTheme="majorHAnsi"/>
                          <w:b/>
                          <w:color w:val="002060"/>
                          <w:sz w:val="18"/>
                          <w:szCs w:val="18"/>
                          <w:lang w:val="bs-Latn-BA"/>
                        </w:rPr>
                        <w:t xml:space="preserve">) </w:t>
                      </w:r>
                      <w:r>
                        <w:rPr>
                          <w:rFonts w:asciiTheme="majorHAnsi" w:hAnsiTheme="majorHAnsi"/>
                          <w:b/>
                          <w:color w:val="002060"/>
                          <w:sz w:val="18"/>
                          <w:szCs w:val="18"/>
                          <w:lang w:val="bs-Latn-BA"/>
                        </w:rPr>
                        <w:br/>
                      </w:r>
                      <w:r>
                        <w:rPr>
                          <w:rFonts w:asciiTheme="majorHAnsi" w:hAnsiTheme="majorHAnsi"/>
                          <w:b/>
                          <w:color w:val="002060"/>
                          <w:sz w:val="18"/>
                          <w:szCs w:val="18"/>
                          <w:lang w:val="ru-RU"/>
                        </w:rPr>
                        <w:t>страны-участницы из региона ЕЦА</w:t>
                      </w:r>
                    </w:p>
                    <w:p w:rsidR="00FB69AE" w:rsidRPr="004F79C8" w:rsidRDefault="00FB69AE" w:rsidP="00FB3D76">
                      <w:pPr>
                        <w:jc w:val="center"/>
                        <w:rPr>
                          <w:sz w:val="18"/>
                          <w:szCs w:val="18"/>
                          <w:lang w:val="ru-RU"/>
                        </w:rPr>
                      </w:pPr>
                    </w:p>
                  </w:txbxContent>
                </v:textbox>
              </v:oval>
            </w:pict>
          </mc:Fallback>
        </mc:AlternateContent>
      </w:r>
      <w:r>
        <w:rPr>
          <w:rFonts w:asciiTheme="majorHAnsi" w:hAnsiTheme="majorHAnsi"/>
          <w:noProof/>
          <w:sz w:val="20"/>
          <w:szCs w:val="20"/>
          <w:lang w:val="ru-RU" w:eastAsia="ru-RU"/>
        </w:rPr>
        <mc:AlternateContent>
          <mc:Choice Requires="wps">
            <w:drawing>
              <wp:anchor distT="0" distB="0" distL="114300" distR="114300" simplePos="0" relativeHeight="251240960" behindDoc="0" locked="0" layoutInCell="1" allowOverlap="1">
                <wp:simplePos x="0" y="0"/>
                <wp:positionH relativeFrom="column">
                  <wp:posOffset>-761365</wp:posOffset>
                </wp:positionH>
                <wp:positionV relativeFrom="paragraph">
                  <wp:posOffset>240665</wp:posOffset>
                </wp:positionV>
                <wp:extent cx="1788160" cy="1748155"/>
                <wp:effectExtent l="0" t="0" r="2540" b="4445"/>
                <wp:wrapNone/>
                <wp:docPr id="319"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88160" cy="17481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B69AE" w:rsidRPr="00B96445" w:rsidRDefault="00FB69AE" w:rsidP="00755991">
                            <w:pPr>
                              <w:jc w:val="center"/>
                              <w:rPr>
                                <w:rFonts w:asciiTheme="majorHAnsi" w:hAnsiTheme="majorHAnsi"/>
                                <w:sz w:val="18"/>
                                <w:szCs w:val="18"/>
                                <w:lang w:val="ru-RU"/>
                              </w:rPr>
                            </w:pPr>
                            <w:r w:rsidRPr="00B96445">
                              <w:rPr>
                                <w:rFonts w:asciiTheme="majorHAnsi" w:hAnsiTheme="majorHAnsi"/>
                                <w:b/>
                                <w:sz w:val="18"/>
                                <w:szCs w:val="18"/>
                                <w:lang w:val="ru-RU"/>
                              </w:rPr>
                              <w:t>КОНТЕНТНАЯ ПОДДЕРЖКА</w:t>
                            </w:r>
                            <w:r w:rsidRPr="00B96445">
                              <w:rPr>
                                <w:rFonts w:asciiTheme="majorHAnsi" w:hAnsiTheme="majorHAnsi"/>
                                <w:b/>
                                <w:sz w:val="18"/>
                                <w:szCs w:val="18"/>
                                <w:lang w:val="bs-Latn-BA"/>
                              </w:rPr>
                              <w:br/>
                            </w:r>
                            <w:r w:rsidRPr="00B96445">
                              <w:rPr>
                                <w:rFonts w:asciiTheme="majorHAnsi" w:hAnsiTheme="majorHAnsi"/>
                                <w:b/>
                                <w:sz w:val="18"/>
                                <w:szCs w:val="18"/>
                                <w:lang w:val="ru-RU"/>
                              </w:rPr>
                              <w:t>РЕСУРСНАЯ КОМАНДА БС</w:t>
                            </w:r>
                            <w:r w:rsidRPr="00B96445">
                              <w:rPr>
                                <w:rFonts w:asciiTheme="majorHAnsi" w:hAnsiTheme="majorHAnsi"/>
                                <w:b/>
                                <w:sz w:val="18"/>
                                <w:szCs w:val="18"/>
                                <w:lang w:val="bs-Latn-BA"/>
                              </w:rPr>
                              <w:t xml:space="preserve"> (</w:t>
                            </w:r>
                            <w:r w:rsidRPr="00B96445">
                              <w:rPr>
                                <w:rFonts w:asciiTheme="majorHAnsi" w:hAnsiTheme="majorHAnsi"/>
                                <w:b/>
                                <w:sz w:val="18"/>
                                <w:szCs w:val="18"/>
                                <w:lang w:val="ru-RU"/>
                              </w:rPr>
                              <w:t>ВБ</w:t>
                            </w:r>
                            <w:r w:rsidRPr="00B96445">
                              <w:rPr>
                                <w:rFonts w:asciiTheme="majorHAnsi" w:hAnsiTheme="majorHAnsi"/>
                                <w:b/>
                                <w:sz w:val="18"/>
                                <w:szCs w:val="18"/>
                                <w:lang w:val="bs-Latn-BA"/>
                              </w:rPr>
                              <w:t>)</w:t>
                            </w:r>
                            <w:r w:rsidRPr="00B96445">
                              <w:rPr>
                                <w:rFonts w:asciiTheme="majorHAnsi" w:hAnsiTheme="majorHAnsi"/>
                                <w:b/>
                                <w:sz w:val="18"/>
                                <w:szCs w:val="18"/>
                                <w:lang w:val="bs-Latn-BA"/>
                              </w:rPr>
                              <w:br/>
                            </w:r>
                            <w:r>
                              <w:rPr>
                                <w:rFonts w:asciiTheme="majorHAnsi" w:hAnsiTheme="majorHAnsi"/>
                                <w:sz w:val="18"/>
                                <w:szCs w:val="18"/>
                                <w:lang w:val="ru-RU"/>
                              </w:rPr>
                              <w:t>Другие эксперты по УГФ при необходимости</w:t>
                            </w:r>
                          </w:p>
                          <w:p w:rsidR="00FB69AE" w:rsidRPr="0090736E" w:rsidRDefault="00FB69AE" w:rsidP="00C12CCD">
                            <w:pPr>
                              <w:rPr>
                                <w:sz w:val="16"/>
                                <w:szCs w:val="16"/>
                                <w:lang w:val="bs-Latn-BA"/>
                              </w:rPr>
                            </w:pPr>
                            <w:r>
                              <w:rPr>
                                <w:sz w:val="16"/>
                                <w:szCs w:val="16"/>
                                <w:lang w:val="bs-Latn-B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9" o:spid="_x0000_s1032" type="#_x0000_t202" style="position:absolute;left:0;text-align:left;margin-left:-59.95pt;margin-top:18.95pt;width:140.8pt;height:137.65pt;z-index:25124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" fillcolor="white [3201]" strokeweight=".5pt">
                <v:path arrowok="t"/>
                <v:textbox>
                  <w:txbxContent>
                    <w:p w:rsidR="00FB69AE" w:rsidRPr="00B96445" w:rsidRDefault="00FB69AE" w:rsidP="00755991">
                      <w:pPr>
                        <w:jc w:val="center"/>
                        <w:rPr>
                          <w:rFonts w:asciiTheme="majorHAnsi" w:hAnsiTheme="majorHAnsi"/>
                          <w:sz w:val="18"/>
                          <w:szCs w:val="18"/>
                          <w:lang w:val="ru-RU"/>
                        </w:rPr>
                      </w:pPr>
                      <w:r w:rsidRPr="00B96445">
                        <w:rPr>
                          <w:rFonts w:asciiTheme="majorHAnsi" w:hAnsiTheme="majorHAnsi"/>
                          <w:b/>
                          <w:sz w:val="18"/>
                          <w:szCs w:val="18"/>
                          <w:lang w:val="ru-RU"/>
                        </w:rPr>
                        <w:t>КОНТЕНТНАЯ ПОДДЕРЖКА</w:t>
                      </w:r>
                      <w:r w:rsidRPr="00B96445">
                        <w:rPr>
                          <w:rFonts w:asciiTheme="majorHAnsi" w:hAnsiTheme="majorHAnsi"/>
                          <w:b/>
                          <w:sz w:val="18"/>
                          <w:szCs w:val="18"/>
                          <w:lang w:val="bs-Latn-BA"/>
                        </w:rPr>
                        <w:br/>
                      </w:r>
                      <w:r w:rsidRPr="00B96445">
                        <w:rPr>
                          <w:rFonts w:asciiTheme="majorHAnsi" w:hAnsiTheme="majorHAnsi"/>
                          <w:b/>
                          <w:sz w:val="18"/>
                          <w:szCs w:val="18"/>
                          <w:lang w:val="ru-RU"/>
                        </w:rPr>
                        <w:t>РЕСУРСНАЯ КОМАНДА БС</w:t>
                      </w:r>
                      <w:r w:rsidRPr="00B96445">
                        <w:rPr>
                          <w:rFonts w:asciiTheme="majorHAnsi" w:hAnsiTheme="majorHAnsi"/>
                          <w:b/>
                          <w:sz w:val="18"/>
                          <w:szCs w:val="18"/>
                          <w:lang w:val="bs-Latn-BA"/>
                        </w:rPr>
                        <w:t xml:space="preserve"> (</w:t>
                      </w:r>
                      <w:r w:rsidRPr="00B96445">
                        <w:rPr>
                          <w:rFonts w:asciiTheme="majorHAnsi" w:hAnsiTheme="majorHAnsi"/>
                          <w:b/>
                          <w:sz w:val="18"/>
                          <w:szCs w:val="18"/>
                          <w:lang w:val="ru-RU"/>
                        </w:rPr>
                        <w:t>ВБ</w:t>
                      </w:r>
                      <w:r w:rsidRPr="00B96445">
                        <w:rPr>
                          <w:rFonts w:asciiTheme="majorHAnsi" w:hAnsiTheme="majorHAnsi"/>
                          <w:b/>
                          <w:sz w:val="18"/>
                          <w:szCs w:val="18"/>
                          <w:lang w:val="bs-Latn-BA"/>
                        </w:rPr>
                        <w:t>)</w:t>
                      </w:r>
                      <w:r w:rsidRPr="00B96445">
                        <w:rPr>
                          <w:rFonts w:asciiTheme="majorHAnsi" w:hAnsiTheme="majorHAnsi"/>
                          <w:b/>
                          <w:sz w:val="18"/>
                          <w:szCs w:val="18"/>
                          <w:lang w:val="bs-Latn-BA"/>
                        </w:rPr>
                        <w:br/>
                      </w:r>
                      <w:r>
                        <w:rPr>
                          <w:rFonts w:asciiTheme="majorHAnsi" w:hAnsiTheme="majorHAnsi"/>
                          <w:sz w:val="18"/>
                          <w:szCs w:val="18"/>
                          <w:lang w:val="ru-RU"/>
                        </w:rPr>
                        <w:t>Другие эксперты по УГФ при необходимости</w:t>
                      </w:r>
                    </w:p>
                    <w:p w:rsidR="00FB69AE" w:rsidRPr="0090736E" w:rsidRDefault="00FB69AE" w:rsidP="00C12CCD">
                      <w:pPr>
                        <w:rPr>
                          <w:sz w:val="16"/>
                          <w:szCs w:val="16"/>
                          <w:lang w:val="bs-Latn-BA"/>
                        </w:rPr>
                      </w:pPr>
                      <w:r>
                        <w:rPr>
                          <w:sz w:val="16"/>
                          <w:szCs w:val="16"/>
                          <w:lang w:val="bs-Latn-BA"/>
                        </w:rPr>
                        <w:t xml:space="preserve">  </w:t>
                      </w:r>
                    </w:p>
                  </w:txbxContent>
                </v:textbox>
              </v:shape>
            </w:pict>
          </mc:Fallback>
        </mc:AlternateContent>
      </w:r>
      <w:r>
        <w:rPr>
          <w:rFonts w:asciiTheme="majorHAnsi" w:hAnsiTheme="majorHAnsi"/>
          <w:noProof/>
          <w:sz w:val="20"/>
          <w:szCs w:val="20"/>
          <w:lang w:val="ru-RU" w:eastAsia="ru-RU"/>
        </w:rPr>
        <mc:AlternateContent>
          <mc:Choice Requires="wps">
            <w:drawing>
              <wp:anchor distT="0" distB="0" distL="114300" distR="114300" simplePos="0" relativeHeight="251460096" behindDoc="0" locked="0" layoutInCell="1" allowOverlap="1">
                <wp:simplePos x="0" y="0"/>
                <wp:positionH relativeFrom="column">
                  <wp:posOffset>-466725</wp:posOffset>
                </wp:positionH>
                <wp:positionV relativeFrom="paragraph">
                  <wp:posOffset>972820</wp:posOffset>
                </wp:positionV>
                <wp:extent cx="1475105" cy="876300"/>
                <wp:effectExtent l="0" t="0" r="0" b="0"/>
                <wp:wrapNone/>
                <wp:docPr id="318" name="Oval 3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5105" cy="876300"/>
                        </a:xfrm>
                        <a:prstGeom prst="ellipse">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B69AE" w:rsidRPr="00C97F72" w:rsidRDefault="00FB69AE" w:rsidP="00FE0BCE">
                            <w:pPr>
                              <w:jc w:val="center"/>
                              <w:rPr>
                                <w:rFonts w:asciiTheme="majorHAnsi" w:hAnsiTheme="majorHAnsi"/>
                                <w:sz w:val="20"/>
                                <w:szCs w:val="20"/>
                              </w:rPr>
                            </w:pPr>
                            <w:r>
                              <w:rPr>
                                <w:rFonts w:asciiTheme="majorHAnsi" w:hAnsiTheme="majorHAnsi"/>
                                <w:sz w:val="20"/>
                                <w:szCs w:val="20"/>
                                <w:lang w:val="ru-RU"/>
                              </w:rPr>
                              <w:t>Рабочие группы стран-членов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18" o:spid="_x0000_s1033" style="position:absolute;left:0;text-align:left;margin-left:-36.75pt;margin-top:76.6pt;width:116.15pt;height:69pt;z-index:25146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" fillcolor="#e36c0a [2409]" stroked="f" strokeweight="2pt">
                <v:textbox>
                  <w:txbxContent>
                    <w:p w:rsidR="00FB69AE" w:rsidRPr="00C97F72" w:rsidRDefault="00FB69AE" w:rsidP="00FE0BCE">
                      <w:pPr>
                        <w:jc w:val="center"/>
                        <w:rPr>
                          <w:rFonts w:asciiTheme="majorHAnsi" w:hAnsiTheme="majorHAnsi"/>
                          <w:sz w:val="20"/>
                          <w:szCs w:val="20"/>
                        </w:rPr>
                      </w:pPr>
                      <w:r>
                        <w:rPr>
                          <w:rFonts w:asciiTheme="majorHAnsi" w:hAnsiTheme="majorHAnsi"/>
                          <w:sz w:val="20"/>
                          <w:szCs w:val="20"/>
                          <w:lang w:val="ru-RU"/>
                        </w:rPr>
                        <w:t>Рабочие группы стран-членов</w:t>
                      </w:r>
                    </w:p>
                  </w:txbxContent>
                </v:textbox>
              </v:oval>
            </w:pict>
          </mc:Fallback>
        </mc:AlternateContent>
      </w:r>
      <w:r>
        <w:rPr>
          <w:rFonts w:asciiTheme="majorHAnsi" w:hAnsiTheme="majorHAnsi"/>
          <w:noProof/>
          <w:sz w:val="20"/>
          <w:szCs w:val="20"/>
          <w:lang w:val="ru-RU" w:eastAsia="ru-RU"/>
        </w:rPr>
        <mc:AlternateContent>
          <mc:Choice Requires="wps">
            <w:drawing>
              <wp:anchor distT="0" distB="0" distL="114300" distR="114300" simplePos="0" relativeHeight="251868672" behindDoc="0" locked="0" layoutInCell="1" allowOverlap="1">
                <wp:simplePos x="0" y="0"/>
                <wp:positionH relativeFrom="column">
                  <wp:posOffset>4760595</wp:posOffset>
                </wp:positionH>
                <wp:positionV relativeFrom="paragraph">
                  <wp:posOffset>1005205</wp:posOffset>
                </wp:positionV>
                <wp:extent cx="1382395" cy="876300"/>
                <wp:effectExtent l="0" t="0" r="0" b="0"/>
                <wp:wrapNone/>
                <wp:docPr id="3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82395" cy="876300"/>
                        </a:xfrm>
                        <a:prstGeom prst="ellipse">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B69AE" w:rsidRPr="00C97F72" w:rsidRDefault="00FB69AE" w:rsidP="00B96445">
                            <w:pPr>
                              <w:jc w:val="center"/>
                              <w:rPr>
                                <w:rFonts w:asciiTheme="majorHAnsi" w:hAnsiTheme="majorHAnsi"/>
                                <w:sz w:val="20"/>
                                <w:szCs w:val="20"/>
                              </w:rPr>
                            </w:pPr>
                            <w:r>
                              <w:rPr>
                                <w:rFonts w:asciiTheme="majorHAnsi" w:hAnsiTheme="majorHAnsi"/>
                                <w:sz w:val="20"/>
                                <w:szCs w:val="20"/>
                                <w:lang w:val="ru-RU"/>
                              </w:rPr>
                              <w:t>Рабочие группы стран-членов</w:t>
                            </w:r>
                          </w:p>
                          <w:p w:rsidR="00FB69AE" w:rsidRPr="00B96445" w:rsidRDefault="00FB69AE" w:rsidP="00B96445">
                            <w:pPr>
                              <w:rPr>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 o:spid="_x0000_s1034" style="position:absolute;left:0;text-align:left;margin-left:374.85pt;margin-top:79.15pt;width:108.85pt;height:69pt;z-index:25186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" fillcolor="#e36c0a [2409]" stroked="f" strokeweight="2pt">
                <v:textbox>
                  <w:txbxContent>
                    <w:p w:rsidR="00FB69AE" w:rsidRPr="00C97F72" w:rsidRDefault="00FB69AE" w:rsidP="00B96445">
                      <w:pPr>
                        <w:jc w:val="center"/>
                        <w:rPr>
                          <w:rFonts w:asciiTheme="majorHAnsi" w:hAnsiTheme="majorHAnsi"/>
                          <w:sz w:val="20"/>
                          <w:szCs w:val="20"/>
                        </w:rPr>
                      </w:pPr>
                      <w:r>
                        <w:rPr>
                          <w:rFonts w:asciiTheme="majorHAnsi" w:hAnsiTheme="majorHAnsi"/>
                          <w:sz w:val="20"/>
                          <w:szCs w:val="20"/>
                          <w:lang w:val="ru-RU"/>
                        </w:rPr>
                        <w:t>Рабочие группы стран-членов</w:t>
                      </w:r>
                    </w:p>
                    <w:p w:rsidR="00FB69AE" w:rsidRPr="00B96445" w:rsidRDefault="00FB69AE" w:rsidP="00B96445">
                      <w:pPr>
                        <w:rPr>
                          <w:szCs w:val="20"/>
                        </w:rPr>
                      </w:pPr>
                    </w:p>
                  </w:txbxContent>
                </v:textbox>
              </v:oval>
            </w:pict>
          </mc:Fallback>
        </mc:AlternateContent>
      </w:r>
      <w:r>
        <w:rPr>
          <w:rFonts w:asciiTheme="majorHAnsi" w:hAnsiTheme="majorHAnsi"/>
          <w:noProof/>
          <w:sz w:val="20"/>
          <w:szCs w:val="20"/>
          <w:lang w:val="ru-RU" w:eastAsia="ru-RU"/>
        </w:rPr>
        <mc:AlternateContent>
          <mc:Choice Requires="wps">
            <w:drawing>
              <wp:anchor distT="0" distB="0" distL="114300" distR="114300" simplePos="0" relativeHeight="251517440" behindDoc="0" locked="0" layoutInCell="1" allowOverlap="1">
                <wp:simplePos x="0" y="0"/>
                <wp:positionH relativeFrom="column">
                  <wp:posOffset>4500880</wp:posOffset>
                </wp:positionH>
                <wp:positionV relativeFrom="paragraph">
                  <wp:posOffset>236220</wp:posOffset>
                </wp:positionV>
                <wp:extent cx="1819275" cy="1800225"/>
                <wp:effectExtent l="0" t="0" r="9525" b="9525"/>
                <wp:wrapNone/>
                <wp:docPr id="317"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19275" cy="1800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B69AE" w:rsidRPr="00B96445" w:rsidRDefault="00FB69AE" w:rsidP="00B96445">
                            <w:pPr>
                              <w:jc w:val="center"/>
                              <w:rPr>
                                <w:rFonts w:asciiTheme="majorHAnsi" w:hAnsiTheme="majorHAnsi"/>
                                <w:sz w:val="18"/>
                                <w:szCs w:val="18"/>
                                <w:lang w:val="ru-RU"/>
                              </w:rPr>
                            </w:pPr>
                            <w:r w:rsidRPr="00B96445">
                              <w:rPr>
                                <w:rFonts w:asciiTheme="majorHAnsi" w:hAnsiTheme="majorHAnsi"/>
                                <w:b/>
                                <w:sz w:val="18"/>
                                <w:szCs w:val="18"/>
                                <w:lang w:val="ru-RU"/>
                              </w:rPr>
                              <w:t>КОНТЕНТНАЯ ПОДДЕРЖКА</w:t>
                            </w:r>
                            <w:r w:rsidRPr="00B96445">
                              <w:rPr>
                                <w:rFonts w:asciiTheme="majorHAnsi" w:hAnsiTheme="majorHAnsi"/>
                                <w:b/>
                                <w:sz w:val="18"/>
                                <w:szCs w:val="18"/>
                                <w:lang w:val="bs-Latn-BA"/>
                              </w:rPr>
                              <w:br/>
                            </w:r>
                            <w:r w:rsidRPr="00B96445">
                              <w:rPr>
                                <w:rFonts w:asciiTheme="majorHAnsi" w:hAnsiTheme="majorHAnsi"/>
                                <w:b/>
                                <w:sz w:val="18"/>
                                <w:szCs w:val="18"/>
                                <w:lang w:val="ru-RU"/>
                              </w:rPr>
                              <w:t xml:space="preserve">РЕСУРСНАЯ КОМАНДА </w:t>
                            </w:r>
                            <w:r>
                              <w:rPr>
                                <w:rFonts w:asciiTheme="majorHAnsi" w:hAnsiTheme="majorHAnsi"/>
                                <w:b/>
                                <w:sz w:val="18"/>
                                <w:szCs w:val="18"/>
                                <w:lang w:val="ru-RU"/>
                              </w:rPr>
                              <w:t>К</w:t>
                            </w:r>
                            <w:r w:rsidRPr="00B96445">
                              <w:rPr>
                                <w:rFonts w:asciiTheme="majorHAnsi" w:hAnsiTheme="majorHAnsi"/>
                                <w:b/>
                                <w:sz w:val="18"/>
                                <w:szCs w:val="18"/>
                                <w:lang w:val="ru-RU"/>
                              </w:rPr>
                              <w:t>С</w:t>
                            </w:r>
                            <w:r w:rsidRPr="00B96445">
                              <w:rPr>
                                <w:rFonts w:asciiTheme="majorHAnsi" w:hAnsiTheme="majorHAnsi"/>
                                <w:b/>
                                <w:sz w:val="18"/>
                                <w:szCs w:val="18"/>
                                <w:lang w:val="bs-Latn-BA"/>
                              </w:rPr>
                              <w:t xml:space="preserve"> (</w:t>
                            </w:r>
                            <w:r w:rsidRPr="00B96445">
                              <w:rPr>
                                <w:rFonts w:asciiTheme="majorHAnsi" w:hAnsiTheme="majorHAnsi"/>
                                <w:b/>
                                <w:sz w:val="18"/>
                                <w:szCs w:val="18"/>
                                <w:lang w:val="ru-RU"/>
                              </w:rPr>
                              <w:t>ВБ</w:t>
                            </w:r>
                            <w:r w:rsidRPr="00B96445">
                              <w:rPr>
                                <w:rFonts w:asciiTheme="majorHAnsi" w:hAnsiTheme="majorHAnsi"/>
                                <w:b/>
                                <w:sz w:val="18"/>
                                <w:szCs w:val="18"/>
                                <w:lang w:val="bs-Latn-BA"/>
                              </w:rPr>
                              <w:t>)</w:t>
                            </w:r>
                            <w:r w:rsidRPr="00B96445">
                              <w:rPr>
                                <w:rFonts w:asciiTheme="majorHAnsi" w:hAnsiTheme="majorHAnsi"/>
                                <w:b/>
                                <w:sz w:val="18"/>
                                <w:szCs w:val="18"/>
                                <w:lang w:val="bs-Latn-BA"/>
                              </w:rPr>
                              <w:br/>
                            </w:r>
                            <w:r>
                              <w:rPr>
                                <w:rFonts w:asciiTheme="majorHAnsi" w:hAnsiTheme="majorHAnsi"/>
                                <w:sz w:val="18"/>
                                <w:szCs w:val="18"/>
                                <w:lang w:val="ru-RU"/>
                              </w:rPr>
                              <w:t>Другие эксперты по УГФ при необходимости</w:t>
                            </w:r>
                          </w:p>
                          <w:p w:rsidR="00FB69AE" w:rsidRPr="00B96445" w:rsidRDefault="00FB69AE" w:rsidP="00755991">
                            <w:pPr>
                              <w:jc w:val="center"/>
                              <w:rPr>
                                <w:lang w:val="ru-RU"/>
                              </w:rPr>
                            </w:pPr>
                          </w:p>
                          <w:p w:rsidR="00FB69AE" w:rsidRPr="00B96445" w:rsidRDefault="00FB69AE" w:rsidP="00C12CCD">
                            <w:pPr>
                              <w:jc w:val="center"/>
                              <w:rPr>
                                <w:sz w:val="2"/>
                                <w:szCs w:val="2"/>
                                <w:lang w:val="ru-RU"/>
                              </w:rPr>
                            </w:pPr>
                          </w:p>
                          <w:p w:rsidR="00FB69AE" w:rsidRPr="00B96445" w:rsidRDefault="00FB69AE" w:rsidP="00C12CCD">
                            <w:pPr>
                              <w:jc w:val="center"/>
                              <w:rPr>
                                <w:lang w:val="ru-RU"/>
                              </w:rPr>
                            </w:pPr>
                            <w:r w:rsidRPr="00B96445">
                              <w:rPr>
                                <w:lang w:val="ru-RU"/>
                              </w:rPr>
                              <w:br/>
                            </w:r>
                          </w:p>
                          <w:p w:rsidR="00FB69AE" w:rsidRPr="00B96445" w:rsidRDefault="00FB69AE" w:rsidP="00C12CCD">
                            <w:pPr>
                              <w:jc w:val="both"/>
                              <w:rPr>
                                <w:lang w:val="ru-RU"/>
                              </w:rPr>
                            </w:pPr>
                          </w:p>
                          <w:p w:rsidR="00FB69AE" w:rsidRPr="00640521" w:rsidRDefault="00FB69AE" w:rsidP="00C12CCD">
                            <w:pPr>
                              <w:rPr>
                                <w:lang w:val="bs-Latn-B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7" o:spid="_x0000_s1035" type="#_x0000_t202" style="position:absolute;left:0;text-align:left;margin-left:354.4pt;margin-top:18.6pt;width:143.25pt;height:141.75pt;z-index:25151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" fillcolor="white [3201]" strokeweight=".5pt">
                <v:path arrowok="t"/>
                <v:textbox>
                  <w:txbxContent>
                    <w:p w:rsidR="00FB69AE" w:rsidRPr="00B96445" w:rsidRDefault="00FB69AE" w:rsidP="00B96445">
                      <w:pPr>
                        <w:jc w:val="center"/>
                        <w:rPr>
                          <w:rFonts w:asciiTheme="majorHAnsi" w:hAnsiTheme="majorHAnsi"/>
                          <w:sz w:val="18"/>
                          <w:szCs w:val="18"/>
                          <w:lang w:val="ru-RU"/>
                        </w:rPr>
                      </w:pPr>
                      <w:r w:rsidRPr="00B96445">
                        <w:rPr>
                          <w:rFonts w:asciiTheme="majorHAnsi" w:hAnsiTheme="majorHAnsi"/>
                          <w:b/>
                          <w:sz w:val="18"/>
                          <w:szCs w:val="18"/>
                          <w:lang w:val="ru-RU"/>
                        </w:rPr>
                        <w:t>КОНТЕНТНАЯ ПОДДЕРЖКА</w:t>
                      </w:r>
                      <w:r w:rsidRPr="00B96445">
                        <w:rPr>
                          <w:rFonts w:asciiTheme="majorHAnsi" w:hAnsiTheme="majorHAnsi"/>
                          <w:b/>
                          <w:sz w:val="18"/>
                          <w:szCs w:val="18"/>
                          <w:lang w:val="bs-Latn-BA"/>
                        </w:rPr>
                        <w:br/>
                      </w:r>
                      <w:r w:rsidRPr="00B96445">
                        <w:rPr>
                          <w:rFonts w:asciiTheme="majorHAnsi" w:hAnsiTheme="majorHAnsi"/>
                          <w:b/>
                          <w:sz w:val="18"/>
                          <w:szCs w:val="18"/>
                          <w:lang w:val="ru-RU"/>
                        </w:rPr>
                        <w:t xml:space="preserve">РЕСУРСНАЯ КОМАНДА </w:t>
                      </w:r>
                      <w:r>
                        <w:rPr>
                          <w:rFonts w:asciiTheme="majorHAnsi" w:hAnsiTheme="majorHAnsi"/>
                          <w:b/>
                          <w:sz w:val="18"/>
                          <w:szCs w:val="18"/>
                          <w:lang w:val="ru-RU"/>
                        </w:rPr>
                        <w:t>К</w:t>
                      </w:r>
                      <w:r w:rsidRPr="00B96445">
                        <w:rPr>
                          <w:rFonts w:asciiTheme="majorHAnsi" w:hAnsiTheme="majorHAnsi"/>
                          <w:b/>
                          <w:sz w:val="18"/>
                          <w:szCs w:val="18"/>
                          <w:lang w:val="ru-RU"/>
                        </w:rPr>
                        <w:t>С</w:t>
                      </w:r>
                      <w:r w:rsidRPr="00B96445">
                        <w:rPr>
                          <w:rFonts w:asciiTheme="majorHAnsi" w:hAnsiTheme="majorHAnsi"/>
                          <w:b/>
                          <w:sz w:val="18"/>
                          <w:szCs w:val="18"/>
                          <w:lang w:val="bs-Latn-BA"/>
                        </w:rPr>
                        <w:t xml:space="preserve"> (</w:t>
                      </w:r>
                      <w:r w:rsidRPr="00B96445">
                        <w:rPr>
                          <w:rFonts w:asciiTheme="majorHAnsi" w:hAnsiTheme="majorHAnsi"/>
                          <w:b/>
                          <w:sz w:val="18"/>
                          <w:szCs w:val="18"/>
                          <w:lang w:val="ru-RU"/>
                        </w:rPr>
                        <w:t>ВБ</w:t>
                      </w:r>
                      <w:r w:rsidRPr="00B96445">
                        <w:rPr>
                          <w:rFonts w:asciiTheme="majorHAnsi" w:hAnsiTheme="majorHAnsi"/>
                          <w:b/>
                          <w:sz w:val="18"/>
                          <w:szCs w:val="18"/>
                          <w:lang w:val="bs-Latn-BA"/>
                        </w:rPr>
                        <w:t>)</w:t>
                      </w:r>
                      <w:r w:rsidRPr="00B96445">
                        <w:rPr>
                          <w:rFonts w:asciiTheme="majorHAnsi" w:hAnsiTheme="majorHAnsi"/>
                          <w:b/>
                          <w:sz w:val="18"/>
                          <w:szCs w:val="18"/>
                          <w:lang w:val="bs-Latn-BA"/>
                        </w:rPr>
                        <w:br/>
                      </w:r>
                      <w:r>
                        <w:rPr>
                          <w:rFonts w:asciiTheme="majorHAnsi" w:hAnsiTheme="majorHAnsi"/>
                          <w:sz w:val="18"/>
                          <w:szCs w:val="18"/>
                          <w:lang w:val="ru-RU"/>
                        </w:rPr>
                        <w:t>Другие эксперты по УГФ при необходимости</w:t>
                      </w:r>
                    </w:p>
                    <w:p w:rsidR="00FB69AE" w:rsidRPr="00B96445" w:rsidRDefault="00FB69AE" w:rsidP="00755991">
                      <w:pPr>
                        <w:jc w:val="center"/>
                        <w:rPr>
                          <w:lang w:val="ru-RU"/>
                        </w:rPr>
                      </w:pPr>
                    </w:p>
                    <w:p w:rsidR="00FB69AE" w:rsidRPr="00B96445" w:rsidRDefault="00FB69AE" w:rsidP="00C12CCD">
                      <w:pPr>
                        <w:jc w:val="center"/>
                        <w:rPr>
                          <w:sz w:val="2"/>
                          <w:szCs w:val="2"/>
                          <w:lang w:val="ru-RU"/>
                        </w:rPr>
                      </w:pPr>
                    </w:p>
                    <w:p w:rsidR="00FB69AE" w:rsidRPr="00B96445" w:rsidRDefault="00FB69AE" w:rsidP="00C12CCD">
                      <w:pPr>
                        <w:jc w:val="center"/>
                        <w:rPr>
                          <w:lang w:val="ru-RU"/>
                        </w:rPr>
                      </w:pPr>
                      <w:r w:rsidRPr="00B96445">
                        <w:rPr>
                          <w:lang w:val="ru-RU"/>
                        </w:rPr>
                        <w:br/>
                      </w:r>
                    </w:p>
                    <w:p w:rsidR="00FB69AE" w:rsidRPr="00B96445" w:rsidRDefault="00FB69AE" w:rsidP="00C12CCD">
                      <w:pPr>
                        <w:jc w:val="both"/>
                        <w:rPr>
                          <w:lang w:val="ru-RU"/>
                        </w:rPr>
                      </w:pPr>
                    </w:p>
                    <w:p w:rsidR="00FB69AE" w:rsidRPr="00640521" w:rsidRDefault="00FB69AE" w:rsidP="00C12CCD">
                      <w:pPr>
                        <w:rPr>
                          <w:lang w:val="bs-Latn-BA"/>
                        </w:rPr>
                      </w:pPr>
                    </w:p>
                  </w:txbxContent>
                </v:textbox>
              </v:shape>
            </w:pict>
          </mc:Fallback>
        </mc:AlternateContent>
      </w:r>
      <w:r>
        <w:rPr>
          <w:rFonts w:asciiTheme="majorHAnsi" w:hAnsiTheme="majorHAnsi"/>
          <w:b/>
          <w:noProof/>
          <w:sz w:val="20"/>
          <w:szCs w:val="20"/>
          <w:lang w:val="ru-RU" w:eastAsia="ru-RU"/>
        </w:rPr>
        <mc:AlternateContent>
          <mc:Choice Requires="wps">
            <w:drawing>
              <wp:anchor distT="0" distB="0" distL="114300" distR="114300" simplePos="0" relativeHeight="251275776" behindDoc="0" locked="0" layoutInCell="1" allowOverlap="1">
                <wp:simplePos x="0" y="0"/>
                <wp:positionH relativeFrom="column">
                  <wp:posOffset>1848485</wp:posOffset>
                </wp:positionH>
                <wp:positionV relativeFrom="paragraph">
                  <wp:posOffset>3150870</wp:posOffset>
                </wp:positionV>
                <wp:extent cx="1985645" cy="1652270"/>
                <wp:effectExtent l="0" t="0" r="0" b="5080"/>
                <wp:wrapNone/>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5645" cy="1652270"/>
                        </a:xfrm>
                        <a:prstGeom prst="rect">
                          <a:avLst/>
                        </a:prstGeom>
                        <a:solidFill>
                          <a:srgbClr val="FFFFFF"/>
                        </a:solidFill>
                        <a:ln w="9525">
                          <a:solidFill>
                            <a:srgbClr val="000000"/>
                          </a:solidFill>
                          <a:miter lim="800000"/>
                          <a:headEnd/>
                          <a:tailEnd/>
                        </a:ln>
                      </wps:spPr>
                      <wps:txbx>
                        <w:txbxContent>
                          <w:p w:rsidR="00FB69AE" w:rsidRPr="00B96445" w:rsidRDefault="00FB69AE" w:rsidP="00B96445">
                            <w:pPr>
                              <w:jc w:val="center"/>
                              <w:rPr>
                                <w:rFonts w:asciiTheme="majorHAnsi" w:hAnsiTheme="majorHAnsi"/>
                                <w:sz w:val="18"/>
                                <w:szCs w:val="18"/>
                                <w:lang w:val="ru-RU"/>
                              </w:rPr>
                            </w:pPr>
                            <w:r w:rsidRPr="00B96445">
                              <w:rPr>
                                <w:rFonts w:asciiTheme="majorHAnsi" w:hAnsiTheme="majorHAnsi"/>
                                <w:b/>
                                <w:sz w:val="18"/>
                                <w:szCs w:val="18"/>
                                <w:lang w:val="ru-RU"/>
                              </w:rPr>
                              <w:t>КОНТЕНТНАЯ ПОДДЕРЖКА</w:t>
                            </w:r>
                            <w:r w:rsidRPr="00B96445">
                              <w:rPr>
                                <w:rFonts w:asciiTheme="majorHAnsi" w:hAnsiTheme="majorHAnsi"/>
                                <w:b/>
                                <w:sz w:val="18"/>
                                <w:szCs w:val="18"/>
                                <w:lang w:val="bs-Latn-BA"/>
                              </w:rPr>
                              <w:br/>
                            </w:r>
                            <w:r w:rsidRPr="00B96445">
                              <w:rPr>
                                <w:rFonts w:asciiTheme="majorHAnsi" w:hAnsiTheme="majorHAnsi"/>
                                <w:b/>
                                <w:sz w:val="18"/>
                                <w:szCs w:val="18"/>
                                <w:lang w:val="ru-RU"/>
                              </w:rPr>
                              <w:t xml:space="preserve">РЕСУРСНАЯ КОМАНДА </w:t>
                            </w:r>
                            <w:r>
                              <w:rPr>
                                <w:rFonts w:asciiTheme="majorHAnsi" w:hAnsiTheme="majorHAnsi"/>
                                <w:b/>
                                <w:sz w:val="18"/>
                                <w:szCs w:val="18"/>
                                <w:lang w:val="ru-RU"/>
                              </w:rPr>
                              <w:t>СВА</w:t>
                            </w:r>
                            <w:r w:rsidRPr="00B96445">
                              <w:rPr>
                                <w:rFonts w:asciiTheme="majorHAnsi" w:hAnsiTheme="majorHAnsi"/>
                                <w:b/>
                                <w:sz w:val="18"/>
                                <w:szCs w:val="18"/>
                                <w:lang w:val="bs-Latn-BA"/>
                              </w:rPr>
                              <w:t xml:space="preserve"> (</w:t>
                            </w:r>
                            <w:r w:rsidRPr="00B96445">
                              <w:rPr>
                                <w:rFonts w:asciiTheme="majorHAnsi" w:hAnsiTheme="majorHAnsi"/>
                                <w:b/>
                                <w:sz w:val="18"/>
                                <w:szCs w:val="18"/>
                                <w:lang w:val="ru-RU"/>
                              </w:rPr>
                              <w:t>ВБ</w:t>
                            </w:r>
                            <w:r w:rsidRPr="00B96445">
                              <w:rPr>
                                <w:rFonts w:asciiTheme="majorHAnsi" w:hAnsiTheme="majorHAnsi"/>
                                <w:b/>
                                <w:sz w:val="18"/>
                                <w:szCs w:val="18"/>
                                <w:lang w:val="bs-Latn-BA"/>
                              </w:rPr>
                              <w:t>)</w:t>
                            </w:r>
                            <w:r w:rsidRPr="00B96445">
                              <w:rPr>
                                <w:rFonts w:asciiTheme="majorHAnsi" w:hAnsiTheme="majorHAnsi"/>
                                <w:b/>
                                <w:sz w:val="18"/>
                                <w:szCs w:val="18"/>
                                <w:lang w:val="bs-Latn-BA"/>
                              </w:rPr>
                              <w:br/>
                            </w:r>
                            <w:r>
                              <w:rPr>
                                <w:rFonts w:asciiTheme="majorHAnsi" w:hAnsiTheme="majorHAnsi"/>
                                <w:sz w:val="18"/>
                                <w:szCs w:val="18"/>
                                <w:lang w:val="ru-RU"/>
                              </w:rPr>
                              <w:t>Другие эксперты по УГФ при необходимости</w:t>
                            </w:r>
                          </w:p>
                          <w:p w:rsidR="00FB69AE" w:rsidRPr="00B96445" w:rsidRDefault="00FB69AE" w:rsidP="00C12CCD">
                            <w:pPr>
                              <w:jc w:val="center"/>
                              <w:rPr>
                                <w:lang w:val="ru-RU"/>
                              </w:rPr>
                            </w:pPr>
                          </w:p>
                          <w:p w:rsidR="00FB69AE" w:rsidRPr="00B96445" w:rsidRDefault="00FB69AE" w:rsidP="00C17D98">
                            <w:pPr>
                              <w:jc w:val="center"/>
                              <w:rPr>
                                <w:lang w:val="ru-RU"/>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145.55pt;margin-top:248.1pt;width:156.35pt;height:130.1pt;z-index:25127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">
                <v:textbox>
                  <w:txbxContent>
                    <w:p w:rsidR="00FB69AE" w:rsidRPr="00B96445" w:rsidRDefault="00FB69AE" w:rsidP="00B96445">
                      <w:pPr>
                        <w:jc w:val="center"/>
                        <w:rPr>
                          <w:rFonts w:asciiTheme="majorHAnsi" w:hAnsiTheme="majorHAnsi"/>
                          <w:sz w:val="18"/>
                          <w:szCs w:val="18"/>
                          <w:lang w:val="ru-RU"/>
                        </w:rPr>
                      </w:pPr>
                      <w:r w:rsidRPr="00B96445">
                        <w:rPr>
                          <w:rFonts w:asciiTheme="majorHAnsi" w:hAnsiTheme="majorHAnsi"/>
                          <w:b/>
                          <w:sz w:val="18"/>
                          <w:szCs w:val="18"/>
                          <w:lang w:val="ru-RU"/>
                        </w:rPr>
                        <w:t>КОНТЕНТНАЯ ПОДДЕРЖКА</w:t>
                      </w:r>
                      <w:r w:rsidRPr="00B96445">
                        <w:rPr>
                          <w:rFonts w:asciiTheme="majorHAnsi" w:hAnsiTheme="majorHAnsi"/>
                          <w:b/>
                          <w:sz w:val="18"/>
                          <w:szCs w:val="18"/>
                          <w:lang w:val="bs-Latn-BA"/>
                        </w:rPr>
                        <w:br/>
                      </w:r>
                      <w:r w:rsidRPr="00B96445">
                        <w:rPr>
                          <w:rFonts w:asciiTheme="majorHAnsi" w:hAnsiTheme="majorHAnsi"/>
                          <w:b/>
                          <w:sz w:val="18"/>
                          <w:szCs w:val="18"/>
                          <w:lang w:val="ru-RU"/>
                        </w:rPr>
                        <w:t xml:space="preserve">РЕСУРСНАЯ КОМАНДА </w:t>
                      </w:r>
                      <w:r>
                        <w:rPr>
                          <w:rFonts w:asciiTheme="majorHAnsi" w:hAnsiTheme="majorHAnsi"/>
                          <w:b/>
                          <w:sz w:val="18"/>
                          <w:szCs w:val="18"/>
                          <w:lang w:val="ru-RU"/>
                        </w:rPr>
                        <w:t>СВА</w:t>
                      </w:r>
                      <w:r w:rsidRPr="00B96445">
                        <w:rPr>
                          <w:rFonts w:asciiTheme="majorHAnsi" w:hAnsiTheme="majorHAnsi"/>
                          <w:b/>
                          <w:sz w:val="18"/>
                          <w:szCs w:val="18"/>
                          <w:lang w:val="bs-Latn-BA"/>
                        </w:rPr>
                        <w:t xml:space="preserve"> (</w:t>
                      </w:r>
                      <w:r w:rsidRPr="00B96445">
                        <w:rPr>
                          <w:rFonts w:asciiTheme="majorHAnsi" w:hAnsiTheme="majorHAnsi"/>
                          <w:b/>
                          <w:sz w:val="18"/>
                          <w:szCs w:val="18"/>
                          <w:lang w:val="ru-RU"/>
                        </w:rPr>
                        <w:t>ВБ</w:t>
                      </w:r>
                      <w:r w:rsidRPr="00B96445">
                        <w:rPr>
                          <w:rFonts w:asciiTheme="majorHAnsi" w:hAnsiTheme="majorHAnsi"/>
                          <w:b/>
                          <w:sz w:val="18"/>
                          <w:szCs w:val="18"/>
                          <w:lang w:val="bs-Latn-BA"/>
                        </w:rPr>
                        <w:t>)</w:t>
                      </w:r>
                      <w:r w:rsidRPr="00B96445">
                        <w:rPr>
                          <w:rFonts w:asciiTheme="majorHAnsi" w:hAnsiTheme="majorHAnsi"/>
                          <w:b/>
                          <w:sz w:val="18"/>
                          <w:szCs w:val="18"/>
                          <w:lang w:val="bs-Latn-BA"/>
                        </w:rPr>
                        <w:br/>
                      </w:r>
                      <w:r>
                        <w:rPr>
                          <w:rFonts w:asciiTheme="majorHAnsi" w:hAnsiTheme="majorHAnsi"/>
                          <w:sz w:val="18"/>
                          <w:szCs w:val="18"/>
                          <w:lang w:val="ru-RU"/>
                        </w:rPr>
                        <w:t>Другие эксперты по УГФ при необходимости</w:t>
                      </w:r>
                    </w:p>
                    <w:p w:rsidR="00FB69AE" w:rsidRPr="00B96445" w:rsidRDefault="00FB69AE" w:rsidP="00C12CCD">
                      <w:pPr>
                        <w:jc w:val="center"/>
                        <w:rPr>
                          <w:lang w:val="ru-RU"/>
                        </w:rPr>
                      </w:pPr>
                    </w:p>
                    <w:p w:rsidR="00FB69AE" w:rsidRPr="00B96445" w:rsidRDefault="00FB69AE" w:rsidP="00C17D98">
                      <w:pPr>
                        <w:jc w:val="center"/>
                        <w:rPr>
                          <w:lang w:val="ru-RU"/>
                        </w:rPr>
                      </w:pPr>
                    </w:p>
                  </w:txbxContent>
                </v:textbox>
              </v:shape>
            </w:pict>
          </mc:Fallback>
        </mc:AlternateContent>
      </w:r>
      <w:r>
        <w:rPr>
          <w:rFonts w:asciiTheme="majorHAnsi" w:hAnsiTheme="majorHAnsi"/>
          <w:noProof/>
          <w:sz w:val="20"/>
          <w:szCs w:val="20"/>
          <w:lang w:val="ru-RU" w:eastAsia="ru-RU"/>
        </w:rPr>
        <mc:AlternateContent>
          <mc:Choice Requires="wpg">
            <w:drawing>
              <wp:anchor distT="0" distB="0" distL="114300" distR="114300" simplePos="0" relativeHeight="251714048" behindDoc="0" locked="0" layoutInCell="1" allowOverlap="1">
                <wp:simplePos x="0" y="0"/>
                <wp:positionH relativeFrom="column">
                  <wp:posOffset>2689860</wp:posOffset>
                </wp:positionH>
                <wp:positionV relativeFrom="paragraph">
                  <wp:posOffset>2805430</wp:posOffset>
                </wp:positionV>
                <wp:extent cx="245110" cy="314325"/>
                <wp:effectExtent l="19050" t="19050" r="21590" b="28575"/>
                <wp:wrapNone/>
                <wp:docPr id="313" name="Group 3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45110" cy="314325"/>
                          <a:chOff x="0" y="0"/>
                          <a:chExt cx="245744" cy="314325"/>
                        </a:xfrm>
                      </wpg:grpSpPr>
                      <wps:wsp>
                        <wps:cNvPr id="314" name="Down Arrow 314"/>
                        <wps:cNvSpPr/>
                        <wps:spPr>
                          <a:xfrm>
                            <a:off x="0" y="0"/>
                            <a:ext cx="45085" cy="3143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5" name="Down Arrow 315"/>
                        <wps:cNvSpPr/>
                        <wps:spPr>
                          <a:xfrm rot="10800000">
                            <a:off x="200025" y="0"/>
                            <a:ext cx="45719" cy="3143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97236EE" id="Group 313" o:spid="_x0000_s1026" style="position:absolute;margin-left:211.8pt;margin-top:220.9pt;width:19.3pt;height:24.75pt;z-index:251714048" coordsize="245744,314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">
                <v:shape id="Down Arrow 314" o:spid="_x0000_s1027" type="#_x0000_t67" style="position:absolute;width:45085;height:3143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" adj="20051" fillcolor="#4f81bd [3204]" strokecolor="#243f60 [1604]" strokeweight="2pt"/>
                <v:shape id="Down Arrow 315" o:spid="_x0000_s1028" type="#_x0000_t67" style="position:absolute;left:200025;width:45719;height:314325;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" adj="20029" fillcolor="#4f81bd [3204]" strokecolor="#243f60 [1604]" strokeweight="2pt"/>
              </v:group>
            </w:pict>
          </mc:Fallback>
        </mc:AlternateContent>
      </w:r>
      <w:r>
        <w:rPr>
          <w:rFonts w:asciiTheme="majorHAnsi" w:hAnsiTheme="majorHAnsi"/>
          <w:noProof/>
          <w:sz w:val="20"/>
          <w:szCs w:val="20"/>
          <w:lang w:val="ru-RU" w:eastAsia="ru-RU"/>
        </w:rPr>
        <mc:AlternateContent>
          <mc:Choice Requires="wpg">
            <w:drawing>
              <wp:anchor distT="0" distB="0" distL="114300" distR="114300" simplePos="0" relativeHeight="251679232" behindDoc="0" locked="0" layoutInCell="1" allowOverlap="1">
                <wp:simplePos x="0" y="0"/>
                <wp:positionH relativeFrom="column">
                  <wp:posOffset>1230630</wp:posOffset>
                </wp:positionH>
                <wp:positionV relativeFrom="paragraph">
                  <wp:posOffset>1219835</wp:posOffset>
                </wp:positionV>
                <wp:extent cx="245110" cy="314325"/>
                <wp:effectExtent l="57150" t="0" r="59690" b="0"/>
                <wp:wrapNone/>
                <wp:docPr id="296" name="Group 2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rot="5400000">
                          <a:off x="0" y="0"/>
                          <a:ext cx="245110" cy="314325"/>
                          <a:chOff x="0" y="0"/>
                          <a:chExt cx="245744" cy="314325"/>
                        </a:xfrm>
                      </wpg:grpSpPr>
                      <wps:wsp>
                        <wps:cNvPr id="297" name="Down Arrow 297"/>
                        <wps:cNvSpPr/>
                        <wps:spPr>
                          <a:xfrm>
                            <a:off x="0" y="0"/>
                            <a:ext cx="45085" cy="3143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8" name="Down Arrow 298"/>
                        <wps:cNvSpPr/>
                        <wps:spPr>
                          <a:xfrm rot="10800000">
                            <a:off x="200025" y="0"/>
                            <a:ext cx="45719" cy="3143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F0910AD" id="Group 296" o:spid="_x0000_s1026" style="position:absolute;margin-left:96.9pt;margin-top:96.05pt;width:19.3pt;height:24.75pt;rotation:90;z-index:251679232" coordsize="245744,314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">
                <v:shape id="Down Arrow 297" o:spid="_x0000_s1027" type="#_x0000_t67" style="position:absolute;width:45085;height:3143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" adj="20051" fillcolor="#4f81bd [3204]" strokecolor="#243f60 [1604]" strokeweight="2pt"/>
                <v:shape id="Down Arrow 298" o:spid="_x0000_s1028" type="#_x0000_t67" style="position:absolute;left:200025;width:45719;height:314325;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" adj="20029" fillcolor="#4f81bd [3204]" strokecolor="#243f60 [1604]" strokeweight="2pt"/>
              </v:group>
            </w:pict>
          </mc:Fallback>
        </mc:AlternateContent>
      </w:r>
      <w:r>
        <w:rPr>
          <w:rFonts w:asciiTheme="majorHAnsi" w:hAnsiTheme="majorHAnsi"/>
          <w:noProof/>
          <w:sz w:val="20"/>
          <w:szCs w:val="20"/>
          <w:lang w:val="ru-RU" w:eastAsia="ru-RU"/>
        </w:rPr>
        <mc:AlternateContent>
          <mc:Choice Requires="wpg">
            <w:drawing>
              <wp:anchor distT="0" distB="0" distL="114300" distR="114300" simplePos="0" relativeHeight="251643392" behindDoc="0" locked="0" layoutInCell="1" allowOverlap="1">
                <wp:simplePos x="0" y="0"/>
                <wp:positionH relativeFrom="column">
                  <wp:posOffset>4225290</wp:posOffset>
                </wp:positionH>
                <wp:positionV relativeFrom="paragraph">
                  <wp:posOffset>1174750</wp:posOffset>
                </wp:positionV>
                <wp:extent cx="245110" cy="314325"/>
                <wp:effectExtent l="57150" t="0" r="59690" b="0"/>
                <wp:wrapNone/>
                <wp:docPr id="293" name="Group 2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rot="5400000">
                          <a:off x="0" y="0"/>
                          <a:ext cx="245110" cy="314325"/>
                          <a:chOff x="0" y="0"/>
                          <a:chExt cx="245744" cy="314325"/>
                        </a:xfrm>
                      </wpg:grpSpPr>
                      <wps:wsp>
                        <wps:cNvPr id="294" name="Down Arrow 294"/>
                        <wps:cNvSpPr/>
                        <wps:spPr>
                          <a:xfrm>
                            <a:off x="0" y="0"/>
                            <a:ext cx="45085" cy="3143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5" name="Down Arrow 295"/>
                        <wps:cNvSpPr/>
                        <wps:spPr>
                          <a:xfrm rot="10800000">
                            <a:off x="200025" y="0"/>
                            <a:ext cx="45719" cy="3143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28D5E66" id="Group 293" o:spid="_x0000_s1026" style="position:absolute;margin-left:332.7pt;margin-top:92.5pt;width:19.3pt;height:24.75pt;rotation:90;z-index:251643392" coordsize="245744,314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">
                <v:shape id="Down Arrow 294" o:spid="_x0000_s1027" type="#_x0000_t67" style="position:absolute;width:45085;height:3143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" adj="20051" fillcolor="#4f81bd [3204]" strokecolor="#243f60 [1604]" strokeweight="2pt"/>
                <v:shape id="Down Arrow 295" o:spid="_x0000_s1028" type="#_x0000_t67" style="position:absolute;left:200025;width:45719;height:314325;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" adj="20029" fillcolor="#4f81bd [3204]" strokecolor="#243f60 [1604]" strokeweight="2pt"/>
              </v:group>
            </w:pict>
          </mc:Fallback>
        </mc:AlternateContent>
      </w:r>
      <w:r w:rsidR="00C12CCD" w:rsidRPr="005769FE">
        <w:rPr>
          <w:rFonts w:asciiTheme="majorHAnsi" w:hAnsiTheme="majorHAnsi"/>
          <w:noProof/>
          <w:sz w:val="20"/>
          <w:szCs w:val="20"/>
          <w:lang w:val="ru-RU" w:eastAsia="ru-RU"/>
        </w:rPr>
        <w:drawing>
          <wp:inline distT="0" distB="0" distL="0" distR="0">
            <wp:extent cx="5056564" cy="2913321"/>
            <wp:effectExtent l="0" t="76200" r="0" b="0"/>
            <wp:docPr id="327" name="Diagram 32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r w:rsidR="00C12CCD" w:rsidRPr="005769FE">
        <w:rPr>
          <w:rFonts w:asciiTheme="majorHAnsi" w:hAnsiTheme="majorHAnsi"/>
          <w:sz w:val="20"/>
          <w:szCs w:val="20"/>
          <w:lang w:val="bs-Latn-BA"/>
        </w:rPr>
        <w:br/>
      </w:r>
    </w:p>
    <w:p w:rsidR="00C12CCD" w:rsidRPr="005769FE" w:rsidRDefault="00C12CCD" w:rsidP="00C12CCD">
      <w:pPr>
        <w:jc w:val="center"/>
        <w:rPr>
          <w:rFonts w:asciiTheme="majorHAnsi" w:hAnsiTheme="majorHAnsi"/>
          <w:sz w:val="20"/>
          <w:szCs w:val="20"/>
        </w:rPr>
      </w:pPr>
    </w:p>
    <w:p w:rsidR="00C12CCD" w:rsidRPr="005769FE" w:rsidRDefault="00C12CCD" w:rsidP="00C12CCD">
      <w:pPr>
        <w:rPr>
          <w:rFonts w:asciiTheme="majorHAnsi" w:hAnsiTheme="majorHAnsi"/>
          <w:sz w:val="20"/>
          <w:szCs w:val="20"/>
          <w:lang w:val="bs-Latn-BA"/>
        </w:rPr>
      </w:pPr>
    </w:p>
    <w:p w:rsidR="00C12CCD" w:rsidRPr="005769FE" w:rsidRDefault="00C12CCD" w:rsidP="002C4157">
      <w:pPr>
        <w:rPr>
          <w:rFonts w:asciiTheme="majorHAnsi" w:hAnsiTheme="majorHAnsi"/>
          <w:sz w:val="20"/>
          <w:szCs w:val="20"/>
        </w:rPr>
      </w:pPr>
    </w:p>
    <w:p w:rsidR="00C12CCD" w:rsidRPr="005769FE" w:rsidRDefault="00C12CCD" w:rsidP="002C4157">
      <w:pPr>
        <w:rPr>
          <w:rFonts w:asciiTheme="majorHAnsi" w:hAnsiTheme="majorHAnsi"/>
          <w:sz w:val="20"/>
          <w:szCs w:val="20"/>
        </w:rPr>
      </w:pPr>
    </w:p>
    <w:p w:rsidR="00C12CCD" w:rsidRPr="005769FE" w:rsidRDefault="00135EEA" w:rsidP="002C4157">
      <w:pPr>
        <w:rPr>
          <w:rFonts w:asciiTheme="majorHAnsi" w:hAnsiTheme="majorHAnsi"/>
          <w:sz w:val="20"/>
          <w:szCs w:val="20"/>
        </w:rPr>
      </w:pPr>
      <w:r>
        <w:rPr>
          <w:rFonts w:asciiTheme="majorHAnsi" w:hAnsiTheme="majorHAnsi"/>
          <w:noProof/>
          <w:sz w:val="20"/>
          <w:szCs w:val="20"/>
          <w:lang w:val="ru-RU" w:eastAsia="ru-RU"/>
        </w:rPr>
        <mc:AlternateContent>
          <mc:Choice Requires="wps">
            <w:drawing>
              <wp:anchor distT="0" distB="0" distL="114300" distR="114300" simplePos="0" relativeHeight="251903488" behindDoc="0" locked="0" layoutInCell="1" allowOverlap="1">
                <wp:simplePos x="0" y="0"/>
                <wp:positionH relativeFrom="column">
                  <wp:posOffset>2096770</wp:posOffset>
                </wp:positionH>
                <wp:positionV relativeFrom="paragraph">
                  <wp:posOffset>113030</wp:posOffset>
                </wp:positionV>
                <wp:extent cx="1503680" cy="876300"/>
                <wp:effectExtent l="0" t="0" r="0" b="0"/>
                <wp:wrapNone/>
                <wp:docPr id="35" name="Oval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03680" cy="876300"/>
                        </a:xfrm>
                        <a:prstGeom prst="ellipse">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B69AE" w:rsidRPr="00C97F72" w:rsidRDefault="00FB69AE" w:rsidP="00B96445">
                            <w:pPr>
                              <w:jc w:val="center"/>
                              <w:rPr>
                                <w:rFonts w:asciiTheme="majorHAnsi" w:hAnsiTheme="majorHAnsi"/>
                                <w:sz w:val="20"/>
                                <w:szCs w:val="20"/>
                              </w:rPr>
                            </w:pPr>
                            <w:r>
                              <w:rPr>
                                <w:rFonts w:asciiTheme="majorHAnsi" w:hAnsiTheme="majorHAnsi"/>
                                <w:sz w:val="20"/>
                                <w:szCs w:val="20"/>
                                <w:lang w:val="ru-RU"/>
                              </w:rPr>
                              <w:t>Рабочие группы стран-членов</w:t>
                            </w:r>
                          </w:p>
                          <w:p w:rsidR="00FB69AE" w:rsidRPr="00B96445" w:rsidRDefault="00FB69AE" w:rsidP="00B96445">
                            <w:pPr>
                              <w:rPr>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9" o:spid="_x0000_s1037" style="position:absolute;margin-left:165.1pt;margin-top:8.9pt;width:118.4pt;height:69pt;z-index:25190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" fillcolor="#e36c0a [2409]" stroked="f" strokeweight="2pt">
                <v:textbox>
                  <w:txbxContent>
                    <w:p w:rsidR="00FB69AE" w:rsidRPr="00C97F72" w:rsidRDefault="00FB69AE" w:rsidP="00B96445">
                      <w:pPr>
                        <w:jc w:val="center"/>
                        <w:rPr>
                          <w:rFonts w:asciiTheme="majorHAnsi" w:hAnsiTheme="majorHAnsi"/>
                          <w:sz w:val="20"/>
                          <w:szCs w:val="20"/>
                        </w:rPr>
                      </w:pPr>
                      <w:r>
                        <w:rPr>
                          <w:rFonts w:asciiTheme="majorHAnsi" w:hAnsiTheme="majorHAnsi"/>
                          <w:sz w:val="20"/>
                          <w:szCs w:val="20"/>
                          <w:lang w:val="ru-RU"/>
                        </w:rPr>
                        <w:t>Рабочие группы стран-членов</w:t>
                      </w:r>
                    </w:p>
                    <w:p w:rsidR="00FB69AE" w:rsidRPr="00B96445" w:rsidRDefault="00FB69AE" w:rsidP="00B96445">
                      <w:pPr>
                        <w:rPr>
                          <w:szCs w:val="20"/>
                        </w:rPr>
                      </w:pPr>
                    </w:p>
                  </w:txbxContent>
                </v:textbox>
              </v:oval>
            </w:pict>
          </mc:Fallback>
        </mc:AlternateContent>
      </w:r>
    </w:p>
    <w:p w:rsidR="00C12CCD" w:rsidRPr="005769FE" w:rsidRDefault="00C12CCD" w:rsidP="002C4157">
      <w:pPr>
        <w:rPr>
          <w:rFonts w:asciiTheme="majorHAnsi" w:hAnsiTheme="majorHAnsi"/>
          <w:sz w:val="20"/>
          <w:szCs w:val="20"/>
        </w:rPr>
      </w:pPr>
    </w:p>
    <w:p w:rsidR="00C12CCD" w:rsidRPr="005769FE" w:rsidRDefault="00C12CCD" w:rsidP="002C4157">
      <w:pPr>
        <w:rPr>
          <w:rFonts w:asciiTheme="majorHAnsi" w:hAnsiTheme="majorHAnsi"/>
          <w:sz w:val="20"/>
          <w:szCs w:val="20"/>
        </w:rPr>
      </w:pPr>
    </w:p>
    <w:p w:rsidR="00C12CCD" w:rsidRPr="005769FE" w:rsidRDefault="00C12CCD" w:rsidP="002C4157">
      <w:pPr>
        <w:rPr>
          <w:rFonts w:asciiTheme="majorHAnsi" w:hAnsiTheme="majorHAnsi"/>
          <w:sz w:val="20"/>
          <w:szCs w:val="20"/>
        </w:rPr>
      </w:pPr>
    </w:p>
    <w:p w:rsidR="00C12CCD" w:rsidRPr="005769FE" w:rsidRDefault="00C12CCD" w:rsidP="002C4157">
      <w:pPr>
        <w:rPr>
          <w:rFonts w:asciiTheme="majorHAnsi" w:hAnsiTheme="majorHAnsi"/>
          <w:sz w:val="20"/>
          <w:szCs w:val="20"/>
        </w:rPr>
      </w:pPr>
    </w:p>
    <w:p w:rsidR="00C12CCD" w:rsidRPr="005769FE" w:rsidRDefault="00C12CCD" w:rsidP="002C4157">
      <w:pPr>
        <w:rPr>
          <w:rFonts w:asciiTheme="majorHAnsi" w:hAnsiTheme="majorHAnsi"/>
          <w:sz w:val="20"/>
          <w:szCs w:val="20"/>
        </w:rPr>
      </w:pPr>
    </w:p>
    <w:p w:rsidR="00C12CCD" w:rsidRPr="005769FE" w:rsidRDefault="00135EEA" w:rsidP="002C4157">
      <w:pPr>
        <w:rPr>
          <w:rFonts w:asciiTheme="majorHAnsi" w:hAnsiTheme="majorHAnsi"/>
          <w:sz w:val="20"/>
          <w:szCs w:val="20"/>
        </w:rPr>
      </w:pPr>
      <w:r>
        <w:rPr>
          <w:rFonts w:asciiTheme="majorHAnsi" w:hAnsiTheme="majorHAnsi"/>
          <w:noProof/>
          <w:sz w:val="20"/>
          <w:szCs w:val="20"/>
          <w:lang w:val="ru-RU" w:eastAsia="ru-RU"/>
        </w:rPr>
        <mc:AlternateContent>
          <mc:Choice Requires="wpg">
            <w:drawing>
              <wp:anchor distT="0" distB="0" distL="114300" distR="114300" simplePos="0" relativeHeight="251609600" behindDoc="0" locked="0" layoutInCell="1" allowOverlap="1">
                <wp:simplePos x="0" y="0"/>
                <wp:positionH relativeFrom="column">
                  <wp:posOffset>676275</wp:posOffset>
                </wp:positionH>
                <wp:positionV relativeFrom="paragraph">
                  <wp:posOffset>22860</wp:posOffset>
                </wp:positionV>
                <wp:extent cx="281305" cy="314325"/>
                <wp:effectExtent l="19050" t="19050" r="23495" b="28575"/>
                <wp:wrapNone/>
                <wp:docPr id="324" name="Group 3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81305" cy="314325"/>
                          <a:chOff x="0" y="0"/>
                          <a:chExt cx="198119" cy="314325"/>
                        </a:xfrm>
                      </wpg:grpSpPr>
                      <wps:wsp>
                        <wps:cNvPr id="325" name="Down Arrow 325"/>
                        <wps:cNvSpPr/>
                        <wps:spPr>
                          <a:xfrm>
                            <a:off x="0" y="0"/>
                            <a:ext cx="45085" cy="3143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6" name="Down Arrow 326"/>
                        <wps:cNvSpPr/>
                        <wps:spPr>
                          <a:xfrm rot="10800000">
                            <a:off x="152400" y="0"/>
                            <a:ext cx="45719" cy="3143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47674EB5" id="Group 324" o:spid="_x0000_s1026" style="position:absolute;margin-left:53.25pt;margin-top:1.8pt;width:22.15pt;height:24.75pt;z-index:251609600;mso-width-relative:margin" coordsize="198119,314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">
                <v:shape id="Down Arrow 325" o:spid="_x0000_s1027" type="#_x0000_t67" style="position:absolute;width:45085;height:3143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" adj="20051" fillcolor="#4f81bd [3204]" strokecolor="#243f60 [1604]" strokeweight="2pt"/>
                <v:shape id="Down Arrow 326" o:spid="_x0000_s1028" type="#_x0000_t67" style="position:absolute;left:152400;width:45719;height:314325;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" adj="20029" fillcolor="#4f81bd [3204]" strokecolor="#243f60 [1604]" strokeweight="2pt"/>
              </v:group>
            </w:pict>
          </mc:Fallback>
        </mc:AlternateContent>
      </w:r>
      <w:r>
        <w:rPr>
          <w:rFonts w:asciiTheme="majorHAnsi" w:hAnsiTheme="majorHAnsi"/>
          <w:noProof/>
          <w:sz w:val="20"/>
          <w:szCs w:val="20"/>
          <w:lang w:val="ru-RU" w:eastAsia="ru-RU"/>
        </w:rPr>
        <mc:AlternateContent>
          <mc:Choice Requires="wpg">
            <w:drawing>
              <wp:anchor distT="0" distB="0" distL="114300" distR="114300" simplePos="0" relativeHeight="251574784" behindDoc="0" locked="0" layoutInCell="1" allowOverlap="1">
                <wp:simplePos x="0" y="0"/>
                <wp:positionH relativeFrom="column">
                  <wp:posOffset>4909820</wp:posOffset>
                </wp:positionH>
                <wp:positionV relativeFrom="paragraph">
                  <wp:posOffset>67310</wp:posOffset>
                </wp:positionV>
                <wp:extent cx="252095" cy="314325"/>
                <wp:effectExtent l="19050" t="19050" r="14605" b="28575"/>
                <wp:wrapNone/>
                <wp:docPr id="321" name="Group 3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2095" cy="314325"/>
                          <a:chOff x="0" y="0"/>
                          <a:chExt cx="188594" cy="314325"/>
                        </a:xfrm>
                      </wpg:grpSpPr>
                      <wps:wsp>
                        <wps:cNvPr id="322" name="Down Arrow 322"/>
                        <wps:cNvSpPr/>
                        <wps:spPr>
                          <a:xfrm>
                            <a:off x="0" y="0"/>
                            <a:ext cx="45085" cy="3143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3" name="Down Arrow 323"/>
                        <wps:cNvSpPr/>
                        <wps:spPr>
                          <a:xfrm rot="10800000">
                            <a:off x="142875" y="0"/>
                            <a:ext cx="45719" cy="3143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614D96EA" id="Group 321" o:spid="_x0000_s1026" style="position:absolute;margin-left:386.6pt;margin-top:5.3pt;width:19.85pt;height:24.75pt;z-index:251574784;mso-width-relative:margin" coordsize="188594,314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">
                <v:shape id="Down Arrow 322" o:spid="_x0000_s1027" type="#_x0000_t67" style="position:absolute;width:45085;height:3143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" adj="20051" fillcolor="#4f81bd [3204]" strokecolor="#243f60 [1604]" strokeweight="2pt"/>
                <v:shape id="Down Arrow 323" o:spid="_x0000_s1028" type="#_x0000_t67" style="position:absolute;left:142875;width:45719;height:314325;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" adj="20029" fillcolor="#4f81bd [3204]" strokecolor="#243f60 [1604]" strokeweight="2pt"/>
              </v:group>
            </w:pict>
          </mc:Fallback>
        </mc:AlternateContent>
      </w:r>
    </w:p>
    <w:p w:rsidR="00C12CCD" w:rsidRPr="005769FE" w:rsidRDefault="00C12CCD" w:rsidP="002C4157">
      <w:pPr>
        <w:rPr>
          <w:rFonts w:asciiTheme="majorHAnsi" w:hAnsiTheme="majorHAnsi"/>
          <w:sz w:val="20"/>
          <w:szCs w:val="20"/>
        </w:rPr>
      </w:pPr>
    </w:p>
    <w:p w:rsidR="00C12CCD" w:rsidRPr="005769FE" w:rsidRDefault="00C12CCD" w:rsidP="002C4157">
      <w:pPr>
        <w:rPr>
          <w:rFonts w:asciiTheme="majorHAnsi" w:hAnsiTheme="majorHAnsi"/>
          <w:sz w:val="20"/>
          <w:szCs w:val="20"/>
        </w:rPr>
      </w:pPr>
    </w:p>
    <w:p w:rsidR="00C12CCD" w:rsidRPr="005769FE" w:rsidRDefault="00135EEA" w:rsidP="002C4157">
      <w:pPr>
        <w:rPr>
          <w:rFonts w:asciiTheme="majorHAnsi" w:hAnsiTheme="majorHAnsi"/>
          <w:sz w:val="20"/>
          <w:szCs w:val="20"/>
        </w:rPr>
      </w:pPr>
      <w:r>
        <w:rPr>
          <w:rFonts w:asciiTheme="majorHAnsi" w:hAnsiTheme="majorHAnsi"/>
          <w:noProof/>
          <w:sz w:val="20"/>
          <w:szCs w:val="20"/>
          <w:lang w:val="ru-RU" w:eastAsia="ru-RU"/>
        </w:rPr>
        <mc:AlternateContent>
          <mc:Choice Requires="wps">
            <w:drawing>
              <wp:anchor distT="0" distB="0" distL="114300" distR="114300" simplePos="0" relativeHeight="251310592" behindDoc="0" locked="0" layoutInCell="1" allowOverlap="1">
                <wp:simplePos x="0" y="0"/>
                <wp:positionH relativeFrom="column">
                  <wp:posOffset>-10795</wp:posOffset>
                </wp:positionH>
                <wp:positionV relativeFrom="paragraph">
                  <wp:posOffset>29210</wp:posOffset>
                </wp:positionV>
                <wp:extent cx="5657850" cy="692785"/>
                <wp:effectExtent l="0" t="0" r="0" b="0"/>
                <wp:wrapNone/>
                <wp:docPr id="3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692785"/>
                        </a:xfrm>
                        <a:prstGeom prst="rect">
                          <a:avLst/>
                        </a:prstGeom>
                        <a:solidFill>
                          <a:schemeClr val="accent3">
                            <a:lumMod val="40000"/>
                            <a:lumOff val="60000"/>
                          </a:schemeClr>
                        </a:solidFill>
                        <a:ln w="9525">
                          <a:solidFill>
                            <a:srgbClr val="000000"/>
                          </a:solidFill>
                          <a:miter lim="800000"/>
                          <a:headEnd/>
                          <a:tailEnd/>
                        </a:ln>
                      </wps:spPr>
                      <wps:txbx>
                        <w:txbxContent>
                          <w:p w:rsidR="00FB69AE" w:rsidRPr="004F79C8" w:rsidRDefault="00FB69AE" w:rsidP="00C12CCD">
                            <w:pPr>
                              <w:jc w:val="center"/>
                              <w:rPr>
                                <w:rFonts w:asciiTheme="majorHAnsi" w:hAnsiTheme="majorHAnsi"/>
                                <w:b/>
                                <w:sz w:val="20"/>
                                <w:szCs w:val="20"/>
                                <w:lang w:val="ru-RU"/>
                              </w:rPr>
                            </w:pPr>
                            <w:r>
                              <w:rPr>
                                <w:rFonts w:asciiTheme="majorHAnsi" w:hAnsiTheme="majorHAnsi"/>
                                <w:b/>
                                <w:sz w:val="20"/>
                                <w:szCs w:val="20"/>
                                <w:lang w:val="ru-RU"/>
                              </w:rPr>
                              <w:t>ОРГАНИЗАЦИОННАЯ И АДМИНИСТРАТИВНАЯ ПОДДЕРЖКА</w:t>
                            </w:r>
                          </w:p>
                          <w:p w:rsidR="00FB69AE" w:rsidRPr="004F79C8" w:rsidRDefault="00FB69AE" w:rsidP="00A630D5">
                            <w:pPr>
                              <w:jc w:val="center"/>
                              <w:rPr>
                                <w:rFonts w:asciiTheme="majorHAnsi" w:hAnsiTheme="majorHAnsi"/>
                                <w:sz w:val="20"/>
                                <w:szCs w:val="20"/>
                                <w:lang w:val="ru-RU"/>
                              </w:rPr>
                            </w:pPr>
                            <w:r>
                              <w:rPr>
                                <w:rFonts w:asciiTheme="majorHAnsi" w:hAnsiTheme="majorHAnsi"/>
                                <w:sz w:val="20"/>
                                <w:szCs w:val="20"/>
                                <w:lang w:val="ru-RU"/>
                              </w:rPr>
                              <w:t>Поддержка</w:t>
                            </w:r>
                            <w:r w:rsidRPr="004F79C8">
                              <w:rPr>
                                <w:rFonts w:asciiTheme="majorHAnsi" w:hAnsiTheme="majorHAnsi"/>
                                <w:sz w:val="20"/>
                                <w:szCs w:val="20"/>
                                <w:lang w:val="ru-RU"/>
                              </w:rPr>
                              <w:t xml:space="preserve"> </w:t>
                            </w:r>
                            <w:r>
                              <w:rPr>
                                <w:rFonts w:asciiTheme="majorHAnsi" w:hAnsiTheme="majorHAnsi"/>
                                <w:sz w:val="20"/>
                                <w:szCs w:val="20"/>
                                <w:lang w:val="ru-RU"/>
                              </w:rPr>
                              <w:t>со</w:t>
                            </w:r>
                            <w:r w:rsidRPr="004F79C8">
                              <w:rPr>
                                <w:rFonts w:asciiTheme="majorHAnsi" w:hAnsiTheme="majorHAnsi"/>
                                <w:sz w:val="20"/>
                                <w:szCs w:val="20"/>
                                <w:lang w:val="ru-RU"/>
                              </w:rPr>
                              <w:t xml:space="preserve"> </w:t>
                            </w:r>
                            <w:r>
                              <w:rPr>
                                <w:rFonts w:asciiTheme="majorHAnsi" w:hAnsiTheme="majorHAnsi"/>
                                <w:sz w:val="20"/>
                                <w:szCs w:val="20"/>
                                <w:lang w:val="ru-RU"/>
                              </w:rPr>
                              <w:t>стороны</w:t>
                            </w:r>
                            <w:r w:rsidRPr="004F79C8">
                              <w:rPr>
                                <w:rFonts w:asciiTheme="majorHAnsi" w:hAnsiTheme="majorHAnsi"/>
                                <w:sz w:val="20"/>
                                <w:szCs w:val="20"/>
                                <w:lang w:val="ru-RU"/>
                              </w:rPr>
                              <w:t xml:space="preserve"> </w:t>
                            </w:r>
                            <w:r>
                              <w:rPr>
                                <w:rFonts w:asciiTheme="majorHAnsi" w:hAnsiTheme="majorHAnsi"/>
                                <w:sz w:val="20"/>
                                <w:szCs w:val="20"/>
                                <w:lang w:val="ru-RU"/>
                              </w:rPr>
                              <w:t>Секретариата, базирующегося в московском офисе Всемирного банка</w:t>
                            </w:r>
                            <w:r w:rsidRPr="004F79C8">
                              <w:rPr>
                                <w:rFonts w:asciiTheme="majorHAnsi" w:hAnsiTheme="majorHAnsi"/>
                                <w:sz w:val="20"/>
                                <w:szCs w:val="20"/>
                                <w:lang w:val="ru-RU"/>
                              </w:rPr>
                              <w:t xml:space="preserve"> </w:t>
                            </w:r>
                          </w:p>
                          <w:p w:rsidR="00FB69AE" w:rsidRPr="00EA4C4D" w:rsidRDefault="00FB69AE" w:rsidP="00C12CCD">
                            <w:pPr>
                              <w:jc w:val="center"/>
                              <w:rPr>
                                <w:rFonts w:asciiTheme="majorHAnsi" w:hAnsiTheme="majorHAnsi"/>
                                <w:sz w:val="20"/>
                                <w:szCs w:val="20"/>
                                <w:lang w:val="ru-RU"/>
                              </w:rPr>
                            </w:pPr>
                            <w:r>
                              <w:rPr>
                                <w:rFonts w:asciiTheme="majorHAnsi" w:hAnsiTheme="majorHAnsi"/>
                                <w:sz w:val="20"/>
                                <w:szCs w:val="20"/>
                                <w:lang w:val="ru-RU"/>
                              </w:rPr>
                              <w:t>Административную поддержку при проведении опросов о качестве мероприятий оказывает Всемирный банк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85pt;margin-top:2.3pt;width:445.5pt;height:54.55pt;z-index:25131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" fillcolor="#d6e3bc [1302]">
                <v:textbox>
                  <w:txbxContent>
                    <w:p w:rsidR="00FB69AE" w:rsidRPr="004F79C8" w:rsidRDefault="00FB69AE" w:rsidP="00C12CCD">
                      <w:pPr>
                        <w:jc w:val="center"/>
                        <w:rPr>
                          <w:rFonts w:asciiTheme="majorHAnsi" w:hAnsiTheme="majorHAnsi"/>
                          <w:b/>
                          <w:sz w:val="20"/>
                          <w:szCs w:val="20"/>
                          <w:lang w:val="ru-RU"/>
                        </w:rPr>
                      </w:pPr>
                      <w:r>
                        <w:rPr>
                          <w:rFonts w:asciiTheme="majorHAnsi" w:hAnsiTheme="majorHAnsi"/>
                          <w:b/>
                          <w:sz w:val="20"/>
                          <w:szCs w:val="20"/>
                          <w:lang w:val="ru-RU"/>
                        </w:rPr>
                        <w:t>ОРГАНИЗАЦИОННАЯ И АДМИНИСТРАТИВНАЯ ПОДДЕРЖКА</w:t>
                      </w:r>
                    </w:p>
                    <w:p w:rsidR="00FB69AE" w:rsidRPr="004F79C8" w:rsidRDefault="00FB69AE" w:rsidP="00A630D5">
                      <w:pPr>
                        <w:jc w:val="center"/>
                        <w:rPr>
                          <w:rFonts w:asciiTheme="majorHAnsi" w:hAnsiTheme="majorHAnsi"/>
                          <w:sz w:val="20"/>
                          <w:szCs w:val="20"/>
                          <w:lang w:val="ru-RU"/>
                        </w:rPr>
                      </w:pPr>
                      <w:r>
                        <w:rPr>
                          <w:rFonts w:asciiTheme="majorHAnsi" w:hAnsiTheme="majorHAnsi"/>
                          <w:sz w:val="20"/>
                          <w:szCs w:val="20"/>
                          <w:lang w:val="ru-RU"/>
                        </w:rPr>
                        <w:t>Поддержка</w:t>
                      </w:r>
                      <w:r w:rsidRPr="004F79C8">
                        <w:rPr>
                          <w:rFonts w:asciiTheme="majorHAnsi" w:hAnsiTheme="majorHAnsi"/>
                          <w:sz w:val="20"/>
                          <w:szCs w:val="20"/>
                          <w:lang w:val="ru-RU"/>
                        </w:rPr>
                        <w:t xml:space="preserve"> </w:t>
                      </w:r>
                      <w:r>
                        <w:rPr>
                          <w:rFonts w:asciiTheme="majorHAnsi" w:hAnsiTheme="majorHAnsi"/>
                          <w:sz w:val="20"/>
                          <w:szCs w:val="20"/>
                          <w:lang w:val="ru-RU"/>
                        </w:rPr>
                        <w:t>со</w:t>
                      </w:r>
                      <w:r w:rsidRPr="004F79C8">
                        <w:rPr>
                          <w:rFonts w:asciiTheme="majorHAnsi" w:hAnsiTheme="majorHAnsi"/>
                          <w:sz w:val="20"/>
                          <w:szCs w:val="20"/>
                          <w:lang w:val="ru-RU"/>
                        </w:rPr>
                        <w:t xml:space="preserve"> </w:t>
                      </w:r>
                      <w:r>
                        <w:rPr>
                          <w:rFonts w:asciiTheme="majorHAnsi" w:hAnsiTheme="majorHAnsi"/>
                          <w:sz w:val="20"/>
                          <w:szCs w:val="20"/>
                          <w:lang w:val="ru-RU"/>
                        </w:rPr>
                        <w:t>стороны</w:t>
                      </w:r>
                      <w:r w:rsidRPr="004F79C8">
                        <w:rPr>
                          <w:rFonts w:asciiTheme="majorHAnsi" w:hAnsiTheme="majorHAnsi"/>
                          <w:sz w:val="20"/>
                          <w:szCs w:val="20"/>
                          <w:lang w:val="ru-RU"/>
                        </w:rPr>
                        <w:t xml:space="preserve"> </w:t>
                      </w:r>
                      <w:r>
                        <w:rPr>
                          <w:rFonts w:asciiTheme="majorHAnsi" w:hAnsiTheme="majorHAnsi"/>
                          <w:sz w:val="20"/>
                          <w:szCs w:val="20"/>
                          <w:lang w:val="ru-RU"/>
                        </w:rPr>
                        <w:t>Секретариата, базирующегося в московском офисе Всемирного банка</w:t>
                      </w:r>
                      <w:r w:rsidRPr="004F79C8">
                        <w:rPr>
                          <w:rFonts w:asciiTheme="majorHAnsi" w:hAnsiTheme="majorHAnsi"/>
                          <w:sz w:val="20"/>
                          <w:szCs w:val="20"/>
                          <w:lang w:val="ru-RU"/>
                        </w:rPr>
                        <w:t xml:space="preserve"> </w:t>
                      </w:r>
                    </w:p>
                    <w:p w:rsidR="00FB69AE" w:rsidRPr="00EA4C4D" w:rsidRDefault="00FB69AE" w:rsidP="00C12CCD">
                      <w:pPr>
                        <w:jc w:val="center"/>
                        <w:rPr>
                          <w:rFonts w:asciiTheme="majorHAnsi" w:hAnsiTheme="majorHAnsi"/>
                          <w:sz w:val="20"/>
                          <w:szCs w:val="20"/>
                          <w:lang w:val="ru-RU"/>
                        </w:rPr>
                      </w:pPr>
                      <w:r>
                        <w:rPr>
                          <w:rFonts w:asciiTheme="majorHAnsi" w:hAnsiTheme="majorHAnsi"/>
                          <w:sz w:val="20"/>
                          <w:szCs w:val="20"/>
                          <w:lang w:val="ru-RU"/>
                        </w:rPr>
                        <w:t>Административную поддержку при проведении опросов о качестве мероприятий оказывает Всемирный банк</w:t>
                      </w:r>
                    </w:p>
                  </w:txbxContent>
                </v:textbox>
              </v:shape>
            </w:pict>
          </mc:Fallback>
        </mc:AlternateContent>
      </w:r>
    </w:p>
    <w:p w:rsidR="00C12CCD" w:rsidRPr="005769FE" w:rsidRDefault="00C12CCD" w:rsidP="002C4157">
      <w:pPr>
        <w:rPr>
          <w:rFonts w:asciiTheme="majorHAnsi" w:hAnsiTheme="majorHAnsi"/>
          <w:sz w:val="20"/>
          <w:szCs w:val="20"/>
        </w:rPr>
      </w:pPr>
    </w:p>
    <w:p w:rsidR="00C12CCD" w:rsidRPr="005769FE" w:rsidRDefault="00C12CCD" w:rsidP="002C4157">
      <w:pPr>
        <w:rPr>
          <w:rFonts w:asciiTheme="majorHAnsi" w:hAnsiTheme="majorHAnsi"/>
          <w:sz w:val="20"/>
          <w:szCs w:val="20"/>
        </w:rPr>
      </w:pPr>
    </w:p>
    <w:p w:rsidR="005769FE" w:rsidRDefault="005769FE" w:rsidP="005769FE">
      <w:pPr>
        <w:jc w:val="both"/>
        <w:rPr>
          <w:rFonts w:asciiTheme="majorHAnsi" w:eastAsiaTheme="majorEastAsia" w:hAnsiTheme="majorHAnsi"/>
          <w:b/>
          <w:sz w:val="20"/>
          <w:szCs w:val="20"/>
        </w:rPr>
      </w:pPr>
    </w:p>
    <w:p w:rsidR="005769FE" w:rsidRDefault="005769FE" w:rsidP="005769FE">
      <w:pPr>
        <w:jc w:val="both"/>
        <w:rPr>
          <w:rFonts w:asciiTheme="majorHAnsi" w:eastAsiaTheme="majorEastAsia" w:hAnsiTheme="majorHAnsi"/>
          <w:b/>
          <w:sz w:val="20"/>
          <w:szCs w:val="20"/>
        </w:rPr>
      </w:pPr>
    </w:p>
    <w:p w:rsidR="005769FE" w:rsidRDefault="005769FE" w:rsidP="005769FE">
      <w:pPr>
        <w:jc w:val="both"/>
        <w:rPr>
          <w:rFonts w:asciiTheme="majorHAnsi" w:eastAsiaTheme="majorEastAsia" w:hAnsiTheme="majorHAnsi"/>
          <w:b/>
          <w:sz w:val="20"/>
          <w:szCs w:val="20"/>
        </w:rPr>
      </w:pPr>
    </w:p>
    <w:p w:rsidR="005769FE" w:rsidRDefault="005769FE" w:rsidP="005769FE">
      <w:pPr>
        <w:jc w:val="both"/>
        <w:rPr>
          <w:rFonts w:asciiTheme="majorHAnsi" w:eastAsiaTheme="majorEastAsia" w:hAnsiTheme="majorHAnsi"/>
          <w:b/>
          <w:sz w:val="20"/>
          <w:szCs w:val="20"/>
        </w:rPr>
      </w:pPr>
    </w:p>
    <w:p w:rsidR="005769FE" w:rsidRPr="00C47557" w:rsidRDefault="00621E1E" w:rsidP="005769FE">
      <w:pPr>
        <w:jc w:val="both"/>
        <w:rPr>
          <w:rFonts w:asciiTheme="majorHAnsi" w:eastAsiaTheme="majorEastAsia" w:hAnsiTheme="majorHAnsi"/>
          <w:sz w:val="20"/>
          <w:szCs w:val="20"/>
          <w:lang w:val="ru-RU"/>
        </w:rPr>
      </w:pPr>
      <w:r>
        <w:rPr>
          <w:rFonts w:asciiTheme="majorHAnsi" w:eastAsiaTheme="majorEastAsia" w:hAnsiTheme="majorHAnsi"/>
          <w:b/>
          <w:sz w:val="20"/>
          <w:szCs w:val="20"/>
          <w:lang w:val="ru-RU"/>
        </w:rPr>
        <w:t>В</w:t>
      </w:r>
      <w:r w:rsidRPr="00256E4C">
        <w:rPr>
          <w:rFonts w:asciiTheme="majorHAnsi" w:eastAsiaTheme="majorEastAsia" w:hAnsiTheme="majorHAnsi"/>
          <w:b/>
          <w:sz w:val="20"/>
          <w:szCs w:val="20"/>
          <w:lang w:val="ru-RU"/>
        </w:rPr>
        <w:t xml:space="preserve"> </w:t>
      </w:r>
      <w:r>
        <w:rPr>
          <w:rFonts w:asciiTheme="majorHAnsi" w:eastAsiaTheme="majorEastAsia" w:hAnsiTheme="majorHAnsi"/>
          <w:b/>
          <w:sz w:val="20"/>
          <w:szCs w:val="20"/>
          <w:lang w:val="ru-RU"/>
        </w:rPr>
        <w:t>настоящем</w:t>
      </w:r>
      <w:r w:rsidRPr="00256E4C">
        <w:rPr>
          <w:rFonts w:asciiTheme="majorHAnsi" w:eastAsiaTheme="majorEastAsia" w:hAnsiTheme="majorHAnsi"/>
          <w:b/>
          <w:sz w:val="20"/>
          <w:szCs w:val="20"/>
          <w:lang w:val="ru-RU"/>
        </w:rPr>
        <w:t xml:space="preserve"> </w:t>
      </w:r>
      <w:r>
        <w:rPr>
          <w:rFonts w:asciiTheme="majorHAnsi" w:eastAsiaTheme="majorEastAsia" w:hAnsiTheme="majorHAnsi"/>
          <w:b/>
          <w:sz w:val="20"/>
          <w:szCs w:val="20"/>
          <w:lang w:val="ru-RU"/>
        </w:rPr>
        <w:t>отчете</w:t>
      </w:r>
      <w:r w:rsidRPr="00256E4C">
        <w:rPr>
          <w:rFonts w:asciiTheme="majorHAnsi" w:eastAsiaTheme="majorEastAsia" w:hAnsiTheme="majorHAnsi"/>
          <w:b/>
          <w:sz w:val="20"/>
          <w:szCs w:val="20"/>
          <w:lang w:val="ru-RU"/>
        </w:rPr>
        <w:t xml:space="preserve"> </w:t>
      </w:r>
      <w:r>
        <w:rPr>
          <w:rFonts w:asciiTheme="majorHAnsi" w:eastAsiaTheme="majorEastAsia" w:hAnsiTheme="majorHAnsi"/>
          <w:b/>
          <w:sz w:val="20"/>
          <w:szCs w:val="20"/>
          <w:lang w:val="ru-RU"/>
        </w:rPr>
        <w:t>обобщаются</w:t>
      </w:r>
      <w:r w:rsidRPr="00256E4C">
        <w:rPr>
          <w:rFonts w:asciiTheme="majorHAnsi" w:eastAsiaTheme="majorEastAsia" w:hAnsiTheme="majorHAnsi"/>
          <w:b/>
          <w:sz w:val="20"/>
          <w:szCs w:val="20"/>
          <w:lang w:val="ru-RU"/>
        </w:rPr>
        <w:t xml:space="preserve"> </w:t>
      </w:r>
      <w:r>
        <w:rPr>
          <w:rFonts w:asciiTheme="majorHAnsi" w:eastAsiaTheme="majorEastAsia" w:hAnsiTheme="majorHAnsi"/>
          <w:b/>
          <w:sz w:val="20"/>
          <w:szCs w:val="20"/>
          <w:lang w:val="ru-RU"/>
        </w:rPr>
        <w:t>результаты</w:t>
      </w:r>
      <w:r w:rsidRPr="00256E4C">
        <w:rPr>
          <w:rFonts w:asciiTheme="majorHAnsi" w:eastAsiaTheme="majorEastAsia" w:hAnsiTheme="majorHAnsi"/>
          <w:b/>
          <w:sz w:val="20"/>
          <w:szCs w:val="20"/>
          <w:lang w:val="ru-RU"/>
        </w:rPr>
        <w:t xml:space="preserve">, </w:t>
      </w:r>
      <w:r>
        <w:rPr>
          <w:rFonts w:asciiTheme="majorHAnsi" w:eastAsiaTheme="majorEastAsia" w:hAnsiTheme="majorHAnsi"/>
          <w:b/>
          <w:sz w:val="20"/>
          <w:szCs w:val="20"/>
          <w:lang w:val="ru-RU"/>
        </w:rPr>
        <w:t>достигнутые</w:t>
      </w:r>
      <w:r w:rsidRPr="00256E4C">
        <w:rPr>
          <w:rFonts w:asciiTheme="majorHAnsi" w:eastAsiaTheme="majorEastAsia" w:hAnsiTheme="majorHAnsi"/>
          <w:b/>
          <w:sz w:val="20"/>
          <w:szCs w:val="20"/>
          <w:lang w:val="ru-RU"/>
        </w:rPr>
        <w:t xml:space="preserve"> </w:t>
      </w:r>
      <w:r w:rsidR="005769FE" w:rsidRPr="00B33A7B">
        <w:rPr>
          <w:rFonts w:asciiTheme="majorHAnsi" w:eastAsiaTheme="majorEastAsia" w:hAnsiTheme="majorHAnsi"/>
          <w:b/>
          <w:sz w:val="20"/>
          <w:szCs w:val="20"/>
        </w:rPr>
        <w:t>PEMPAL</w:t>
      </w:r>
      <w:r w:rsidRPr="00256E4C">
        <w:rPr>
          <w:rFonts w:asciiTheme="majorHAnsi" w:eastAsiaTheme="majorEastAsia" w:hAnsiTheme="majorHAnsi"/>
          <w:b/>
          <w:sz w:val="20"/>
          <w:szCs w:val="20"/>
          <w:lang w:val="ru-RU"/>
        </w:rPr>
        <w:t xml:space="preserve"> </w:t>
      </w:r>
      <w:r>
        <w:rPr>
          <w:rFonts w:asciiTheme="majorHAnsi" w:eastAsiaTheme="majorEastAsia" w:hAnsiTheme="majorHAnsi"/>
          <w:b/>
          <w:sz w:val="20"/>
          <w:szCs w:val="20"/>
          <w:lang w:val="ru-RU"/>
        </w:rPr>
        <w:t>за</w:t>
      </w:r>
      <w:r w:rsidRPr="00256E4C">
        <w:rPr>
          <w:rFonts w:asciiTheme="majorHAnsi" w:eastAsiaTheme="majorEastAsia" w:hAnsiTheme="majorHAnsi"/>
          <w:b/>
          <w:sz w:val="20"/>
          <w:szCs w:val="20"/>
          <w:lang w:val="ru-RU"/>
        </w:rPr>
        <w:t xml:space="preserve"> </w:t>
      </w:r>
      <w:r>
        <w:rPr>
          <w:rFonts w:asciiTheme="majorHAnsi" w:eastAsiaTheme="majorEastAsia" w:hAnsiTheme="majorHAnsi"/>
          <w:b/>
          <w:sz w:val="20"/>
          <w:szCs w:val="20"/>
          <w:lang w:val="ru-RU"/>
        </w:rPr>
        <w:t>период</w:t>
      </w:r>
      <w:r w:rsidRPr="00256E4C">
        <w:rPr>
          <w:rFonts w:asciiTheme="majorHAnsi" w:eastAsiaTheme="majorEastAsia" w:hAnsiTheme="majorHAnsi"/>
          <w:b/>
          <w:sz w:val="20"/>
          <w:szCs w:val="20"/>
          <w:lang w:val="ru-RU"/>
        </w:rPr>
        <w:t xml:space="preserve"> </w:t>
      </w:r>
      <w:r>
        <w:rPr>
          <w:rFonts w:asciiTheme="majorHAnsi" w:eastAsiaTheme="majorEastAsia" w:hAnsiTheme="majorHAnsi"/>
          <w:b/>
          <w:sz w:val="20"/>
          <w:szCs w:val="20"/>
          <w:lang w:val="ru-RU"/>
        </w:rPr>
        <w:t>действия</w:t>
      </w:r>
      <w:r w:rsidRPr="00256E4C">
        <w:rPr>
          <w:rFonts w:asciiTheme="majorHAnsi" w:eastAsiaTheme="majorEastAsia" w:hAnsiTheme="majorHAnsi"/>
          <w:b/>
          <w:sz w:val="20"/>
          <w:szCs w:val="20"/>
          <w:lang w:val="ru-RU"/>
        </w:rPr>
        <w:t xml:space="preserve"> </w:t>
      </w:r>
      <w:r>
        <w:rPr>
          <w:rFonts w:asciiTheme="majorHAnsi" w:eastAsiaTheme="majorEastAsia" w:hAnsiTheme="majorHAnsi"/>
          <w:b/>
          <w:sz w:val="20"/>
          <w:szCs w:val="20"/>
          <w:lang w:val="ru-RU"/>
        </w:rPr>
        <w:t>первой</w:t>
      </w:r>
      <w:r w:rsidRPr="00256E4C">
        <w:rPr>
          <w:rFonts w:asciiTheme="majorHAnsi" w:eastAsiaTheme="majorEastAsia" w:hAnsiTheme="majorHAnsi"/>
          <w:b/>
          <w:sz w:val="20"/>
          <w:szCs w:val="20"/>
          <w:lang w:val="ru-RU"/>
        </w:rPr>
        <w:t xml:space="preserve"> </w:t>
      </w:r>
      <w:r>
        <w:rPr>
          <w:rFonts w:asciiTheme="majorHAnsi" w:eastAsiaTheme="majorEastAsia" w:hAnsiTheme="majorHAnsi"/>
          <w:b/>
          <w:sz w:val="20"/>
          <w:szCs w:val="20"/>
          <w:lang w:val="ru-RU"/>
        </w:rPr>
        <w:t>Стратегии</w:t>
      </w:r>
      <w:r w:rsidRPr="00256E4C">
        <w:rPr>
          <w:rFonts w:asciiTheme="majorHAnsi" w:eastAsiaTheme="majorEastAsia" w:hAnsiTheme="majorHAnsi"/>
          <w:b/>
          <w:sz w:val="20"/>
          <w:szCs w:val="20"/>
          <w:lang w:val="ru-RU"/>
        </w:rPr>
        <w:t xml:space="preserve"> </w:t>
      </w:r>
      <w:r>
        <w:rPr>
          <w:rFonts w:asciiTheme="majorHAnsi" w:eastAsiaTheme="majorEastAsia" w:hAnsiTheme="majorHAnsi"/>
          <w:b/>
          <w:sz w:val="20"/>
          <w:szCs w:val="20"/>
          <w:lang w:val="ru-RU"/>
        </w:rPr>
        <w:t>на</w:t>
      </w:r>
      <w:r w:rsidRPr="00256E4C">
        <w:rPr>
          <w:rFonts w:asciiTheme="majorHAnsi" w:eastAsiaTheme="majorEastAsia" w:hAnsiTheme="majorHAnsi"/>
          <w:b/>
          <w:sz w:val="20"/>
          <w:szCs w:val="20"/>
          <w:lang w:val="ru-RU"/>
        </w:rPr>
        <w:t xml:space="preserve"> </w:t>
      </w:r>
      <w:r w:rsidR="005769FE" w:rsidRPr="00256E4C">
        <w:rPr>
          <w:rFonts w:asciiTheme="majorHAnsi" w:eastAsiaTheme="majorEastAsia" w:hAnsiTheme="majorHAnsi"/>
          <w:b/>
          <w:sz w:val="20"/>
          <w:szCs w:val="20"/>
          <w:lang w:val="ru-RU"/>
        </w:rPr>
        <w:t>2012-</w:t>
      </w:r>
      <w:r w:rsidRPr="00256E4C">
        <w:rPr>
          <w:rFonts w:asciiTheme="majorHAnsi" w:eastAsiaTheme="majorEastAsia" w:hAnsiTheme="majorHAnsi"/>
          <w:b/>
          <w:sz w:val="20"/>
          <w:szCs w:val="20"/>
          <w:lang w:val="ru-RU"/>
        </w:rPr>
        <w:t>20</w:t>
      </w:r>
      <w:r w:rsidR="005769FE" w:rsidRPr="00256E4C">
        <w:rPr>
          <w:rFonts w:asciiTheme="majorHAnsi" w:eastAsiaTheme="majorEastAsia" w:hAnsiTheme="majorHAnsi"/>
          <w:b/>
          <w:sz w:val="20"/>
          <w:szCs w:val="20"/>
          <w:lang w:val="ru-RU"/>
        </w:rPr>
        <w:t>17</w:t>
      </w:r>
      <w:r w:rsidRPr="00256E4C">
        <w:rPr>
          <w:rFonts w:asciiTheme="majorHAnsi" w:eastAsiaTheme="majorEastAsia" w:hAnsiTheme="majorHAnsi"/>
          <w:b/>
          <w:sz w:val="20"/>
          <w:szCs w:val="20"/>
          <w:lang w:val="ru-RU"/>
        </w:rPr>
        <w:t xml:space="preserve"> </w:t>
      </w:r>
      <w:r>
        <w:rPr>
          <w:rFonts w:asciiTheme="majorHAnsi" w:eastAsiaTheme="majorEastAsia" w:hAnsiTheme="majorHAnsi"/>
          <w:b/>
          <w:sz w:val="20"/>
          <w:szCs w:val="20"/>
          <w:lang w:val="ru-RU"/>
        </w:rPr>
        <w:t>годы</w:t>
      </w:r>
      <w:r w:rsidR="005769FE" w:rsidRPr="00256E4C">
        <w:rPr>
          <w:rFonts w:asciiTheme="majorHAnsi" w:eastAsiaTheme="majorEastAsia" w:hAnsiTheme="majorHAnsi"/>
          <w:sz w:val="20"/>
          <w:szCs w:val="20"/>
          <w:lang w:val="ru-RU"/>
        </w:rPr>
        <w:t xml:space="preserve">. </w:t>
      </w:r>
      <w:r>
        <w:rPr>
          <w:rFonts w:asciiTheme="majorHAnsi" w:eastAsiaTheme="majorEastAsia" w:hAnsiTheme="majorHAnsi"/>
          <w:sz w:val="20"/>
          <w:szCs w:val="20"/>
          <w:lang w:val="ru-RU"/>
        </w:rPr>
        <w:t>Структура</w:t>
      </w:r>
      <w:r w:rsidRPr="00621E1E">
        <w:rPr>
          <w:rFonts w:asciiTheme="majorHAnsi" w:eastAsiaTheme="majorEastAsia" w:hAnsiTheme="majorHAnsi"/>
          <w:sz w:val="20"/>
          <w:szCs w:val="20"/>
          <w:lang w:val="ru-RU"/>
        </w:rPr>
        <w:t xml:space="preserve"> </w:t>
      </w:r>
      <w:r>
        <w:rPr>
          <w:rFonts w:asciiTheme="majorHAnsi" w:eastAsiaTheme="majorEastAsia" w:hAnsiTheme="majorHAnsi"/>
          <w:sz w:val="20"/>
          <w:szCs w:val="20"/>
          <w:lang w:val="ru-RU"/>
        </w:rPr>
        <w:t>отчета</w:t>
      </w:r>
      <w:r w:rsidRPr="00621E1E">
        <w:rPr>
          <w:rFonts w:asciiTheme="majorHAnsi" w:eastAsiaTheme="majorEastAsia" w:hAnsiTheme="majorHAnsi"/>
          <w:sz w:val="20"/>
          <w:szCs w:val="20"/>
          <w:lang w:val="ru-RU"/>
        </w:rPr>
        <w:t xml:space="preserve"> </w:t>
      </w:r>
      <w:r>
        <w:rPr>
          <w:rFonts w:asciiTheme="majorHAnsi" w:eastAsiaTheme="majorEastAsia" w:hAnsiTheme="majorHAnsi"/>
          <w:sz w:val="20"/>
          <w:szCs w:val="20"/>
          <w:lang w:val="ru-RU"/>
        </w:rPr>
        <w:t>следует</w:t>
      </w:r>
      <w:r w:rsidRPr="00621E1E">
        <w:rPr>
          <w:rFonts w:asciiTheme="majorHAnsi" w:eastAsiaTheme="majorEastAsia" w:hAnsiTheme="majorHAnsi"/>
          <w:sz w:val="20"/>
          <w:szCs w:val="20"/>
          <w:lang w:val="ru-RU"/>
        </w:rPr>
        <w:t xml:space="preserve"> </w:t>
      </w:r>
      <w:r>
        <w:rPr>
          <w:rFonts w:asciiTheme="majorHAnsi" w:eastAsiaTheme="majorEastAsia" w:hAnsiTheme="majorHAnsi"/>
          <w:sz w:val="20"/>
          <w:szCs w:val="20"/>
          <w:lang w:val="ru-RU"/>
        </w:rPr>
        <w:t>логике</w:t>
      </w:r>
      <w:r w:rsidRPr="00621E1E">
        <w:rPr>
          <w:rFonts w:asciiTheme="majorHAnsi" w:eastAsiaTheme="majorEastAsia" w:hAnsiTheme="majorHAnsi"/>
          <w:sz w:val="20"/>
          <w:szCs w:val="20"/>
          <w:lang w:val="ru-RU"/>
        </w:rPr>
        <w:t xml:space="preserve"> </w:t>
      </w:r>
      <w:r>
        <w:rPr>
          <w:rFonts w:asciiTheme="majorHAnsi" w:eastAsiaTheme="majorEastAsia" w:hAnsiTheme="majorHAnsi"/>
          <w:sz w:val="20"/>
          <w:szCs w:val="20"/>
          <w:lang w:val="ru-RU"/>
        </w:rPr>
        <w:t>стратегической</w:t>
      </w:r>
      <w:r w:rsidRPr="00621E1E">
        <w:rPr>
          <w:rFonts w:asciiTheme="majorHAnsi" w:eastAsiaTheme="majorEastAsia" w:hAnsiTheme="majorHAnsi"/>
          <w:sz w:val="20"/>
          <w:szCs w:val="20"/>
          <w:lang w:val="ru-RU"/>
        </w:rPr>
        <w:t xml:space="preserve"> </w:t>
      </w:r>
      <w:r>
        <w:rPr>
          <w:rFonts w:asciiTheme="majorHAnsi" w:eastAsiaTheme="majorEastAsia" w:hAnsiTheme="majorHAnsi"/>
          <w:sz w:val="20"/>
          <w:szCs w:val="20"/>
          <w:lang w:val="ru-RU"/>
        </w:rPr>
        <w:t>рамочной</w:t>
      </w:r>
      <w:r w:rsidRPr="00621E1E">
        <w:rPr>
          <w:rFonts w:asciiTheme="majorHAnsi" w:eastAsiaTheme="majorEastAsia" w:hAnsiTheme="majorHAnsi"/>
          <w:sz w:val="20"/>
          <w:szCs w:val="20"/>
          <w:lang w:val="ru-RU"/>
        </w:rPr>
        <w:t xml:space="preserve"> </w:t>
      </w:r>
      <w:r>
        <w:rPr>
          <w:rFonts w:asciiTheme="majorHAnsi" w:eastAsiaTheme="majorEastAsia" w:hAnsiTheme="majorHAnsi"/>
          <w:sz w:val="20"/>
          <w:szCs w:val="20"/>
          <w:lang w:val="ru-RU"/>
        </w:rPr>
        <w:t>основы</w:t>
      </w:r>
      <w:r w:rsidRPr="00621E1E">
        <w:rPr>
          <w:rFonts w:asciiTheme="majorHAnsi" w:eastAsiaTheme="majorEastAsia" w:hAnsiTheme="majorHAnsi"/>
          <w:sz w:val="20"/>
          <w:szCs w:val="20"/>
          <w:lang w:val="ru-RU"/>
        </w:rPr>
        <w:t xml:space="preserve">, </w:t>
      </w:r>
      <w:r>
        <w:rPr>
          <w:rFonts w:asciiTheme="majorHAnsi" w:eastAsiaTheme="majorEastAsia" w:hAnsiTheme="majorHAnsi"/>
          <w:sz w:val="20"/>
          <w:szCs w:val="20"/>
          <w:lang w:val="ru-RU"/>
        </w:rPr>
        <w:t>использовавшейся</w:t>
      </w:r>
      <w:r w:rsidRPr="00621E1E">
        <w:rPr>
          <w:rFonts w:asciiTheme="majorHAnsi" w:eastAsiaTheme="majorEastAsia" w:hAnsiTheme="majorHAnsi"/>
          <w:sz w:val="20"/>
          <w:szCs w:val="20"/>
          <w:lang w:val="ru-RU"/>
        </w:rPr>
        <w:t xml:space="preserve"> </w:t>
      </w:r>
      <w:r>
        <w:rPr>
          <w:rFonts w:asciiTheme="majorHAnsi" w:eastAsiaTheme="majorEastAsia" w:hAnsiTheme="majorHAnsi"/>
          <w:sz w:val="20"/>
          <w:szCs w:val="20"/>
          <w:lang w:val="ru-RU"/>
        </w:rPr>
        <w:t>в</w:t>
      </w:r>
      <w:r w:rsidRPr="00621E1E">
        <w:rPr>
          <w:rFonts w:asciiTheme="majorHAnsi" w:eastAsiaTheme="majorEastAsia" w:hAnsiTheme="majorHAnsi"/>
          <w:sz w:val="20"/>
          <w:szCs w:val="20"/>
          <w:lang w:val="ru-RU"/>
        </w:rPr>
        <w:t xml:space="preserve"> </w:t>
      </w:r>
      <w:r>
        <w:rPr>
          <w:rFonts w:asciiTheme="majorHAnsi" w:eastAsiaTheme="majorEastAsia" w:hAnsiTheme="majorHAnsi"/>
          <w:sz w:val="20"/>
          <w:szCs w:val="20"/>
          <w:lang w:val="ru-RU"/>
        </w:rPr>
        <w:t>рассматриваемый</w:t>
      </w:r>
      <w:r w:rsidRPr="00621E1E">
        <w:rPr>
          <w:rFonts w:asciiTheme="majorHAnsi" w:eastAsiaTheme="majorEastAsia" w:hAnsiTheme="majorHAnsi"/>
          <w:sz w:val="20"/>
          <w:szCs w:val="20"/>
          <w:lang w:val="ru-RU"/>
        </w:rPr>
        <w:t xml:space="preserve"> </w:t>
      </w:r>
      <w:r>
        <w:rPr>
          <w:rFonts w:asciiTheme="majorHAnsi" w:eastAsiaTheme="majorEastAsia" w:hAnsiTheme="majorHAnsi"/>
          <w:sz w:val="20"/>
          <w:szCs w:val="20"/>
          <w:lang w:val="ru-RU"/>
        </w:rPr>
        <w:t>период</w:t>
      </w:r>
      <w:r w:rsidRPr="00621E1E">
        <w:rPr>
          <w:rFonts w:asciiTheme="majorHAnsi" w:eastAsiaTheme="majorEastAsia" w:hAnsiTheme="majorHAnsi"/>
          <w:sz w:val="20"/>
          <w:szCs w:val="20"/>
          <w:lang w:val="ru-RU"/>
        </w:rPr>
        <w:t>.</w:t>
      </w:r>
      <w:r>
        <w:rPr>
          <w:rFonts w:asciiTheme="majorHAnsi" w:eastAsiaTheme="majorEastAsia" w:hAnsiTheme="majorHAnsi"/>
          <w:sz w:val="20"/>
          <w:szCs w:val="20"/>
          <w:lang w:val="ru-RU"/>
        </w:rPr>
        <w:t xml:space="preserve"> Источники</w:t>
      </w:r>
      <w:r w:rsidRPr="00256E4C">
        <w:rPr>
          <w:rFonts w:asciiTheme="majorHAnsi" w:eastAsiaTheme="majorEastAsia" w:hAnsiTheme="majorHAnsi"/>
          <w:sz w:val="20"/>
          <w:szCs w:val="20"/>
          <w:lang w:val="ru-RU"/>
        </w:rPr>
        <w:t xml:space="preserve"> </w:t>
      </w:r>
      <w:r>
        <w:rPr>
          <w:rFonts w:asciiTheme="majorHAnsi" w:eastAsiaTheme="majorEastAsia" w:hAnsiTheme="majorHAnsi"/>
          <w:sz w:val="20"/>
          <w:szCs w:val="20"/>
          <w:lang w:val="ru-RU"/>
        </w:rPr>
        <w:t>данных</w:t>
      </w:r>
      <w:r w:rsidRPr="00256E4C">
        <w:rPr>
          <w:rFonts w:asciiTheme="majorHAnsi" w:eastAsiaTheme="majorEastAsia" w:hAnsiTheme="majorHAnsi"/>
          <w:sz w:val="20"/>
          <w:szCs w:val="20"/>
          <w:lang w:val="ru-RU"/>
        </w:rPr>
        <w:t xml:space="preserve"> </w:t>
      </w:r>
      <w:r>
        <w:rPr>
          <w:rFonts w:asciiTheme="majorHAnsi" w:eastAsiaTheme="majorEastAsia" w:hAnsiTheme="majorHAnsi"/>
          <w:sz w:val="20"/>
          <w:szCs w:val="20"/>
          <w:lang w:val="ru-RU"/>
        </w:rPr>
        <w:t>следующие</w:t>
      </w:r>
      <w:r w:rsidRPr="00256E4C">
        <w:rPr>
          <w:rFonts w:asciiTheme="majorHAnsi" w:eastAsiaTheme="majorEastAsia" w:hAnsiTheme="majorHAnsi"/>
          <w:sz w:val="20"/>
          <w:szCs w:val="20"/>
          <w:lang w:val="ru-RU"/>
        </w:rPr>
        <w:t xml:space="preserve">: </w:t>
      </w:r>
      <w:r>
        <w:rPr>
          <w:rFonts w:asciiTheme="majorHAnsi" w:eastAsiaTheme="majorEastAsia" w:hAnsiTheme="majorHAnsi"/>
          <w:sz w:val="20"/>
          <w:szCs w:val="20"/>
          <w:lang w:val="ru-RU"/>
        </w:rPr>
        <w:t>годовые</w:t>
      </w:r>
      <w:r w:rsidRPr="00256E4C">
        <w:rPr>
          <w:rFonts w:asciiTheme="majorHAnsi" w:eastAsiaTheme="majorEastAsia" w:hAnsiTheme="majorHAnsi"/>
          <w:sz w:val="20"/>
          <w:szCs w:val="20"/>
          <w:lang w:val="ru-RU"/>
        </w:rPr>
        <w:t xml:space="preserve"> </w:t>
      </w:r>
      <w:r>
        <w:rPr>
          <w:rFonts w:asciiTheme="majorHAnsi" w:eastAsiaTheme="majorEastAsia" w:hAnsiTheme="majorHAnsi"/>
          <w:sz w:val="20"/>
          <w:szCs w:val="20"/>
          <w:lang w:val="ru-RU"/>
        </w:rPr>
        <w:t>отчеты</w:t>
      </w:r>
      <w:r w:rsidRPr="00256E4C">
        <w:rPr>
          <w:rFonts w:asciiTheme="majorHAnsi" w:eastAsiaTheme="majorEastAsia" w:hAnsiTheme="majorHAnsi"/>
          <w:sz w:val="20"/>
          <w:szCs w:val="20"/>
          <w:lang w:val="ru-RU"/>
        </w:rPr>
        <w:t xml:space="preserve"> </w:t>
      </w:r>
      <w:r w:rsidR="005769FE" w:rsidRPr="00B33A7B">
        <w:rPr>
          <w:rFonts w:asciiTheme="majorHAnsi" w:eastAsiaTheme="majorEastAsia" w:hAnsiTheme="majorHAnsi"/>
          <w:sz w:val="20"/>
          <w:szCs w:val="20"/>
        </w:rPr>
        <w:t>PEMPAL</w:t>
      </w:r>
      <w:r w:rsidR="005769FE" w:rsidRPr="00256E4C">
        <w:rPr>
          <w:rFonts w:asciiTheme="majorHAnsi" w:eastAsiaTheme="majorEastAsia" w:hAnsiTheme="majorHAnsi"/>
          <w:sz w:val="20"/>
          <w:szCs w:val="20"/>
          <w:lang w:val="ru-RU"/>
        </w:rPr>
        <w:t xml:space="preserve">, </w:t>
      </w:r>
      <w:r w:rsidR="00256E4C">
        <w:rPr>
          <w:rFonts w:asciiTheme="majorHAnsi" w:eastAsiaTheme="majorEastAsia" w:hAnsiTheme="majorHAnsi"/>
          <w:sz w:val="20"/>
          <w:szCs w:val="20"/>
          <w:lang w:val="ru-RU"/>
        </w:rPr>
        <w:t>отчет</w:t>
      </w:r>
      <w:r w:rsidR="00256E4C" w:rsidRPr="00256E4C">
        <w:rPr>
          <w:rFonts w:asciiTheme="majorHAnsi" w:eastAsiaTheme="majorEastAsia" w:hAnsiTheme="majorHAnsi"/>
          <w:sz w:val="20"/>
          <w:szCs w:val="20"/>
          <w:lang w:val="ru-RU"/>
        </w:rPr>
        <w:t xml:space="preserve"> </w:t>
      </w:r>
      <w:r w:rsidR="00256E4C">
        <w:rPr>
          <w:rFonts w:asciiTheme="majorHAnsi" w:eastAsiaTheme="majorEastAsia" w:hAnsiTheme="majorHAnsi"/>
          <w:sz w:val="20"/>
          <w:szCs w:val="20"/>
          <w:lang w:val="ru-RU"/>
        </w:rPr>
        <w:t>о</w:t>
      </w:r>
      <w:r w:rsidR="00256E4C" w:rsidRPr="00256E4C">
        <w:rPr>
          <w:rFonts w:asciiTheme="majorHAnsi" w:eastAsiaTheme="majorEastAsia" w:hAnsiTheme="majorHAnsi"/>
          <w:sz w:val="20"/>
          <w:szCs w:val="20"/>
          <w:lang w:val="ru-RU"/>
        </w:rPr>
        <w:t xml:space="preserve"> </w:t>
      </w:r>
      <w:r w:rsidR="00256E4C">
        <w:rPr>
          <w:rFonts w:asciiTheme="majorHAnsi" w:eastAsiaTheme="majorEastAsia" w:hAnsiTheme="majorHAnsi"/>
          <w:sz w:val="20"/>
          <w:szCs w:val="20"/>
          <w:lang w:val="ru-RU"/>
        </w:rPr>
        <w:t>результатах</w:t>
      </w:r>
      <w:r w:rsidR="00256E4C" w:rsidRPr="00256E4C">
        <w:rPr>
          <w:rFonts w:asciiTheme="majorHAnsi" w:eastAsiaTheme="majorEastAsia" w:hAnsiTheme="majorHAnsi"/>
          <w:sz w:val="20"/>
          <w:szCs w:val="20"/>
          <w:lang w:val="ru-RU"/>
        </w:rPr>
        <w:t xml:space="preserve"> </w:t>
      </w:r>
      <w:r w:rsidR="00256E4C">
        <w:rPr>
          <w:rFonts w:asciiTheme="majorHAnsi" w:eastAsiaTheme="majorEastAsia" w:hAnsiTheme="majorHAnsi"/>
          <w:sz w:val="20"/>
          <w:szCs w:val="20"/>
          <w:lang w:val="ru-RU"/>
        </w:rPr>
        <w:t>среднесрочного</w:t>
      </w:r>
      <w:r w:rsidR="00256E4C" w:rsidRPr="00256E4C">
        <w:rPr>
          <w:rFonts w:asciiTheme="majorHAnsi" w:eastAsiaTheme="majorEastAsia" w:hAnsiTheme="majorHAnsi"/>
          <w:sz w:val="20"/>
          <w:szCs w:val="20"/>
          <w:lang w:val="ru-RU"/>
        </w:rPr>
        <w:t xml:space="preserve"> </w:t>
      </w:r>
      <w:r w:rsidR="00256E4C">
        <w:rPr>
          <w:rFonts w:asciiTheme="majorHAnsi" w:eastAsiaTheme="majorEastAsia" w:hAnsiTheme="majorHAnsi"/>
          <w:sz w:val="20"/>
          <w:szCs w:val="20"/>
          <w:lang w:val="ru-RU"/>
        </w:rPr>
        <w:t>обзора</w:t>
      </w:r>
      <w:r w:rsidR="00256E4C" w:rsidRPr="00256E4C">
        <w:rPr>
          <w:rFonts w:asciiTheme="majorHAnsi" w:eastAsiaTheme="majorEastAsia" w:hAnsiTheme="majorHAnsi"/>
          <w:sz w:val="20"/>
          <w:szCs w:val="20"/>
          <w:lang w:val="ru-RU"/>
        </w:rPr>
        <w:t xml:space="preserve"> </w:t>
      </w:r>
      <w:r w:rsidR="00256E4C">
        <w:rPr>
          <w:rFonts w:asciiTheme="majorHAnsi" w:eastAsiaTheme="majorEastAsia" w:hAnsiTheme="majorHAnsi"/>
          <w:sz w:val="20"/>
          <w:szCs w:val="20"/>
          <w:lang w:val="ru-RU"/>
        </w:rPr>
        <w:t>хода реализации стратегии</w:t>
      </w:r>
      <w:r w:rsidR="005769FE" w:rsidRPr="00256E4C">
        <w:rPr>
          <w:rFonts w:asciiTheme="majorHAnsi" w:eastAsiaTheme="majorEastAsia" w:hAnsiTheme="majorHAnsi"/>
          <w:sz w:val="20"/>
          <w:szCs w:val="20"/>
          <w:lang w:val="ru-RU"/>
        </w:rPr>
        <w:t>,</w:t>
      </w:r>
      <w:r w:rsidR="00256E4C">
        <w:rPr>
          <w:rFonts w:asciiTheme="majorHAnsi" w:eastAsiaTheme="majorEastAsia" w:hAnsiTheme="majorHAnsi"/>
          <w:sz w:val="20"/>
          <w:szCs w:val="20"/>
          <w:lang w:val="ru-RU"/>
        </w:rPr>
        <w:t xml:space="preserve"> данные опросов о качестве мероприятий и других актуальных опросов, а также наборы данных, имеющихся за период реализации стратегии в архивах Секретариата. </w:t>
      </w:r>
      <w:r w:rsidR="005769FE" w:rsidRPr="00256E4C">
        <w:rPr>
          <w:rFonts w:asciiTheme="majorHAnsi" w:eastAsiaTheme="majorEastAsia" w:hAnsiTheme="majorHAnsi"/>
          <w:sz w:val="20"/>
          <w:szCs w:val="20"/>
          <w:lang w:val="ru-RU"/>
        </w:rPr>
        <w:t xml:space="preserve"> </w:t>
      </w:r>
      <w:r w:rsidR="00256E4C">
        <w:rPr>
          <w:rFonts w:asciiTheme="majorHAnsi" w:eastAsiaTheme="majorEastAsia" w:hAnsiTheme="majorHAnsi"/>
          <w:sz w:val="20"/>
          <w:szCs w:val="20"/>
          <w:lang w:val="ru-RU"/>
        </w:rPr>
        <w:t>Используемые</w:t>
      </w:r>
      <w:r w:rsidR="00256E4C" w:rsidRPr="00256E4C">
        <w:rPr>
          <w:rFonts w:asciiTheme="majorHAnsi" w:eastAsiaTheme="majorEastAsia" w:hAnsiTheme="majorHAnsi"/>
          <w:sz w:val="20"/>
          <w:szCs w:val="20"/>
          <w:lang w:val="ru-RU"/>
        </w:rPr>
        <w:t xml:space="preserve"> </w:t>
      </w:r>
      <w:r w:rsidR="00256E4C">
        <w:rPr>
          <w:rFonts w:asciiTheme="majorHAnsi" w:eastAsiaTheme="majorEastAsia" w:hAnsiTheme="majorHAnsi"/>
          <w:sz w:val="20"/>
          <w:szCs w:val="20"/>
          <w:lang w:val="ru-RU"/>
        </w:rPr>
        <w:t>данные</w:t>
      </w:r>
      <w:r w:rsidR="00256E4C" w:rsidRPr="00256E4C">
        <w:rPr>
          <w:rFonts w:asciiTheme="majorHAnsi" w:eastAsiaTheme="majorEastAsia" w:hAnsiTheme="majorHAnsi"/>
          <w:sz w:val="20"/>
          <w:szCs w:val="20"/>
          <w:lang w:val="ru-RU"/>
        </w:rPr>
        <w:t xml:space="preserve"> </w:t>
      </w:r>
      <w:r w:rsidR="00256E4C">
        <w:rPr>
          <w:rFonts w:asciiTheme="majorHAnsi" w:eastAsiaTheme="majorEastAsia" w:hAnsiTheme="majorHAnsi"/>
          <w:sz w:val="20"/>
          <w:szCs w:val="20"/>
          <w:lang w:val="ru-RU"/>
        </w:rPr>
        <w:t>в</w:t>
      </w:r>
      <w:r w:rsidR="00256E4C" w:rsidRPr="00256E4C">
        <w:rPr>
          <w:rFonts w:asciiTheme="majorHAnsi" w:eastAsiaTheme="majorEastAsia" w:hAnsiTheme="majorHAnsi"/>
          <w:sz w:val="20"/>
          <w:szCs w:val="20"/>
          <w:lang w:val="ru-RU"/>
        </w:rPr>
        <w:t xml:space="preserve"> </w:t>
      </w:r>
      <w:r w:rsidR="00256E4C">
        <w:rPr>
          <w:rFonts w:asciiTheme="majorHAnsi" w:eastAsiaTheme="majorEastAsia" w:hAnsiTheme="majorHAnsi"/>
          <w:sz w:val="20"/>
          <w:szCs w:val="20"/>
          <w:lang w:val="ru-RU"/>
        </w:rPr>
        <w:t>большинстве</w:t>
      </w:r>
      <w:r w:rsidR="00256E4C" w:rsidRPr="00256E4C">
        <w:rPr>
          <w:rFonts w:asciiTheme="majorHAnsi" w:eastAsiaTheme="majorEastAsia" w:hAnsiTheme="majorHAnsi"/>
          <w:sz w:val="20"/>
          <w:szCs w:val="20"/>
          <w:lang w:val="ru-RU"/>
        </w:rPr>
        <w:t xml:space="preserve"> </w:t>
      </w:r>
      <w:r w:rsidR="00256E4C">
        <w:rPr>
          <w:rFonts w:asciiTheme="majorHAnsi" w:eastAsiaTheme="majorEastAsia" w:hAnsiTheme="majorHAnsi"/>
          <w:sz w:val="20"/>
          <w:szCs w:val="20"/>
          <w:lang w:val="ru-RU"/>
        </w:rPr>
        <w:t>случаев</w:t>
      </w:r>
      <w:r w:rsidR="00256E4C" w:rsidRPr="00256E4C">
        <w:rPr>
          <w:rFonts w:asciiTheme="majorHAnsi" w:eastAsiaTheme="majorEastAsia" w:hAnsiTheme="majorHAnsi"/>
          <w:sz w:val="20"/>
          <w:szCs w:val="20"/>
          <w:lang w:val="ru-RU"/>
        </w:rPr>
        <w:t xml:space="preserve"> </w:t>
      </w:r>
      <w:r w:rsidR="00256E4C">
        <w:rPr>
          <w:rFonts w:asciiTheme="majorHAnsi" w:eastAsiaTheme="majorEastAsia" w:hAnsiTheme="majorHAnsi"/>
          <w:sz w:val="20"/>
          <w:szCs w:val="20"/>
          <w:lang w:val="ru-RU"/>
        </w:rPr>
        <w:t>охватывают</w:t>
      </w:r>
      <w:r w:rsidR="00256E4C" w:rsidRPr="00256E4C">
        <w:rPr>
          <w:rFonts w:asciiTheme="majorHAnsi" w:eastAsiaTheme="majorEastAsia" w:hAnsiTheme="majorHAnsi"/>
          <w:sz w:val="20"/>
          <w:szCs w:val="20"/>
          <w:lang w:val="ru-RU"/>
        </w:rPr>
        <w:t xml:space="preserve"> </w:t>
      </w:r>
      <w:r w:rsidR="002462A2" w:rsidRPr="00256E4C">
        <w:rPr>
          <w:rFonts w:asciiTheme="majorHAnsi" w:eastAsiaTheme="majorEastAsia" w:hAnsiTheme="majorHAnsi"/>
          <w:sz w:val="20"/>
          <w:szCs w:val="20"/>
          <w:lang w:val="ru-RU"/>
        </w:rPr>
        <w:t xml:space="preserve">2012–2017 </w:t>
      </w:r>
      <w:r w:rsidR="00256E4C">
        <w:rPr>
          <w:rFonts w:asciiTheme="majorHAnsi" w:eastAsiaTheme="majorEastAsia" w:hAnsiTheme="majorHAnsi"/>
          <w:sz w:val="20"/>
          <w:szCs w:val="20"/>
          <w:lang w:val="ru-RU"/>
        </w:rPr>
        <w:t>календарные</w:t>
      </w:r>
      <w:r w:rsidR="00256E4C" w:rsidRPr="00256E4C">
        <w:rPr>
          <w:rFonts w:asciiTheme="majorHAnsi" w:eastAsiaTheme="majorEastAsia" w:hAnsiTheme="majorHAnsi"/>
          <w:sz w:val="20"/>
          <w:szCs w:val="20"/>
          <w:lang w:val="ru-RU"/>
        </w:rPr>
        <w:t xml:space="preserve"> </w:t>
      </w:r>
      <w:r w:rsidR="00256E4C">
        <w:rPr>
          <w:rFonts w:asciiTheme="majorHAnsi" w:eastAsiaTheme="majorEastAsia" w:hAnsiTheme="majorHAnsi"/>
          <w:sz w:val="20"/>
          <w:szCs w:val="20"/>
          <w:lang w:val="ru-RU"/>
        </w:rPr>
        <w:t>годы</w:t>
      </w:r>
      <w:r w:rsidR="00256E4C" w:rsidRPr="00256E4C">
        <w:rPr>
          <w:rFonts w:asciiTheme="majorHAnsi" w:eastAsiaTheme="majorEastAsia" w:hAnsiTheme="majorHAnsi"/>
          <w:sz w:val="20"/>
          <w:szCs w:val="20"/>
          <w:lang w:val="ru-RU"/>
        </w:rPr>
        <w:t xml:space="preserve"> (</w:t>
      </w:r>
      <w:r w:rsidR="00256E4C">
        <w:rPr>
          <w:rFonts w:asciiTheme="majorHAnsi" w:eastAsiaTheme="majorEastAsia" w:hAnsiTheme="majorHAnsi"/>
          <w:sz w:val="20"/>
          <w:szCs w:val="20"/>
          <w:lang w:val="ru-RU"/>
        </w:rPr>
        <w:t>к</w:t>
      </w:r>
      <w:r w:rsidR="00256E4C" w:rsidRPr="00256E4C">
        <w:rPr>
          <w:rFonts w:asciiTheme="majorHAnsi" w:eastAsiaTheme="majorEastAsia" w:hAnsiTheme="majorHAnsi"/>
          <w:sz w:val="20"/>
          <w:szCs w:val="20"/>
          <w:lang w:val="ru-RU"/>
        </w:rPr>
        <w:t>.</w:t>
      </w:r>
      <w:r w:rsidR="00256E4C">
        <w:rPr>
          <w:rFonts w:asciiTheme="majorHAnsi" w:eastAsiaTheme="majorEastAsia" w:hAnsiTheme="majorHAnsi"/>
          <w:sz w:val="20"/>
          <w:szCs w:val="20"/>
          <w:lang w:val="ru-RU"/>
        </w:rPr>
        <w:t>г</w:t>
      </w:r>
      <w:r w:rsidR="00256E4C" w:rsidRPr="00256E4C">
        <w:rPr>
          <w:rFonts w:asciiTheme="majorHAnsi" w:eastAsiaTheme="majorEastAsia" w:hAnsiTheme="majorHAnsi"/>
          <w:sz w:val="20"/>
          <w:szCs w:val="20"/>
          <w:lang w:val="ru-RU"/>
        </w:rPr>
        <w:t xml:space="preserve">.) </w:t>
      </w:r>
      <w:r w:rsidR="00256E4C">
        <w:rPr>
          <w:rFonts w:asciiTheme="majorHAnsi" w:eastAsiaTheme="majorEastAsia" w:hAnsiTheme="majorHAnsi"/>
          <w:sz w:val="20"/>
          <w:szCs w:val="20"/>
          <w:lang w:val="ru-RU"/>
        </w:rPr>
        <w:t>в</w:t>
      </w:r>
      <w:r w:rsidR="00256E4C" w:rsidRPr="00256E4C">
        <w:rPr>
          <w:rFonts w:asciiTheme="majorHAnsi" w:eastAsiaTheme="majorEastAsia" w:hAnsiTheme="majorHAnsi"/>
          <w:sz w:val="20"/>
          <w:szCs w:val="20"/>
          <w:lang w:val="ru-RU"/>
        </w:rPr>
        <w:t xml:space="preserve"> </w:t>
      </w:r>
      <w:r w:rsidR="00256E4C">
        <w:rPr>
          <w:rFonts w:asciiTheme="majorHAnsi" w:eastAsiaTheme="majorEastAsia" w:hAnsiTheme="majorHAnsi"/>
          <w:sz w:val="20"/>
          <w:szCs w:val="20"/>
          <w:lang w:val="ru-RU"/>
        </w:rPr>
        <w:t xml:space="preserve">соответствии с практикой, использовавшейся в годовых отчетах </w:t>
      </w:r>
      <w:r w:rsidR="005769FE" w:rsidRPr="00B33A7B">
        <w:rPr>
          <w:rFonts w:asciiTheme="majorHAnsi" w:eastAsiaTheme="majorEastAsia" w:hAnsiTheme="majorHAnsi"/>
          <w:sz w:val="20"/>
          <w:szCs w:val="20"/>
        </w:rPr>
        <w:t>PEMPAL</w:t>
      </w:r>
      <w:r w:rsidR="00256E4C">
        <w:rPr>
          <w:rFonts w:asciiTheme="majorHAnsi" w:eastAsiaTheme="majorEastAsia" w:hAnsiTheme="majorHAnsi"/>
          <w:sz w:val="20"/>
          <w:szCs w:val="20"/>
          <w:lang w:val="ru-RU"/>
        </w:rPr>
        <w:t xml:space="preserve"> за рассматриваемый период. </w:t>
      </w:r>
      <w:r w:rsidR="00C47557">
        <w:rPr>
          <w:rFonts w:asciiTheme="majorHAnsi" w:eastAsiaTheme="majorEastAsia" w:hAnsiTheme="majorHAnsi"/>
          <w:sz w:val="20"/>
          <w:szCs w:val="20"/>
          <w:lang w:val="ru-RU"/>
        </w:rPr>
        <w:t>При</w:t>
      </w:r>
      <w:r w:rsidR="00C47557" w:rsidRPr="00C47557">
        <w:rPr>
          <w:rFonts w:asciiTheme="majorHAnsi" w:eastAsiaTheme="majorEastAsia" w:hAnsiTheme="majorHAnsi"/>
          <w:sz w:val="20"/>
          <w:szCs w:val="20"/>
          <w:lang w:val="ru-RU"/>
        </w:rPr>
        <w:t xml:space="preserve"> </w:t>
      </w:r>
      <w:r w:rsidR="00C47557">
        <w:rPr>
          <w:rFonts w:asciiTheme="majorHAnsi" w:eastAsiaTheme="majorEastAsia" w:hAnsiTheme="majorHAnsi"/>
          <w:sz w:val="20"/>
          <w:szCs w:val="20"/>
          <w:lang w:val="ru-RU"/>
        </w:rPr>
        <w:t>этом</w:t>
      </w:r>
      <w:r w:rsidR="00C47557" w:rsidRPr="00C47557">
        <w:rPr>
          <w:rFonts w:asciiTheme="majorHAnsi" w:eastAsiaTheme="majorEastAsia" w:hAnsiTheme="majorHAnsi"/>
          <w:sz w:val="20"/>
          <w:szCs w:val="20"/>
          <w:lang w:val="ru-RU"/>
        </w:rPr>
        <w:t xml:space="preserve"> </w:t>
      </w:r>
      <w:r w:rsidR="00C47557">
        <w:rPr>
          <w:rFonts w:asciiTheme="majorHAnsi" w:eastAsiaTheme="majorEastAsia" w:hAnsiTheme="majorHAnsi"/>
          <w:sz w:val="20"/>
          <w:szCs w:val="20"/>
          <w:lang w:val="ru-RU"/>
        </w:rPr>
        <w:t>следует</w:t>
      </w:r>
      <w:r w:rsidR="00C47557" w:rsidRPr="00C47557">
        <w:rPr>
          <w:rFonts w:asciiTheme="majorHAnsi" w:eastAsiaTheme="majorEastAsia" w:hAnsiTheme="majorHAnsi"/>
          <w:sz w:val="20"/>
          <w:szCs w:val="20"/>
          <w:lang w:val="ru-RU"/>
        </w:rPr>
        <w:t xml:space="preserve"> </w:t>
      </w:r>
      <w:r w:rsidR="00C47557">
        <w:rPr>
          <w:rFonts w:asciiTheme="majorHAnsi" w:eastAsiaTheme="majorEastAsia" w:hAnsiTheme="majorHAnsi"/>
          <w:sz w:val="20"/>
          <w:szCs w:val="20"/>
          <w:lang w:val="ru-RU"/>
        </w:rPr>
        <w:t>отметить</w:t>
      </w:r>
      <w:r w:rsidR="00C47557" w:rsidRPr="00C47557">
        <w:rPr>
          <w:rFonts w:asciiTheme="majorHAnsi" w:eastAsiaTheme="majorEastAsia" w:hAnsiTheme="majorHAnsi"/>
          <w:sz w:val="20"/>
          <w:szCs w:val="20"/>
          <w:lang w:val="ru-RU"/>
        </w:rPr>
        <w:t xml:space="preserve">, </w:t>
      </w:r>
      <w:r w:rsidR="00C47557">
        <w:rPr>
          <w:rFonts w:asciiTheme="majorHAnsi" w:eastAsiaTheme="majorEastAsia" w:hAnsiTheme="majorHAnsi"/>
          <w:sz w:val="20"/>
          <w:szCs w:val="20"/>
          <w:lang w:val="ru-RU"/>
        </w:rPr>
        <w:t>что</w:t>
      </w:r>
      <w:r w:rsidR="00C47557" w:rsidRPr="00C47557">
        <w:rPr>
          <w:rFonts w:asciiTheme="majorHAnsi" w:eastAsiaTheme="majorEastAsia" w:hAnsiTheme="majorHAnsi"/>
          <w:sz w:val="20"/>
          <w:szCs w:val="20"/>
          <w:lang w:val="ru-RU"/>
        </w:rPr>
        <w:t xml:space="preserve"> </w:t>
      </w:r>
      <w:r w:rsidR="00C47557">
        <w:rPr>
          <w:rFonts w:asciiTheme="majorHAnsi" w:eastAsiaTheme="majorEastAsia" w:hAnsiTheme="majorHAnsi"/>
          <w:sz w:val="20"/>
          <w:szCs w:val="20"/>
          <w:lang w:val="ru-RU"/>
        </w:rPr>
        <w:t>точный</w:t>
      </w:r>
      <w:r w:rsidR="00C47557" w:rsidRPr="00C47557">
        <w:rPr>
          <w:rFonts w:asciiTheme="majorHAnsi" w:eastAsiaTheme="majorEastAsia" w:hAnsiTheme="majorHAnsi"/>
          <w:sz w:val="20"/>
          <w:szCs w:val="20"/>
          <w:lang w:val="ru-RU"/>
        </w:rPr>
        <w:t xml:space="preserve"> </w:t>
      </w:r>
      <w:r w:rsidR="00C47557">
        <w:rPr>
          <w:rFonts w:asciiTheme="majorHAnsi" w:eastAsiaTheme="majorEastAsia" w:hAnsiTheme="majorHAnsi"/>
          <w:sz w:val="20"/>
          <w:szCs w:val="20"/>
          <w:lang w:val="ru-RU"/>
        </w:rPr>
        <w:t>период</w:t>
      </w:r>
      <w:r w:rsidR="00C47557" w:rsidRPr="00C47557">
        <w:rPr>
          <w:rFonts w:asciiTheme="majorHAnsi" w:eastAsiaTheme="majorEastAsia" w:hAnsiTheme="majorHAnsi"/>
          <w:sz w:val="20"/>
          <w:szCs w:val="20"/>
          <w:lang w:val="ru-RU"/>
        </w:rPr>
        <w:t xml:space="preserve">, </w:t>
      </w:r>
      <w:r w:rsidR="00C47557">
        <w:rPr>
          <w:rFonts w:asciiTheme="majorHAnsi" w:eastAsiaTheme="majorEastAsia" w:hAnsiTheme="majorHAnsi"/>
          <w:sz w:val="20"/>
          <w:szCs w:val="20"/>
          <w:lang w:val="ru-RU"/>
        </w:rPr>
        <w:t>охваченный</w:t>
      </w:r>
      <w:r w:rsidR="00C47557" w:rsidRPr="00C47557">
        <w:rPr>
          <w:rFonts w:asciiTheme="majorHAnsi" w:eastAsiaTheme="majorEastAsia" w:hAnsiTheme="majorHAnsi"/>
          <w:sz w:val="20"/>
          <w:szCs w:val="20"/>
          <w:lang w:val="ru-RU"/>
        </w:rPr>
        <w:t xml:space="preserve"> </w:t>
      </w:r>
      <w:r w:rsidR="00C47557">
        <w:rPr>
          <w:rFonts w:asciiTheme="majorHAnsi" w:eastAsiaTheme="majorEastAsia" w:hAnsiTheme="majorHAnsi"/>
          <w:sz w:val="20"/>
          <w:szCs w:val="20"/>
          <w:lang w:val="ru-RU"/>
        </w:rPr>
        <w:t>стратегией</w:t>
      </w:r>
      <w:r w:rsidR="005769FE" w:rsidRPr="00C47557">
        <w:rPr>
          <w:rFonts w:asciiTheme="majorHAnsi" w:eastAsiaTheme="majorEastAsia" w:hAnsiTheme="majorHAnsi"/>
          <w:sz w:val="20"/>
          <w:szCs w:val="20"/>
          <w:lang w:val="ru-RU"/>
        </w:rPr>
        <w:t>,</w:t>
      </w:r>
      <w:r w:rsidR="00C47557" w:rsidRPr="00C47557">
        <w:rPr>
          <w:rFonts w:asciiTheme="majorHAnsi" w:eastAsiaTheme="majorEastAsia" w:hAnsiTheme="majorHAnsi"/>
          <w:sz w:val="20"/>
          <w:szCs w:val="20"/>
          <w:lang w:val="ru-RU"/>
        </w:rPr>
        <w:t xml:space="preserve"> </w:t>
      </w:r>
      <w:r w:rsidR="00C47557">
        <w:rPr>
          <w:rFonts w:asciiTheme="majorHAnsi" w:eastAsiaTheme="majorEastAsia" w:hAnsiTheme="majorHAnsi"/>
          <w:sz w:val="20"/>
          <w:szCs w:val="20"/>
          <w:lang w:val="ru-RU"/>
        </w:rPr>
        <w:t>был определен в финансовых годах</w:t>
      </w:r>
      <w:r w:rsidR="005769FE" w:rsidRPr="00C47557">
        <w:rPr>
          <w:rFonts w:asciiTheme="majorHAnsi" w:eastAsiaTheme="majorEastAsia" w:hAnsiTheme="majorHAnsi"/>
          <w:sz w:val="20"/>
          <w:szCs w:val="20"/>
          <w:lang w:val="ru-RU"/>
        </w:rPr>
        <w:t xml:space="preserve"> (</w:t>
      </w:r>
      <w:r w:rsidR="00C47557">
        <w:rPr>
          <w:rFonts w:asciiTheme="majorHAnsi" w:eastAsiaTheme="majorEastAsia" w:hAnsiTheme="majorHAnsi"/>
          <w:sz w:val="20"/>
          <w:szCs w:val="20"/>
          <w:lang w:val="ru-RU"/>
        </w:rPr>
        <w:t>ф.г.</w:t>
      </w:r>
      <w:r w:rsidR="005769FE" w:rsidRPr="00C47557">
        <w:rPr>
          <w:rFonts w:asciiTheme="majorHAnsi" w:eastAsiaTheme="majorEastAsia" w:hAnsiTheme="majorHAnsi"/>
          <w:sz w:val="20"/>
          <w:szCs w:val="20"/>
          <w:lang w:val="ru-RU"/>
        </w:rPr>
        <w:t>) 2013-2017 (</w:t>
      </w:r>
      <w:r w:rsidR="00C47557">
        <w:rPr>
          <w:rFonts w:asciiTheme="majorHAnsi" w:eastAsiaTheme="majorEastAsia" w:hAnsiTheme="majorHAnsi"/>
          <w:sz w:val="20"/>
          <w:szCs w:val="20"/>
          <w:lang w:val="ru-RU"/>
        </w:rPr>
        <w:t xml:space="preserve">июль </w:t>
      </w:r>
      <w:r w:rsidR="005769FE" w:rsidRPr="00C47557">
        <w:rPr>
          <w:rFonts w:asciiTheme="majorHAnsi" w:eastAsiaTheme="majorEastAsia" w:hAnsiTheme="majorHAnsi"/>
          <w:sz w:val="20"/>
          <w:szCs w:val="20"/>
          <w:lang w:val="ru-RU"/>
        </w:rPr>
        <w:t xml:space="preserve">2012 </w:t>
      </w:r>
      <w:r w:rsidR="00C47557">
        <w:rPr>
          <w:rFonts w:asciiTheme="majorHAnsi" w:eastAsiaTheme="majorEastAsia" w:hAnsiTheme="majorHAnsi"/>
          <w:sz w:val="20"/>
          <w:szCs w:val="20"/>
          <w:lang w:val="ru-RU"/>
        </w:rPr>
        <w:t>–</w:t>
      </w:r>
      <w:r w:rsidR="005769FE" w:rsidRPr="00C47557">
        <w:rPr>
          <w:rFonts w:asciiTheme="majorHAnsi" w:eastAsiaTheme="majorEastAsia" w:hAnsiTheme="majorHAnsi"/>
          <w:sz w:val="20"/>
          <w:szCs w:val="20"/>
          <w:lang w:val="ru-RU"/>
        </w:rPr>
        <w:t xml:space="preserve"> </w:t>
      </w:r>
      <w:r w:rsidR="00C47557">
        <w:rPr>
          <w:rFonts w:asciiTheme="majorHAnsi" w:eastAsiaTheme="majorEastAsia" w:hAnsiTheme="majorHAnsi"/>
          <w:sz w:val="20"/>
          <w:szCs w:val="20"/>
          <w:lang w:val="ru-RU"/>
        </w:rPr>
        <w:t xml:space="preserve">июнь </w:t>
      </w:r>
      <w:r w:rsidR="005769FE" w:rsidRPr="00C47557">
        <w:rPr>
          <w:rFonts w:asciiTheme="majorHAnsi" w:eastAsiaTheme="majorEastAsia" w:hAnsiTheme="majorHAnsi"/>
          <w:sz w:val="20"/>
          <w:szCs w:val="20"/>
          <w:lang w:val="ru-RU"/>
        </w:rPr>
        <w:t>2017)</w:t>
      </w:r>
      <w:r w:rsidR="00C47557">
        <w:rPr>
          <w:rFonts w:asciiTheme="majorHAnsi" w:eastAsiaTheme="majorEastAsia" w:hAnsiTheme="majorHAnsi"/>
          <w:sz w:val="20"/>
          <w:szCs w:val="20"/>
          <w:lang w:val="ru-RU"/>
        </w:rPr>
        <w:t xml:space="preserve"> в соответствии с финансовым циклом в организациях-донорах.  Следовательно</w:t>
      </w:r>
      <w:r w:rsidR="00C47557" w:rsidRPr="00C47557">
        <w:rPr>
          <w:rFonts w:asciiTheme="majorHAnsi" w:eastAsiaTheme="majorEastAsia" w:hAnsiTheme="majorHAnsi"/>
          <w:sz w:val="20"/>
          <w:szCs w:val="20"/>
          <w:lang w:val="ru-RU"/>
        </w:rPr>
        <w:t xml:space="preserve">, </w:t>
      </w:r>
      <w:r w:rsidR="00C47557">
        <w:rPr>
          <w:rFonts w:asciiTheme="majorHAnsi" w:eastAsiaTheme="majorEastAsia" w:hAnsiTheme="majorHAnsi"/>
          <w:sz w:val="20"/>
          <w:szCs w:val="20"/>
          <w:lang w:val="ru-RU"/>
        </w:rPr>
        <w:t>часть</w:t>
      </w:r>
      <w:r w:rsidR="00C47557" w:rsidRPr="00C47557">
        <w:rPr>
          <w:rFonts w:asciiTheme="majorHAnsi" w:eastAsiaTheme="majorEastAsia" w:hAnsiTheme="majorHAnsi"/>
          <w:sz w:val="20"/>
          <w:szCs w:val="20"/>
          <w:lang w:val="ru-RU"/>
        </w:rPr>
        <w:t xml:space="preserve"> </w:t>
      </w:r>
      <w:r w:rsidR="00C47557">
        <w:rPr>
          <w:rFonts w:asciiTheme="majorHAnsi" w:eastAsiaTheme="majorEastAsia" w:hAnsiTheme="majorHAnsi"/>
          <w:sz w:val="20"/>
          <w:szCs w:val="20"/>
          <w:lang w:val="ru-RU"/>
        </w:rPr>
        <w:t>данных</w:t>
      </w:r>
      <w:r w:rsidR="00C47557" w:rsidRPr="00C47557">
        <w:rPr>
          <w:rFonts w:asciiTheme="majorHAnsi" w:eastAsiaTheme="majorEastAsia" w:hAnsiTheme="majorHAnsi"/>
          <w:sz w:val="20"/>
          <w:szCs w:val="20"/>
          <w:lang w:val="ru-RU"/>
        </w:rPr>
        <w:t xml:space="preserve"> </w:t>
      </w:r>
      <w:r w:rsidR="00C47557">
        <w:rPr>
          <w:rFonts w:asciiTheme="majorHAnsi" w:eastAsiaTheme="majorEastAsia" w:hAnsiTheme="majorHAnsi"/>
          <w:sz w:val="20"/>
          <w:szCs w:val="20"/>
          <w:lang w:val="ru-RU"/>
        </w:rPr>
        <w:t>представлена</w:t>
      </w:r>
      <w:r w:rsidR="00C47557" w:rsidRPr="00C47557">
        <w:rPr>
          <w:rFonts w:asciiTheme="majorHAnsi" w:eastAsiaTheme="majorEastAsia" w:hAnsiTheme="majorHAnsi"/>
          <w:sz w:val="20"/>
          <w:szCs w:val="20"/>
          <w:lang w:val="ru-RU"/>
        </w:rPr>
        <w:t xml:space="preserve"> </w:t>
      </w:r>
      <w:r w:rsidR="00C47557">
        <w:rPr>
          <w:rFonts w:asciiTheme="majorHAnsi" w:eastAsiaTheme="majorEastAsia" w:hAnsiTheme="majorHAnsi"/>
          <w:sz w:val="20"/>
          <w:szCs w:val="20"/>
          <w:lang w:val="ru-RU"/>
        </w:rPr>
        <w:t>в</w:t>
      </w:r>
      <w:r w:rsidR="00C47557" w:rsidRPr="00C47557">
        <w:rPr>
          <w:rFonts w:asciiTheme="majorHAnsi" w:eastAsiaTheme="majorEastAsia" w:hAnsiTheme="majorHAnsi"/>
          <w:sz w:val="20"/>
          <w:szCs w:val="20"/>
          <w:lang w:val="ru-RU"/>
        </w:rPr>
        <w:t xml:space="preserve"> </w:t>
      </w:r>
      <w:r w:rsidR="00C47557">
        <w:rPr>
          <w:rFonts w:asciiTheme="majorHAnsi" w:eastAsiaTheme="majorEastAsia" w:hAnsiTheme="majorHAnsi"/>
          <w:sz w:val="20"/>
          <w:szCs w:val="20"/>
          <w:lang w:val="ru-RU"/>
        </w:rPr>
        <w:t>разрезе</w:t>
      </w:r>
      <w:r w:rsidR="00C47557" w:rsidRPr="00C47557">
        <w:rPr>
          <w:rFonts w:asciiTheme="majorHAnsi" w:eastAsiaTheme="majorEastAsia" w:hAnsiTheme="majorHAnsi"/>
          <w:sz w:val="20"/>
          <w:szCs w:val="20"/>
          <w:lang w:val="ru-RU"/>
        </w:rPr>
        <w:t xml:space="preserve"> </w:t>
      </w:r>
      <w:r w:rsidR="00C47557">
        <w:rPr>
          <w:rFonts w:asciiTheme="majorHAnsi" w:eastAsiaTheme="majorEastAsia" w:hAnsiTheme="majorHAnsi"/>
          <w:sz w:val="20"/>
          <w:szCs w:val="20"/>
          <w:lang w:val="ru-RU"/>
        </w:rPr>
        <w:t>финансовых</w:t>
      </w:r>
      <w:r w:rsidR="00C47557" w:rsidRPr="00C47557">
        <w:rPr>
          <w:rFonts w:asciiTheme="majorHAnsi" w:eastAsiaTheme="majorEastAsia" w:hAnsiTheme="majorHAnsi"/>
          <w:sz w:val="20"/>
          <w:szCs w:val="20"/>
          <w:lang w:val="ru-RU"/>
        </w:rPr>
        <w:t xml:space="preserve"> </w:t>
      </w:r>
      <w:r w:rsidR="00C47557">
        <w:rPr>
          <w:rFonts w:asciiTheme="majorHAnsi" w:eastAsiaTheme="majorEastAsia" w:hAnsiTheme="majorHAnsi"/>
          <w:sz w:val="20"/>
          <w:szCs w:val="20"/>
          <w:lang w:val="ru-RU"/>
        </w:rPr>
        <w:t>лет</w:t>
      </w:r>
      <w:r w:rsidR="00C47557" w:rsidRPr="00C47557">
        <w:rPr>
          <w:rFonts w:asciiTheme="majorHAnsi" w:eastAsiaTheme="majorEastAsia" w:hAnsiTheme="majorHAnsi"/>
          <w:sz w:val="20"/>
          <w:szCs w:val="20"/>
          <w:lang w:val="ru-RU"/>
        </w:rPr>
        <w:t>.</w:t>
      </w:r>
      <w:r w:rsidR="00C47557">
        <w:rPr>
          <w:rFonts w:asciiTheme="majorHAnsi" w:eastAsiaTheme="majorEastAsia" w:hAnsiTheme="majorHAnsi"/>
          <w:sz w:val="20"/>
          <w:szCs w:val="20"/>
          <w:lang w:val="ru-RU"/>
        </w:rPr>
        <w:t xml:space="preserve"> </w:t>
      </w:r>
      <w:r w:rsidR="005769FE" w:rsidRPr="00C47557">
        <w:rPr>
          <w:rFonts w:asciiTheme="majorHAnsi" w:eastAsiaTheme="majorEastAsia" w:hAnsiTheme="majorHAnsi"/>
          <w:sz w:val="20"/>
          <w:szCs w:val="20"/>
          <w:lang w:val="ru-RU"/>
        </w:rPr>
        <w:t xml:space="preserve"> </w:t>
      </w:r>
    </w:p>
    <w:p w:rsidR="00142D66" w:rsidRPr="00BE7575" w:rsidRDefault="00587D48" w:rsidP="00034B91">
      <w:pPr>
        <w:pStyle w:val="Heading1"/>
        <w:numPr>
          <w:ilvl w:val="0"/>
          <w:numId w:val="2"/>
        </w:numPr>
        <w:rPr>
          <w:sz w:val="22"/>
          <w:szCs w:val="22"/>
          <w:lang w:val="ru-RU"/>
        </w:rPr>
      </w:pPr>
      <w:bookmarkStart w:id="10" w:name="_Toc384749653"/>
      <w:bookmarkStart w:id="11" w:name="_Toc515295777"/>
      <w:r>
        <w:rPr>
          <w:color w:val="1F497D" w:themeColor="text2"/>
          <w:sz w:val="22"/>
          <w:szCs w:val="22"/>
          <w:lang w:val="ru-RU"/>
        </w:rPr>
        <w:t>ВОЗДЕЙСТВИЕ</w:t>
      </w:r>
      <w:r w:rsidRPr="00BE7575">
        <w:rPr>
          <w:color w:val="1F497D" w:themeColor="text2"/>
          <w:sz w:val="22"/>
          <w:szCs w:val="22"/>
          <w:lang w:val="ru-RU"/>
        </w:rPr>
        <w:t xml:space="preserve"> </w:t>
      </w:r>
      <w:r w:rsidR="002A0712" w:rsidRPr="005769FE">
        <w:rPr>
          <w:color w:val="1F497D" w:themeColor="text2"/>
          <w:sz w:val="22"/>
          <w:szCs w:val="22"/>
        </w:rPr>
        <w:t>PEMPAL</w:t>
      </w:r>
      <w:r w:rsidRPr="00BE7575">
        <w:rPr>
          <w:color w:val="1F497D" w:themeColor="text2"/>
          <w:sz w:val="22"/>
          <w:szCs w:val="22"/>
          <w:lang w:val="ru-RU"/>
        </w:rPr>
        <w:t xml:space="preserve"> </w:t>
      </w:r>
      <w:r>
        <w:rPr>
          <w:color w:val="1F497D" w:themeColor="text2"/>
          <w:sz w:val="22"/>
          <w:szCs w:val="22"/>
          <w:lang w:val="ru-RU"/>
        </w:rPr>
        <w:t>НА</w:t>
      </w:r>
      <w:r w:rsidRPr="00BE7575">
        <w:rPr>
          <w:color w:val="1F497D" w:themeColor="text2"/>
          <w:sz w:val="22"/>
          <w:szCs w:val="22"/>
          <w:lang w:val="ru-RU"/>
        </w:rPr>
        <w:t xml:space="preserve"> </w:t>
      </w:r>
      <w:r>
        <w:rPr>
          <w:color w:val="1F497D" w:themeColor="text2"/>
          <w:sz w:val="22"/>
          <w:szCs w:val="22"/>
          <w:lang w:val="ru-RU"/>
        </w:rPr>
        <w:t>ПРАКТИКУ</w:t>
      </w:r>
      <w:r w:rsidRPr="00BE7575">
        <w:rPr>
          <w:color w:val="1F497D" w:themeColor="text2"/>
          <w:sz w:val="22"/>
          <w:szCs w:val="22"/>
          <w:lang w:val="ru-RU"/>
        </w:rPr>
        <w:t xml:space="preserve"> </w:t>
      </w:r>
      <w:r>
        <w:rPr>
          <w:color w:val="1F497D" w:themeColor="text2"/>
          <w:sz w:val="22"/>
          <w:szCs w:val="22"/>
          <w:lang w:val="ru-RU"/>
        </w:rPr>
        <w:t>УГФ</w:t>
      </w:r>
      <w:r w:rsidRPr="00BE7575">
        <w:rPr>
          <w:color w:val="1F497D" w:themeColor="text2"/>
          <w:sz w:val="22"/>
          <w:szCs w:val="22"/>
          <w:lang w:val="ru-RU"/>
        </w:rPr>
        <w:t xml:space="preserve"> </w:t>
      </w:r>
      <w:r>
        <w:rPr>
          <w:color w:val="1F497D" w:themeColor="text2"/>
          <w:sz w:val="22"/>
          <w:szCs w:val="22"/>
          <w:lang w:val="ru-RU"/>
        </w:rPr>
        <w:t>В</w:t>
      </w:r>
      <w:r w:rsidRPr="00BE7575">
        <w:rPr>
          <w:color w:val="1F497D" w:themeColor="text2"/>
          <w:sz w:val="22"/>
          <w:szCs w:val="22"/>
          <w:lang w:val="ru-RU"/>
        </w:rPr>
        <w:t xml:space="preserve"> </w:t>
      </w:r>
      <w:r>
        <w:rPr>
          <w:color w:val="1F497D" w:themeColor="text2"/>
          <w:sz w:val="22"/>
          <w:szCs w:val="22"/>
          <w:lang w:val="ru-RU"/>
        </w:rPr>
        <w:t>СТРАНАХ</w:t>
      </w:r>
      <w:r w:rsidRPr="00BE7575">
        <w:rPr>
          <w:color w:val="1F497D" w:themeColor="text2"/>
          <w:sz w:val="22"/>
          <w:szCs w:val="22"/>
          <w:lang w:val="ru-RU"/>
        </w:rPr>
        <w:t>-</w:t>
      </w:r>
      <w:r>
        <w:rPr>
          <w:color w:val="1F497D" w:themeColor="text2"/>
          <w:sz w:val="22"/>
          <w:szCs w:val="22"/>
          <w:lang w:val="ru-RU"/>
        </w:rPr>
        <w:t>ЧЛЕНАХ</w:t>
      </w:r>
      <w:r w:rsidR="002A0712" w:rsidRPr="00BE7575">
        <w:rPr>
          <w:sz w:val="22"/>
          <w:szCs w:val="22"/>
          <w:lang w:val="ru-RU"/>
        </w:rPr>
        <w:t xml:space="preserve"> </w:t>
      </w:r>
      <w:bookmarkEnd w:id="10"/>
      <w:bookmarkEnd w:id="11"/>
    </w:p>
    <w:p w:rsidR="005769FE" w:rsidRPr="00BE7575" w:rsidRDefault="005769FE" w:rsidP="0062507E">
      <w:pPr>
        <w:spacing w:after="240"/>
        <w:jc w:val="both"/>
        <w:rPr>
          <w:rFonts w:asciiTheme="majorHAnsi" w:hAnsiTheme="majorHAnsi" w:cs="Arial"/>
          <w:b/>
          <w:sz w:val="20"/>
          <w:szCs w:val="20"/>
          <w:lang w:val="ru-RU"/>
        </w:rPr>
      </w:pPr>
      <w:bookmarkStart w:id="12" w:name="_Toc384749654"/>
      <w:bookmarkStart w:id="13" w:name="_Toc349919507"/>
    </w:p>
    <w:p w:rsidR="0017658C" w:rsidRPr="00A96693" w:rsidRDefault="00BE7575" w:rsidP="0062507E">
      <w:pPr>
        <w:spacing w:after="240"/>
        <w:jc w:val="both"/>
        <w:rPr>
          <w:rFonts w:asciiTheme="majorHAnsi" w:hAnsiTheme="majorHAnsi"/>
          <w:sz w:val="20"/>
          <w:szCs w:val="20"/>
          <w:lang w:val="ru-RU"/>
        </w:rPr>
      </w:pPr>
      <w:r>
        <w:rPr>
          <w:rFonts w:asciiTheme="majorHAnsi" w:hAnsiTheme="majorHAnsi" w:cs="Arial"/>
          <w:b/>
          <w:sz w:val="20"/>
          <w:szCs w:val="20"/>
          <w:lang w:val="ru-RU"/>
        </w:rPr>
        <w:t>Со</w:t>
      </w:r>
      <w:r w:rsidRPr="00BE7575">
        <w:rPr>
          <w:rFonts w:asciiTheme="majorHAnsi" w:hAnsiTheme="majorHAnsi" w:cs="Arial"/>
          <w:b/>
          <w:sz w:val="20"/>
          <w:szCs w:val="20"/>
          <w:lang w:val="ru-RU"/>
        </w:rPr>
        <w:t xml:space="preserve"> </w:t>
      </w:r>
      <w:r>
        <w:rPr>
          <w:rFonts w:asciiTheme="majorHAnsi" w:hAnsiTheme="majorHAnsi" w:cs="Arial"/>
          <w:b/>
          <w:sz w:val="20"/>
          <w:szCs w:val="20"/>
          <w:lang w:val="ru-RU"/>
        </w:rPr>
        <w:t>временем</w:t>
      </w:r>
      <w:r w:rsidRPr="00BE7575">
        <w:rPr>
          <w:rFonts w:asciiTheme="majorHAnsi" w:hAnsiTheme="majorHAnsi" w:cs="Arial"/>
          <w:b/>
          <w:sz w:val="20"/>
          <w:szCs w:val="20"/>
          <w:lang w:val="ru-RU"/>
        </w:rPr>
        <w:t xml:space="preserve"> </w:t>
      </w:r>
      <w:r>
        <w:rPr>
          <w:rFonts w:asciiTheme="majorHAnsi" w:hAnsiTheme="majorHAnsi" w:cs="Arial"/>
          <w:b/>
          <w:sz w:val="20"/>
          <w:szCs w:val="20"/>
          <w:lang w:val="ru-RU"/>
        </w:rPr>
        <w:t>сеть</w:t>
      </w:r>
      <w:r w:rsidRPr="00BE7575">
        <w:rPr>
          <w:rFonts w:asciiTheme="majorHAnsi" w:hAnsiTheme="majorHAnsi" w:cs="Arial"/>
          <w:b/>
          <w:sz w:val="20"/>
          <w:szCs w:val="20"/>
          <w:lang w:val="ru-RU"/>
        </w:rPr>
        <w:t xml:space="preserve"> </w:t>
      </w:r>
      <w:r w:rsidR="006D0AA4" w:rsidRPr="00855614">
        <w:rPr>
          <w:rFonts w:asciiTheme="majorHAnsi" w:hAnsiTheme="majorHAnsi" w:cs="Arial"/>
          <w:b/>
          <w:sz w:val="20"/>
          <w:szCs w:val="20"/>
        </w:rPr>
        <w:t>PEMPAL</w:t>
      </w:r>
      <w:r w:rsidR="006D0AA4" w:rsidRPr="00BE7575">
        <w:rPr>
          <w:rFonts w:asciiTheme="majorHAnsi" w:hAnsiTheme="majorHAnsi" w:cs="Arial"/>
          <w:b/>
          <w:sz w:val="20"/>
          <w:szCs w:val="20"/>
          <w:lang w:val="ru-RU"/>
        </w:rPr>
        <w:t xml:space="preserve"> </w:t>
      </w:r>
      <w:r>
        <w:rPr>
          <w:rFonts w:asciiTheme="majorHAnsi" w:hAnsiTheme="majorHAnsi" w:cs="Arial"/>
          <w:b/>
          <w:sz w:val="20"/>
          <w:szCs w:val="20"/>
          <w:lang w:val="ru-RU"/>
        </w:rPr>
        <w:t>превратилась</w:t>
      </w:r>
      <w:r w:rsidRPr="00BE7575">
        <w:rPr>
          <w:rFonts w:asciiTheme="majorHAnsi" w:hAnsiTheme="majorHAnsi" w:cs="Arial"/>
          <w:b/>
          <w:sz w:val="20"/>
          <w:szCs w:val="20"/>
          <w:lang w:val="ru-RU"/>
        </w:rPr>
        <w:t xml:space="preserve"> </w:t>
      </w:r>
      <w:r>
        <w:rPr>
          <w:rFonts w:asciiTheme="majorHAnsi" w:hAnsiTheme="majorHAnsi" w:cs="Arial"/>
          <w:b/>
          <w:sz w:val="20"/>
          <w:szCs w:val="20"/>
          <w:lang w:val="ru-RU"/>
        </w:rPr>
        <w:t>в</w:t>
      </w:r>
      <w:r w:rsidRPr="00BE7575">
        <w:rPr>
          <w:rFonts w:asciiTheme="majorHAnsi" w:hAnsiTheme="majorHAnsi" w:cs="Arial"/>
          <w:b/>
          <w:sz w:val="20"/>
          <w:szCs w:val="20"/>
          <w:lang w:val="ru-RU"/>
        </w:rPr>
        <w:t xml:space="preserve"> </w:t>
      </w:r>
      <w:r>
        <w:rPr>
          <w:rFonts w:asciiTheme="majorHAnsi" w:hAnsiTheme="majorHAnsi" w:cs="Arial"/>
          <w:b/>
          <w:sz w:val="20"/>
          <w:szCs w:val="20"/>
          <w:lang w:val="ru-RU"/>
        </w:rPr>
        <w:t>важный</w:t>
      </w:r>
      <w:r w:rsidRPr="00BE7575">
        <w:rPr>
          <w:rFonts w:asciiTheme="majorHAnsi" w:hAnsiTheme="majorHAnsi" w:cs="Arial"/>
          <w:b/>
          <w:sz w:val="20"/>
          <w:szCs w:val="20"/>
          <w:lang w:val="ru-RU"/>
        </w:rPr>
        <w:t xml:space="preserve"> </w:t>
      </w:r>
      <w:r>
        <w:rPr>
          <w:rFonts w:asciiTheme="majorHAnsi" w:hAnsiTheme="majorHAnsi" w:cs="Arial"/>
          <w:b/>
          <w:sz w:val="20"/>
          <w:szCs w:val="20"/>
          <w:lang w:val="ru-RU"/>
        </w:rPr>
        <w:t>инструмент</w:t>
      </w:r>
      <w:r w:rsidR="002462A2">
        <w:rPr>
          <w:rFonts w:asciiTheme="majorHAnsi" w:hAnsiTheme="majorHAnsi" w:cs="Arial"/>
          <w:b/>
          <w:sz w:val="20"/>
          <w:szCs w:val="20"/>
          <w:lang w:val="ru-RU"/>
        </w:rPr>
        <w:t>, поддерживающий</w:t>
      </w:r>
      <w:r w:rsidRPr="00BE7575">
        <w:rPr>
          <w:rFonts w:asciiTheme="majorHAnsi" w:hAnsiTheme="majorHAnsi" w:cs="Arial"/>
          <w:b/>
          <w:sz w:val="20"/>
          <w:szCs w:val="20"/>
          <w:lang w:val="ru-RU"/>
        </w:rPr>
        <w:t xml:space="preserve"> </w:t>
      </w:r>
      <w:r>
        <w:rPr>
          <w:rFonts w:asciiTheme="majorHAnsi" w:hAnsiTheme="majorHAnsi" w:cs="Arial"/>
          <w:b/>
          <w:sz w:val="20"/>
          <w:szCs w:val="20"/>
          <w:lang w:val="ru-RU"/>
        </w:rPr>
        <w:t>совершенствовани</w:t>
      </w:r>
      <w:r w:rsidR="002462A2">
        <w:rPr>
          <w:rFonts w:asciiTheme="majorHAnsi" w:hAnsiTheme="majorHAnsi" w:cs="Arial"/>
          <w:b/>
          <w:sz w:val="20"/>
          <w:szCs w:val="20"/>
          <w:lang w:val="ru-RU"/>
        </w:rPr>
        <w:t>е</w:t>
      </w:r>
      <w:r w:rsidRPr="00BE7575">
        <w:rPr>
          <w:rFonts w:asciiTheme="majorHAnsi" w:hAnsiTheme="majorHAnsi" w:cs="Arial"/>
          <w:b/>
          <w:sz w:val="20"/>
          <w:szCs w:val="20"/>
          <w:lang w:val="ru-RU"/>
        </w:rPr>
        <w:t xml:space="preserve"> </w:t>
      </w:r>
      <w:r>
        <w:rPr>
          <w:rFonts w:asciiTheme="majorHAnsi" w:hAnsiTheme="majorHAnsi" w:cs="Arial"/>
          <w:b/>
          <w:sz w:val="20"/>
          <w:szCs w:val="20"/>
          <w:lang w:val="ru-RU"/>
        </w:rPr>
        <w:t>управления</w:t>
      </w:r>
      <w:r w:rsidRPr="00BE7575">
        <w:rPr>
          <w:rFonts w:asciiTheme="majorHAnsi" w:hAnsiTheme="majorHAnsi" w:cs="Arial"/>
          <w:b/>
          <w:sz w:val="20"/>
          <w:szCs w:val="20"/>
          <w:lang w:val="ru-RU"/>
        </w:rPr>
        <w:t xml:space="preserve"> </w:t>
      </w:r>
      <w:r>
        <w:rPr>
          <w:rFonts w:asciiTheme="majorHAnsi" w:hAnsiTheme="majorHAnsi" w:cs="Arial"/>
          <w:b/>
          <w:sz w:val="20"/>
          <w:szCs w:val="20"/>
          <w:lang w:val="ru-RU"/>
        </w:rPr>
        <w:t>государственными</w:t>
      </w:r>
      <w:r w:rsidRPr="00BE7575">
        <w:rPr>
          <w:rFonts w:asciiTheme="majorHAnsi" w:hAnsiTheme="majorHAnsi" w:cs="Arial"/>
          <w:b/>
          <w:sz w:val="20"/>
          <w:szCs w:val="20"/>
          <w:lang w:val="ru-RU"/>
        </w:rPr>
        <w:t xml:space="preserve"> </w:t>
      </w:r>
      <w:r>
        <w:rPr>
          <w:rFonts w:asciiTheme="majorHAnsi" w:hAnsiTheme="majorHAnsi" w:cs="Arial"/>
          <w:b/>
          <w:sz w:val="20"/>
          <w:szCs w:val="20"/>
          <w:lang w:val="ru-RU"/>
        </w:rPr>
        <w:t>финансами</w:t>
      </w:r>
      <w:r w:rsidRPr="00BE7575">
        <w:rPr>
          <w:rFonts w:asciiTheme="majorHAnsi" w:hAnsiTheme="majorHAnsi" w:cs="Arial"/>
          <w:b/>
          <w:sz w:val="20"/>
          <w:szCs w:val="20"/>
          <w:lang w:val="ru-RU"/>
        </w:rPr>
        <w:t xml:space="preserve"> (</w:t>
      </w:r>
      <w:r>
        <w:rPr>
          <w:rFonts w:asciiTheme="majorHAnsi" w:hAnsiTheme="majorHAnsi" w:cs="Arial"/>
          <w:b/>
          <w:sz w:val="20"/>
          <w:szCs w:val="20"/>
          <w:lang w:val="ru-RU"/>
        </w:rPr>
        <w:t>УГФ</w:t>
      </w:r>
      <w:r w:rsidRPr="00BE7575">
        <w:rPr>
          <w:rFonts w:asciiTheme="majorHAnsi" w:hAnsiTheme="majorHAnsi" w:cs="Arial"/>
          <w:b/>
          <w:sz w:val="20"/>
          <w:szCs w:val="20"/>
          <w:lang w:val="ru-RU"/>
        </w:rPr>
        <w:t xml:space="preserve">) </w:t>
      </w:r>
      <w:r>
        <w:rPr>
          <w:rFonts w:asciiTheme="majorHAnsi" w:hAnsiTheme="majorHAnsi" w:cs="Arial"/>
          <w:b/>
          <w:sz w:val="20"/>
          <w:szCs w:val="20"/>
          <w:lang w:val="ru-RU"/>
        </w:rPr>
        <w:t>в</w:t>
      </w:r>
      <w:r w:rsidRPr="00BE7575">
        <w:rPr>
          <w:rFonts w:asciiTheme="majorHAnsi" w:hAnsiTheme="majorHAnsi" w:cs="Arial"/>
          <w:b/>
          <w:sz w:val="20"/>
          <w:szCs w:val="20"/>
          <w:lang w:val="ru-RU"/>
        </w:rPr>
        <w:t xml:space="preserve"> </w:t>
      </w:r>
      <w:r>
        <w:rPr>
          <w:rFonts w:asciiTheme="majorHAnsi" w:hAnsiTheme="majorHAnsi" w:cs="Arial"/>
          <w:b/>
          <w:sz w:val="20"/>
          <w:szCs w:val="20"/>
          <w:lang w:val="ru-RU"/>
        </w:rPr>
        <w:t>странах</w:t>
      </w:r>
      <w:r w:rsidRPr="00BE7575">
        <w:rPr>
          <w:rFonts w:asciiTheme="majorHAnsi" w:hAnsiTheme="majorHAnsi" w:cs="Arial"/>
          <w:b/>
          <w:sz w:val="20"/>
          <w:szCs w:val="20"/>
          <w:lang w:val="ru-RU"/>
        </w:rPr>
        <w:t>-</w:t>
      </w:r>
      <w:r>
        <w:rPr>
          <w:rFonts w:asciiTheme="majorHAnsi" w:hAnsiTheme="majorHAnsi" w:cs="Arial"/>
          <w:b/>
          <w:sz w:val="20"/>
          <w:szCs w:val="20"/>
          <w:lang w:val="ru-RU"/>
        </w:rPr>
        <w:t>членах</w:t>
      </w:r>
      <w:r w:rsidRPr="00BE7575">
        <w:rPr>
          <w:rFonts w:asciiTheme="majorHAnsi" w:hAnsiTheme="majorHAnsi" w:cs="Arial"/>
          <w:b/>
          <w:sz w:val="20"/>
          <w:szCs w:val="20"/>
          <w:lang w:val="ru-RU"/>
        </w:rPr>
        <w:t xml:space="preserve"> </w:t>
      </w:r>
      <w:r>
        <w:rPr>
          <w:rFonts w:asciiTheme="majorHAnsi" w:hAnsiTheme="majorHAnsi" w:cs="Arial"/>
          <w:b/>
          <w:sz w:val="20"/>
          <w:szCs w:val="20"/>
          <w:lang w:val="ru-RU"/>
        </w:rPr>
        <w:t>региона ЕЦА</w:t>
      </w:r>
      <w:r w:rsidR="006D0AA4" w:rsidRPr="00BE7575">
        <w:rPr>
          <w:rFonts w:asciiTheme="majorHAnsi" w:hAnsiTheme="majorHAnsi" w:cs="Arial"/>
          <w:b/>
          <w:sz w:val="20"/>
          <w:szCs w:val="20"/>
          <w:lang w:val="ru-RU"/>
        </w:rPr>
        <w:t>.</w:t>
      </w:r>
      <w:r w:rsidR="006D0AA4" w:rsidRPr="00BE7575">
        <w:rPr>
          <w:rFonts w:asciiTheme="majorHAnsi" w:hAnsiTheme="majorHAnsi" w:cs="Arial"/>
          <w:sz w:val="20"/>
          <w:szCs w:val="20"/>
          <w:lang w:val="ru-RU"/>
        </w:rPr>
        <w:t xml:space="preserve"> </w:t>
      </w:r>
      <w:r>
        <w:rPr>
          <w:rFonts w:asciiTheme="majorHAnsi" w:hAnsiTheme="majorHAnsi" w:cs="Arial"/>
          <w:sz w:val="20"/>
          <w:szCs w:val="20"/>
          <w:lang w:val="ru-RU"/>
        </w:rPr>
        <w:t xml:space="preserve"> Участие</w:t>
      </w:r>
      <w:r w:rsidRPr="009D200A">
        <w:rPr>
          <w:rFonts w:asciiTheme="majorHAnsi" w:hAnsiTheme="majorHAnsi" w:cs="Arial"/>
          <w:sz w:val="20"/>
          <w:szCs w:val="20"/>
          <w:lang w:val="ru-RU"/>
        </w:rPr>
        <w:t xml:space="preserve"> </w:t>
      </w:r>
      <w:r>
        <w:rPr>
          <w:rFonts w:asciiTheme="majorHAnsi" w:hAnsiTheme="majorHAnsi" w:cs="Arial"/>
          <w:sz w:val="20"/>
          <w:szCs w:val="20"/>
          <w:lang w:val="ru-RU"/>
        </w:rPr>
        <w:t>в</w:t>
      </w:r>
      <w:r w:rsidRPr="009D200A">
        <w:rPr>
          <w:rFonts w:asciiTheme="majorHAnsi" w:hAnsiTheme="majorHAnsi" w:cs="Arial"/>
          <w:sz w:val="20"/>
          <w:szCs w:val="20"/>
          <w:lang w:val="ru-RU"/>
        </w:rPr>
        <w:t xml:space="preserve"> </w:t>
      </w:r>
      <w:r w:rsidR="006D0AA4" w:rsidRPr="00855614">
        <w:rPr>
          <w:rFonts w:asciiTheme="majorHAnsi" w:hAnsiTheme="majorHAnsi" w:cs="Arial"/>
          <w:sz w:val="20"/>
          <w:szCs w:val="20"/>
        </w:rPr>
        <w:t>PEMPAL</w:t>
      </w:r>
      <w:r w:rsidR="006D0AA4" w:rsidRPr="009D200A">
        <w:rPr>
          <w:rFonts w:asciiTheme="majorHAnsi" w:hAnsiTheme="majorHAnsi" w:cs="Arial"/>
          <w:sz w:val="20"/>
          <w:szCs w:val="20"/>
          <w:lang w:val="ru-RU"/>
        </w:rPr>
        <w:t xml:space="preserve"> </w:t>
      </w:r>
      <w:r>
        <w:rPr>
          <w:rFonts w:asciiTheme="majorHAnsi" w:hAnsiTheme="majorHAnsi" w:cs="Arial"/>
          <w:sz w:val="20"/>
          <w:szCs w:val="20"/>
          <w:lang w:val="ru-RU"/>
        </w:rPr>
        <w:t>помогало</w:t>
      </w:r>
      <w:r w:rsidRPr="009D200A">
        <w:rPr>
          <w:rFonts w:asciiTheme="majorHAnsi" w:hAnsiTheme="majorHAnsi" w:cs="Arial"/>
          <w:sz w:val="20"/>
          <w:szCs w:val="20"/>
          <w:lang w:val="ru-RU"/>
        </w:rPr>
        <w:t xml:space="preserve"> </w:t>
      </w:r>
      <w:r>
        <w:rPr>
          <w:rFonts w:asciiTheme="majorHAnsi" w:hAnsiTheme="majorHAnsi" w:cs="Arial"/>
          <w:sz w:val="20"/>
          <w:szCs w:val="20"/>
          <w:lang w:val="ru-RU"/>
        </w:rPr>
        <w:t>центральным</w:t>
      </w:r>
      <w:r w:rsidRPr="009D200A">
        <w:rPr>
          <w:rFonts w:asciiTheme="majorHAnsi" w:hAnsiTheme="majorHAnsi" w:cs="Arial"/>
          <w:sz w:val="20"/>
          <w:szCs w:val="20"/>
          <w:lang w:val="ru-RU"/>
        </w:rPr>
        <w:t xml:space="preserve"> </w:t>
      </w:r>
      <w:r>
        <w:rPr>
          <w:rFonts w:asciiTheme="majorHAnsi" w:hAnsiTheme="majorHAnsi" w:cs="Arial"/>
          <w:sz w:val="20"/>
          <w:szCs w:val="20"/>
          <w:lang w:val="ru-RU"/>
        </w:rPr>
        <w:t>финансовым</w:t>
      </w:r>
      <w:r w:rsidRPr="009D200A">
        <w:rPr>
          <w:rFonts w:asciiTheme="majorHAnsi" w:hAnsiTheme="majorHAnsi" w:cs="Arial"/>
          <w:sz w:val="20"/>
          <w:szCs w:val="20"/>
          <w:lang w:val="ru-RU"/>
        </w:rPr>
        <w:t xml:space="preserve"> </w:t>
      </w:r>
      <w:r>
        <w:rPr>
          <w:rFonts w:asciiTheme="majorHAnsi" w:hAnsiTheme="majorHAnsi" w:cs="Arial"/>
          <w:sz w:val="20"/>
          <w:szCs w:val="20"/>
          <w:lang w:val="ru-RU"/>
        </w:rPr>
        <w:t>ведомствам</w:t>
      </w:r>
      <w:r w:rsidRPr="009D200A">
        <w:rPr>
          <w:rFonts w:asciiTheme="majorHAnsi" w:hAnsiTheme="majorHAnsi" w:cs="Arial"/>
          <w:sz w:val="20"/>
          <w:szCs w:val="20"/>
          <w:lang w:val="ru-RU"/>
        </w:rPr>
        <w:t xml:space="preserve"> </w:t>
      </w:r>
      <w:r>
        <w:rPr>
          <w:rFonts w:asciiTheme="majorHAnsi" w:hAnsiTheme="majorHAnsi" w:cs="Arial"/>
          <w:sz w:val="20"/>
          <w:szCs w:val="20"/>
          <w:lang w:val="ru-RU"/>
        </w:rPr>
        <w:t>вносить</w:t>
      </w:r>
      <w:r w:rsidRPr="009D200A">
        <w:rPr>
          <w:rFonts w:asciiTheme="majorHAnsi" w:hAnsiTheme="majorHAnsi" w:cs="Arial"/>
          <w:sz w:val="20"/>
          <w:szCs w:val="20"/>
          <w:lang w:val="ru-RU"/>
        </w:rPr>
        <w:t xml:space="preserve"> </w:t>
      </w:r>
      <w:r>
        <w:rPr>
          <w:rFonts w:asciiTheme="majorHAnsi" w:hAnsiTheme="majorHAnsi" w:cs="Arial"/>
          <w:sz w:val="20"/>
          <w:szCs w:val="20"/>
          <w:lang w:val="ru-RU"/>
        </w:rPr>
        <w:t>улучшения</w:t>
      </w:r>
      <w:r w:rsidRPr="009D200A">
        <w:rPr>
          <w:rFonts w:asciiTheme="majorHAnsi" w:hAnsiTheme="majorHAnsi" w:cs="Arial"/>
          <w:sz w:val="20"/>
          <w:szCs w:val="20"/>
          <w:lang w:val="ru-RU"/>
        </w:rPr>
        <w:t xml:space="preserve"> </w:t>
      </w:r>
      <w:r w:rsidR="009D200A">
        <w:rPr>
          <w:rFonts w:asciiTheme="majorHAnsi" w:hAnsiTheme="majorHAnsi" w:cs="Arial"/>
          <w:sz w:val="20"/>
          <w:szCs w:val="20"/>
          <w:lang w:val="ru-RU"/>
        </w:rPr>
        <w:t>в</w:t>
      </w:r>
      <w:r w:rsidR="009D200A" w:rsidRPr="009D200A">
        <w:rPr>
          <w:rFonts w:asciiTheme="majorHAnsi" w:hAnsiTheme="majorHAnsi" w:cs="Arial"/>
          <w:sz w:val="20"/>
          <w:szCs w:val="20"/>
          <w:lang w:val="ru-RU"/>
        </w:rPr>
        <w:t xml:space="preserve"> </w:t>
      </w:r>
      <w:r w:rsidR="009D200A">
        <w:rPr>
          <w:rFonts w:asciiTheme="majorHAnsi" w:hAnsiTheme="majorHAnsi" w:cs="Arial"/>
          <w:sz w:val="20"/>
          <w:szCs w:val="20"/>
          <w:lang w:val="ru-RU"/>
        </w:rPr>
        <w:t>таких</w:t>
      </w:r>
      <w:r w:rsidR="009D200A" w:rsidRPr="009D200A">
        <w:rPr>
          <w:rFonts w:asciiTheme="majorHAnsi" w:hAnsiTheme="majorHAnsi" w:cs="Arial"/>
          <w:sz w:val="20"/>
          <w:szCs w:val="20"/>
          <w:lang w:val="ru-RU"/>
        </w:rPr>
        <w:t xml:space="preserve"> </w:t>
      </w:r>
      <w:r w:rsidR="009D200A">
        <w:rPr>
          <w:rFonts w:asciiTheme="majorHAnsi" w:hAnsiTheme="majorHAnsi" w:cs="Arial"/>
          <w:sz w:val="20"/>
          <w:szCs w:val="20"/>
          <w:lang w:val="ru-RU"/>
        </w:rPr>
        <w:t>ключевых</w:t>
      </w:r>
      <w:r w:rsidR="009D200A" w:rsidRPr="009D200A">
        <w:rPr>
          <w:rFonts w:asciiTheme="majorHAnsi" w:hAnsiTheme="majorHAnsi" w:cs="Arial"/>
          <w:sz w:val="20"/>
          <w:szCs w:val="20"/>
          <w:lang w:val="ru-RU"/>
        </w:rPr>
        <w:t xml:space="preserve"> </w:t>
      </w:r>
      <w:r w:rsidR="009D200A">
        <w:rPr>
          <w:rFonts w:asciiTheme="majorHAnsi" w:hAnsiTheme="majorHAnsi" w:cs="Arial"/>
          <w:sz w:val="20"/>
          <w:szCs w:val="20"/>
          <w:lang w:val="ru-RU"/>
        </w:rPr>
        <w:t>функциональных сферах, как бюджет, казначейство и внутренний аудит.  Согласно</w:t>
      </w:r>
      <w:r w:rsidR="009D200A" w:rsidRPr="009D200A">
        <w:rPr>
          <w:rFonts w:asciiTheme="majorHAnsi" w:hAnsiTheme="majorHAnsi" w:cs="Arial"/>
          <w:sz w:val="20"/>
          <w:szCs w:val="20"/>
          <w:lang w:val="ru-RU"/>
        </w:rPr>
        <w:t xml:space="preserve"> </w:t>
      </w:r>
      <w:r w:rsidR="007A7BC3">
        <w:rPr>
          <w:rFonts w:asciiTheme="majorHAnsi" w:hAnsiTheme="majorHAnsi" w:cs="Arial"/>
          <w:sz w:val="20"/>
          <w:szCs w:val="20"/>
          <w:lang w:val="ru-RU"/>
        </w:rPr>
        <w:t xml:space="preserve">информации </w:t>
      </w:r>
      <w:r w:rsidR="009D200A">
        <w:rPr>
          <w:rFonts w:asciiTheme="majorHAnsi" w:hAnsiTheme="majorHAnsi" w:cs="Arial"/>
          <w:sz w:val="20"/>
          <w:szCs w:val="20"/>
          <w:lang w:val="ru-RU"/>
        </w:rPr>
        <w:t>от</w:t>
      </w:r>
      <w:r w:rsidR="009D200A" w:rsidRPr="009D200A">
        <w:rPr>
          <w:rFonts w:asciiTheme="majorHAnsi" w:hAnsiTheme="majorHAnsi" w:cs="Arial"/>
          <w:sz w:val="20"/>
          <w:szCs w:val="20"/>
          <w:lang w:val="ru-RU"/>
        </w:rPr>
        <w:t xml:space="preserve"> </w:t>
      </w:r>
      <w:r w:rsidR="009D200A">
        <w:rPr>
          <w:rFonts w:asciiTheme="majorHAnsi" w:hAnsiTheme="majorHAnsi" w:cs="Arial"/>
          <w:sz w:val="20"/>
          <w:szCs w:val="20"/>
          <w:lang w:val="ru-RU"/>
        </w:rPr>
        <w:t>стран</w:t>
      </w:r>
      <w:r w:rsidR="009D200A" w:rsidRPr="009D200A">
        <w:rPr>
          <w:rFonts w:asciiTheme="majorHAnsi" w:hAnsiTheme="majorHAnsi" w:cs="Arial"/>
          <w:sz w:val="20"/>
          <w:szCs w:val="20"/>
          <w:lang w:val="ru-RU"/>
        </w:rPr>
        <w:t>-</w:t>
      </w:r>
      <w:r w:rsidR="009D200A">
        <w:rPr>
          <w:rFonts w:asciiTheme="majorHAnsi" w:hAnsiTheme="majorHAnsi" w:cs="Arial"/>
          <w:sz w:val="20"/>
          <w:szCs w:val="20"/>
          <w:lang w:val="ru-RU"/>
        </w:rPr>
        <w:t>членов</w:t>
      </w:r>
      <w:r w:rsidR="009D200A" w:rsidRPr="009D200A">
        <w:rPr>
          <w:rFonts w:asciiTheme="majorHAnsi" w:hAnsiTheme="majorHAnsi" w:cs="Arial"/>
          <w:sz w:val="20"/>
          <w:szCs w:val="20"/>
          <w:lang w:val="ru-RU"/>
        </w:rPr>
        <w:t xml:space="preserve">, </w:t>
      </w:r>
      <w:r w:rsidR="009D200A">
        <w:rPr>
          <w:rFonts w:asciiTheme="majorHAnsi" w:hAnsiTheme="majorHAnsi" w:cs="Arial"/>
          <w:sz w:val="20"/>
          <w:szCs w:val="20"/>
          <w:lang w:val="ru-RU"/>
        </w:rPr>
        <w:t>знания</w:t>
      </w:r>
      <w:r w:rsidR="009D200A" w:rsidRPr="009D200A">
        <w:rPr>
          <w:rFonts w:asciiTheme="majorHAnsi" w:hAnsiTheme="majorHAnsi" w:cs="Arial"/>
          <w:sz w:val="20"/>
          <w:szCs w:val="20"/>
          <w:lang w:val="ru-RU"/>
        </w:rPr>
        <w:t xml:space="preserve">, </w:t>
      </w:r>
      <w:r w:rsidR="009D200A">
        <w:rPr>
          <w:rFonts w:asciiTheme="majorHAnsi" w:hAnsiTheme="majorHAnsi" w:cs="Arial"/>
          <w:sz w:val="20"/>
          <w:szCs w:val="20"/>
          <w:lang w:val="ru-RU"/>
        </w:rPr>
        <w:t>полученные</w:t>
      </w:r>
      <w:r w:rsidR="009D200A" w:rsidRPr="009D200A">
        <w:rPr>
          <w:rFonts w:asciiTheme="majorHAnsi" w:hAnsiTheme="majorHAnsi" w:cs="Arial"/>
          <w:sz w:val="20"/>
          <w:szCs w:val="20"/>
          <w:lang w:val="ru-RU"/>
        </w:rPr>
        <w:t xml:space="preserve"> </w:t>
      </w:r>
      <w:r w:rsidR="009D200A">
        <w:rPr>
          <w:rFonts w:asciiTheme="majorHAnsi" w:hAnsiTheme="majorHAnsi" w:cs="Arial"/>
          <w:sz w:val="20"/>
          <w:szCs w:val="20"/>
          <w:lang w:val="ru-RU"/>
        </w:rPr>
        <w:t>через</w:t>
      </w:r>
      <w:r w:rsidR="009D200A" w:rsidRPr="009D200A">
        <w:rPr>
          <w:rFonts w:asciiTheme="majorHAnsi" w:hAnsiTheme="majorHAnsi" w:cs="Arial"/>
          <w:sz w:val="20"/>
          <w:szCs w:val="20"/>
          <w:lang w:val="ru-RU"/>
        </w:rPr>
        <w:t xml:space="preserve"> </w:t>
      </w:r>
      <w:r w:rsidR="0017658C" w:rsidRPr="00855614">
        <w:rPr>
          <w:rFonts w:asciiTheme="majorHAnsi" w:eastAsiaTheme="majorEastAsia" w:hAnsiTheme="majorHAnsi"/>
          <w:sz w:val="20"/>
          <w:szCs w:val="20"/>
        </w:rPr>
        <w:t>PEMPAL</w:t>
      </w:r>
      <w:r w:rsidR="009D200A" w:rsidRPr="009D200A">
        <w:rPr>
          <w:rFonts w:asciiTheme="majorHAnsi" w:eastAsiaTheme="majorEastAsia" w:hAnsiTheme="majorHAnsi"/>
          <w:sz w:val="20"/>
          <w:szCs w:val="20"/>
          <w:lang w:val="ru-RU"/>
        </w:rPr>
        <w:t xml:space="preserve">, </w:t>
      </w:r>
      <w:r w:rsidR="009D200A">
        <w:rPr>
          <w:rFonts w:asciiTheme="majorHAnsi" w:eastAsiaTheme="majorEastAsia" w:hAnsiTheme="majorHAnsi"/>
          <w:sz w:val="20"/>
          <w:szCs w:val="20"/>
          <w:lang w:val="ru-RU"/>
        </w:rPr>
        <w:t>используются</w:t>
      </w:r>
      <w:r w:rsidR="009D200A" w:rsidRPr="009D200A">
        <w:rPr>
          <w:rFonts w:asciiTheme="majorHAnsi" w:eastAsiaTheme="majorEastAsia" w:hAnsiTheme="majorHAnsi"/>
          <w:sz w:val="20"/>
          <w:szCs w:val="20"/>
          <w:lang w:val="ru-RU"/>
        </w:rPr>
        <w:t xml:space="preserve"> </w:t>
      </w:r>
      <w:r w:rsidR="009D200A">
        <w:rPr>
          <w:rFonts w:asciiTheme="majorHAnsi" w:eastAsiaTheme="majorEastAsia" w:hAnsiTheme="majorHAnsi"/>
          <w:sz w:val="20"/>
          <w:szCs w:val="20"/>
          <w:lang w:val="ru-RU"/>
        </w:rPr>
        <w:t>для</w:t>
      </w:r>
      <w:r w:rsidR="009D200A" w:rsidRPr="009D200A">
        <w:rPr>
          <w:rFonts w:asciiTheme="majorHAnsi" w:eastAsiaTheme="majorEastAsia" w:hAnsiTheme="majorHAnsi"/>
          <w:sz w:val="20"/>
          <w:szCs w:val="20"/>
          <w:lang w:val="ru-RU"/>
        </w:rPr>
        <w:t xml:space="preserve"> </w:t>
      </w:r>
      <w:r w:rsidR="009D200A">
        <w:rPr>
          <w:rFonts w:asciiTheme="majorHAnsi" w:eastAsiaTheme="majorEastAsia" w:hAnsiTheme="majorHAnsi"/>
          <w:sz w:val="20"/>
          <w:szCs w:val="20"/>
          <w:lang w:val="ru-RU"/>
        </w:rPr>
        <w:t>разработки</w:t>
      </w:r>
      <w:r w:rsidR="009D200A" w:rsidRPr="009D200A">
        <w:rPr>
          <w:rFonts w:asciiTheme="majorHAnsi" w:eastAsiaTheme="majorEastAsia" w:hAnsiTheme="majorHAnsi"/>
          <w:sz w:val="20"/>
          <w:szCs w:val="20"/>
          <w:lang w:val="ru-RU"/>
        </w:rPr>
        <w:t xml:space="preserve"> </w:t>
      </w:r>
      <w:r w:rsidR="009D200A">
        <w:rPr>
          <w:rFonts w:asciiTheme="majorHAnsi" w:eastAsiaTheme="majorEastAsia" w:hAnsiTheme="majorHAnsi"/>
          <w:sz w:val="20"/>
          <w:szCs w:val="20"/>
          <w:lang w:val="ru-RU"/>
        </w:rPr>
        <w:t>стратегий</w:t>
      </w:r>
      <w:r w:rsidR="009D200A" w:rsidRPr="009D200A">
        <w:rPr>
          <w:rFonts w:asciiTheme="majorHAnsi" w:eastAsiaTheme="majorEastAsia" w:hAnsiTheme="majorHAnsi"/>
          <w:sz w:val="20"/>
          <w:szCs w:val="20"/>
          <w:lang w:val="ru-RU"/>
        </w:rPr>
        <w:t xml:space="preserve"> </w:t>
      </w:r>
      <w:r w:rsidR="009D200A">
        <w:rPr>
          <w:rFonts w:asciiTheme="majorHAnsi" w:eastAsiaTheme="majorEastAsia" w:hAnsiTheme="majorHAnsi"/>
          <w:sz w:val="20"/>
          <w:szCs w:val="20"/>
          <w:lang w:val="ru-RU"/>
        </w:rPr>
        <w:t>по</w:t>
      </w:r>
      <w:r w:rsidR="009D200A" w:rsidRPr="009D200A">
        <w:rPr>
          <w:rFonts w:asciiTheme="majorHAnsi" w:eastAsiaTheme="majorEastAsia" w:hAnsiTheme="majorHAnsi"/>
          <w:sz w:val="20"/>
          <w:szCs w:val="20"/>
          <w:lang w:val="ru-RU"/>
        </w:rPr>
        <w:t xml:space="preserve"> </w:t>
      </w:r>
      <w:r w:rsidR="009D200A">
        <w:rPr>
          <w:rFonts w:asciiTheme="majorHAnsi" w:eastAsiaTheme="majorEastAsia" w:hAnsiTheme="majorHAnsi"/>
          <w:sz w:val="20"/>
          <w:szCs w:val="20"/>
          <w:lang w:val="ru-RU"/>
        </w:rPr>
        <w:t>реформированию систем УГФ и планов по реализации стратегий, совершенствования правовой базы, модернизации бизнес-процессов</w:t>
      </w:r>
      <w:r w:rsidR="00A96693">
        <w:rPr>
          <w:rFonts w:asciiTheme="majorHAnsi" w:eastAsiaTheme="majorEastAsia" w:hAnsiTheme="majorHAnsi"/>
          <w:sz w:val="20"/>
          <w:szCs w:val="20"/>
          <w:lang w:val="ru-RU"/>
        </w:rPr>
        <w:t xml:space="preserve">, методологий и информационных систем, а также для развития потенциала в сфере обучения и формирования необходимых навыков. </w:t>
      </w:r>
      <w:r w:rsidR="0017658C" w:rsidRPr="009D200A" w:rsidDel="00F905D5">
        <w:rPr>
          <w:rFonts w:asciiTheme="majorHAnsi" w:eastAsiaTheme="majorEastAsia" w:hAnsiTheme="majorHAnsi"/>
          <w:sz w:val="20"/>
          <w:szCs w:val="20"/>
          <w:lang w:val="ru-RU"/>
        </w:rPr>
        <w:t xml:space="preserve"> </w:t>
      </w:r>
      <w:r w:rsidR="0017658C" w:rsidRPr="00A96693">
        <w:rPr>
          <w:rFonts w:asciiTheme="majorHAnsi" w:hAnsiTheme="majorHAnsi"/>
          <w:sz w:val="20"/>
          <w:szCs w:val="20"/>
          <w:lang w:val="ru-RU"/>
        </w:rPr>
        <w:t xml:space="preserve"> </w:t>
      </w:r>
    </w:p>
    <w:p w:rsidR="00AD5355" w:rsidRPr="00135EC8" w:rsidRDefault="002A0712" w:rsidP="0062507E">
      <w:pPr>
        <w:spacing w:after="240"/>
        <w:jc w:val="both"/>
        <w:rPr>
          <w:rFonts w:asciiTheme="majorHAnsi" w:hAnsiTheme="majorHAnsi"/>
          <w:b/>
          <w:sz w:val="20"/>
          <w:szCs w:val="20"/>
          <w:lang w:val="ru-RU"/>
        </w:rPr>
      </w:pPr>
      <w:r w:rsidRPr="00855614">
        <w:rPr>
          <w:rFonts w:asciiTheme="majorHAnsi" w:hAnsiTheme="majorHAnsi"/>
          <w:b/>
          <w:noProof/>
          <w:sz w:val="20"/>
          <w:szCs w:val="20"/>
          <w:lang w:val="ru-RU" w:eastAsia="ru-RU"/>
        </w:rPr>
        <w:drawing>
          <wp:anchor distT="0" distB="0" distL="114300" distR="114300" simplePos="0" relativeHeight="251600896" behindDoc="0" locked="0" layoutInCell="1" allowOverlap="1">
            <wp:simplePos x="0" y="0"/>
            <wp:positionH relativeFrom="column">
              <wp:posOffset>2014220</wp:posOffset>
            </wp:positionH>
            <wp:positionV relativeFrom="paragraph">
              <wp:posOffset>536892</wp:posOffset>
            </wp:positionV>
            <wp:extent cx="3552190" cy="2066925"/>
            <wp:effectExtent l="19050" t="0" r="10160" b="0"/>
            <wp:wrapSquare wrapText="bothSides"/>
            <wp:docPr id="18" name="Chart 18">
              <a:extLst xmlns:a="http://schemas.openxmlformats.org/drawingml/2006/main">
                <a:ext uri="{FF2B5EF4-FFF2-40B4-BE49-F238E27FC236}">
                  <a16:creationId xmlns:a16="http://schemas.microsoft.com/office/drawing/2014/main" id="{FBF17B5C-DE0A-41CC-AFC9-60759AB424E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r w:rsidR="00A96693">
        <w:rPr>
          <w:rFonts w:asciiTheme="majorHAnsi" w:hAnsiTheme="majorHAnsi"/>
          <w:b/>
          <w:sz w:val="20"/>
          <w:szCs w:val="20"/>
          <w:lang w:val="ru-RU"/>
        </w:rPr>
        <w:t>С</w:t>
      </w:r>
      <w:r w:rsidR="00A96693" w:rsidRPr="00135EC8">
        <w:rPr>
          <w:rFonts w:asciiTheme="majorHAnsi" w:hAnsiTheme="majorHAnsi"/>
          <w:b/>
          <w:sz w:val="20"/>
          <w:szCs w:val="20"/>
          <w:lang w:val="ru-RU"/>
        </w:rPr>
        <w:t xml:space="preserve"> </w:t>
      </w:r>
      <w:r w:rsidR="00A96693">
        <w:rPr>
          <w:rFonts w:asciiTheme="majorHAnsi" w:hAnsiTheme="majorHAnsi"/>
          <w:b/>
          <w:sz w:val="20"/>
          <w:szCs w:val="20"/>
          <w:lang w:val="ru-RU"/>
        </w:rPr>
        <w:t>учетом</w:t>
      </w:r>
      <w:r w:rsidR="00A96693" w:rsidRPr="00135EC8">
        <w:rPr>
          <w:rFonts w:asciiTheme="majorHAnsi" w:hAnsiTheme="majorHAnsi"/>
          <w:b/>
          <w:sz w:val="20"/>
          <w:szCs w:val="20"/>
          <w:lang w:val="ru-RU"/>
        </w:rPr>
        <w:t xml:space="preserve"> </w:t>
      </w:r>
      <w:r w:rsidR="00A96693">
        <w:rPr>
          <w:rFonts w:asciiTheme="majorHAnsi" w:hAnsiTheme="majorHAnsi"/>
          <w:b/>
          <w:sz w:val="20"/>
          <w:szCs w:val="20"/>
          <w:lang w:val="ru-RU"/>
        </w:rPr>
        <w:t>методологических</w:t>
      </w:r>
      <w:r w:rsidR="00A96693" w:rsidRPr="00135EC8">
        <w:rPr>
          <w:rFonts w:asciiTheme="majorHAnsi" w:hAnsiTheme="majorHAnsi"/>
          <w:b/>
          <w:sz w:val="20"/>
          <w:szCs w:val="20"/>
          <w:lang w:val="ru-RU"/>
        </w:rPr>
        <w:t xml:space="preserve"> </w:t>
      </w:r>
      <w:r w:rsidR="00C80147">
        <w:rPr>
          <w:rFonts w:asciiTheme="majorHAnsi" w:hAnsiTheme="majorHAnsi"/>
          <w:b/>
          <w:sz w:val="20"/>
          <w:szCs w:val="20"/>
          <w:lang w:val="ru-RU"/>
        </w:rPr>
        <w:t>трудностей</w:t>
      </w:r>
      <w:r w:rsidR="00C80147" w:rsidRPr="00135EC8">
        <w:rPr>
          <w:rFonts w:asciiTheme="majorHAnsi" w:hAnsiTheme="majorHAnsi"/>
          <w:b/>
          <w:sz w:val="20"/>
          <w:szCs w:val="20"/>
          <w:lang w:val="ru-RU"/>
        </w:rPr>
        <w:t xml:space="preserve">, </w:t>
      </w:r>
      <w:r w:rsidR="00C80147">
        <w:rPr>
          <w:rFonts w:asciiTheme="majorHAnsi" w:hAnsiTheme="majorHAnsi"/>
          <w:b/>
          <w:sz w:val="20"/>
          <w:szCs w:val="20"/>
          <w:lang w:val="ru-RU"/>
        </w:rPr>
        <w:t>связанных</w:t>
      </w:r>
      <w:r w:rsidR="00C80147" w:rsidRPr="00135EC8">
        <w:rPr>
          <w:rFonts w:asciiTheme="majorHAnsi" w:hAnsiTheme="majorHAnsi"/>
          <w:b/>
          <w:sz w:val="20"/>
          <w:szCs w:val="20"/>
          <w:lang w:val="ru-RU"/>
        </w:rPr>
        <w:t xml:space="preserve"> </w:t>
      </w:r>
      <w:r w:rsidR="00C80147">
        <w:rPr>
          <w:rFonts w:asciiTheme="majorHAnsi" w:hAnsiTheme="majorHAnsi"/>
          <w:b/>
          <w:sz w:val="20"/>
          <w:szCs w:val="20"/>
          <w:lang w:val="ru-RU"/>
        </w:rPr>
        <w:t>с</w:t>
      </w:r>
      <w:r w:rsidR="00C80147" w:rsidRPr="00135EC8">
        <w:rPr>
          <w:rFonts w:asciiTheme="majorHAnsi" w:hAnsiTheme="majorHAnsi"/>
          <w:b/>
          <w:sz w:val="20"/>
          <w:szCs w:val="20"/>
          <w:lang w:val="ru-RU"/>
        </w:rPr>
        <w:t xml:space="preserve"> </w:t>
      </w:r>
      <w:r w:rsidR="00C80147">
        <w:rPr>
          <w:rFonts w:asciiTheme="majorHAnsi" w:hAnsiTheme="majorHAnsi"/>
          <w:b/>
          <w:sz w:val="20"/>
          <w:szCs w:val="20"/>
          <w:lang w:val="ru-RU"/>
        </w:rPr>
        <w:t>измерением</w:t>
      </w:r>
      <w:r w:rsidR="00C80147" w:rsidRPr="00135EC8">
        <w:rPr>
          <w:rFonts w:asciiTheme="majorHAnsi" w:hAnsiTheme="majorHAnsi"/>
          <w:b/>
          <w:sz w:val="20"/>
          <w:szCs w:val="20"/>
          <w:lang w:val="ru-RU"/>
        </w:rPr>
        <w:t xml:space="preserve"> </w:t>
      </w:r>
      <w:r w:rsidR="007A7BC3">
        <w:rPr>
          <w:rFonts w:asciiTheme="majorHAnsi" w:hAnsiTheme="majorHAnsi"/>
          <w:b/>
          <w:sz w:val="20"/>
          <w:szCs w:val="20"/>
          <w:lang w:val="ru-RU"/>
        </w:rPr>
        <w:t>влияния</w:t>
      </w:r>
      <w:r w:rsidR="00C80147" w:rsidRPr="00135EC8">
        <w:rPr>
          <w:rFonts w:asciiTheme="majorHAnsi" w:hAnsiTheme="majorHAnsi"/>
          <w:b/>
          <w:sz w:val="20"/>
          <w:szCs w:val="20"/>
          <w:lang w:val="ru-RU"/>
        </w:rPr>
        <w:t xml:space="preserve"> </w:t>
      </w:r>
      <w:r w:rsidR="00C80147">
        <w:rPr>
          <w:rFonts w:asciiTheme="majorHAnsi" w:hAnsiTheme="majorHAnsi"/>
          <w:b/>
          <w:sz w:val="20"/>
          <w:szCs w:val="20"/>
          <w:lang w:val="ru-RU"/>
        </w:rPr>
        <w:t>мероприятий</w:t>
      </w:r>
      <w:r w:rsidR="00C80147" w:rsidRPr="00135EC8">
        <w:rPr>
          <w:rFonts w:asciiTheme="majorHAnsi" w:hAnsiTheme="majorHAnsi"/>
          <w:b/>
          <w:sz w:val="20"/>
          <w:szCs w:val="20"/>
          <w:lang w:val="ru-RU"/>
        </w:rPr>
        <w:t xml:space="preserve"> </w:t>
      </w:r>
      <w:r w:rsidR="00C80147">
        <w:rPr>
          <w:rFonts w:asciiTheme="majorHAnsi" w:hAnsiTheme="majorHAnsi"/>
          <w:b/>
          <w:sz w:val="20"/>
          <w:szCs w:val="20"/>
          <w:lang w:val="ru-RU"/>
        </w:rPr>
        <w:t>по</w:t>
      </w:r>
      <w:r w:rsidR="00C80147" w:rsidRPr="00135EC8">
        <w:rPr>
          <w:rFonts w:asciiTheme="majorHAnsi" w:hAnsiTheme="majorHAnsi"/>
          <w:b/>
          <w:sz w:val="20"/>
          <w:szCs w:val="20"/>
          <w:lang w:val="ru-RU"/>
        </w:rPr>
        <w:t xml:space="preserve"> </w:t>
      </w:r>
      <w:r w:rsidR="00C80147">
        <w:rPr>
          <w:rFonts w:asciiTheme="majorHAnsi" w:hAnsiTheme="majorHAnsi"/>
          <w:b/>
          <w:sz w:val="20"/>
          <w:szCs w:val="20"/>
          <w:lang w:val="ru-RU"/>
        </w:rPr>
        <w:t>обмену</w:t>
      </w:r>
      <w:r w:rsidR="00C80147" w:rsidRPr="00135EC8">
        <w:rPr>
          <w:rFonts w:asciiTheme="majorHAnsi" w:hAnsiTheme="majorHAnsi"/>
          <w:b/>
          <w:sz w:val="20"/>
          <w:szCs w:val="20"/>
          <w:lang w:val="ru-RU"/>
        </w:rPr>
        <w:t xml:space="preserve"> </w:t>
      </w:r>
      <w:r w:rsidR="00C80147">
        <w:rPr>
          <w:rFonts w:asciiTheme="majorHAnsi" w:hAnsiTheme="majorHAnsi"/>
          <w:b/>
          <w:sz w:val="20"/>
          <w:szCs w:val="20"/>
          <w:lang w:val="ru-RU"/>
        </w:rPr>
        <w:t>знаниями</w:t>
      </w:r>
      <w:r w:rsidR="00C80147" w:rsidRPr="00135EC8">
        <w:rPr>
          <w:rFonts w:asciiTheme="majorHAnsi" w:hAnsiTheme="majorHAnsi"/>
          <w:b/>
          <w:sz w:val="20"/>
          <w:szCs w:val="20"/>
          <w:lang w:val="ru-RU"/>
        </w:rPr>
        <w:t xml:space="preserve">, </w:t>
      </w:r>
      <w:r w:rsidR="00C80147">
        <w:rPr>
          <w:rFonts w:asciiTheme="majorHAnsi" w:hAnsiTheme="majorHAnsi"/>
          <w:b/>
          <w:sz w:val="20"/>
          <w:szCs w:val="20"/>
          <w:lang w:val="ru-RU"/>
        </w:rPr>
        <w:t>занимающих</w:t>
      </w:r>
      <w:r w:rsidR="00C80147" w:rsidRPr="00135EC8">
        <w:rPr>
          <w:rFonts w:asciiTheme="majorHAnsi" w:hAnsiTheme="majorHAnsi"/>
          <w:b/>
          <w:sz w:val="20"/>
          <w:szCs w:val="20"/>
          <w:lang w:val="ru-RU"/>
        </w:rPr>
        <w:t xml:space="preserve"> </w:t>
      </w:r>
      <w:r w:rsidR="00C80147">
        <w:rPr>
          <w:rFonts w:asciiTheme="majorHAnsi" w:hAnsiTheme="majorHAnsi"/>
          <w:b/>
          <w:sz w:val="20"/>
          <w:szCs w:val="20"/>
          <w:lang w:val="ru-RU"/>
        </w:rPr>
        <w:t>центральное</w:t>
      </w:r>
      <w:r w:rsidR="00C80147" w:rsidRPr="00135EC8">
        <w:rPr>
          <w:rFonts w:asciiTheme="majorHAnsi" w:hAnsiTheme="majorHAnsi"/>
          <w:b/>
          <w:sz w:val="20"/>
          <w:szCs w:val="20"/>
          <w:lang w:val="ru-RU"/>
        </w:rPr>
        <w:t xml:space="preserve"> </w:t>
      </w:r>
      <w:r w:rsidR="00C80147">
        <w:rPr>
          <w:rFonts w:asciiTheme="majorHAnsi" w:hAnsiTheme="majorHAnsi"/>
          <w:b/>
          <w:sz w:val="20"/>
          <w:szCs w:val="20"/>
          <w:lang w:val="ru-RU"/>
        </w:rPr>
        <w:t>место</w:t>
      </w:r>
      <w:r w:rsidR="00C80147" w:rsidRPr="00135EC8">
        <w:rPr>
          <w:rFonts w:asciiTheme="majorHAnsi" w:hAnsiTheme="majorHAnsi"/>
          <w:b/>
          <w:sz w:val="20"/>
          <w:szCs w:val="20"/>
          <w:lang w:val="ru-RU"/>
        </w:rPr>
        <w:t xml:space="preserve"> </w:t>
      </w:r>
      <w:r w:rsidR="00C80147">
        <w:rPr>
          <w:rFonts w:asciiTheme="majorHAnsi" w:hAnsiTheme="majorHAnsi"/>
          <w:b/>
          <w:sz w:val="20"/>
          <w:szCs w:val="20"/>
          <w:lang w:val="ru-RU"/>
        </w:rPr>
        <w:t>в</w:t>
      </w:r>
      <w:r w:rsidR="00C80147" w:rsidRPr="00135EC8">
        <w:rPr>
          <w:rFonts w:asciiTheme="majorHAnsi" w:hAnsiTheme="majorHAnsi"/>
          <w:b/>
          <w:sz w:val="20"/>
          <w:szCs w:val="20"/>
          <w:lang w:val="ru-RU"/>
        </w:rPr>
        <w:t xml:space="preserve"> </w:t>
      </w:r>
      <w:r w:rsidR="00C80147">
        <w:rPr>
          <w:rFonts w:asciiTheme="majorHAnsi" w:hAnsiTheme="majorHAnsi"/>
          <w:b/>
          <w:sz w:val="20"/>
          <w:szCs w:val="20"/>
          <w:lang w:val="ru-RU"/>
        </w:rPr>
        <w:t>деятельности</w:t>
      </w:r>
      <w:r w:rsidR="00C80147" w:rsidRPr="00135EC8">
        <w:rPr>
          <w:rFonts w:asciiTheme="majorHAnsi" w:hAnsiTheme="majorHAnsi"/>
          <w:b/>
          <w:sz w:val="20"/>
          <w:szCs w:val="20"/>
          <w:lang w:val="ru-RU"/>
        </w:rPr>
        <w:t xml:space="preserve"> </w:t>
      </w:r>
      <w:r w:rsidR="00C80147">
        <w:rPr>
          <w:rFonts w:asciiTheme="majorHAnsi" w:hAnsiTheme="majorHAnsi"/>
          <w:b/>
          <w:sz w:val="20"/>
          <w:szCs w:val="20"/>
        </w:rPr>
        <w:t>PEMPAL</w:t>
      </w:r>
      <w:r w:rsidR="00C80147" w:rsidRPr="00135EC8">
        <w:rPr>
          <w:rFonts w:asciiTheme="majorHAnsi" w:hAnsiTheme="majorHAnsi"/>
          <w:b/>
          <w:sz w:val="20"/>
          <w:szCs w:val="20"/>
          <w:lang w:val="ru-RU"/>
        </w:rPr>
        <w:t xml:space="preserve">, </w:t>
      </w:r>
      <w:r w:rsidR="00C80147">
        <w:rPr>
          <w:rFonts w:asciiTheme="majorHAnsi" w:hAnsiTheme="majorHAnsi"/>
          <w:b/>
          <w:sz w:val="20"/>
          <w:szCs w:val="20"/>
          <w:lang w:val="ru-RU"/>
        </w:rPr>
        <w:t>основными</w:t>
      </w:r>
      <w:r w:rsidR="00C80147" w:rsidRPr="00135EC8">
        <w:rPr>
          <w:rFonts w:asciiTheme="majorHAnsi" w:hAnsiTheme="majorHAnsi"/>
          <w:b/>
          <w:sz w:val="20"/>
          <w:szCs w:val="20"/>
          <w:lang w:val="ru-RU"/>
        </w:rPr>
        <w:t xml:space="preserve"> </w:t>
      </w:r>
      <w:r w:rsidR="00135EC8">
        <w:rPr>
          <w:rFonts w:asciiTheme="majorHAnsi" w:hAnsiTheme="majorHAnsi"/>
          <w:b/>
          <w:sz w:val="20"/>
          <w:szCs w:val="20"/>
          <w:lang w:val="ru-RU"/>
        </w:rPr>
        <w:t>инструментами</w:t>
      </w:r>
      <w:r w:rsidR="00135EC8" w:rsidRPr="00135EC8">
        <w:rPr>
          <w:rFonts w:asciiTheme="majorHAnsi" w:hAnsiTheme="majorHAnsi"/>
          <w:b/>
          <w:sz w:val="20"/>
          <w:szCs w:val="20"/>
          <w:lang w:val="ru-RU"/>
        </w:rPr>
        <w:t xml:space="preserve"> </w:t>
      </w:r>
      <w:r w:rsidR="00135EC8">
        <w:rPr>
          <w:rFonts w:asciiTheme="majorHAnsi" w:hAnsiTheme="majorHAnsi"/>
          <w:b/>
          <w:sz w:val="20"/>
          <w:szCs w:val="20"/>
          <w:lang w:val="ru-RU"/>
        </w:rPr>
        <w:t>для</w:t>
      </w:r>
      <w:r w:rsidR="00135EC8" w:rsidRPr="00135EC8">
        <w:rPr>
          <w:rFonts w:asciiTheme="majorHAnsi" w:hAnsiTheme="majorHAnsi"/>
          <w:b/>
          <w:sz w:val="20"/>
          <w:szCs w:val="20"/>
          <w:lang w:val="ru-RU"/>
        </w:rPr>
        <w:t xml:space="preserve"> </w:t>
      </w:r>
      <w:r w:rsidR="00135EC8">
        <w:rPr>
          <w:rFonts w:asciiTheme="majorHAnsi" w:hAnsiTheme="majorHAnsi"/>
          <w:b/>
          <w:sz w:val="20"/>
          <w:szCs w:val="20"/>
          <w:lang w:val="ru-RU"/>
        </w:rPr>
        <w:t>улавливания</w:t>
      </w:r>
      <w:r w:rsidR="00135EC8" w:rsidRPr="00135EC8">
        <w:rPr>
          <w:rFonts w:asciiTheme="majorHAnsi" w:hAnsiTheme="majorHAnsi"/>
          <w:b/>
          <w:sz w:val="20"/>
          <w:szCs w:val="20"/>
          <w:lang w:val="ru-RU"/>
        </w:rPr>
        <w:t xml:space="preserve"> </w:t>
      </w:r>
      <w:r w:rsidR="00135EC8">
        <w:rPr>
          <w:rFonts w:asciiTheme="majorHAnsi" w:hAnsiTheme="majorHAnsi"/>
          <w:b/>
          <w:sz w:val="20"/>
          <w:szCs w:val="20"/>
          <w:lang w:val="ru-RU"/>
        </w:rPr>
        <w:t>воздействия</w:t>
      </w:r>
      <w:r w:rsidR="00135EC8" w:rsidRPr="00135EC8">
        <w:rPr>
          <w:rFonts w:asciiTheme="majorHAnsi" w:hAnsiTheme="majorHAnsi"/>
          <w:b/>
          <w:sz w:val="20"/>
          <w:szCs w:val="20"/>
          <w:lang w:val="ru-RU"/>
        </w:rPr>
        <w:t xml:space="preserve">, </w:t>
      </w:r>
      <w:r w:rsidR="00135EC8">
        <w:rPr>
          <w:rFonts w:asciiTheme="majorHAnsi" w:hAnsiTheme="majorHAnsi"/>
          <w:b/>
          <w:sz w:val="20"/>
          <w:szCs w:val="20"/>
          <w:lang w:val="ru-RU"/>
        </w:rPr>
        <w:t xml:space="preserve">оказываемого </w:t>
      </w:r>
      <w:r w:rsidR="00135EC8">
        <w:rPr>
          <w:rFonts w:asciiTheme="majorHAnsi" w:hAnsiTheme="majorHAnsi"/>
          <w:b/>
          <w:sz w:val="20"/>
          <w:szCs w:val="20"/>
        </w:rPr>
        <w:t>PEMPAL</w:t>
      </w:r>
      <w:r w:rsidR="00135EC8">
        <w:rPr>
          <w:rFonts w:asciiTheme="majorHAnsi" w:hAnsiTheme="majorHAnsi"/>
          <w:b/>
          <w:sz w:val="20"/>
          <w:szCs w:val="20"/>
          <w:lang w:val="ru-RU"/>
        </w:rPr>
        <w:t xml:space="preserve"> на практику УГФ</w:t>
      </w:r>
      <w:r w:rsidR="007A7BC3">
        <w:rPr>
          <w:rFonts w:asciiTheme="majorHAnsi" w:hAnsiTheme="majorHAnsi"/>
          <w:b/>
          <w:sz w:val="20"/>
          <w:szCs w:val="20"/>
          <w:lang w:val="ru-RU"/>
        </w:rPr>
        <w:t>,</w:t>
      </w:r>
      <w:r w:rsidR="00135EC8">
        <w:rPr>
          <w:rFonts w:asciiTheme="majorHAnsi" w:hAnsiTheme="majorHAnsi"/>
          <w:b/>
          <w:sz w:val="20"/>
          <w:szCs w:val="20"/>
          <w:lang w:val="ru-RU"/>
        </w:rPr>
        <w:t xml:space="preserve"> были различные опросы и сбор информации о примерах успешной практики. </w:t>
      </w:r>
      <w:r w:rsidR="00135EC8" w:rsidRPr="00135EC8">
        <w:rPr>
          <w:rFonts w:asciiTheme="majorHAnsi" w:hAnsiTheme="majorHAnsi"/>
          <w:b/>
          <w:sz w:val="20"/>
          <w:szCs w:val="20"/>
          <w:lang w:val="ru-RU"/>
        </w:rPr>
        <w:t xml:space="preserve"> </w:t>
      </w:r>
      <w:r w:rsidR="00C80147" w:rsidRPr="00135EC8">
        <w:rPr>
          <w:rFonts w:asciiTheme="majorHAnsi" w:hAnsiTheme="majorHAnsi"/>
          <w:b/>
          <w:sz w:val="20"/>
          <w:szCs w:val="20"/>
          <w:lang w:val="ru-RU"/>
        </w:rPr>
        <w:t xml:space="preserve">  </w:t>
      </w:r>
      <w:r w:rsidR="00426DDE" w:rsidRPr="00135EC8">
        <w:rPr>
          <w:rFonts w:asciiTheme="majorHAnsi" w:eastAsiaTheme="majorEastAsia" w:hAnsiTheme="majorHAnsi"/>
          <w:b/>
          <w:bCs/>
          <w:color w:val="343434"/>
          <w:sz w:val="20"/>
          <w:szCs w:val="20"/>
          <w:lang w:val="ru-RU"/>
        </w:rPr>
        <w:t xml:space="preserve"> </w:t>
      </w:r>
    </w:p>
    <w:p w:rsidR="0066224A" w:rsidRPr="00B62304" w:rsidRDefault="00135EEA" w:rsidP="00AD5355">
      <w:pPr>
        <w:jc w:val="both"/>
        <w:rPr>
          <w:rFonts w:asciiTheme="majorHAnsi" w:eastAsiaTheme="majorEastAsia" w:hAnsiTheme="majorHAnsi"/>
          <w:sz w:val="20"/>
          <w:szCs w:val="20"/>
          <w:lang w:val="ru-RU"/>
        </w:rPr>
      </w:pPr>
      <w:r>
        <w:rPr>
          <w:rFonts w:asciiTheme="majorHAnsi" w:eastAsiaTheme="majorEastAsia" w:hAnsiTheme="majorHAnsi"/>
          <w:b/>
          <w:noProof/>
          <w:sz w:val="20"/>
          <w:szCs w:val="20"/>
          <w:lang w:val="ru-RU" w:eastAsia="ru-RU"/>
        </w:rPr>
        <mc:AlternateContent>
          <mc:Choice Requires="wps">
            <w:drawing>
              <wp:anchor distT="0" distB="0" distL="114300" distR="114300" simplePos="0" relativeHeight="252359168" behindDoc="0" locked="0" layoutInCell="1" allowOverlap="1">
                <wp:simplePos x="0" y="0"/>
                <wp:positionH relativeFrom="column">
                  <wp:posOffset>4848860</wp:posOffset>
                </wp:positionH>
                <wp:positionV relativeFrom="paragraph">
                  <wp:posOffset>103505</wp:posOffset>
                </wp:positionV>
                <wp:extent cx="656590" cy="1447165"/>
                <wp:effectExtent l="0" t="0" r="0" b="0"/>
                <wp:wrapNone/>
                <wp:docPr id="31" name="Надпись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6590" cy="1447165"/>
                        </a:xfrm>
                        <a:prstGeom prst="rect">
                          <a:avLst/>
                        </a:prstGeom>
                        <a:solidFill>
                          <a:schemeClr val="lt1"/>
                        </a:solidFill>
                        <a:ln w="6350">
                          <a:noFill/>
                        </a:ln>
                      </wps:spPr>
                      <wps:txbx>
                        <w:txbxContent>
                          <w:p w:rsidR="00FB69AE" w:rsidRPr="00135EC8" w:rsidRDefault="00FB69AE" w:rsidP="00057940">
                            <w:pPr>
                              <w:spacing w:line="600" w:lineRule="auto"/>
                              <w:rPr>
                                <w:rFonts w:asciiTheme="minorHAnsi" w:eastAsia="Times New Roman" w:hAnsiTheme="minorHAnsi" w:cstheme="minorHAnsi"/>
                                <w:lang w:val="ru-RU" w:eastAsia="ru-RU"/>
                              </w:rPr>
                            </w:pPr>
                            <w:r>
                              <w:rPr>
                                <w:rFonts w:asciiTheme="minorHAnsi" w:eastAsia="Times New Roman" w:hAnsiTheme="minorHAnsi" w:cstheme="minorHAnsi"/>
                                <w:color w:val="000000"/>
                                <w:lang w:val="ru-RU"/>
                              </w:rPr>
                              <w:t>Низкое</w:t>
                            </w:r>
                          </w:p>
                          <w:p w:rsidR="00FB69AE" w:rsidRPr="00135EC8" w:rsidRDefault="00FB69AE" w:rsidP="00057940">
                            <w:pPr>
                              <w:spacing w:line="600" w:lineRule="auto"/>
                              <w:rPr>
                                <w:rFonts w:asciiTheme="minorHAnsi" w:eastAsia="Times New Roman" w:hAnsiTheme="minorHAnsi" w:cstheme="minorHAnsi"/>
                                <w:lang w:val="ru-RU" w:eastAsia="ru-RU"/>
                              </w:rPr>
                            </w:pPr>
                            <w:r>
                              <w:rPr>
                                <w:rFonts w:asciiTheme="minorHAnsi" w:eastAsia="Times New Roman" w:hAnsiTheme="minorHAnsi" w:cstheme="minorHAnsi"/>
                                <w:color w:val="000000"/>
                                <w:lang w:val="ru-RU"/>
                              </w:rPr>
                              <w:t>Среднее</w:t>
                            </w:r>
                          </w:p>
                          <w:p w:rsidR="00FB69AE" w:rsidRPr="00135EC8" w:rsidRDefault="00FB69AE" w:rsidP="00057940">
                            <w:pPr>
                              <w:spacing w:line="600" w:lineRule="auto"/>
                              <w:rPr>
                                <w:lang w:val="ru-RU"/>
                              </w:rPr>
                            </w:pPr>
                            <w:r>
                              <w:rPr>
                                <w:rFonts w:asciiTheme="minorHAnsi" w:eastAsia="Times New Roman" w:hAnsiTheme="minorHAnsi" w:cstheme="minorHAnsi"/>
                                <w:color w:val="000000"/>
                                <w:lang w:val="ru-RU"/>
                              </w:rPr>
                              <w:t>Высокое</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Надпись 23" o:spid="_x0000_s1039" type="#_x0000_t202" style="position:absolute;left:0;text-align:left;margin-left:381.8pt;margin-top:8.15pt;width:51.7pt;height:113.95pt;z-index:25235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" fillcolor="white [3201]" stroked="f" strokeweight=".5pt">
                <v:textbox inset="0,0,0,0">
                  <w:txbxContent>
                    <w:p w:rsidR="00FB69AE" w:rsidRPr="00135EC8" w:rsidRDefault="00FB69AE" w:rsidP="00057940">
                      <w:pPr>
                        <w:spacing w:line="600" w:lineRule="auto"/>
                        <w:rPr>
                          <w:rFonts w:asciiTheme="minorHAnsi" w:eastAsia="Times New Roman" w:hAnsiTheme="minorHAnsi" w:cstheme="minorHAnsi"/>
                          <w:lang w:val="ru-RU" w:eastAsia="ru-RU"/>
                        </w:rPr>
                      </w:pPr>
                      <w:r>
                        <w:rPr>
                          <w:rFonts w:asciiTheme="minorHAnsi" w:eastAsia="Times New Roman" w:hAnsiTheme="minorHAnsi" w:cstheme="minorHAnsi"/>
                          <w:color w:val="000000"/>
                          <w:lang w:val="ru-RU"/>
                        </w:rPr>
                        <w:t>Низкое</w:t>
                      </w:r>
                    </w:p>
                    <w:p w:rsidR="00FB69AE" w:rsidRPr="00135EC8" w:rsidRDefault="00FB69AE" w:rsidP="00057940">
                      <w:pPr>
                        <w:spacing w:line="600" w:lineRule="auto"/>
                        <w:rPr>
                          <w:rFonts w:asciiTheme="minorHAnsi" w:eastAsia="Times New Roman" w:hAnsiTheme="minorHAnsi" w:cstheme="minorHAnsi"/>
                          <w:lang w:val="ru-RU" w:eastAsia="ru-RU"/>
                        </w:rPr>
                      </w:pPr>
                      <w:r>
                        <w:rPr>
                          <w:rFonts w:asciiTheme="minorHAnsi" w:eastAsia="Times New Roman" w:hAnsiTheme="minorHAnsi" w:cstheme="minorHAnsi"/>
                          <w:color w:val="000000"/>
                          <w:lang w:val="ru-RU"/>
                        </w:rPr>
                        <w:t>Среднее</w:t>
                      </w:r>
                    </w:p>
                    <w:p w:rsidR="00FB69AE" w:rsidRPr="00135EC8" w:rsidRDefault="00FB69AE" w:rsidP="00057940">
                      <w:pPr>
                        <w:spacing w:line="600" w:lineRule="auto"/>
                        <w:rPr>
                          <w:lang w:val="ru-RU"/>
                        </w:rPr>
                      </w:pPr>
                      <w:r>
                        <w:rPr>
                          <w:rFonts w:asciiTheme="minorHAnsi" w:eastAsia="Times New Roman" w:hAnsiTheme="minorHAnsi" w:cstheme="minorHAnsi"/>
                          <w:color w:val="000000"/>
                          <w:lang w:val="ru-RU"/>
                        </w:rPr>
                        <w:t>Высокое</w:t>
                      </w:r>
                    </w:p>
                  </w:txbxContent>
                </v:textbox>
              </v:shape>
            </w:pict>
          </mc:Fallback>
        </mc:AlternateContent>
      </w:r>
      <w:r w:rsidR="0059003F">
        <w:rPr>
          <w:rFonts w:asciiTheme="majorHAnsi" w:eastAsiaTheme="majorEastAsia" w:hAnsiTheme="majorHAnsi"/>
          <w:b/>
          <w:noProof/>
          <w:sz w:val="20"/>
          <w:szCs w:val="20"/>
          <w:lang w:val="ru-RU" w:eastAsia="ru-RU"/>
        </w:rPr>
        <w:t>В</w:t>
      </w:r>
      <w:r w:rsidR="0059003F" w:rsidRPr="00BA7792">
        <w:rPr>
          <w:rFonts w:asciiTheme="majorHAnsi" w:eastAsiaTheme="majorEastAsia" w:hAnsiTheme="majorHAnsi"/>
          <w:b/>
          <w:noProof/>
          <w:sz w:val="20"/>
          <w:szCs w:val="20"/>
          <w:lang w:val="ru-RU" w:eastAsia="ru-RU"/>
        </w:rPr>
        <w:t xml:space="preserve"> </w:t>
      </w:r>
      <w:r w:rsidR="0059003F">
        <w:rPr>
          <w:rFonts w:asciiTheme="majorHAnsi" w:eastAsiaTheme="majorEastAsia" w:hAnsiTheme="majorHAnsi"/>
          <w:b/>
          <w:noProof/>
          <w:sz w:val="20"/>
          <w:szCs w:val="20"/>
          <w:lang w:val="ru-RU" w:eastAsia="ru-RU"/>
        </w:rPr>
        <w:t>сентябре</w:t>
      </w:r>
      <w:r w:rsidR="0059003F" w:rsidRPr="00BA7792">
        <w:rPr>
          <w:rFonts w:asciiTheme="majorHAnsi" w:eastAsiaTheme="majorEastAsia" w:hAnsiTheme="majorHAnsi"/>
          <w:b/>
          <w:noProof/>
          <w:sz w:val="20"/>
          <w:szCs w:val="20"/>
          <w:lang w:val="ru-RU" w:eastAsia="ru-RU"/>
        </w:rPr>
        <w:t xml:space="preserve"> </w:t>
      </w:r>
      <w:r w:rsidR="0017658C" w:rsidRPr="00BA7792">
        <w:rPr>
          <w:rFonts w:asciiTheme="majorHAnsi" w:eastAsiaTheme="majorEastAsia" w:hAnsiTheme="majorHAnsi"/>
          <w:b/>
          <w:sz w:val="20"/>
          <w:szCs w:val="20"/>
          <w:lang w:val="ru-RU"/>
        </w:rPr>
        <w:t>2017</w:t>
      </w:r>
      <w:r w:rsidR="00EC7A92" w:rsidRPr="00BA7792">
        <w:rPr>
          <w:rFonts w:asciiTheme="majorHAnsi" w:eastAsiaTheme="majorEastAsia" w:hAnsiTheme="majorHAnsi"/>
          <w:b/>
          <w:sz w:val="20"/>
          <w:szCs w:val="20"/>
          <w:lang w:val="ru-RU"/>
        </w:rPr>
        <w:t xml:space="preserve"> </w:t>
      </w:r>
      <w:r w:rsidR="00EC7A92">
        <w:rPr>
          <w:rFonts w:asciiTheme="majorHAnsi" w:eastAsiaTheme="majorEastAsia" w:hAnsiTheme="majorHAnsi"/>
          <w:b/>
          <w:sz w:val="20"/>
          <w:szCs w:val="20"/>
          <w:lang w:val="ru-RU"/>
        </w:rPr>
        <w:t>года</w:t>
      </w:r>
      <w:r w:rsidR="00EC7A92" w:rsidRPr="00BA7792">
        <w:rPr>
          <w:rFonts w:asciiTheme="majorHAnsi" w:eastAsiaTheme="majorEastAsia" w:hAnsiTheme="majorHAnsi"/>
          <w:b/>
          <w:sz w:val="20"/>
          <w:szCs w:val="20"/>
          <w:lang w:val="ru-RU"/>
        </w:rPr>
        <w:t xml:space="preserve"> </w:t>
      </w:r>
      <w:r w:rsidR="00EC7A92">
        <w:rPr>
          <w:rFonts w:asciiTheme="majorHAnsi" w:eastAsiaTheme="majorEastAsia" w:hAnsiTheme="majorHAnsi"/>
          <w:b/>
          <w:sz w:val="20"/>
          <w:szCs w:val="20"/>
          <w:lang w:val="ru-RU"/>
        </w:rPr>
        <w:t>в</w:t>
      </w:r>
      <w:r w:rsidR="00EC7A92" w:rsidRPr="00BA7792">
        <w:rPr>
          <w:rFonts w:asciiTheme="majorHAnsi" w:eastAsiaTheme="majorEastAsia" w:hAnsiTheme="majorHAnsi"/>
          <w:b/>
          <w:sz w:val="20"/>
          <w:szCs w:val="20"/>
          <w:lang w:val="ru-RU"/>
        </w:rPr>
        <w:t xml:space="preserve"> </w:t>
      </w:r>
      <w:r w:rsidR="00EC7A92">
        <w:rPr>
          <w:rFonts w:asciiTheme="majorHAnsi" w:eastAsiaTheme="majorEastAsia" w:hAnsiTheme="majorHAnsi"/>
          <w:b/>
          <w:sz w:val="20"/>
          <w:szCs w:val="20"/>
          <w:lang w:val="ru-RU"/>
        </w:rPr>
        <w:t>рамках</w:t>
      </w:r>
      <w:r w:rsidR="0017658C" w:rsidRPr="00BA7792">
        <w:rPr>
          <w:rFonts w:asciiTheme="majorHAnsi" w:eastAsiaTheme="majorEastAsia" w:hAnsiTheme="majorHAnsi"/>
          <w:b/>
          <w:sz w:val="20"/>
          <w:szCs w:val="20"/>
          <w:lang w:val="ru-RU"/>
        </w:rPr>
        <w:t xml:space="preserve"> </w:t>
      </w:r>
      <w:r w:rsidR="0017658C" w:rsidRPr="00855614">
        <w:rPr>
          <w:rFonts w:asciiTheme="majorHAnsi" w:eastAsiaTheme="majorEastAsia" w:hAnsiTheme="majorHAnsi"/>
          <w:b/>
          <w:sz w:val="20"/>
          <w:szCs w:val="20"/>
        </w:rPr>
        <w:t>PEMPAL</w:t>
      </w:r>
      <w:r w:rsidR="00EC7A92" w:rsidRPr="00BA7792">
        <w:rPr>
          <w:rFonts w:asciiTheme="majorHAnsi" w:eastAsiaTheme="majorEastAsia" w:hAnsiTheme="majorHAnsi"/>
          <w:b/>
          <w:sz w:val="20"/>
          <w:szCs w:val="20"/>
          <w:lang w:val="ru-RU"/>
        </w:rPr>
        <w:t xml:space="preserve"> </w:t>
      </w:r>
      <w:r w:rsidR="00EC7A92">
        <w:rPr>
          <w:rFonts w:asciiTheme="majorHAnsi" w:eastAsiaTheme="majorEastAsia" w:hAnsiTheme="majorHAnsi"/>
          <w:b/>
          <w:sz w:val="20"/>
          <w:szCs w:val="20"/>
          <w:lang w:val="ru-RU"/>
        </w:rPr>
        <w:t>был</w:t>
      </w:r>
      <w:r w:rsidR="00EC7A92" w:rsidRPr="00BA7792">
        <w:rPr>
          <w:rFonts w:asciiTheme="majorHAnsi" w:eastAsiaTheme="majorEastAsia" w:hAnsiTheme="majorHAnsi"/>
          <w:b/>
          <w:sz w:val="20"/>
          <w:szCs w:val="20"/>
          <w:lang w:val="ru-RU"/>
        </w:rPr>
        <w:t xml:space="preserve"> </w:t>
      </w:r>
      <w:r w:rsidR="00EC7A92">
        <w:rPr>
          <w:rFonts w:asciiTheme="majorHAnsi" w:eastAsiaTheme="majorEastAsia" w:hAnsiTheme="majorHAnsi"/>
          <w:b/>
          <w:sz w:val="20"/>
          <w:szCs w:val="20"/>
          <w:lang w:val="ru-RU"/>
        </w:rPr>
        <w:t>проведен</w:t>
      </w:r>
      <w:r w:rsidR="00EC7A92" w:rsidRPr="00BA7792">
        <w:rPr>
          <w:rFonts w:asciiTheme="majorHAnsi" w:eastAsiaTheme="majorEastAsia" w:hAnsiTheme="majorHAnsi"/>
          <w:b/>
          <w:sz w:val="20"/>
          <w:szCs w:val="20"/>
          <w:lang w:val="ru-RU"/>
        </w:rPr>
        <w:t xml:space="preserve"> </w:t>
      </w:r>
      <w:r w:rsidR="00EC7A92">
        <w:rPr>
          <w:rFonts w:asciiTheme="majorHAnsi" w:eastAsiaTheme="majorEastAsia" w:hAnsiTheme="majorHAnsi"/>
          <w:b/>
          <w:sz w:val="20"/>
          <w:szCs w:val="20"/>
          <w:lang w:val="ru-RU"/>
        </w:rPr>
        <w:t>специальный</w:t>
      </w:r>
      <w:r w:rsidR="00EC7A92" w:rsidRPr="00BA7792">
        <w:rPr>
          <w:rFonts w:asciiTheme="majorHAnsi" w:eastAsiaTheme="majorEastAsia" w:hAnsiTheme="majorHAnsi"/>
          <w:b/>
          <w:sz w:val="20"/>
          <w:szCs w:val="20"/>
          <w:lang w:val="ru-RU"/>
        </w:rPr>
        <w:t xml:space="preserve"> </w:t>
      </w:r>
      <w:r w:rsidR="00EC7A92">
        <w:rPr>
          <w:rFonts w:asciiTheme="majorHAnsi" w:eastAsiaTheme="majorEastAsia" w:hAnsiTheme="majorHAnsi"/>
          <w:b/>
          <w:sz w:val="20"/>
          <w:szCs w:val="20"/>
          <w:lang w:val="ru-RU"/>
        </w:rPr>
        <w:t>опрос</w:t>
      </w:r>
      <w:r w:rsidR="00EC7A92" w:rsidRPr="00BA7792">
        <w:rPr>
          <w:rFonts w:asciiTheme="majorHAnsi" w:eastAsiaTheme="majorEastAsia" w:hAnsiTheme="majorHAnsi"/>
          <w:b/>
          <w:sz w:val="20"/>
          <w:szCs w:val="20"/>
          <w:lang w:val="ru-RU"/>
        </w:rPr>
        <w:t xml:space="preserve"> </w:t>
      </w:r>
      <w:r w:rsidR="00EC7A92">
        <w:rPr>
          <w:rFonts w:asciiTheme="majorHAnsi" w:eastAsiaTheme="majorEastAsia" w:hAnsiTheme="majorHAnsi"/>
          <w:b/>
          <w:sz w:val="20"/>
          <w:szCs w:val="20"/>
          <w:lang w:val="ru-RU"/>
        </w:rPr>
        <w:t>для</w:t>
      </w:r>
      <w:r w:rsidR="00EC7A92" w:rsidRPr="00BA7792">
        <w:rPr>
          <w:rFonts w:asciiTheme="majorHAnsi" w:eastAsiaTheme="majorEastAsia" w:hAnsiTheme="majorHAnsi"/>
          <w:b/>
          <w:sz w:val="20"/>
          <w:szCs w:val="20"/>
          <w:lang w:val="ru-RU"/>
        </w:rPr>
        <w:t xml:space="preserve"> </w:t>
      </w:r>
      <w:r w:rsidR="00EC7A92">
        <w:rPr>
          <w:rFonts w:asciiTheme="majorHAnsi" w:eastAsiaTheme="majorEastAsia" w:hAnsiTheme="majorHAnsi"/>
          <w:b/>
          <w:sz w:val="20"/>
          <w:szCs w:val="20"/>
          <w:lang w:val="ru-RU"/>
        </w:rPr>
        <w:t>сбора</w:t>
      </w:r>
      <w:r w:rsidR="00EC7A92" w:rsidRPr="00BA7792">
        <w:rPr>
          <w:rFonts w:asciiTheme="majorHAnsi" w:eastAsiaTheme="majorEastAsia" w:hAnsiTheme="majorHAnsi"/>
          <w:b/>
          <w:sz w:val="20"/>
          <w:szCs w:val="20"/>
          <w:lang w:val="ru-RU"/>
        </w:rPr>
        <w:t xml:space="preserve"> </w:t>
      </w:r>
      <w:r w:rsidR="00EC7A92">
        <w:rPr>
          <w:rFonts w:asciiTheme="majorHAnsi" w:eastAsiaTheme="majorEastAsia" w:hAnsiTheme="majorHAnsi"/>
          <w:b/>
          <w:sz w:val="20"/>
          <w:szCs w:val="20"/>
          <w:lang w:val="ru-RU"/>
        </w:rPr>
        <w:t>мнений</w:t>
      </w:r>
      <w:r w:rsidR="00EC7A92" w:rsidRPr="00BA7792">
        <w:rPr>
          <w:rFonts w:asciiTheme="majorHAnsi" w:eastAsiaTheme="majorEastAsia" w:hAnsiTheme="majorHAnsi"/>
          <w:b/>
          <w:sz w:val="20"/>
          <w:szCs w:val="20"/>
          <w:lang w:val="ru-RU"/>
        </w:rPr>
        <w:t xml:space="preserve"> </w:t>
      </w:r>
      <w:r w:rsidR="00BA7792">
        <w:rPr>
          <w:rFonts w:asciiTheme="majorHAnsi" w:eastAsiaTheme="majorEastAsia" w:hAnsiTheme="majorHAnsi"/>
          <w:b/>
          <w:sz w:val="20"/>
          <w:szCs w:val="20"/>
          <w:lang w:val="ru-RU"/>
        </w:rPr>
        <w:t>руководителей</w:t>
      </w:r>
      <w:r w:rsidR="00BA7792" w:rsidRPr="00BA7792">
        <w:rPr>
          <w:rFonts w:asciiTheme="majorHAnsi" w:eastAsiaTheme="majorEastAsia" w:hAnsiTheme="majorHAnsi"/>
          <w:b/>
          <w:sz w:val="20"/>
          <w:szCs w:val="20"/>
          <w:lang w:val="ru-RU"/>
        </w:rPr>
        <w:t xml:space="preserve"> </w:t>
      </w:r>
      <w:r w:rsidR="00BA7792">
        <w:rPr>
          <w:rFonts w:asciiTheme="majorHAnsi" w:eastAsiaTheme="majorEastAsia" w:hAnsiTheme="majorHAnsi"/>
          <w:b/>
          <w:sz w:val="20"/>
          <w:szCs w:val="20"/>
          <w:lang w:val="ru-RU"/>
        </w:rPr>
        <w:t>учреждений</w:t>
      </w:r>
      <w:r w:rsidR="007A7BC3">
        <w:rPr>
          <w:rFonts w:asciiTheme="majorHAnsi" w:eastAsiaTheme="majorEastAsia" w:hAnsiTheme="majorHAnsi"/>
          <w:b/>
          <w:sz w:val="20"/>
          <w:szCs w:val="20"/>
          <w:lang w:val="ru-RU"/>
        </w:rPr>
        <w:t xml:space="preserve">, пользующихся результатами деятельности </w:t>
      </w:r>
      <w:r w:rsidR="007A7BC3">
        <w:rPr>
          <w:rFonts w:asciiTheme="majorHAnsi" w:eastAsiaTheme="majorEastAsia" w:hAnsiTheme="majorHAnsi"/>
          <w:b/>
          <w:sz w:val="20"/>
          <w:szCs w:val="20"/>
        </w:rPr>
        <w:t>PEMPAL</w:t>
      </w:r>
      <w:r w:rsidR="007A7BC3" w:rsidRPr="007A7BC3">
        <w:rPr>
          <w:rFonts w:asciiTheme="majorHAnsi" w:eastAsiaTheme="majorEastAsia" w:hAnsiTheme="majorHAnsi"/>
          <w:b/>
          <w:sz w:val="20"/>
          <w:szCs w:val="20"/>
          <w:lang w:val="ru-RU"/>
        </w:rPr>
        <w:t>,</w:t>
      </w:r>
      <w:r w:rsidR="00BA7792">
        <w:rPr>
          <w:rFonts w:asciiTheme="majorHAnsi" w:eastAsiaTheme="majorEastAsia" w:hAnsiTheme="majorHAnsi"/>
          <w:b/>
          <w:sz w:val="20"/>
          <w:szCs w:val="20"/>
          <w:lang w:val="ru-RU"/>
        </w:rPr>
        <w:t xml:space="preserve"> о воздействии, оказываемом программой. </w:t>
      </w:r>
      <w:r w:rsidR="0017658C" w:rsidRPr="00BA7792">
        <w:rPr>
          <w:rFonts w:asciiTheme="majorHAnsi" w:eastAsiaTheme="majorEastAsia" w:hAnsiTheme="majorHAnsi"/>
          <w:sz w:val="20"/>
          <w:szCs w:val="20"/>
          <w:lang w:val="ru-RU"/>
        </w:rPr>
        <w:t xml:space="preserve"> </w:t>
      </w:r>
      <w:r w:rsidR="00BA7792">
        <w:rPr>
          <w:rFonts w:asciiTheme="majorHAnsi" w:eastAsiaTheme="majorEastAsia" w:hAnsiTheme="majorHAnsi"/>
          <w:sz w:val="20"/>
          <w:szCs w:val="20"/>
          <w:lang w:val="ru-RU"/>
        </w:rPr>
        <w:t>Более</w:t>
      </w:r>
      <w:r w:rsidR="00BA7792" w:rsidRPr="00B62304">
        <w:rPr>
          <w:rFonts w:asciiTheme="majorHAnsi" w:eastAsiaTheme="majorEastAsia" w:hAnsiTheme="majorHAnsi"/>
          <w:sz w:val="20"/>
          <w:szCs w:val="20"/>
          <w:lang w:val="ru-RU"/>
        </w:rPr>
        <w:t xml:space="preserve"> </w:t>
      </w:r>
      <w:r w:rsidR="0066224A" w:rsidRPr="00B62304">
        <w:rPr>
          <w:rFonts w:asciiTheme="majorHAnsi" w:eastAsiaTheme="majorEastAsia" w:hAnsiTheme="majorHAnsi"/>
          <w:sz w:val="20"/>
          <w:szCs w:val="20"/>
          <w:lang w:val="ru-RU"/>
        </w:rPr>
        <w:t xml:space="preserve">60% </w:t>
      </w:r>
      <w:r w:rsidR="00BA7792">
        <w:rPr>
          <w:rFonts w:asciiTheme="majorHAnsi" w:eastAsiaTheme="majorEastAsia" w:hAnsiTheme="majorHAnsi"/>
          <w:sz w:val="20"/>
          <w:szCs w:val="20"/>
          <w:lang w:val="ru-RU"/>
        </w:rPr>
        <w:t>респондентов</w:t>
      </w:r>
      <w:r w:rsidR="00BA7792" w:rsidRPr="00B62304">
        <w:rPr>
          <w:rFonts w:asciiTheme="majorHAnsi" w:eastAsiaTheme="majorEastAsia" w:hAnsiTheme="majorHAnsi"/>
          <w:sz w:val="20"/>
          <w:szCs w:val="20"/>
          <w:lang w:val="ru-RU"/>
        </w:rPr>
        <w:t xml:space="preserve"> </w:t>
      </w:r>
      <w:r w:rsidR="00BA7792">
        <w:rPr>
          <w:rFonts w:asciiTheme="majorHAnsi" w:eastAsiaTheme="majorEastAsia" w:hAnsiTheme="majorHAnsi"/>
          <w:sz w:val="20"/>
          <w:szCs w:val="20"/>
          <w:lang w:val="ru-RU"/>
        </w:rPr>
        <w:t>оценили</w:t>
      </w:r>
      <w:r w:rsidR="00BA7792" w:rsidRPr="00B62304">
        <w:rPr>
          <w:rFonts w:asciiTheme="majorHAnsi" w:eastAsiaTheme="majorEastAsia" w:hAnsiTheme="majorHAnsi"/>
          <w:sz w:val="20"/>
          <w:szCs w:val="20"/>
          <w:lang w:val="ru-RU"/>
        </w:rPr>
        <w:t xml:space="preserve"> </w:t>
      </w:r>
      <w:r w:rsidR="00BA7792">
        <w:rPr>
          <w:rFonts w:asciiTheme="majorHAnsi" w:eastAsiaTheme="majorEastAsia" w:hAnsiTheme="majorHAnsi"/>
          <w:sz w:val="20"/>
          <w:szCs w:val="20"/>
          <w:lang w:val="ru-RU"/>
        </w:rPr>
        <w:t>воздействие</w:t>
      </w:r>
      <w:r w:rsidR="00BA7792" w:rsidRPr="00B62304">
        <w:rPr>
          <w:rFonts w:asciiTheme="majorHAnsi" w:eastAsiaTheme="majorEastAsia" w:hAnsiTheme="majorHAnsi"/>
          <w:sz w:val="20"/>
          <w:szCs w:val="20"/>
          <w:lang w:val="ru-RU"/>
        </w:rPr>
        <w:t xml:space="preserve"> </w:t>
      </w:r>
      <w:r w:rsidR="0017658C" w:rsidRPr="00855614">
        <w:rPr>
          <w:rFonts w:asciiTheme="majorHAnsi" w:eastAsiaTheme="majorEastAsia" w:hAnsiTheme="majorHAnsi"/>
          <w:sz w:val="20"/>
          <w:szCs w:val="20"/>
        </w:rPr>
        <w:t>PEMPAL</w:t>
      </w:r>
      <w:r w:rsidR="00BA7792" w:rsidRPr="00B62304">
        <w:rPr>
          <w:rFonts w:asciiTheme="majorHAnsi" w:eastAsiaTheme="majorEastAsia" w:hAnsiTheme="majorHAnsi"/>
          <w:sz w:val="20"/>
          <w:szCs w:val="20"/>
          <w:lang w:val="ru-RU"/>
        </w:rPr>
        <w:t xml:space="preserve"> </w:t>
      </w:r>
      <w:r w:rsidR="00BA7792">
        <w:rPr>
          <w:rFonts w:asciiTheme="majorHAnsi" w:eastAsiaTheme="majorEastAsia" w:hAnsiTheme="majorHAnsi"/>
          <w:sz w:val="20"/>
          <w:szCs w:val="20"/>
          <w:lang w:val="ru-RU"/>
        </w:rPr>
        <w:t>на</w:t>
      </w:r>
      <w:r w:rsidR="00BA7792" w:rsidRPr="00B62304">
        <w:rPr>
          <w:rFonts w:asciiTheme="majorHAnsi" w:eastAsiaTheme="majorEastAsia" w:hAnsiTheme="majorHAnsi"/>
          <w:sz w:val="20"/>
          <w:szCs w:val="20"/>
          <w:lang w:val="ru-RU"/>
        </w:rPr>
        <w:t xml:space="preserve"> </w:t>
      </w:r>
      <w:r w:rsidR="00BA7792">
        <w:rPr>
          <w:rFonts w:asciiTheme="majorHAnsi" w:eastAsiaTheme="majorEastAsia" w:hAnsiTheme="majorHAnsi"/>
          <w:sz w:val="20"/>
          <w:szCs w:val="20"/>
          <w:lang w:val="ru-RU"/>
        </w:rPr>
        <w:t>состояние</w:t>
      </w:r>
      <w:r w:rsidR="00BA7792" w:rsidRPr="00B62304">
        <w:rPr>
          <w:rFonts w:asciiTheme="majorHAnsi" w:eastAsiaTheme="majorEastAsia" w:hAnsiTheme="majorHAnsi"/>
          <w:sz w:val="20"/>
          <w:szCs w:val="20"/>
          <w:lang w:val="ru-RU"/>
        </w:rPr>
        <w:t xml:space="preserve"> </w:t>
      </w:r>
      <w:r w:rsidR="00BA7792">
        <w:rPr>
          <w:rFonts w:asciiTheme="majorHAnsi" w:eastAsiaTheme="majorEastAsia" w:hAnsiTheme="majorHAnsi"/>
          <w:sz w:val="20"/>
          <w:szCs w:val="20"/>
          <w:lang w:val="ru-RU"/>
        </w:rPr>
        <w:t>систем</w:t>
      </w:r>
      <w:r w:rsidR="00BA7792" w:rsidRPr="00B62304">
        <w:rPr>
          <w:rFonts w:asciiTheme="majorHAnsi" w:eastAsiaTheme="majorEastAsia" w:hAnsiTheme="majorHAnsi"/>
          <w:sz w:val="20"/>
          <w:szCs w:val="20"/>
          <w:lang w:val="ru-RU"/>
        </w:rPr>
        <w:t xml:space="preserve"> </w:t>
      </w:r>
      <w:r w:rsidR="00BA7792">
        <w:rPr>
          <w:rFonts w:asciiTheme="majorHAnsi" w:eastAsiaTheme="majorEastAsia" w:hAnsiTheme="majorHAnsi"/>
          <w:sz w:val="20"/>
          <w:szCs w:val="20"/>
          <w:lang w:val="ru-RU"/>
        </w:rPr>
        <w:t>УГФ</w:t>
      </w:r>
      <w:r w:rsidR="00BA7792" w:rsidRPr="00B62304">
        <w:rPr>
          <w:rFonts w:asciiTheme="majorHAnsi" w:eastAsiaTheme="majorEastAsia" w:hAnsiTheme="majorHAnsi"/>
          <w:sz w:val="20"/>
          <w:szCs w:val="20"/>
          <w:lang w:val="ru-RU"/>
        </w:rPr>
        <w:t xml:space="preserve"> </w:t>
      </w:r>
      <w:r w:rsidR="00BA7792">
        <w:rPr>
          <w:rFonts w:asciiTheme="majorHAnsi" w:eastAsiaTheme="majorEastAsia" w:hAnsiTheme="majorHAnsi"/>
          <w:sz w:val="20"/>
          <w:szCs w:val="20"/>
          <w:lang w:val="ru-RU"/>
        </w:rPr>
        <w:t>в</w:t>
      </w:r>
      <w:r w:rsidR="00BA7792" w:rsidRPr="00B62304">
        <w:rPr>
          <w:rFonts w:asciiTheme="majorHAnsi" w:eastAsiaTheme="majorEastAsia" w:hAnsiTheme="majorHAnsi"/>
          <w:sz w:val="20"/>
          <w:szCs w:val="20"/>
          <w:lang w:val="ru-RU"/>
        </w:rPr>
        <w:t xml:space="preserve"> </w:t>
      </w:r>
      <w:r w:rsidR="00BA7792">
        <w:rPr>
          <w:rFonts w:asciiTheme="majorHAnsi" w:eastAsiaTheme="majorEastAsia" w:hAnsiTheme="majorHAnsi"/>
          <w:sz w:val="20"/>
          <w:szCs w:val="20"/>
          <w:lang w:val="ru-RU"/>
        </w:rPr>
        <w:t>своих</w:t>
      </w:r>
      <w:r w:rsidR="00BA7792" w:rsidRPr="00B62304">
        <w:rPr>
          <w:rFonts w:asciiTheme="majorHAnsi" w:eastAsiaTheme="majorEastAsia" w:hAnsiTheme="majorHAnsi"/>
          <w:sz w:val="20"/>
          <w:szCs w:val="20"/>
          <w:lang w:val="ru-RU"/>
        </w:rPr>
        <w:t xml:space="preserve"> </w:t>
      </w:r>
      <w:r w:rsidR="00BA7792">
        <w:rPr>
          <w:rFonts w:asciiTheme="majorHAnsi" w:eastAsiaTheme="majorEastAsia" w:hAnsiTheme="majorHAnsi"/>
          <w:sz w:val="20"/>
          <w:szCs w:val="20"/>
          <w:lang w:val="ru-RU"/>
        </w:rPr>
        <w:t>странах</w:t>
      </w:r>
      <w:r w:rsidR="00B62304" w:rsidRPr="00B62304">
        <w:rPr>
          <w:rFonts w:asciiTheme="majorHAnsi" w:eastAsiaTheme="majorEastAsia" w:hAnsiTheme="majorHAnsi"/>
          <w:sz w:val="20"/>
          <w:szCs w:val="20"/>
          <w:lang w:val="ru-RU"/>
        </w:rPr>
        <w:t xml:space="preserve"> </w:t>
      </w:r>
      <w:r w:rsidR="00B62304">
        <w:rPr>
          <w:rFonts w:asciiTheme="majorHAnsi" w:eastAsiaTheme="majorEastAsia" w:hAnsiTheme="majorHAnsi"/>
          <w:sz w:val="20"/>
          <w:szCs w:val="20"/>
          <w:lang w:val="ru-RU"/>
        </w:rPr>
        <w:t>как</w:t>
      </w:r>
      <w:r w:rsidR="00B62304" w:rsidRPr="00B62304">
        <w:rPr>
          <w:rFonts w:asciiTheme="majorHAnsi" w:eastAsiaTheme="majorEastAsia" w:hAnsiTheme="majorHAnsi"/>
          <w:sz w:val="20"/>
          <w:szCs w:val="20"/>
          <w:lang w:val="ru-RU"/>
        </w:rPr>
        <w:t xml:space="preserve"> </w:t>
      </w:r>
      <w:r w:rsidR="00B62304">
        <w:rPr>
          <w:rFonts w:asciiTheme="majorHAnsi" w:eastAsiaTheme="majorEastAsia" w:hAnsiTheme="majorHAnsi"/>
          <w:sz w:val="20"/>
          <w:szCs w:val="20"/>
          <w:lang w:val="ru-RU"/>
        </w:rPr>
        <w:t>высокое</w:t>
      </w:r>
      <w:r w:rsidR="00B62304" w:rsidRPr="00B62304">
        <w:rPr>
          <w:rFonts w:asciiTheme="majorHAnsi" w:eastAsiaTheme="majorEastAsia" w:hAnsiTheme="majorHAnsi"/>
          <w:sz w:val="20"/>
          <w:szCs w:val="20"/>
          <w:lang w:val="ru-RU"/>
        </w:rPr>
        <w:t xml:space="preserve">, </w:t>
      </w:r>
      <w:r w:rsidR="00B62304">
        <w:rPr>
          <w:rFonts w:asciiTheme="majorHAnsi" w:eastAsiaTheme="majorEastAsia" w:hAnsiTheme="majorHAnsi"/>
          <w:sz w:val="20"/>
          <w:szCs w:val="20"/>
          <w:lang w:val="ru-RU"/>
        </w:rPr>
        <w:t>и</w:t>
      </w:r>
      <w:r w:rsidR="00B62304" w:rsidRPr="00B62304">
        <w:rPr>
          <w:rFonts w:asciiTheme="majorHAnsi" w:eastAsiaTheme="majorEastAsia" w:hAnsiTheme="majorHAnsi"/>
          <w:sz w:val="20"/>
          <w:szCs w:val="20"/>
          <w:lang w:val="ru-RU"/>
        </w:rPr>
        <w:t xml:space="preserve"> </w:t>
      </w:r>
      <w:r w:rsidR="00B62304">
        <w:rPr>
          <w:rFonts w:asciiTheme="majorHAnsi" w:eastAsiaTheme="majorEastAsia" w:hAnsiTheme="majorHAnsi"/>
          <w:sz w:val="20"/>
          <w:szCs w:val="20"/>
          <w:lang w:val="ru-RU"/>
        </w:rPr>
        <w:t>ни один из респондентов не оценил его как низкое (график 1)</w:t>
      </w:r>
      <w:r w:rsidR="0066224A" w:rsidRPr="00B62304">
        <w:rPr>
          <w:rFonts w:asciiTheme="majorHAnsi" w:eastAsiaTheme="majorEastAsia" w:hAnsiTheme="majorHAnsi"/>
          <w:sz w:val="20"/>
          <w:szCs w:val="20"/>
          <w:lang w:val="ru-RU"/>
        </w:rPr>
        <w:t>.</w:t>
      </w:r>
    </w:p>
    <w:p w:rsidR="0017658C" w:rsidRPr="00B62304" w:rsidRDefault="0017658C" w:rsidP="00AD5355">
      <w:pPr>
        <w:jc w:val="both"/>
        <w:rPr>
          <w:rFonts w:asciiTheme="majorHAnsi" w:eastAsiaTheme="majorEastAsia" w:hAnsiTheme="majorHAnsi"/>
          <w:b/>
          <w:color w:val="343434"/>
          <w:sz w:val="20"/>
          <w:szCs w:val="20"/>
          <w:lang w:val="ru-RU"/>
        </w:rPr>
      </w:pPr>
    </w:p>
    <w:p w:rsidR="005859C3" w:rsidRPr="00B62304" w:rsidRDefault="00B62304" w:rsidP="00AD5355">
      <w:pPr>
        <w:jc w:val="both"/>
        <w:rPr>
          <w:rFonts w:asciiTheme="majorHAnsi" w:eastAsiaTheme="majorEastAsia" w:hAnsiTheme="majorHAnsi" w:cstheme="majorBidi"/>
          <w:sz w:val="20"/>
          <w:szCs w:val="20"/>
          <w:lang w:val="ru-RU"/>
        </w:rPr>
      </w:pPr>
      <w:r>
        <w:rPr>
          <w:rFonts w:asciiTheme="majorHAnsi" w:eastAsiaTheme="majorEastAsia" w:hAnsiTheme="majorHAnsi"/>
          <w:b/>
          <w:color w:val="343434"/>
          <w:sz w:val="20"/>
          <w:szCs w:val="20"/>
          <w:lang w:val="ru-RU"/>
        </w:rPr>
        <w:t>Рис</w:t>
      </w:r>
      <w:r w:rsidRPr="00B62304">
        <w:rPr>
          <w:rFonts w:asciiTheme="majorHAnsi" w:eastAsiaTheme="majorEastAsia" w:hAnsiTheme="majorHAnsi"/>
          <w:b/>
          <w:color w:val="343434"/>
          <w:sz w:val="20"/>
          <w:szCs w:val="20"/>
          <w:lang w:val="ru-RU"/>
        </w:rPr>
        <w:t>.</w:t>
      </w:r>
      <w:r w:rsidR="0005664D" w:rsidRPr="00B62304">
        <w:rPr>
          <w:rFonts w:asciiTheme="majorHAnsi" w:eastAsiaTheme="majorEastAsia" w:hAnsiTheme="majorHAnsi"/>
          <w:b/>
          <w:color w:val="343434"/>
          <w:sz w:val="20"/>
          <w:szCs w:val="20"/>
          <w:lang w:val="ru-RU"/>
        </w:rPr>
        <w:t xml:space="preserve"> 3.</w:t>
      </w:r>
    </w:p>
    <w:p w:rsidR="00FB69AE" w:rsidRDefault="00FB69AE" w:rsidP="00426DDE">
      <w:pPr>
        <w:spacing w:after="200"/>
        <w:jc w:val="both"/>
        <w:rPr>
          <w:rFonts w:asciiTheme="majorHAnsi" w:eastAsiaTheme="majorEastAsia" w:hAnsiTheme="majorHAnsi"/>
          <w:b/>
          <w:sz w:val="20"/>
          <w:szCs w:val="20"/>
          <w:lang w:val="ru-RU"/>
        </w:rPr>
      </w:pPr>
      <w:r w:rsidRPr="00FB69AE">
        <w:rPr>
          <w:rFonts w:asciiTheme="majorHAnsi" w:eastAsiaTheme="majorEastAsia" w:hAnsiTheme="majorHAnsi"/>
          <w:b/>
          <w:sz w:val="20"/>
          <w:szCs w:val="20"/>
          <w:lang w:val="ru-RU"/>
        </w:rPr>
        <w:drawing>
          <wp:inline distT="0" distB="0" distL="0" distR="0" wp14:anchorId="2B7A8035" wp14:editId="169D80E0">
            <wp:extent cx="3924300" cy="2844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924645" cy="2845050"/>
                    </a:xfrm>
                    <a:prstGeom prst="rect">
                      <a:avLst/>
                    </a:prstGeom>
                  </pic:spPr>
                </pic:pic>
              </a:graphicData>
            </a:graphic>
          </wp:inline>
        </w:drawing>
      </w:r>
    </w:p>
    <w:p w:rsidR="00513044" w:rsidRPr="00771751" w:rsidRDefault="00B62304" w:rsidP="00426DDE">
      <w:pPr>
        <w:spacing w:after="200"/>
        <w:jc w:val="both"/>
        <w:rPr>
          <w:rFonts w:asciiTheme="majorHAnsi" w:eastAsiaTheme="majorEastAsia" w:hAnsiTheme="majorHAnsi"/>
          <w:sz w:val="20"/>
          <w:szCs w:val="20"/>
          <w:lang w:val="ru-RU"/>
        </w:rPr>
      </w:pPr>
      <w:r>
        <w:rPr>
          <w:rFonts w:asciiTheme="majorHAnsi" w:eastAsiaTheme="majorEastAsia" w:hAnsiTheme="majorHAnsi"/>
          <w:b/>
          <w:sz w:val="20"/>
          <w:szCs w:val="20"/>
          <w:lang w:val="ru-RU"/>
        </w:rPr>
        <w:t>По</w:t>
      </w:r>
      <w:r w:rsidRPr="00B62304">
        <w:rPr>
          <w:rFonts w:asciiTheme="majorHAnsi" w:eastAsiaTheme="majorEastAsia" w:hAnsiTheme="majorHAnsi"/>
          <w:b/>
          <w:sz w:val="20"/>
          <w:szCs w:val="20"/>
          <w:lang w:val="ru-RU"/>
        </w:rPr>
        <w:t xml:space="preserve"> </w:t>
      </w:r>
      <w:r>
        <w:rPr>
          <w:rFonts w:asciiTheme="majorHAnsi" w:eastAsiaTheme="majorEastAsia" w:hAnsiTheme="majorHAnsi"/>
          <w:b/>
          <w:sz w:val="20"/>
          <w:szCs w:val="20"/>
          <w:lang w:val="ru-RU"/>
        </w:rPr>
        <w:t>одному</w:t>
      </w:r>
      <w:r w:rsidRPr="00B62304">
        <w:rPr>
          <w:rFonts w:asciiTheme="majorHAnsi" w:eastAsiaTheme="majorEastAsia" w:hAnsiTheme="majorHAnsi"/>
          <w:b/>
          <w:sz w:val="20"/>
          <w:szCs w:val="20"/>
          <w:lang w:val="ru-RU"/>
        </w:rPr>
        <w:t xml:space="preserve"> </w:t>
      </w:r>
      <w:r>
        <w:rPr>
          <w:rFonts w:asciiTheme="majorHAnsi" w:eastAsiaTheme="majorEastAsia" w:hAnsiTheme="majorHAnsi"/>
          <w:b/>
          <w:sz w:val="20"/>
          <w:szCs w:val="20"/>
          <w:lang w:val="ru-RU"/>
        </w:rPr>
        <w:t>важному</w:t>
      </w:r>
      <w:r w:rsidRPr="00B62304">
        <w:rPr>
          <w:rFonts w:asciiTheme="majorHAnsi" w:eastAsiaTheme="majorEastAsia" w:hAnsiTheme="majorHAnsi"/>
          <w:b/>
          <w:sz w:val="20"/>
          <w:szCs w:val="20"/>
          <w:lang w:val="ru-RU"/>
        </w:rPr>
        <w:t xml:space="preserve"> </w:t>
      </w:r>
      <w:r>
        <w:rPr>
          <w:rFonts w:asciiTheme="majorHAnsi" w:eastAsiaTheme="majorEastAsia" w:hAnsiTheme="majorHAnsi"/>
          <w:b/>
          <w:sz w:val="20"/>
          <w:szCs w:val="20"/>
          <w:lang w:val="ru-RU"/>
        </w:rPr>
        <w:t>тематическому</w:t>
      </w:r>
      <w:r w:rsidRPr="00B62304">
        <w:rPr>
          <w:rFonts w:asciiTheme="majorHAnsi" w:eastAsiaTheme="majorEastAsia" w:hAnsiTheme="majorHAnsi"/>
          <w:b/>
          <w:sz w:val="20"/>
          <w:szCs w:val="20"/>
          <w:lang w:val="ru-RU"/>
        </w:rPr>
        <w:t xml:space="preserve"> </w:t>
      </w:r>
      <w:r>
        <w:rPr>
          <w:rFonts w:asciiTheme="majorHAnsi" w:eastAsiaTheme="majorEastAsia" w:hAnsiTheme="majorHAnsi"/>
          <w:b/>
          <w:sz w:val="20"/>
          <w:szCs w:val="20"/>
          <w:lang w:val="ru-RU"/>
        </w:rPr>
        <w:t>направлению</w:t>
      </w:r>
      <w:r w:rsidRPr="00B62304">
        <w:rPr>
          <w:rFonts w:asciiTheme="majorHAnsi" w:eastAsiaTheme="majorEastAsia" w:hAnsiTheme="majorHAnsi"/>
          <w:b/>
          <w:sz w:val="20"/>
          <w:szCs w:val="20"/>
          <w:lang w:val="ru-RU"/>
        </w:rPr>
        <w:t xml:space="preserve"> </w:t>
      </w:r>
      <w:r>
        <w:rPr>
          <w:rFonts w:asciiTheme="majorHAnsi" w:eastAsiaTheme="majorEastAsia" w:hAnsiTheme="majorHAnsi"/>
          <w:b/>
          <w:sz w:val="20"/>
          <w:szCs w:val="20"/>
          <w:lang w:val="ru-RU"/>
        </w:rPr>
        <w:t>информация</w:t>
      </w:r>
      <w:r w:rsidRPr="00B62304">
        <w:rPr>
          <w:rFonts w:asciiTheme="majorHAnsi" w:eastAsiaTheme="majorEastAsia" w:hAnsiTheme="majorHAnsi"/>
          <w:b/>
          <w:sz w:val="20"/>
          <w:szCs w:val="20"/>
          <w:lang w:val="ru-RU"/>
        </w:rPr>
        <w:t xml:space="preserve"> </w:t>
      </w:r>
      <w:r>
        <w:rPr>
          <w:rFonts w:asciiTheme="majorHAnsi" w:eastAsiaTheme="majorEastAsia" w:hAnsiTheme="majorHAnsi"/>
          <w:b/>
          <w:sz w:val="20"/>
          <w:szCs w:val="20"/>
          <w:lang w:val="ru-RU"/>
        </w:rPr>
        <w:t>о</w:t>
      </w:r>
      <w:r w:rsidRPr="00B62304">
        <w:rPr>
          <w:rFonts w:asciiTheme="majorHAnsi" w:eastAsiaTheme="majorEastAsia" w:hAnsiTheme="majorHAnsi"/>
          <w:b/>
          <w:sz w:val="20"/>
          <w:szCs w:val="20"/>
          <w:lang w:val="ru-RU"/>
        </w:rPr>
        <w:t xml:space="preserve"> </w:t>
      </w:r>
      <w:r>
        <w:rPr>
          <w:rFonts w:asciiTheme="majorHAnsi" w:eastAsiaTheme="majorEastAsia" w:hAnsiTheme="majorHAnsi"/>
          <w:b/>
          <w:sz w:val="20"/>
          <w:szCs w:val="20"/>
          <w:lang w:val="ru-RU"/>
        </w:rPr>
        <w:t>воздействии</w:t>
      </w:r>
      <w:r w:rsidRPr="00B62304">
        <w:rPr>
          <w:rFonts w:asciiTheme="majorHAnsi" w:eastAsiaTheme="majorEastAsia" w:hAnsiTheme="majorHAnsi"/>
          <w:b/>
          <w:sz w:val="20"/>
          <w:szCs w:val="20"/>
          <w:lang w:val="ru-RU"/>
        </w:rPr>
        <w:t xml:space="preserve"> </w:t>
      </w:r>
      <w:r w:rsidR="00513044" w:rsidRPr="00B62304">
        <w:rPr>
          <w:rFonts w:asciiTheme="majorHAnsi" w:eastAsiaTheme="majorEastAsia" w:hAnsiTheme="majorHAnsi"/>
          <w:b/>
          <w:sz w:val="20"/>
          <w:szCs w:val="20"/>
        </w:rPr>
        <w:t>PEMPAL</w:t>
      </w:r>
      <w:r w:rsidRPr="00B62304">
        <w:rPr>
          <w:rFonts w:asciiTheme="majorHAnsi" w:eastAsiaTheme="majorEastAsia" w:hAnsiTheme="majorHAnsi"/>
          <w:b/>
          <w:sz w:val="20"/>
          <w:szCs w:val="20"/>
          <w:lang w:val="ru-RU"/>
        </w:rPr>
        <w:t xml:space="preserve"> </w:t>
      </w:r>
      <w:r>
        <w:rPr>
          <w:rFonts w:asciiTheme="majorHAnsi" w:eastAsiaTheme="majorEastAsia" w:hAnsiTheme="majorHAnsi"/>
          <w:b/>
          <w:sz w:val="20"/>
          <w:szCs w:val="20"/>
          <w:lang w:val="ru-RU"/>
        </w:rPr>
        <w:t>доступна</w:t>
      </w:r>
      <w:r w:rsidRPr="00B62304">
        <w:rPr>
          <w:rFonts w:asciiTheme="majorHAnsi" w:eastAsiaTheme="majorEastAsia" w:hAnsiTheme="majorHAnsi"/>
          <w:b/>
          <w:sz w:val="20"/>
          <w:szCs w:val="20"/>
          <w:lang w:val="ru-RU"/>
        </w:rPr>
        <w:t xml:space="preserve"> </w:t>
      </w:r>
      <w:r>
        <w:rPr>
          <w:rFonts w:asciiTheme="majorHAnsi" w:eastAsiaTheme="majorEastAsia" w:hAnsiTheme="majorHAnsi"/>
          <w:b/>
          <w:sz w:val="20"/>
          <w:szCs w:val="20"/>
          <w:lang w:val="ru-RU"/>
        </w:rPr>
        <w:t>из</w:t>
      </w:r>
      <w:r w:rsidRPr="00B62304">
        <w:rPr>
          <w:rFonts w:asciiTheme="majorHAnsi" w:eastAsiaTheme="majorEastAsia" w:hAnsiTheme="majorHAnsi"/>
          <w:b/>
          <w:sz w:val="20"/>
          <w:szCs w:val="20"/>
          <w:lang w:val="ru-RU"/>
        </w:rPr>
        <w:t xml:space="preserve"> </w:t>
      </w:r>
      <w:r>
        <w:rPr>
          <w:rFonts w:asciiTheme="majorHAnsi" w:eastAsiaTheme="majorEastAsia" w:hAnsiTheme="majorHAnsi"/>
          <w:b/>
          <w:sz w:val="20"/>
          <w:szCs w:val="20"/>
          <w:lang w:val="ru-RU"/>
        </w:rPr>
        <w:t>данных</w:t>
      </w:r>
      <w:r w:rsidRPr="00B62304">
        <w:rPr>
          <w:rFonts w:asciiTheme="majorHAnsi" w:eastAsiaTheme="majorEastAsia" w:hAnsiTheme="majorHAnsi"/>
          <w:b/>
          <w:sz w:val="20"/>
          <w:szCs w:val="20"/>
          <w:lang w:val="ru-RU"/>
        </w:rPr>
        <w:t xml:space="preserve"> </w:t>
      </w:r>
      <w:r>
        <w:rPr>
          <w:rFonts w:asciiTheme="majorHAnsi" w:eastAsiaTheme="majorEastAsia" w:hAnsiTheme="majorHAnsi"/>
          <w:b/>
          <w:sz w:val="20"/>
          <w:szCs w:val="20"/>
          <w:lang w:val="ru-RU"/>
        </w:rPr>
        <w:t>международной</w:t>
      </w:r>
      <w:r w:rsidRPr="00B62304">
        <w:rPr>
          <w:rFonts w:asciiTheme="majorHAnsi" w:eastAsiaTheme="majorEastAsia" w:hAnsiTheme="majorHAnsi"/>
          <w:b/>
          <w:sz w:val="20"/>
          <w:szCs w:val="20"/>
          <w:lang w:val="ru-RU"/>
        </w:rPr>
        <w:t xml:space="preserve"> </w:t>
      </w:r>
      <w:r>
        <w:rPr>
          <w:rFonts w:asciiTheme="majorHAnsi" w:eastAsiaTheme="majorEastAsia" w:hAnsiTheme="majorHAnsi"/>
          <w:b/>
          <w:sz w:val="20"/>
          <w:szCs w:val="20"/>
          <w:lang w:val="ru-RU"/>
        </w:rPr>
        <w:t>оценки</w:t>
      </w:r>
      <w:r w:rsidRPr="00B62304">
        <w:rPr>
          <w:rFonts w:asciiTheme="majorHAnsi" w:eastAsiaTheme="majorEastAsia" w:hAnsiTheme="majorHAnsi"/>
          <w:b/>
          <w:sz w:val="20"/>
          <w:szCs w:val="20"/>
          <w:lang w:val="ru-RU"/>
        </w:rPr>
        <w:t xml:space="preserve">, </w:t>
      </w:r>
      <w:r>
        <w:rPr>
          <w:rFonts w:asciiTheme="majorHAnsi" w:eastAsiaTheme="majorEastAsia" w:hAnsiTheme="majorHAnsi"/>
          <w:b/>
          <w:sz w:val="20"/>
          <w:szCs w:val="20"/>
          <w:lang w:val="ru-RU"/>
        </w:rPr>
        <w:t>а</w:t>
      </w:r>
      <w:r w:rsidRPr="00B62304">
        <w:rPr>
          <w:rFonts w:asciiTheme="majorHAnsi" w:eastAsiaTheme="majorEastAsia" w:hAnsiTheme="majorHAnsi"/>
          <w:b/>
          <w:sz w:val="20"/>
          <w:szCs w:val="20"/>
          <w:lang w:val="ru-RU"/>
        </w:rPr>
        <w:t xml:space="preserve"> </w:t>
      </w:r>
      <w:r>
        <w:rPr>
          <w:rFonts w:asciiTheme="majorHAnsi" w:eastAsiaTheme="majorEastAsia" w:hAnsiTheme="majorHAnsi"/>
          <w:b/>
          <w:sz w:val="20"/>
          <w:szCs w:val="20"/>
          <w:lang w:val="ru-RU"/>
        </w:rPr>
        <w:t>именно</w:t>
      </w:r>
      <w:r w:rsidRPr="00B62304">
        <w:rPr>
          <w:rFonts w:asciiTheme="majorHAnsi" w:eastAsiaTheme="majorEastAsia" w:hAnsiTheme="majorHAnsi"/>
          <w:b/>
          <w:sz w:val="20"/>
          <w:szCs w:val="20"/>
          <w:lang w:val="ru-RU"/>
        </w:rPr>
        <w:t xml:space="preserve">, </w:t>
      </w:r>
      <w:r>
        <w:rPr>
          <w:rFonts w:asciiTheme="majorHAnsi" w:eastAsiaTheme="majorEastAsia" w:hAnsiTheme="majorHAnsi"/>
          <w:b/>
          <w:sz w:val="20"/>
          <w:szCs w:val="20"/>
          <w:lang w:val="ru-RU"/>
        </w:rPr>
        <w:t>Обзора</w:t>
      </w:r>
      <w:r w:rsidRPr="00B62304">
        <w:rPr>
          <w:rFonts w:asciiTheme="majorHAnsi" w:eastAsiaTheme="majorEastAsia" w:hAnsiTheme="majorHAnsi"/>
          <w:b/>
          <w:sz w:val="20"/>
          <w:szCs w:val="20"/>
          <w:lang w:val="ru-RU"/>
        </w:rPr>
        <w:t xml:space="preserve"> </w:t>
      </w:r>
      <w:r>
        <w:rPr>
          <w:rFonts w:asciiTheme="majorHAnsi" w:eastAsiaTheme="majorEastAsia" w:hAnsiTheme="majorHAnsi"/>
          <w:b/>
          <w:sz w:val="20"/>
          <w:szCs w:val="20"/>
          <w:lang w:val="ru-RU"/>
        </w:rPr>
        <w:t>открытости</w:t>
      </w:r>
      <w:r w:rsidRPr="00B62304">
        <w:rPr>
          <w:rFonts w:asciiTheme="majorHAnsi" w:eastAsiaTheme="majorEastAsia" w:hAnsiTheme="majorHAnsi"/>
          <w:b/>
          <w:sz w:val="20"/>
          <w:szCs w:val="20"/>
          <w:lang w:val="ru-RU"/>
        </w:rPr>
        <w:t xml:space="preserve"> </w:t>
      </w:r>
      <w:r>
        <w:rPr>
          <w:rFonts w:asciiTheme="majorHAnsi" w:eastAsiaTheme="majorEastAsia" w:hAnsiTheme="majorHAnsi"/>
          <w:b/>
          <w:sz w:val="20"/>
          <w:szCs w:val="20"/>
          <w:lang w:val="ru-RU"/>
        </w:rPr>
        <w:t>бюджетов</w:t>
      </w:r>
      <w:r w:rsidRPr="00B62304">
        <w:rPr>
          <w:rFonts w:asciiTheme="majorHAnsi" w:eastAsiaTheme="majorEastAsia" w:hAnsiTheme="majorHAnsi"/>
          <w:b/>
          <w:sz w:val="20"/>
          <w:szCs w:val="20"/>
          <w:lang w:val="ru-RU"/>
        </w:rPr>
        <w:t xml:space="preserve">, </w:t>
      </w:r>
      <w:r>
        <w:rPr>
          <w:rFonts w:asciiTheme="majorHAnsi" w:eastAsiaTheme="majorEastAsia" w:hAnsiTheme="majorHAnsi"/>
          <w:b/>
          <w:sz w:val="20"/>
          <w:szCs w:val="20"/>
          <w:lang w:val="ru-RU"/>
        </w:rPr>
        <w:t>проводимого</w:t>
      </w:r>
      <w:r w:rsidRPr="00B62304">
        <w:rPr>
          <w:rFonts w:asciiTheme="majorHAnsi" w:eastAsiaTheme="majorEastAsia" w:hAnsiTheme="majorHAnsi"/>
          <w:b/>
          <w:sz w:val="20"/>
          <w:szCs w:val="20"/>
          <w:lang w:val="ru-RU"/>
        </w:rPr>
        <w:t xml:space="preserve"> </w:t>
      </w:r>
      <w:r>
        <w:rPr>
          <w:rFonts w:asciiTheme="majorHAnsi" w:eastAsiaTheme="majorEastAsia" w:hAnsiTheme="majorHAnsi"/>
          <w:b/>
          <w:sz w:val="20"/>
          <w:szCs w:val="20"/>
          <w:lang w:val="ru-RU"/>
        </w:rPr>
        <w:t>Международным</w:t>
      </w:r>
      <w:r w:rsidRPr="00B62304">
        <w:rPr>
          <w:rFonts w:asciiTheme="majorHAnsi" w:eastAsiaTheme="majorEastAsia" w:hAnsiTheme="majorHAnsi"/>
          <w:b/>
          <w:sz w:val="20"/>
          <w:szCs w:val="20"/>
          <w:lang w:val="ru-RU"/>
        </w:rPr>
        <w:t xml:space="preserve"> </w:t>
      </w:r>
      <w:r>
        <w:rPr>
          <w:rFonts w:asciiTheme="majorHAnsi" w:eastAsiaTheme="majorEastAsia" w:hAnsiTheme="majorHAnsi"/>
          <w:b/>
          <w:sz w:val="20"/>
          <w:szCs w:val="20"/>
          <w:lang w:val="ru-RU"/>
        </w:rPr>
        <w:t>бюджетным</w:t>
      </w:r>
      <w:r w:rsidRPr="00B62304">
        <w:rPr>
          <w:rFonts w:asciiTheme="majorHAnsi" w:eastAsiaTheme="majorEastAsia" w:hAnsiTheme="majorHAnsi"/>
          <w:b/>
          <w:sz w:val="20"/>
          <w:szCs w:val="20"/>
          <w:lang w:val="ru-RU"/>
        </w:rPr>
        <w:t xml:space="preserve"> </w:t>
      </w:r>
      <w:r>
        <w:rPr>
          <w:rFonts w:asciiTheme="majorHAnsi" w:eastAsiaTheme="majorEastAsia" w:hAnsiTheme="majorHAnsi"/>
          <w:b/>
          <w:sz w:val="20"/>
          <w:szCs w:val="20"/>
          <w:lang w:val="ru-RU"/>
        </w:rPr>
        <w:t>партнерством</w:t>
      </w:r>
      <w:r w:rsidRPr="00B62304">
        <w:rPr>
          <w:rFonts w:asciiTheme="majorHAnsi" w:eastAsiaTheme="majorEastAsia" w:hAnsiTheme="majorHAnsi"/>
          <w:b/>
          <w:sz w:val="20"/>
          <w:szCs w:val="20"/>
          <w:lang w:val="ru-RU"/>
        </w:rPr>
        <w:t xml:space="preserve"> (</w:t>
      </w:r>
      <w:r>
        <w:rPr>
          <w:rFonts w:asciiTheme="majorHAnsi" w:eastAsiaTheme="majorEastAsia" w:hAnsiTheme="majorHAnsi"/>
          <w:b/>
          <w:sz w:val="20"/>
          <w:szCs w:val="20"/>
          <w:lang w:val="ru-RU"/>
        </w:rPr>
        <w:t>МБП</w:t>
      </w:r>
      <w:r w:rsidRPr="00B62304">
        <w:rPr>
          <w:rFonts w:asciiTheme="majorHAnsi" w:eastAsiaTheme="majorEastAsia" w:hAnsiTheme="majorHAnsi"/>
          <w:b/>
          <w:sz w:val="20"/>
          <w:szCs w:val="20"/>
          <w:lang w:val="ru-RU"/>
        </w:rPr>
        <w:t>).</w:t>
      </w:r>
      <w:r w:rsidR="00513044" w:rsidRPr="00B62304">
        <w:rPr>
          <w:rFonts w:asciiTheme="majorHAnsi" w:eastAsiaTheme="majorEastAsia" w:hAnsiTheme="majorHAnsi"/>
          <w:sz w:val="20"/>
          <w:szCs w:val="20"/>
          <w:lang w:val="ru-RU"/>
        </w:rPr>
        <w:t xml:space="preserve"> </w:t>
      </w:r>
      <w:r>
        <w:rPr>
          <w:rFonts w:asciiTheme="majorHAnsi" w:eastAsiaTheme="majorEastAsia" w:hAnsiTheme="majorHAnsi"/>
          <w:sz w:val="20"/>
          <w:szCs w:val="20"/>
          <w:lang w:val="ru-RU"/>
        </w:rPr>
        <w:t>Сотрудничество</w:t>
      </w:r>
      <w:r w:rsidRPr="00CA2B6F">
        <w:rPr>
          <w:rFonts w:asciiTheme="majorHAnsi" w:eastAsiaTheme="majorEastAsia" w:hAnsiTheme="majorHAnsi"/>
          <w:sz w:val="20"/>
          <w:szCs w:val="20"/>
          <w:lang w:val="ru-RU"/>
        </w:rPr>
        <w:t xml:space="preserve"> </w:t>
      </w:r>
      <w:r>
        <w:rPr>
          <w:rFonts w:asciiTheme="majorHAnsi" w:eastAsiaTheme="majorEastAsia" w:hAnsiTheme="majorHAnsi"/>
          <w:sz w:val="20"/>
          <w:szCs w:val="20"/>
          <w:lang w:val="ru-RU"/>
        </w:rPr>
        <w:t>между</w:t>
      </w:r>
      <w:r w:rsidRPr="00CA2B6F">
        <w:rPr>
          <w:rFonts w:asciiTheme="majorHAnsi" w:eastAsiaTheme="majorEastAsia" w:hAnsiTheme="majorHAnsi"/>
          <w:sz w:val="20"/>
          <w:szCs w:val="20"/>
          <w:lang w:val="ru-RU"/>
        </w:rPr>
        <w:t xml:space="preserve"> </w:t>
      </w:r>
      <w:r>
        <w:rPr>
          <w:rFonts w:asciiTheme="majorHAnsi" w:eastAsiaTheme="majorEastAsia" w:hAnsiTheme="majorHAnsi"/>
          <w:sz w:val="20"/>
          <w:szCs w:val="20"/>
          <w:lang w:val="ru-RU"/>
        </w:rPr>
        <w:t>бюджетным</w:t>
      </w:r>
      <w:r w:rsidRPr="00CA2B6F">
        <w:rPr>
          <w:rFonts w:asciiTheme="majorHAnsi" w:eastAsiaTheme="majorEastAsia" w:hAnsiTheme="majorHAnsi"/>
          <w:sz w:val="20"/>
          <w:szCs w:val="20"/>
          <w:lang w:val="ru-RU"/>
        </w:rPr>
        <w:t xml:space="preserve"> </w:t>
      </w:r>
      <w:r>
        <w:rPr>
          <w:rFonts w:asciiTheme="majorHAnsi" w:eastAsiaTheme="majorEastAsia" w:hAnsiTheme="majorHAnsi"/>
          <w:sz w:val="20"/>
          <w:szCs w:val="20"/>
          <w:lang w:val="ru-RU"/>
        </w:rPr>
        <w:t>сообществом</w:t>
      </w:r>
      <w:r w:rsidR="00CA2B6F" w:rsidRPr="00CA2B6F">
        <w:rPr>
          <w:rFonts w:asciiTheme="majorHAnsi" w:eastAsiaTheme="majorEastAsia" w:hAnsiTheme="majorHAnsi"/>
          <w:sz w:val="20"/>
          <w:szCs w:val="20"/>
          <w:lang w:val="ru-RU"/>
        </w:rPr>
        <w:t xml:space="preserve"> </w:t>
      </w:r>
      <w:r w:rsidR="00CA2B6F" w:rsidRPr="00B62304">
        <w:rPr>
          <w:rFonts w:asciiTheme="majorHAnsi" w:eastAsiaTheme="majorEastAsia" w:hAnsiTheme="majorHAnsi"/>
          <w:sz w:val="20"/>
          <w:szCs w:val="20"/>
        </w:rPr>
        <w:t>PEMPAL</w:t>
      </w:r>
      <w:r w:rsidR="00CA2B6F" w:rsidRPr="00CA2B6F">
        <w:rPr>
          <w:rFonts w:asciiTheme="majorHAnsi" w:eastAsiaTheme="majorEastAsia" w:hAnsiTheme="majorHAnsi"/>
          <w:sz w:val="20"/>
          <w:szCs w:val="20"/>
          <w:lang w:val="ru-RU"/>
        </w:rPr>
        <w:t xml:space="preserve"> </w:t>
      </w:r>
      <w:r w:rsidR="00CA2B6F">
        <w:rPr>
          <w:rFonts w:asciiTheme="majorHAnsi" w:eastAsiaTheme="majorEastAsia" w:hAnsiTheme="majorHAnsi"/>
          <w:sz w:val="20"/>
          <w:szCs w:val="20"/>
          <w:lang w:val="ru-RU"/>
        </w:rPr>
        <w:t>и</w:t>
      </w:r>
      <w:r w:rsidR="00CA2B6F" w:rsidRPr="00CA2B6F">
        <w:rPr>
          <w:rFonts w:asciiTheme="majorHAnsi" w:eastAsiaTheme="majorEastAsia" w:hAnsiTheme="majorHAnsi"/>
          <w:sz w:val="20"/>
          <w:szCs w:val="20"/>
          <w:lang w:val="ru-RU"/>
        </w:rPr>
        <w:t xml:space="preserve"> </w:t>
      </w:r>
      <w:r w:rsidR="00CA2B6F">
        <w:rPr>
          <w:rFonts w:asciiTheme="majorHAnsi" w:eastAsiaTheme="majorEastAsia" w:hAnsiTheme="majorHAnsi"/>
          <w:sz w:val="20"/>
          <w:szCs w:val="20"/>
          <w:lang w:val="ru-RU"/>
        </w:rPr>
        <w:t>МБП</w:t>
      </w:r>
      <w:r w:rsidR="00CA2B6F" w:rsidRPr="00CA2B6F">
        <w:rPr>
          <w:rFonts w:asciiTheme="majorHAnsi" w:eastAsiaTheme="majorEastAsia" w:hAnsiTheme="majorHAnsi"/>
          <w:sz w:val="20"/>
          <w:szCs w:val="20"/>
          <w:lang w:val="ru-RU"/>
        </w:rPr>
        <w:t xml:space="preserve"> </w:t>
      </w:r>
      <w:r w:rsidR="00CA2B6F">
        <w:rPr>
          <w:rFonts w:asciiTheme="majorHAnsi" w:eastAsiaTheme="majorEastAsia" w:hAnsiTheme="majorHAnsi"/>
          <w:sz w:val="20"/>
          <w:szCs w:val="20"/>
          <w:lang w:val="ru-RU"/>
        </w:rPr>
        <w:t>установилось</w:t>
      </w:r>
      <w:r w:rsidR="00CA2B6F" w:rsidRPr="00CA2B6F">
        <w:rPr>
          <w:rFonts w:asciiTheme="majorHAnsi" w:eastAsiaTheme="majorEastAsia" w:hAnsiTheme="majorHAnsi"/>
          <w:sz w:val="20"/>
          <w:szCs w:val="20"/>
          <w:lang w:val="ru-RU"/>
        </w:rPr>
        <w:t xml:space="preserve"> </w:t>
      </w:r>
      <w:r w:rsidR="00CA2B6F">
        <w:rPr>
          <w:rFonts w:asciiTheme="majorHAnsi" w:eastAsiaTheme="majorEastAsia" w:hAnsiTheme="majorHAnsi"/>
          <w:sz w:val="20"/>
          <w:szCs w:val="20"/>
          <w:lang w:val="ru-RU"/>
        </w:rPr>
        <w:t xml:space="preserve">после </w:t>
      </w:r>
      <w:r w:rsidR="003876D8">
        <w:rPr>
          <w:rFonts w:asciiTheme="majorHAnsi" w:eastAsiaTheme="majorEastAsia" w:hAnsiTheme="majorHAnsi"/>
          <w:sz w:val="20"/>
          <w:szCs w:val="20"/>
          <w:lang w:val="ru-RU"/>
        </w:rPr>
        <w:t xml:space="preserve">состоявшегося в </w:t>
      </w:r>
      <w:r w:rsidR="00426DDE" w:rsidRPr="00CA2B6F">
        <w:rPr>
          <w:rFonts w:asciiTheme="majorHAnsi" w:eastAsiaTheme="majorEastAsia" w:hAnsiTheme="majorHAnsi"/>
          <w:sz w:val="20"/>
          <w:szCs w:val="20"/>
          <w:lang w:val="ru-RU"/>
        </w:rPr>
        <w:t>2014</w:t>
      </w:r>
      <w:r w:rsidR="003876D8">
        <w:rPr>
          <w:rFonts w:asciiTheme="majorHAnsi" w:eastAsiaTheme="majorEastAsia" w:hAnsiTheme="majorHAnsi"/>
          <w:sz w:val="20"/>
          <w:szCs w:val="20"/>
          <w:lang w:val="ru-RU"/>
        </w:rPr>
        <w:t xml:space="preserve"> году пленарного заседания всей сети, посвященного вопросам прозрачности бюджет</w:t>
      </w:r>
      <w:r w:rsidR="007A43D3">
        <w:rPr>
          <w:rFonts w:asciiTheme="majorHAnsi" w:eastAsiaTheme="majorEastAsia" w:hAnsiTheme="majorHAnsi"/>
          <w:sz w:val="20"/>
          <w:szCs w:val="20"/>
          <w:lang w:val="ru-RU"/>
        </w:rPr>
        <w:t>а</w:t>
      </w:r>
      <w:r w:rsidR="003876D8">
        <w:rPr>
          <w:rFonts w:asciiTheme="majorHAnsi" w:eastAsiaTheme="majorEastAsia" w:hAnsiTheme="majorHAnsi"/>
          <w:sz w:val="20"/>
          <w:szCs w:val="20"/>
          <w:lang w:val="ru-RU"/>
        </w:rPr>
        <w:t xml:space="preserve">. </w:t>
      </w:r>
      <w:r w:rsidR="00513044" w:rsidRPr="00CA2B6F">
        <w:rPr>
          <w:rFonts w:asciiTheme="majorHAnsi" w:eastAsiaTheme="majorEastAsia" w:hAnsiTheme="majorHAnsi"/>
          <w:sz w:val="20"/>
          <w:szCs w:val="20"/>
          <w:lang w:val="ru-RU"/>
        </w:rPr>
        <w:t xml:space="preserve"> </w:t>
      </w:r>
      <w:r w:rsidR="002827AF">
        <w:rPr>
          <w:rFonts w:asciiTheme="majorHAnsi" w:eastAsiaTheme="majorEastAsia" w:hAnsiTheme="majorHAnsi"/>
          <w:sz w:val="20"/>
          <w:szCs w:val="20"/>
          <w:lang w:val="ru-RU"/>
        </w:rPr>
        <w:t>Созданная</w:t>
      </w:r>
      <w:r w:rsidR="002827AF" w:rsidRPr="002827AF">
        <w:rPr>
          <w:rFonts w:asciiTheme="majorHAnsi" w:eastAsiaTheme="majorEastAsia" w:hAnsiTheme="majorHAnsi"/>
          <w:sz w:val="20"/>
          <w:szCs w:val="20"/>
          <w:lang w:val="ru-RU"/>
        </w:rPr>
        <w:t xml:space="preserve"> </w:t>
      </w:r>
      <w:r w:rsidR="002827AF">
        <w:rPr>
          <w:rFonts w:asciiTheme="majorHAnsi" w:eastAsiaTheme="majorEastAsia" w:hAnsiTheme="majorHAnsi"/>
          <w:sz w:val="20"/>
          <w:szCs w:val="20"/>
          <w:lang w:val="ru-RU"/>
        </w:rPr>
        <w:t>БС</w:t>
      </w:r>
      <w:r w:rsidR="002827AF" w:rsidRPr="002827AF">
        <w:rPr>
          <w:rFonts w:asciiTheme="majorHAnsi" w:eastAsiaTheme="majorEastAsia" w:hAnsiTheme="majorHAnsi"/>
          <w:sz w:val="20"/>
          <w:szCs w:val="20"/>
          <w:lang w:val="ru-RU"/>
        </w:rPr>
        <w:t xml:space="preserve"> </w:t>
      </w:r>
      <w:r w:rsidR="002827AF">
        <w:rPr>
          <w:rFonts w:asciiTheme="majorHAnsi" w:eastAsiaTheme="majorEastAsia" w:hAnsiTheme="majorHAnsi"/>
          <w:sz w:val="20"/>
          <w:szCs w:val="20"/>
          <w:lang w:val="ru-RU"/>
        </w:rPr>
        <w:t>тематическая</w:t>
      </w:r>
      <w:r w:rsidR="002827AF" w:rsidRPr="002827AF">
        <w:rPr>
          <w:rFonts w:asciiTheme="majorHAnsi" w:eastAsiaTheme="majorEastAsia" w:hAnsiTheme="majorHAnsi"/>
          <w:sz w:val="20"/>
          <w:szCs w:val="20"/>
          <w:lang w:val="ru-RU"/>
        </w:rPr>
        <w:t xml:space="preserve"> </w:t>
      </w:r>
      <w:r w:rsidR="002827AF">
        <w:rPr>
          <w:rFonts w:asciiTheme="majorHAnsi" w:eastAsiaTheme="majorEastAsia" w:hAnsiTheme="majorHAnsi"/>
          <w:sz w:val="20"/>
          <w:szCs w:val="20"/>
          <w:lang w:val="ru-RU"/>
        </w:rPr>
        <w:t>группа</w:t>
      </w:r>
      <w:r w:rsidR="002827AF" w:rsidRPr="002827AF">
        <w:rPr>
          <w:rFonts w:asciiTheme="majorHAnsi" w:eastAsiaTheme="majorEastAsia" w:hAnsiTheme="majorHAnsi"/>
          <w:sz w:val="20"/>
          <w:szCs w:val="20"/>
          <w:lang w:val="ru-RU"/>
        </w:rPr>
        <w:t xml:space="preserve"> </w:t>
      </w:r>
      <w:r w:rsidR="002827AF">
        <w:rPr>
          <w:rFonts w:asciiTheme="majorHAnsi" w:eastAsiaTheme="majorEastAsia" w:hAnsiTheme="majorHAnsi"/>
          <w:sz w:val="20"/>
          <w:szCs w:val="20"/>
          <w:lang w:val="ru-RU"/>
        </w:rPr>
        <w:t>по</w:t>
      </w:r>
      <w:r w:rsidR="002827AF" w:rsidRPr="002827AF">
        <w:rPr>
          <w:rFonts w:asciiTheme="majorHAnsi" w:eastAsiaTheme="majorEastAsia" w:hAnsiTheme="majorHAnsi"/>
          <w:sz w:val="20"/>
          <w:szCs w:val="20"/>
          <w:lang w:val="ru-RU"/>
        </w:rPr>
        <w:t xml:space="preserve"> </w:t>
      </w:r>
      <w:r w:rsidR="002827AF">
        <w:rPr>
          <w:rFonts w:asciiTheme="majorHAnsi" w:eastAsiaTheme="majorEastAsia" w:hAnsiTheme="majorHAnsi"/>
          <w:sz w:val="20"/>
          <w:szCs w:val="20"/>
          <w:lang w:val="ru-RU"/>
        </w:rPr>
        <w:t>вопросам</w:t>
      </w:r>
      <w:r w:rsidR="002827AF" w:rsidRPr="002827AF">
        <w:rPr>
          <w:rFonts w:asciiTheme="majorHAnsi" w:eastAsiaTheme="majorEastAsia" w:hAnsiTheme="majorHAnsi"/>
          <w:sz w:val="20"/>
          <w:szCs w:val="20"/>
          <w:lang w:val="ru-RU"/>
        </w:rPr>
        <w:t xml:space="preserve"> </w:t>
      </w:r>
      <w:r w:rsidR="002827AF">
        <w:rPr>
          <w:rFonts w:asciiTheme="majorHAnsi" w:eastAsiaTheme="majorEastAsia" w:hAnsiTheme="majorHAnsi"/>
          <w:sz w:val="20"/>
          <w:szCs w:val="20"/>
          <w:lang w:val="ru-RU"/>
        </w:rPr>
        <w:t>бюджетной</w:t>
      </w:r>
      <w:r w:rsidR="002827AF" w:rsidRPr="002827AF">
        <w:rPr>
          <w:rFonts w:asciiTheme="majorHAnsi" w:eastAsiaTheme="majorEastAsia" w:hAnsiTheme="majorHAnsi"/>
          <w:sz w:val="20"/>
          <w:szCs w:val="20"/>
          <w:lang w:val="ru-RU"/>
        </w:rPr>
        <w:t xml:space="preserve"> </w:t>
      </w:r>
      <w:r w:rsidR="002827AF">
        <w:rPr>
          <w:rFonts w:asciiTheme="majorHAnsi" w:eastAsiaTheme="majorEastAsia" w:hAnsiTheme="majorHAnsi"/>
          <w:sz w:val="20"/>
          <w:szCs w:val="20"/>
          <w:lang w:val="ru-RU"/>
        </w:rPr>
        <w:t>грамотности</w:t>
      </w:r>
      <w:r w:rsidR="002827AF" w:rsidRPr="002827AF">
        <w:rPr>
          <w:rFonts w:asciiTheme="majorHAnsi" w:eastAsiaTheme="majorEastAsia" w:hAnsiTheme="majorHAnsi"/>
          <w:sz w:val="20"/>
          <w:szCs w:val="20"/>
          <w:lang w:val="ru-RU"/>
        </w:rPr>
        <w:t xml:space="preserve"> </w:t>
      </w:r>
      <w:r w:rsidR="002827AF">
        <w:rPr>
          <w:rFonts w:asciiTheme="majorHAnsi" w:eastAsiaTheme="majorEastAsia" w:hAnsiTheme="majorHAnsi"/>
          <w:sz w:val="20"/>
          <w:szCs w:val="20"/>
          <w:lang w:val="ru-RU"/>
        </w:rPr>
        <w:t>и</w:t>
      </w:r>
      <w:r w:rsidR="002827AF" w:rsidRPr="002827AF">
        <w:rPr>
          <w:rFonts w:asciiTheme="majorHAnsi" w:eastAsiaTheme="majorEastAsia" w:hAnsiTheme="majorHAnsi"/>
          <w:sz w:val="20"/>
          <w:szCs w:val="20"/>
          <w:lang w:val="ru-RU"/>
        </w:rPr>
        <w:t xml:space="preserve"> </w:t>
      </w:r>
      <w:r w:rsidR="002827AF">
        <w:rPr>
          <w:rFonts w:asciiTheme="majorHAnsi" w:eastAsiaTheme="majorEastAsia" w:hAnsiTheme="majorHAnsi"/>
          <w:sz w:val="20"/>
          <w:szCs w:val="20"/>
          <w:lang w:val="ru-RU"/>
        </w:rPr>
        <w:t>прозрачности</w:t>
      </w:r>
      <w:r w:rsidR="002827AF" w:rsidRPr="002827AF">
        <w:rPr>
          <w:rFonts w:asciiTheme="majorHAnsi" w:eastAsiaTheme="majorEastAsia" w:hAnsiTheme="majorHAnsi"/>
          <w:sz w:val="20"/>
          <w:szCs w:val="20"/>
          <w:lang w:val="ru-RU"/>
        </w:rPr>
        <w:t xml:space="preserve"> </w:t>
      </w:r>
      <w:r w:rsidR="002827AF">
        <w:rPr>
          <w:rFonts w:asciiTheme="majorHAnsi" w:eastAsiaTheme="majorEastAsia" w:hAnsiTheme="majorHAnsi"/>
          <w:sz w:val="20"/>
          <w:szCs w:val="20"/>
          <w:lang w:val="ru-RU"/>
        </w:rPr>
        <w:t>бюджета</w:t>
      </w:r>
      <w:r w:rsidR="002827AF" w:rsidRPr="002827AF">
        <w:rPr>
          <w:rFonts w:asciiTheme="majorHAnsi" w:eastAsiaTheme="majorEastAsia" w:hAnsiTheme="majorHAnsi"/>
          <w:sz w:val="20"/>
          <w:szCs w:val="20"/>
          <w:lang w:val="ru-RU"/>
        </w:rPr>
        <w:t xml:space="preserve"> </w:t>
      </w:r>
      <w:r w:rsidR="002827AF">
        <w:rPr>
          <w:rFonts w:asciiTheme="majorHAnsi" w:eastAsiaTheme="majorEastAsia" w:hAnsiTheme="majorHAnsi"/>
          <w:sz w:val="20"/>
          <w:szCs w:val="20"/>
          <w:lang w:val="ru-RU"/>
        </w:rPr>
        <w:t>использовала оценки, присвоенные МБП в Обзоре открытости бюджетов, для проведения сравнительного анализа</w:t>
      </w:r>
      <w:r w:rsidR="00E84180">
        <w:rPr>
          <w:rFonts w:asciiTheme="majorHAnsi" w:eastAsiaTheme="majorEastAsia" w:hAnsiTheme="majorHAnsi"/>
          <w:sz w:val="20"/>
          <w:szCs w:val="20"/>
          <w:lang w:val="ru-RU"/>
        </w:rPr>
        <w:t>, а также</w:t>
      </w:r>
      <w:r w:rsidR="002827AF">
        <w:rPr>
          <w:rFonts w:asciiTheme="majorHAnsi" w:eastAsiaTheme="majorEastAsia" w:hAnsiTheme="majorHAnsi"/>
          <w:sz w:val="20"/>
          <w:szCs w:val="20"/>
          <w:lang w:val="ru-RU"/>
        </w:rPr>
        <w:t xml:space="preserve"> в качеств</w:t>
      </w:r>
      <w:r w:rsidR="00DB4DE5">
        <w:rPr>
          <w:rFonts w:asciiTheme="majorHAnsi" w:eastAsiaTheme="majorEastAsia" w:hAnsiTheme="majorHAnsi"/>
          <w:sz w:val="20"/>
          <w:szCs w:val="20"/>
          <w:lang w:val="ru-RU"/>
        </w:rPr>
        <w:t>е</w:t>
      </w:r>
      <w:r w:rsidR="002827AF">
        <w:rPr>
          <w:rFonts w:asciiTheme="majorHAnsi" w:eastAsiaTheme="majorEastAsia" w:hAnsiTheme="majorHAnsi"/>
          <w:sz w:val="20"/>
          <w:szCs w:val="20"/>
          <w:lang w:val="ru-RU"/>
        </w:rPr>
        <w:t xml:space="preserve"> ориентира при определении мероприятий по проведению реформ. В</w:t>
      </w:r>
      <w:r w:rsidR="002827AF" w:rsidRPr="002827AF">
        <w:rPr>
          <w:rFonts w:asciiTheme="majorHAnsi" w:eastAsiaTheme="majorEastAsia" w:hAnsiTheme="majorHAnsi"/>
          <w:sz w:val="20"/>
          <w:szCs w:val="20"/>
          <w:lang w:val="ru-RU"/>
        </w:rPr>
        <w:t xml:space="preserve"> </w:t>
      </w:r>
      <w:r w:rsidR="002827AF">
        <w:rPr>
          <w:rFonts w:asciiTheme="majorHAnsi" w:eastAsiaTheme="majorEastAsia" w:hAnsiTheme="majorHAnsi"/>
          <w:sz w:val="20"/>
          <w:szCs w:val="20"/>
          <w:lang w:val="ru-RU"/>
        </w:rPr>
        <w:t>результате</w:t>
      </w:r>
      <w:r w:rsidR="002827AF" w:rsidRPr="002827AF">
        <w:rPr>
          <w:rFonts w:asciiTheme="majorHAnsi" w:eastAsiaTheme="majorEastAsia" w:hAnsiTheme="majorHAnsi"/>
          <w:sz w:val="20"/>
          <w:szCs w:val="20"/>
          <w:lang w:val="ru-RU"/>
        </w:rPr>
        <w:t xml:space="preserve"> </w:t>
      </w:r>
      <w:r w:rsidR="002827AF">
        <w:rPr>
          <w:rFonts w:asciiTheme="majorHAnsi" w:eastAsiaTheme="majorEastAsia" w:hAnsiTheme="majorHAnsi"/>
          <w:sz w:val="20"/>
          <w:szCs w:val="20"/>
          <w:lang w:val="ru-RU"/>
        </w:rPr>
        <w:t>сотрудничества</w:t>
      </w:r>
      <w:r w:rsidR="002827AF" w:rsidRPr="002827AF">
        <w:rPr>
          <w:rFonts w:asciiTheme="majorHAnsi" w:eastAsiaTheme="majorEastAsia" w:hAnsiTheme="majorHAnsi"/>
          <w:sz w:val="20"/>
          <w:szCs w:val="20"/>
          <w:lang w:val="ru-RU"/>
        </w:rPr>
        <w:t xml:space="preserve">, </w:t>
      </w:r>
      <w:r w:rsidR="002827AF">
        <w:rPr>
          <w:rFonts w:asciiTheme="majorHAnsi" w:eastAsiaTheme="majorEastAsia" w:hAnsiTheme="majorHAnsi"/>
          <w:sz w:val="20"/>
          <w:szCs w:val="20"/>
          <w:lang w:val="ru-RU"/>
        </w:rPr>
        <w:t>налаженного</w:t>
      </w:r>
      <w:r w:rsidR="002827AF" w:rsidRPr="002827AF">
        <w:rPr>
          <w:rFonts w:asciiTheme="majorHAnsi" w:eastAsiaTheme="majorEastAsia" w:hAnsiTheme="majorHAnsi"/>
          <w:sz w:val="20"/>
          <w:szCs w:val="20"/>
          <w:lang w:val="ru-RU"/>
        </w:rPr>
        <w:t xml:space="preserve"> </w:t>
      </w:r>
      <w:r w:rsidR="002827AF">
        <w:rPr>
          <w:rFonts w:asciiTheme="majorHAnsi" w:eastAsiaTheme="majorEastAsia" w:hAnsiTheme="majorHAnsi"/>
          <w:sz w:val="20"/>
          <w:szCs w:val="20"/>
          <w:lang w:val="ru-RU"/>
        </w:rPr>
        <w:t>рабочей</w:t>
      </w:r>
      <w:r w:rsidR="002827AF" w:rsidRPr="002827AF">
        <w:rPr>
          <w:rFonts w:asciiTheme="majorHAnsi" w:eastAsiaTheme="majorEastAsia" w:hAnsiTheme="majorHAnsi"/>
          <w:sz w:val="20"/>
          <w:szCs w:val="20"/>
          <w:lang w:val="ru-RU"/>
        </w:rPr>
        <w:t xml:space="preserve"> </w:t>
      </w:r>
      <w:r w:rsidR="002827AF">
        <w:rPr>
          <w:rFonts w:asciiTheme="majorHAnsi" w:eastAsiaTheme="majorEastAsia" w:hAnsiTheme="majorHAnsi"/>
          <w:sz w:val="20"/>
          <w:szCs w:val="20"/>
          <w:lang w:val="ru-RU"/>
        </w:rPr>
        <w:t>группой</w:t>
      </w:r>
      <w:r w:rsidR="002827AF" w:rsidRPr="002827AF">
        <w:rPr>
          <w:rFonts w:asciiTheme="majorHAnsi" w:eastAsiaTheme="majorEastAsia" w:hAnsiTheme="majorHAnsi"/>
          <w:sz w:val="20"/>
          <w:szCs w:val="20"/>
          <w:lang w:val="ru-RU"/>
        </w:rPr>
        <w:t xml:space="preserve">, </w:t>
      </w:r>
      <w:r w:rsidR="002827AF">
        <w:rPr>
          <w:rFonts w:asciiTheme="majorHAnsi" w:eastAsiaTheme="majorEastAsia" w:hAnsiTheme="majorHAnsi"/>
          <w:sz w:val="20"/>
          <w:szCs w:val="20"/>
          <w:lang w:val="ru-RU"/>
        </w:rPr>
        <w:t>был</w:t>
      </w:r>
      <w:r w:rsidR="002827AF" w:rsidRPr="002827AF">
        <w:rPr>
          <w:rFonts w:asciiTheme="majorHAnsi" w:eastAsiaTheme="majorEastAsia" w:hAnsiTheme="majorHAnsi"/>
          <w:sz w:val="20"/>
          <w:szCs w:val="20"/>
          <w:lang w:val="ru-RU"/>
        </w:rPr>
        <w:t xml:space="preserve"> </w:t>
      </w:r>
      <w:r w:rsidR="002827AF">
        <w:rPr>
          <w:rFonts w:asciiTheme="majorHAnsi" w:eastAsiaTheme="majorEastAsia" w:hAnsiTheme="majorHAnsi"/>
          <w:sz w:val="20"/>
          <w:szCs w:val="20"/>
          <w:lang w:val="ru-RU"/>
        </w:rPr>
        <w:t>внесен</w:t>
      </w:r>
      <w:r w:rsidR="002827AF" w:rsidRPr="002827AF">
        <w:rPr>
          <w:rFonts w:asciiTheme="majorHAnsi" w:eastAsiaTheme="majorEastAsia" w:hAnsiTheme="majorHAnsi"/>
          <w:sz w:val="20"/>
          <w:szCs w:val="20"/>
          <w:lang w:val="ru-RU"/>
        </w:rPr>
        <w:t xml:space="preserve"> </w:t>
      </w:r>
      <w:r w:rsidR="002827AF">
        <w:rPr>
          <w:rFonts w:asciiTheme="majorHAnsi" w:eastAsiaTheme="majorEastAsia" w:hAnsiTheme="majorHAnsi"/>
          <w:sz w:val="20"/>
          <w:szCs w:val="20"/>
          <w:lang w:val="ru-RU"/>
        </w:rPr>
        <w:t>ряд</w:t>
      </w:r>
      <w:r w:rsidR="002827AF" w:rsidRPr="002827AF">
        <w:rPr>
          <w:rFonts w:asciiTheme="majorHAnsi" w:eastAsiaTheme="majorEastAsia" w:hAnsiTheme="majorHAnsi"/>
          <w:sz w:val="20"/>
          <w:szCs w:val="20"/>
          <w:lang w:val="ru-RU"/>
        </w:rPr>
        <w:t xml:space="preserve"> </w:t>
      </w:r>
      <w:r w:rsidR="002827AF">
        <w:rPr>
          <w:rFonts w:asciiTheme="majorHAnsi" w:eastAsiaTheme="majorEastAsia" w:hAnsiTheme="majorHAnsi"/>
          <w:sz w:val="20"/>
          <w:szCs w:val="20"/>
          <w:lang w:val="ru-RU"/>
        </w:rPr>
        <w:t>улучшений</w:t>
      </w:r>
      <w:r w:rsidR="002827AF" w:rsidRPr="002827AF">
        <w:rPr>
          <w:rFonts w:asciiTheme="majorHAnsi" w:eastAsiaTheme="majorEastAsia" w:hAnsiTheme="majorHAnsi"/>
          <w:sz w:val="20"/>
          <w:szCs w:val="20"/>
          <w:lang w:val="ru-RU"/>
        </w:rPr>
        <w:t xml:space="preserve"> </w:t>
      </w:r>
      <w:r w:rsidR="002827AF">
        <w:rPr>
          <w:rFonts w:asciiTheme="majorHAnsi" w:eastAsiaTheme="majorEastAsia" w:hAnsiTheme="majorHAnsi"/>
          <w:sz w:val="20"/>
          <w:szCs w:val="20"/>
          <w:lang w:val="ru-RU"/>
        </w:rPr>
        <w:t>в</w:t>
      </w:r>
      <w:r w:rsidR="002827AF" w:rsidRPr="002827AF">
        <w:rPr>
          <w:rFonts w:asciiTheme="majorHAnsi" w:eastAsiaTheme="majorEastAsia" w:hAnsiTheme="majorHAnsi"/>
          <w:sz w:val="20"/>
          <w:szCs w:val="20"/>
          <w:lang w:val="ru-RU"/>
        </w:rPr>
        <w:t xml:space="preserve"> </w:t>
      </w:r>
      <w:r w:rsidR="007A43D3">
        <w:rPr>
          <w:rFonts w:asciiTheme="majorHAnsi" w:eastAsiaTheme="majorEastAsia" w:hAnsiTheme="majorHAnsi"/>
          <w:sz w:val="20"/>
          <w:szCs w:val="20"/>
          <w:lang w:val="ru-RU"/>
        </w:rPr>
        <w:t>сфере</w:t>
      </w:r>
      <w:r w:rsidR="002827AF" w:rsidRPr="002827AF">
        <w:rPr>
          <w:rFonts w:asciiTheme="majorHAnsi" w:eastAsiaTheme="majorEastAsia" w:hAnsiTheme="majorHAnsi"/>
          <w:sz w:val="20"/>
          <w:szCs w:val="20"/>
          <w:lang w:val="ru-RU"/>
        </w:rPr>
        <w:t xml:space="preserve"> </w:t>
      </w:r>
      <w:r w:rsidR="002827AF">
        <w:rPr>
          <w:rFonts w:asciiTheme="majorHAnsi" w:eastAsiaTheme="majorEastAsia" w:hAnsiTheme="majorHAnsi"/>
          <w:sz w:val="20"/>
          <w:szCs w:val="20"/>
          <w:lang w:val="ru-RU"/>
        </w:rPr>
        <w:t>прозрачности</w:t>
      </w:r>
      <w:r w:rsidR="002827AF" w:rsidRPr="002827AF">
        <w:rPr>
          <w:rFonts w:asciiTheme="majorHAnsi" w:eastAsiaTheme="majorEastAsia" w:hAnsiTheme="majorHAnsi"/>
          <w:sz w:val="20"/>
          <w:szCs w:val="20"/>
          <w:lang w:val="ru-RU"/>
        </w:rPr>
        <w:t xml:space="preserve"> </w:t>
      </w:r>
      <w:r w:rsidR="002827AF">
        <w:rPr>
          <w:rFonts w:asciiTheme="majorHAnsi" w:eastAsiaTheme="majorEastAsia" w:hAnsiTheme="majorHAnsi"/>
          <w:sz w:val="20"/>
          <w:szCs w:val="20"/>
          <w:lang w:val="ru-RU"/>
        </w:rPr>
        <w:t>бюджетов</w:t>
      </w:r>
      <w:r w:rsidR="002827AF" w:rsidRPr="002827AF">
        <w:rPr>
          <w:rFonts w:asciiTheme="majorHAnsi" w:eastAsiaTheme="majorEastAsia" w:hAnsiTheme="majorHAnsi"/>
          <w:sz w:val="20"/>
          <w:szCs w:val="20"/>
          <w:lang w:val="ru-RU"/>
        </w:rPr>
        <w:t xml:space="preserve">, </w:t>
      </w:r>
      <w:r w:rsidR="002827AF">
        <w:rPr>
          <w:rFonts w:asciiTheme="majorHAnsi" w:eastAsiaTheme="majorEastAsia" w:hAnsiTheme="majorHAnsi"/>
          <w:sz w:val="20"/>
          <w:szCs w:val="20"/>
          <w:lang w:val="ru-RU"/>
        </w:rPr>
        <w:t>в частности, в области подготовки бюджетов для граждан. Эти</w:t>
      </w:r>
      <w:r w:rsidR="002827AF" w:rsidRPr="004A3630">
        <w:rPr>
          <w:rFonts w:asciiTheme="majorHAnsi" w:eastAsiaTheme="majorEastAsia" w:hAnsiTheme="majorHAnsi"/>
          <w:sz w:val="20"/>
          <w:szCs w:val="20"/>
          <w:lang w:val="ru-RU"/>
        </w:rPr>
        <w:t xml:space="preserve"> </w:t>
      </w:r>
      <w:r w:rsidR="002827AF">
        <w:rPr>
          <w:rFonts w:asciiTheme="majorHAnsi" w:eastAsiaTheme="majorEastAsia" w:hAnsiTheme="majorHAnsi"/>
          <w:sz w:val="20"/>
          <w:szCs w:val="20"/>
          <w:lang w:val="ru-RU"/>
        </w:rPr>
        <w:t>улучшения</w:t>
      </w:r>
      <w:r w:rsidR="002827AF" w:rsidRPr="004A3630">
        <w:rPr>
          <w:rFonts w:asciiTheme="majorHAnsi" w:eastAsiaTheme="majorEastAsia" w:hAnsiTheme="majorHAnsi"/>
          <w:sz w:val="20"/>
          <w:szCs w:val="20"/>
          <w:lang w:val="ru-RU"/>
        </w:rPr>
        <w:t xml:space="preserve"> </w:t>
      </w:r>
      <w:r w:rsidR="002827AF">
        <w:rPr>
          <w:rFonts w:asciiTheme="majorHAnsi" w:eastAsiaTheme="majorEastAsia" w:hAnsiTheme="majorHAnsi"/>
          <w:sz w:val="20"/>
          <w:szCs w:val="20"/>
          <w:lang w:val="ru-RU"/>
        </w:rPr>
        <w:t>можно</w:t>
      </w:r>
      <w:r w:rsidR="002827AF" w:rsidRPr="004A3630">
        <w:rPr>
          <w:rFonts w:asciiTheme="majorHAnsi" w:eastAsiaTheme="majorEastAsia" w:hAnsiTheme="majorHAnsi"/>
          <w:sz w:val="20"/>
          <w:szCs w:val="20"/>
          <w:lang w:val="ru-RU"/>
        </w:rPr>
        <w:t xml:space="preserve"> </w:t>
      </w:r>
      <w:r w:rsidR="002827AF">
        <w:rPr>
          <w:rFonts w:asciiTheme="majorHAnsi" w:eastAsiaTheme="majorEastAsia" w:hAnsiTheme="majorHAnsi"/>
          <w:sz w:val="20"/>
          <w:szCs w:val="20"/>
          <w:lang w:val="ru-RU"/>
        </w:rPr>
        <w:t>отнести</w:t>
      </w:r>
      <w:r w:rsidR="002827AF" w:rsidRPr="004A3630">
        <w:rPr>
          <w:rFonts w:asciiTheme="majorHAnsi" w:eastAsiaTheme="majorEastAsia" w:hAnsiTheme="majorHAnsi"/>
          <w:sz w:val="20"/>
          <w:szCs w:val="20"/>
          <w:lang w:val="ru-RU"/>
        </w:rPr>
        <w:t xml:space="preserve"> </w:t>
      </w:r>
      <w:r w:rsidR="002827AF">
        <w:rPr>
          <w:rFonts w:asciiTheme="majorHAnsi" w:eastAsiaTheme="majorEastAsia" w:hAnsiTheme="majorHAnsi"/>
          <w:sz w:val="20"/>
          <w:szCs w:val="20"/>
          <w:lang w:val="ru-RU"/>
        </w:rPr>
        <w:t>непосредственно</w:t>
      </w:r>
      <w:r w:rsidR="002827AF" w:rsidRPr="004A3630">
        <w:rPr>
          <w:rFonts w:asciiTheme="majorHAnsi" w:eastAsiaTheme="majorEastAsia" w:hAnsiTheme="majorHAnsi"/>
          <w:sz w:val="20"/>
          <w:szCs w:val="20"/>
          <w:lang w:val="ru-RU"/>
        </w:rPr>
        <w:t xml:space="preserve"> </w:t>
      </w:r>
      <w:r w:rsidR="002827AF">
        <w:rPr>
          <w:rFonts w:asciiTheme="majorHAnsi" w:eastAsiaTheme="majorEastAsia" w:hAnsiTheme="majorHAnsi"/>
          <w:sz w:val="20"/>
          <w:szCs w:val="20"/>
          <w:lang w:val="ru-RU"/>
        </w:rPr>
        <w:t>на</w:t>
      </w:r>
      <w:r w:rsidR="002827AF" w:rsidRPr="004A3630">
        <w:rPr>
          <w:rFonts w:asciiTheme="majorHAnsi" w:eastAsiaTheme="majorEastAsia" w:hAnsiTheme="majorHAnsi"/>
          <w:sz w:val="20"/>
          <w:szCs w:val="20"/>
          <w:lang w:val="ru-RU"/>
        </w:rPr>
        <w:t xml:space="preserve"> </w:t>
      </w:r>
      <w:r w:rsidR="002827AF">
        <w:rPr>
          <w:rFonts w:asciiTheme="majorHAnsi" w:eastAsiaTheme="majorEastAsia" w:hAnsiTheme="majorHAnsi"/>
          <w:sz w:val="20"/>
          <w:szCs w:val="20"/>
          <w:lang w:val="ru-RU"/>
        </w:rPr>
        <w:t>счет</w:t>
      </w:r>
      <w:r w:rsidR="007A43D3">
        <w:rPr>
          <w:rFonts w:asciiTheme="majorHAnsi" w:eastAsiaTheme="majorEastAsia" w:hAnsiTheme="majorHAnsi"/>
          <w:sz w:val="20"/>
          <w:szCs w:val="20"/>
          <w:lang w:val="ru-RU"/>
        </w:rPr>
        <w:t xml:space="preserve"> деятельности</w:t>
      </w:r>
      <w:r w:rsidR="002827AF" w:rsidRPr="004A3630">
        <w:rPr>
          <w:rFonts w:asciiTheme="majorHAnsi" w:eastAsiaTheme="majorEastAsia" w:hAnsiTheme="majorHAnsi"/>
          <w:sz w:val="20"/>
          <w:szCs w:val="20"/>
          <w:lang w:val="ru-RU"/>
        </w:rPr>
        <w:t xml:space="preserve"> </w:t>
      </w:r>
      <w:r w:rsidR="006D6800" w:rsidRPr="00B62304">
        <w:rPr>
          <w:rFonts w:asciiTheme="majorHAnsi" w:eastAsiaTheme="majorEastAsia" w:hAnsiTheme="majorHAnsi"/>
          <w:sz w:val="20"/>
          <w:szCs w:val="20"/>
        </w:rPr>
        <w:t>PEMPAL</w:t>
      </w:r>
      <w:r w:rsidR="00513044" w:rsidRPr="004A3630">
        <w:rPr>
          <w:rFonts w:asciiTheme="majorHAnsi" w:eastAsiaTheme="majorEastAsia" w:hAnsiTheme="majorHAnsi"/>
          <w:sz w:val="20"/>
          <w:szCs w:val="20"/>
          <w:lang w:val="ru-RU"/>
        </w:rPr>
        <w:t>.</w:t>
      </w:r>
      <w:r w:rsidR="00513044" w:rsidRPr="004A3630">
        <w:rPr>
          <w:rFonts w:asciiTheme="majorHAnsi" w:eastAsiaTheme="majorEastAsia" w:hAnsiTheme="majorHAnsi"/>
          <w:b/>
          <w:sz w:val="20"/>
          <w:szCs w:val="20"/>
          <w:lang w:val="ru-RU"/>
        </w:rPr>
        <w:t xml:space="preserve"> </w:t>
      </w:r>
      <w:r w:rsidR="002827AF" w:rsidRPr="004A3630">
        <w:rPr>
          <w:rFonts w:asciiTheme="majorHAnsi" w:eastAsiaTheme="majorEastAsia" w:hAnsiTheme="majorHAnsi"/>
          <w:b/>
          <w:sz w:val="20"/>
          <w:szCs w:val="20"/>
          <w:lang w:val="ru-RU"/>
        </w:rPr>
        <w:t xml:space="preserve"> </w:t>
      </w:r>
      <w:r w:rsidR="00EA4C4D" w:rsidRPr="00EA4C4D">
        <w:rPr>
          <w:rFonts w:asciiTheme="majorHAnsi" w:eastAsiaTheme="majorEastAsia" w:hAnsiTheme="majorHAnsi"/>
          <w:sz w:val="20"/>
          <w:szCs w:val="20"/>
          <w:lang w:val="ru-RU"/>
        </w:rPr>
        <w:t>В состав</w:t>
      </w:r>
      <w:r w:rsidR="00EA4C4D" w:rsidRPr="00EA4C4D">
        <w:rPr>
          <w:rFonts w:asciiTheme="majorHAnsi" w:eastAsiaTheme="majorEastAsia" w:hAnsiTheme="majorHAnsi"/>
          <w:b/>
          <w:sz w:val="20"/>
          <w:szCs w:val="20"/>
          <w:lang w:val="ru-RU"/>
        </w:rPr>
        <w:t xml:space="preserve"> </w:t>
      </w:r>
      <w:r w:rsidR="00EA4C4D" w:rsidRPr="00EA4C4D">
        <w:rPr>
          <w:rFonts w:asciiTheme="majorHAnsi" w:eastAsiaTheme="majorEastAsia" w:hAnsiTheme="majorHAnsi"/>
          <w:sz w:val="20"/>
          <w:szCs w:val="20"/>
          <w:lang w:val="ru-RU"/>
        </w:rPr>
        <w:t>Рабоч</w:t>
      </w:r>
      <w:r w:rsidR="00EA4C4D">
        <w:rPr>
          <w:rFonts w:asciiTheme="majorHAnsi" w:eastAsiaTheme="majorEastAsia" w:hAnsiTheme="majorHAnsi"/>
          <w:sz w:val="20"/>
          <w:szCs w:val="20"/>
          <w:lang w:val="ru-RU"/>
        </w:rPr>
        <w:t>ей</w:t>
      </w:r>
      <w:r w:rsidR="00EA4C4D" w:rsidRPr="00EA4C4D">
        <w:rPr>
          <w:rFonts w:asciiTheme="majorHAnsi" w:eastAsiaTheme="majorEastAsia" w:hAnsiTheme="majorHAnsi"/>
          <w:sz w:val="20"/>
          <w:szCs w:val="20"/>
          <w:lang w:val="ru-RU"/>
        </w:rPr>
        <w:t xml:space="preserve"> </w:t>
      </w:r>
      <w:r w:rsidR="00EA4C4D">
        <w:rPr>
          <w:rFonts w:asciiTheme="majorHAnsi" w:eastAsiaTheme="majorEastAsia" w:hAnsiTheme="majorHAnsi"/>
          <w:sz w:val="20"/>
          <w:szCs w:val="20"/>
          <w:lang w:val="ru-RU"/>
        </w:rPr>
        <w:t>группы</w:t>
      </w:r>
      <w:r w:rsidR="00EA4C4D" w:rsidRPr="00EA4C4D">
        <w:rPr>
          <w:rFonts w:asciiTheme="majorHAnsi" w:eastAsiaTheme="majorEastAsia" w:hAnsiTheme="majorHAnsi"/>
          <w:sz w:val="20"/>
          <w:szCs w:val="20"/>
          <w:lang w:val="ru-RU"/>
        </w:rPr>
        <w:t xml:space="preserve"> </w:t>
      </w:r>
      <w:r w:rsidR="00EA4C4D">
        <w:rPr>
          <w:rFonts w:asciiTheme="majorHAnsi" w:eastAsiaTheme="majorEastAsia" w:hAnsiTheme="majorHAnsi"/>
          <w:sz w:val="20"/>
          <w:szCs w:val="20"/>
          <w:lang w:val="ru-RU"/>
        </w:rPr>
        <w:t>по</w:t>
      </w:r>
      <w:r w:rsidR="00EA4C4D" w:rsidRPr="00EA4C4D">
        <w:rPr>
          <w:rFonts w:asciiTheme="majorHAnsi" w:eastAsiaTheme="majorEastAsia" w:hAnsiTheme="majorHAnsi"/>
          <w:sz w:val="20"/>
          <w:szCs w:val="20"/>
          <w:lang w:val="ru-RU"/>
        </w:rPr>
        <w:t xml:space="preserve"> </w:t>
      </w:r>
      <w:r w:rsidR="00EA4C4D">
        <w:rPr>
          <w:rFonts w:asciiTheme="majorHAnsi" w:eastAsiaTheme="majorEastAsia" w:hAnsiTheme="majorHAnsi"/>
          <w:sz w:val="20"/>
          <w:szCs w:val="20"/>
          <w:lang w:val="ru-RU"/>
        </w:rPr>
        <w:t>бюджетной</w:t>
      </w:r>
      <w:r w:rsidR="00EA4C4D" w:rsidRPr="00EA4C4D">
        <w:rPr>
          <w:rFonts w:asciiTheme="majorHAnsi" w:eastAsiaTheme="majorEastAsia" w:hAnsiTheme="majorHAnsi"/>
          <w:sz w:val="20"/>
          <w:szCs w:val="20"/>
          <w:lang w:val="ru-RU"/>
        </w:rPr>
        <w:t xml:space="preserve"> </w:t>
      </w:r>
      <w:r w:rsidR="00EA4C4D">
        <w:rPr>
          <w:rFonts w:asciiTheme="majorHAnsi" w:eastAsiaTheme="majorEastAsia" w:hAnsiTheme="majorHAnsi"/>
          <w:sz w:val="20"/>
          <w:szCs w:val="20"/>
          <w:lang w:val="ru-RU"/>
        </w:rPr>
        <w:t>грамотности</w:t>
      </w:r>
      <w:r w:rsidR="00EA4C4D" w:rsidRPr="00EA4C4D">
        <w:rPr>
          <w:rFonts w:asciiTheme="majorHAnsi" w:eastAsiaTheme="majorEastAsia" w:hAnsiTheme="majorHAnsi"/>
          <w:sz w:val="20"/>
          <w:szCs w:val="20"/>
          <w:lang w:val="ru-RU"/>
        </w:rPr>
        <w:t xml:space="preserve"> </w:t>
      </w:r>
      <w:r w:rsidR="00EA4C4D">
        <w:rPr>
          <w:rFonts w:asciiTheme="majorHAnsi" w:eastAsiaTheme="majorEastAsia" w:hAnsiTheme="majorHAnsi"/>
          <w:sz w:val="20"/>
          <w:szCs w:val="20"/>
          <w:lang w:val="ru-RU"/>
        </w:rPr>
        <w:t>и</w:t>
      </w:r>
      <w:r w:rsidR="00EA4C4D" w:rsidRPr="00EA4C4D">
        <w:rPr>
          <w:rFonts w:asciiTheme="majorHAnsi" w:eastAsiaTheme="majorEastAsia" w:hAnsiTheme="majorHAnsi"/>
          <w:sz w:val="20"/>
          <w:szCs w:val="20"/>
          <w:lang w:val="ru-RU"/>
        </w:rPr>
        <w:t xml:space="preserve"> </w:t>
      </w:r>
      <w:r w:rsidR="00EA4C4D">
        <w:rPr>
          <w:rFonts w:asciiTheme="majorHAnsi" w:eastAsiaTheme="majorEastAsia" w:hAnsiTheme="majorHAnsi"/>
          <w:sz w:val="20"/>
          <w:szCs w:val="20"/>
          <w:lang w:val="ru-RU"/>
        </w:rPr>
        <w:t>прозрачности</w:t>
      </w:r>
      <w:r w:rsidR="00EA4C4D" w:rsidRPr="00EA4C4D">
        <w:rPr>
          <w:rFonts w:asciiTheme="majorHAnsi" w:eastAsiaTheme="majorEastAsia" w:hAnsiTheme="majorHAnsi"/>
          <w:sz w:val="20"/>
          <w:szCs w:val="20"/>
          <w:lang w:val="ru-RU"/>
        </w:rPr>
        <w:t xml:space="preserve"> </w:t>
      </w:r>
      <w:r w:rsidR="00EA4C4D">
        <w:rPr>
          <w:rFonts w:asciiTheme="majorHAnsi" w:eastAsiaTheme="majorEastAsia" w:hAnsiTheme="majorHAnsi"/>
          <w:sz w:val="20"/>
          <w:szCs w:val="20"/>
          <w:lang w:val="ru-RU"/>
        </w:rPr>
        <w:t>бюджета</w:t>
      </w:r>
      <w:r w:rsidR="00EA4C4D" w:rsidRPr="00EA4C4D">
        <w:rPr>
          <w:rFonts w:asciiTheme="majorHAnsi" w:eastAsiaTheme="majorEastAsia" w:hAnsiTheme="majorHAnsi"/>
          <w:sz w:val="20"/>
          <w:szCs w:val="20"/>
          <w:lang w:val="ru-RU"/>
        </w:rPr>
        <w:t xml:space="preserve">, </w:t>
      </w:r>
      <w:r w:rsidR="00EA4C4D">
        <w:rPr>
          <w:rFonts w:asciiTheme="majorHAnsi" w:eastAsiaTheme="majorEastAsia" w:hAnsiTheme="majorHAnsi"/>
          <w:sz w:val="20"/>
          <w:szCs w:val="20"/>
          <w:lang w:val="ru-RU"/>
        </w:rPr>
        <w:t>образованной</w:t>
      </w:r>
      <w:r w:rsidR="00EA4C4D" w:rsidRPr="00EA4C4D">
        <w:rPr>
          <w:rFonts w:asciiTheme="majorHAnsi" w:eastAsiaTheme="majorEastAsia" w:hAnsiTheme="majorHAnsi"/>
          <w:sz w:val="20"/>
          <w:szCs w:val="20"/>
          <w:lang w:val="ru-RU"/>
        </w:rPr>
        <w:t xml:space="preserve"> </w:t>
      </w:r>
      <w:r w:rsidR="00EA4C4D">
        <w:rPr>
          <w:rFonts w:asciiTheme="majorHAnsi" w:eastAsiaTheme="majorEastAsia" w:hAnsiTheme="majorHAnsi"/>
          <w:sz w:val="20"/>
          <w:szCs w:val="20"/>
          <w:lang w:val="ru-RU"/>
        </w:rPr>
        <w:t>БС</w:t>
      </w:r>
      <w:r w:rsidR="00EA4C4D" w:rsidRPr="00EA4C4D">
        <w:rPr>
          <w:rFonts w:asciiTheme="majorHAnsi" w:eastAsiaTheme="majorEastAsia" w:hAnsiTheme="majorHAnsi"/>
          <w:sz w:val="20"/>
          <w:szCs w:val="20"/>
          <w:lang w:val="ru-RU"/>
        </w:rPr>
        <w:t xml:space="preserve"> </w:t>
      </w:r>
      <w:r w:rsidR="00EA4C4D">
        <w:rPr>
          <w:rFonts w:asciiTheme="majorHAnsi" w:eastAsiaTheme="majorEastAsia" w:hAnsiTheme="majorHAnsi"/>
          <w:sz w:val="20"/>
          <w:szCs w:val="20"/>
          <w:lang w:val="ru-RU"/>
        </w:rPr>
        <w:t>в</w:t>
      </w:r>
      <w:r w:rsidR="00EA4C4D" w:rsidRPr="00EA4C4D">
        <w:rPr>
          <w:rFonts w:asciiTheme="majorHAnsi" w:eastAsiaTheme="majorEastAsia" w:hAnsiTheme="majorHAnsi"/>
          <w:sz w:val="20"/>
          <w:szCs w:val="20"/>
          <w:lang w:val="ru-RU"/>
        </w:rPr>
        <w:t xml:space="preserve"> </w:t>
      </w:r>
      <w:r w:rsidR="002827AF" w:rsidRPr="00EA4C4D">
        <w:rPr>
          <w:rFonts w:asciiTheme="majorHAnsi" w:eastAsiaTheme="majorEastAsia" w:hAnsiTheme="majorHAnsi"/>
          <w:sz w:val="20"/>
          <w:szCs w:val="20"/>
          <w:lang w:val="ru-RU"/>
        </w:rPr>
        <w:t xml:space="preserve">2015 </w:t>
      </w:r>
      <w:r w:rsidR="002827AF" w:rsidRPr="002827AF">
        <w:rPr>
          <w:rFonts w:asciiTheme="majorHAnsi" w:eastAsiaTheme="majorEastAsia" w:hAnsiTheme="majorHAnsi"/>
          <w:sz w:val="20"/>
          <w:szCs w:val="20"/>
          <w:lang w:val="ru-RU"/>
        </w:rPr>
        <w:t>году</w:t>
      </w:r>
      <w:r w:rsidR="00EA4C4D" w:rsidRPr="00EA4C4D">
        <w:rPr>
          <w:rFonts w:asciiTheme="majorHAnsi" w:eastAsiaTheme="majorEastAsia" w:hAnsiTheme="majorHAnsi"/>
          <w:sz w:val="20"/>
          <w:szCs w:val="20"/>
          <w:lang w:val="ru-RU"/>
        </w:rPr>
        <w:t xml:space="preserve">, </w:t>
      </w:r>
      <w:r w:rsidR="00EA4C4D">
        <w:rPr>
          <w:rFonts w:asciiTheme="majorHAnsi" w:eastAsiaTheme="majorEastAsia" w:hAnsiTheme="majorHAnsi"/>
          <w:sz w:val="20"/>
          <w:szCs w:val="20"/>
          <w:lang w:val="ru-RU"/>
        </w:rPr>
        <w:t>входят</w:t>
      </w:r>
      <w:r w:rsidR="00EA4C4D" w:rsidRPr="00EA4C4D">
        <w:rPr>
          <w:rFonts w:asciiTheme="majorHAnsi" w:eastAsiaTheme="majorEastAsia" w:hAnsiTheme="majorHAnsi"/>
          <w:sz w:val="20"/>
          <w:szCs w:val="20"/>
          <w:lang w:val="ru-RU"/>
        </w:rPr>
        <w:t xml:space="preserve"> </w:t>
      </w:r>
      <w:r w:rsidR="00EA4C4D">
        <w:rPr>
          <w:rFonts w:asciiTheme="majorHAnsi" w:eastAsiaTheme="majorEastAsia" w:hAnsiTheme="majorHAnsi"/>
          <w:sz w:val="20"/>
          <w:szCs w:val="20"/>
          <w:lang w:val="ru-RU"/>
        </w:rPr>
        <w:t>министерства</w:t>
      </w:r>
      <w:r w:rsidR="00EA4C4D" w:rsidRPr="00EA4C4D">
        <w:rPr>
          <w:rFonts w:asciiTheme="majorHAnsi" w:eastAsiaTheme="majorEastAsia" w:hAnsiTheme="majorHAnsi"/>
          <w:sz w:val="20"/>
          <w:szCs w:val="20"/>
          <w:lang w:val="ru-RU"/>
        </w:rPr>
        <w:t xml:space="preserve"> </w:t>
      </w:r>
      <w:r w:rsidR="00EA4C4D">
        <w:rPr>
          <w:rFonts w:asciiTheme="majorHAnsi" w:eastAsiaTheme="majorEastAsia" w:hAnsiTheme="majorHAnsi"/>
          <w:sz w:val="20"/>
          <w:szCs w:val="20"/>
          <w:lang w:val="ru-RU"/>
        </w:rPr>
        <w:t>финансов</w:t>
      </w:r>
      <w:r w:rsidR="00EA4C4D" w:rsidRPr="00EA4C4D">
        <w:rPr>
          <w:rFonts w:asciiTheme="majorHAnsi" w:eastAsiaTheme="majorEastAsia" w:hAnsiTheme="majorHAnsi"/>
          <w:sz w:val="20"/>
          <w:szCs w:val="20"/>
          <w:lang w:val="ru-RU"/>
        </w:rPr>
        <w:t xml:space="preserve"> 15 </w:t>
      </w:r>
      <w:r w:rsidR="00EA4C4D">
        <w:rPr>
          <w:rFonts w:asciiTheme="majorHAnsi" w:eastAsiaTheme="majorEastAsia" w:hAnsiTheme="majorHAnsi"/>
          <w:sz w:val="20"/>
          <w:szCs w:val="20"/>
          <w:lang w:val="ru-RU"/>
        </w:rPr>
        <w:t>стран</w:t>
      </w:r>
      <w:r w:rsidR="00EA4C4D" w:rsidRPr="00EA4C4D">
        <w:rPr>
          <w:rFonts w:asciiTheme="majorHAnsi" w:eastAsiaTheme="majorEastAsia" w:hAnsiTheme="majorHAnsi"/>
          <w:sz w:val="20"/>
          <w:szCs w:val="20"/>
          <w:lang w:val="ru-RU"/>
        </w:rPr>
        <w:t xml:space="preserve"> (</w:t>
      </w:r>
      <w:r w:rsidR="00EA4C4D">
        <w:rPr>
          <w:rFonts w:asciiTheme="majorHAnsi" w:eastAsiaTheme="majorEastAsia" w:hAnsiTheme="majorHAnsi"/>
          <w:sz w:val="20"/>
          <w:szCs w:val="20"/>
          <w:lang w:val="ru-RU"/>
        </w:rPr>
        <w:t>всего</w:t>
      </w:r>
      <w:r w:rsidR="00EA4C4D" w:rsidRPr="00EA4C4D">
        <w:rPr>
          <w:rFonts w:asciiTheme="majorHAnsi" w:eastAsiaTheme="majorEastAsia" w:hAnsiTheme="majorHAnsi"/>
          <w:sz w:val="20"/>
          <w:szCs w:val="20"/>
          <w:lang w:val="ru-RU"/>
        </w:rPr>
        <w:t xml:space="preserve"> </w:t>
      </w:r>
      <w:r w:rsidR="00EA4C4D">
        <w:rPr>
          <w:rFonts w:asciiTheme="majorHAnsi" w:eastAsiaTheme="majorEastAsia" w:hAnsiTheme="majorHAnsi"/>
          <w:sz w:val="20"/>
          <w:szCs w:val="20"/>
          <w:lang w:val="ru-RU"/>
        </w:rPr>
        <w:t>в</w:t>
      </w:r>
      <w:r w:rsidR="00EA4C4D" w:rsidRPr="00EA4C4D">
        <w:rPr>
          <w:rFonts w:asciiTheme="majorHAnsi" w:eastAsiaTheme="majorEastAsia" w:hAnsiTheme="majorHAnsi"/>
          <w:sz w:val="20"/>
          <w:szCs w:val="20"/>
          <w:lang w:val="ru-RU"/>
        </w:rPr>
        <w:t xml:space="preserve"> </w:t>
      </w:r>
      <w:r w:rsidR="00EA4C4D">
        <w:rPr>
          <w:rFonts w:asciiTheme="majorHAnsi" w:eastAsiaTheme="majorEastAsia" w:hAnsiTheme="majorHAnsi"/>
          <w:sz w:val="20"/>
          <w:szCs w:val="20"/>
          <w:lang w:val="ru-RU"/>
        </w:rPr>
        <w:t>БС</w:t>
      </w:r>
      <w:r w:rsidR="00EA4C4D" w:rsidRPr="00EA4C4D">
        <w:rPr>
          <w:rFonts w:asciiTheme="majorHAnsi" w:eastAsiaTheme="majorEastAsia" w:hAnsiTheme="majorHAnsi"/>
          <w:sz w:val="20"/>
          <w:szCs w:val="20"/>
          <w:lang w:val="ru-RU"/>
        </w:rPr>
        <w:t xml:space="preserve"> </w:t>
      </w:r>
      <w:r w:rsidR="00EA4C4D">
        <w:rPr>
          <w:rFonts w:asciiTheme="majorHAnsi" w:eastAsiaTheme="majorEastAsia" w:hAnsiTheme="majorHAnsi"/>
          <w:sz w:val="20"/>
          <w:szCs w:val="20"/>
          <w:lang w:val="ru-RU"/>
        </w:rPr>
        <w:t>представлена</w:t>
      </w:r>
      <w:r w:rsidR="00EA4C4D" w:rsidRPr="00EA4C4D">
        <w:rPr>
          <w:rFonts w:asciiTheme="majorHAnsi" w:eastAsiaTheme="majorEastAsia" w:hAnsiTheme="majorHAnsi"/>
          <w:sz w:val="20"/>
          <w:szCs w:val="20"/>
          <w:lang w:val="ru-RU"/>
        </w:rPr>
        <w:t xml:space="preserve"> </w:t>
      </w:r>
      <w:r w:rsidR="00513044" w:rsidRPr="00EA4C4D">
        <w:rPr>
          <w:rFonts w:asciiTheme="majorHAnsi" w:eastAsiaTheme="majorEastAsia" w:hAnsiTheme="majorHAnsi"/>
          <w:sz w:val="20"/>
          <w:szCs w:val="20"/>
          <w:lang w:val="ru-RU"/>
        </w:rPr>
        <w:t>21</w:t>
      </w:r>
      <w:r w:rsidR="00EA4C4D">
        <w:rPr>
          <w:rFonts w:asciiTheme="majorHAnsi" w:eastAsiaTheme="majorEastAsia" w:hAnsiTheme="majorHAnsi"/>
          <w:sz w:val="20"/>
          <w:szCs w:val="20"/>
          <w:lang w:val="ru-RU"/>
        </w:rPr>
        <w:t xml:space="preserve"> страна)</w:t>
      </w:r>
      <w:r w:rsidR="00513044" w:rsidRPr="00EA4C4D">
        <w:rPr>
          <w:rFonts w:asciiTheme="majorHAnsi" w:eastAsiaTheme="majorEastAsia" w:hAnsiTheme="majorHAnsi"/>
          <w:sz w:val="20"/>
          <w:szCs w:val="20"/>
          <w:lang w:val="ru-RU"/>
        </w:rPr>
        <w:t xml:space="preserve">. </w:t>
      </w:r>
      <w:r w:rsidR="00EA4C4D">
        <w:rPr>
          <w:rFonts w:asciiTheme="majorHAnsi" w:eastAsiaTheme="majorEastAsia" w:hAnsiTheme="majorHAnsi"/>
          <w:sz w:val="20"/>
          <w:szCs w:val="20"/>
          <w:lang w:val="ru-RU"/>
        </w:rPr>
        <w:t xml:space="preserve"> Участники</w:t>
      </w:r>
      <w:r w:rsidR="00EA4C4D" w:rsidRPr="00EA4C4D">
        <w:rPr>
          <w:rFonts w:asciiTheme="majorHAnsi" w:eastAsiaTheme="majorEastAsia" w:hAnsiTheme="majorHAnsi"/>
          <w:sz w:val="20"/>
          <w:szCs w:val="20"/>
          <w:lang w:val="ru-RU"/>
        </w:rPr>
        <w:t xml:space="preserve"> </w:t>
      </w:r>
      <w:r w:rsidR="00EA4C4D">
        <w:rPr>
          <w:rFonts w:asciiTheme="majorHAnsi" w:eastAsiaTheme="majorEastAsia" w:hAnsiTheme="majorHAnsi"/>
          <w:sz w:val="20"/>
          <w:szCs w:val="20"/>
          <w:lang w:val="ru-RU"/>
        </w:rPr>
        <w:t>рабочей</w:t>
      </w:r>
      <w:r w:rsidR="00EA4C4D" w:rsidRPr="00EA4C4D">
        <w:rPr>
          <w:rFonts w:asciiTheme="majorHAnsi" w:eastAsiaTheme="majorEastAsia" w:hAnsiTheme="majorHAnsi"/>
          <w:sz w:val="20"/>
          <w:szCs w:val="20"/>
          <w:lang w:val="ru-RU"/>
        </w:rPr>
        <w:t xml:space="preserve"> </w:t>
      </w:r>
      <w:r w:rsidR="00EA4C4D">
        <w:rPr>
          <w:rFonts w:asciiTheme="majorHAnsi" w:eastAsiaTheme="majorEastAsia" w:hAnsiTheme="majorHAnsi"/>
          <w:sz w:val="20"/>
          <w:szCs w:val="20"/>
          <w:lang w:val="ru-RU"/>
        </w:rPr>
        <w:t>группы</w:t>
      </w:r>
      <w:r w:rsidR="00EA4C4D" w:rsidRPr="00EA4C4D">
        <w:rPr>
          <w:rFonts w:asciiTheme="majorHAnsi" w:eastAsiaTheme="majorEastAsia" w:hAnsiTheme="majorHAnsi"/>
          <w:sz w:val="20"/>
          <w:szCs w:val="20"/>
          <w:lang w:val="ru-RU"/>
        </w:rPr>
        <w:t xml:space="preserve"> </w:t>
      </w:r>
      <w:r w:rsidR="00EA4C4D">
        <w:rPr>
          <w:rFonts w:asciiTheme="majorHAnsi" w:eastAsiaTheme="majorEastAsia" w:hAnsiTheme="majorHAnsi"/>
          <w:sz w:val="20"/>
          <w:szCs w:val="20"/>
          <w:lang w:val="ru-RU"/>
        </w:rPr>
        <w:t>выявили</w:t>
      </w:r>
      <w:r w:rsidR="00EA4C4D" w:rsidRPr="00EA4C4D">
        <w:rPr>
          <w:rFonts w:asciiTheme="majorHAnsi" w:eastAsiaTheme="majorEastAsia" w:hAnsiTheme="majorHAnsi"/>
          <w:sz w:val="20"/>
          <w:szCs w:val="20"/>
          <w:lang w:val="ru-RU"/>
        </w:rPr>
        <w:t xml:space="preserve"> </w:t>
      </w:r>
      <w:r w:rsidR="00513044" w:rsidRPr="00EA4C4D">
        <w:rPr>
          <w:rFonts w:asciiTheme="majorHAnsi" w:eastAsiaTheme="majorEastAsia" w:hAnsiTheme="majorHAnsi"/>
          <w:sz w:val="20"/>
          <w:szCs w:val="20"/>
          <w:lang w:val="ru-RU"/>
        </w:rPr>
        <w:t>10</w:t>
      </w:r>
      <w:r w:rsidR="00EA4C4D" w:rsidRPr="00EA4C4D">
        <w:rPr>
          <w:rFonts w:asciiTheme="majorHAnsi" w:eastAsiaTheme="majorEastAsia" w:hAnsiTheme="majorHAnsi"/>
          <w:sz w:val="20"/>
          <w:szCs w:val="20"/>
          <w:lang w:val="ru-RU"/>
        </w:rPr>
        <w:t xml:space="preserve"> </w:t>
      </w:r>
      <w:r w:rsidR="00EA4C4D">
        <w:rPr>
          <w:rFonts w:asciiTheme="majorHAnsi" w:eastAsiaTheme="majorEastAsia" w:hAnsiTheme="majorHAnsi"/>
          <w:sz w:val="20"/>
          <w:szCs w:val="20"/>
          <w:lang w:val="ru-RU"/>
        </w:rPr>
        <w:t>проблем</w:t>
      </w:r>
      <w:r w:rsidR="00EA4C4D" w:rsidRPr="00EA4C4D">
        <w:rPr>
          <w:rFonts w:asciiTheme="majorHAnsi" w:eastAsiaTheme="majorEastAsia" w:hAnsiTheme="majorHAnsi"/>
          <w:sz w:val="20"/>
          <w:szCs w:val="20"/>
          <w:lang w:val="ru-RU"/>
        </w:rPr>
        <w:t xml:space="preserve">, </w:t>
      </w:r>
      <w:r w:rsidR="00EA4C4D">
        <w:rPr>
          <w:rFonts w:asciiTheme="majorHAnsi" w:eastAsiaTheme="majorEastAsia" w:hAnsiTheme="majorHAnsi"/>
          <w:sz w:val="20"/>
          <w:szCs w:val="20"/>
          <w:lang w:val="ru-RU"/>
        </w:rPr>
        <w:t>возникающих</w:t>
      </w:r>
      <w:r w:rsidR="00EA4C4D" w:rsidRPr="00EA4C4D">
        <w:rPr>
          <w:rFonts w:asciiTheme="majorHAnsi" w:eastAsiaTheme="majorEastAsia" w:hAnsiTheme="majorHAnsi"/>
          <w:sz w:val="20"/>
          <w:szCs w:val="20"/>
          <w:lang w:val="ru-RU"/>
        </w:rPr>
        <w:t xml:space="preserve"> </w:t>
      </w:r>
      <w:r w:rsidR="00EA4C4D">
        <w:rPr>
          <w:rFonts w:asciiTheme="majorHAnsi" w:eastAsiaTheme="majorEastAsia" w:hAnsiTheme="majorHAnsi"/>
          <w:sz w:val="20"/>
          <w:szCs w:val="20"/>
          <w:lang w:val="ru-RU"/>
        </w:rPr>
        <w:t>при</w:t>
      </w:r>
      <w:r w:rsidR="00EA4C4D" w:rsidRPr="00EA4C4D">
        <w:rPr>
          <w:rFonts w:asciiTheme="majorHAnsi" w:eastAsiaTheme="majorEastAsia" w:hAnsiTheme="majorHAnsi"/>
          <w:sz w:val="20"/>
          <w:szCs w:val="20"/>
          <w:lang w:val="ru-RU"/>
        </w:rPr>
        <w:t xml:space="preserve"> </w:t>
      </w:r>
      <w:r w:rsidR="00EA4C4D">
        <w:rPr>
          <w:rFonts w:asciiTheme="majorHAnsi" w:eastAsiaTheme="majorEastAsia" w:hAnsiTheme="majorHAnsi"/>
          <w:sz w:val="20"/>
          <w:szCs w:val="20"/>
          <w:lang w:val="ru-RU"/>
        </w:rPr>
        <w:t>подготовке</w:t>
      </w:r>
      <w:r w:rsidR="00EA4C4D" w:rsidRPr="00EA4C4D">
        <w:rPr>
          <w:rFonts w:asciiTheme="majorHAnsi" w:eastAsiaTheme="majorEastAsia" w:hAnsiTheme="majorHAnsi"/>
          <w:sz w:val="20"/>
          <w:szCs w:val="20"/>
          <w:lang w:val="ru-RU"/>
        </w:rPr>
        <w:t xml:space="preserve"> </w:t>
      </w:r>
      <w:r w:rsidR="00EA4C4D">
        <w:rPr>
          <w:rFonts w:asciiTheme="majorHAnsi" w:eastAsiaTheme="majorEastAsia" w:hAnsiTheme="majorHAnsi"/>
          <w:sz w:val="20"/>
          <w:szCs w:val="20"/>
          <w:lang w:val="ru-RU"/>
        </w:rPr>
        <w:t>бюджетов</w:t>
      </w:r>
      <w:r w:rsidR="00EA4C4D" w:rsidRPr="00EA4C4D">
        <w:rPr>
          <w:rFonts w:asciiTheme="majorHAnsi" w:eastAsiaTheme="majorEastAsia" w:hAnsiTheme="majorHAnsi"/>
          <w:sz w:val="20"/>
          <w:szCs w:val="20"/>
          <w:lang w:val="ru-RU"/>
        </w:rPr>
        <w:t xml:space="preserve"> </w:t>
      </w:r>
      <w:r w:rsidR="00EA4C4D">
        <w:rPr>
          <w:rFonts w:asciiTheme="majorHAnsi" w:eastAsiaTheme="majorEastAsia" w:hAnsiTheme="majorHAnsi"/>
          <w:sz w:val="20"/>
          <w:szCs w:val="20"/>
          <w:lang w:val="ru-RU"/>
        </w:rPr>
        <w:t>для</w:t>
      </w:r>
      <w:r w:rsidR="00EA4C4D" w:rsidRPr="00EA4C4D">
        <w:rPr>
          <w:rFonts w:asciiTheme="majorHAnsi" w:eastAsiaTheme="majorEastAsia" w:hAnsiTheme="majorHAnsi"/>
          <w:sz w:val="20"/>
          <w:szCs w:val="20"/>
          <w:lang w:val="ru-RU"/>
        </w:rPr>
        <w:t xml:space="preserve"> </w:t>
      </w:r>
      <w:r w:rsidR="00EA4C4D">
        <w:rPr>
          <w:rFonts w:asciiTheme="majorHAnsi" w:eastAsiaTheme="majorEastAsia" w:hAnsiTheme="majorHAnsi"/>
          <w:sz w:val="20"/>
          <w:szCs w:val="20"/>
          <w:lang w:val="ru-RU"/>
        </w:rPr>
        <w:t>граждан</w:t>
      </w:r>
      <w:r w:rsidR="00A32E11">
        <w:rPr>
          <w:rFonts w:asciiTheme="majorHAnsi" w:eastAsiaTheme="majorEastAsia" w:hAnsiTheme="majorHAnsi"/>
          <w:sz w:val="20"/>
          <w:szCs w:val="20"/>
          <w:lang w:val="ru-RU"/>
        </w:rPr>
        <w:t xml:space="preserve">, после чего ресурсная команда БС подготовила подборку экспертных и международных рекомендаций по </w:t>
      </w:r>
      <w:r w:rsidR="007A43D3">
        <w:rPr>
          <w:rFonts w:asciiTheme="majorHAnsi" w:eastAsiaTheme="majorEastAsia" w:hAnsiTheme="majorHAnsi"/>
          <w:sz w:val="20"/>
          <w:szCs w:val="20"/>
          <w:lang w:val="ru-RU"/>
        </w:rPr>
        <w:t xml:space="preserve">возможным </w:t>
      </w:r>
      <w:r w:rsidR="00A32E11">
        <w:rPr>
          <w:rFonts w:asciiTheme="majorHAnsi" w:eastAsiaTheme="majorEastAsia" w:hAnsiTheme="majorHAnsi"/>
          <w:sz w:val="20"/>
          <w:szCs w:val="20"/>
          <w:lang w:val="ru-RU"/>
        </w:rPr>
        <w:t xml:space="preserve">способам решения этих проблем. </w:t>
      </w:r>
      <w:r w:rsidR="00513044" w:rsidRPr="00A32E11">
        <w:rPr>
          <w:rFonts w:asciiTheme="majorHAnsi" w:eastAsiaTheme="majorEastAsia" w:hAnsiTheme="majorHAnsi"/>
          <w:sz w:val="20"/>
          <w:szCs w:val="20"/>
          <w:lang w:val="ru-RU"/>
        </w:rPr>
        <w:t xml:space="preserve"> </w:t>
      </w:r>
      <w:r w:rsidR="00A32E11">
        <w:rPr>
          <w:rFonts w:asciiTheme="majorHAnsi" w:eastAsiaTheme="majorEastAsia" w:hAnsiTheme="majorHAnsi"/>
          <w:sz w:val="20"/>
          <w:szCs w:val="20"/>
          <w:lang w:val="ru-RU"/>
        </w:rPr>
        <w:t>Этот</w:t>
      </w:r>
      <w:r w:rsidR="00A32E11" w:rsidRPr="00771751">
        <w:rPr>
          <w:rFonts w:asciiTheme="majorHAnsi" w:eastAsiaTheme="majorEastAsia" w:hAnsiTheme="majorHAnsi"/>
          <w:sz w:val="20"/>
          <w:szCs w:val="20"/>
          <w:lang w:val="ru-RU"/>
        </w:rPr>
        <w:t xml:space="preserve"> </w:t>
      </w:r>
      <w:r w:rsidR="00A32E11">
        <w:rPr>
          <w:rFonts w:asciiTheme="majorHAnsi" w:eastAsiaTheme="majorEastAsia" w:hAnsiTheme="majorHAnsi"/>
          <w:sz w:val="20"/>
          <w:szCs w:val="20"/>
          <w:lang w:val="ru-RU"/>
        </w:rPr>
        <w:t>материал</w:t>
      </w:r>
      <w:r w:rsidR="00A32E11" w:rsidRPr="00771751">
        <w:rPr>
          <w:rFonts w:asciiTheme="majorHAnsi" w:eastAsiaTheme="majorEastAsia" w:hAnsiTheme="majorHAnsi"/>
          <w:sz w:val="20"/>
          <w:szCs w:val="20"/>
          <w:lang w:val="ru-RU"/>
        </w:rPr>
        <w:t xml:space="preserve"> </w:t>
      </w:r>
      <w:r w:rsidR="00A32E11">
        <w:rPr>
          <w:rFonts w:asciiTheme="majorHAnsi" w:eastAsiaTheme="majorEastAsia" w:hAnsiTheme="majorHAnsi"/>
          <w:sz w:val="20"/>
          <w:szCs w:val="20"/>
          <w:lang w:val="ru-RU"/>
        </w:rPr>
        <w:t>был</w:t>
      </w:r>
      <w:r w:rsidR="00A32E11" w:rsidRPr="00771751">
        <w:rPr>
          <w:rFonts w:asciiTheme="majorHAnsi" w:eastAsiaTheme="majorEastAsia" w:hAnsiTheme="majorHAnsi"/>
          <w:sz w:val="20"/>
          <w:szCs w:val="20"/>
          <w:lang w:val="ru-RU"/>
        </w:rPr>
        <w:t xml:space="preserve"> </w:t>
      </w:r>
      <w:r w:rsidR="00A32E11">
        <w:rPr>
          <w:rFonts w:asciiTheme="majorHAnsi" w:eastAsiaTheme="majorEastAsia" w:hAnsiTheme="majorHAnsi"/>
          <w:sz w:val="20"/>
          <w:szCs w:val="20"/>
          <w:lang w:val="ru-RU"/>
        </w:rPr>
        <w:t>оформлен</w:t>
      </w:r>
      <w:r w:rsidR="00A32E11" w:rsidRPr="00771751">
        <w:rPr>
          <w:rFonts w:asciiTheme="majorHAnsi" w:eastAsiaTheme="majorEastAsia" w:hAnsiTheme="majorHAnsi"/>
          <w:sz w:val="20"/>
          <w:szCs w:val="20"/>
          <w:lang w:val="ru-RU"/>
        </w:rPr>
        <w:t xml:space="preserve"> </w:t>
      </w:r>
      <w:r w:rsidR="00A32E11">
        <w:rPr>
          <w:rFonts w:asciiTheme="majorHAnsi" w:eastAsiaTheme="majorEastAsia" w:hAnsiTheme="majorHAnsi"/>
          <w:sz w:val="20"/>
          <w:szCs w:val="20"/>
          <w:lang w:val="ru-RU"/>
        </w:rPr>
        <w:t>в</w:t>
      </w:r>
      <w:r w:rsidR="00A32E11" w:rsidRPr="00771751">
        <w:rPr>
          <w:rFonts w:asciiTheme="majorHAnsi" w:eastAsiaTheme="majorEastAsia" w:hAnsiTheme="majorHAnsi"/>
          <w:sz w:val="20"/>
          <w:szCs w:val="20"/>
          <w:lang w:val="ru-RU"/>
        </w:rPr>
        <w:t xml:space="preserve"> </w:t>
      </w:r>
      <w:r w:rsidR="00A32E11">
        <w:rPr>
          <w:rFonts w:asciiTheme="majorHAnsi" w:eastAsiaTheme="majorEastAsia" w:hAnsiTheme="majorHAnsi"/>
          <w:sz w:val="20"/>
          <w:szCs w:val="20"/>
          <w:lang w:val="ru-RU"/>
        </w:rPr>
        <w:t>виде</w:t>
      </w:r>
      <w:r w:rsidR="00A32E11" w:rsidRPr="00771751">
        <w:rPr>
          <w:rFonts w:asciiTheme="majorHAnsi" w:eastAsiaTheme="majorEastAsia" w:hAnsiTheme="majorHAnsi"/>
          <w:sz w:val="20"/>
          <w:szCs w:val="20"/>
          <w:lang w:val="ru-RU"/>
        </w:rPr>
        <w:t xml:space="preserve"> «</w:t>
      </w:r>
      <w:r w:rsidR="00A32E11">
        <w:rPr>
          <w:rFonts w:asciiTheme="majorHAnsi" w:eastAsiaTheme="majorEastAsia" w:hAnsiTheme="majorHAnsi"/>
          <w:sz w:val="20"/>
          <w:szCs w:val="20"/>
          <w:lang w:val="ru-RU"/>
        </w:rPr>
        <w:t>продукта</w:t>
      </w:r>
      <w:r w:rsidR="00A32E11" w:rsidRPr="00771751">
        <w:rPr>
          <w:rFonts w:asciiTheme="majorHAnsi" w:eastAsiaTheme="majorEastAsia" w:hAnsiTheme="majorHAnsi"/>
          <w:sz w:val="20"/>
          <w:szCs w:val="20"/>
          <w:lang w:val="ru-RU"/>
        </w:rPr>
        <w:t xml:space="preserve"> </w:t>
      </w:r>
      <w:r w:rsidR="00A32E11">
        <w:rPr>
          <w:rFonts w:asciiTheme="majorHAnsi" w:eastAsiaTheme="majorEastAsia" w:hAnsiTheme="majorHAnsi"/>
          <w:sz w:val="20"/>
          <w:szCs w:val="20"/>
          <w:lang w:val="ru-RU"/>
        </w:rPr>
        <w:t>знаний</w:t>
      </w:r>
      <w:r w:rsidR="00A32E11" w:rsidRPr="00771751">
        <w:rPr>
          <w:rFonts w:asciiTheme="majorHAnsi" w:eastAsiaTheme="majorEastAsia" w:hAnsiTheme="majorHAnsi"/>
          <w:sz w:val="20"/>
          <w:szCs w:val="20"/>
          <w:lang w:val="ru-RU"/>
        </w:rPr>
        <w:t>»</w:t>
      </w:r>
      <w:r w:rsidR="00771751" w:rsidRPr="00771751">
        <w:rPr>
          <w:rFonts w:asciiTheme="majorHAnsi" w:eastAsiaTheme="majorEastAsia" w:hAnsiTheme="majorHAnsi"/>
          <w:sz w:val="20"/>
          <w:szCs w:val="20"/>
          <w:lang w:val="ru-RU"/>
        </w:rPr>
        <w:t xml:space="preserve">, </w:t>
      </w:r>
      <w:r w:rsidR="00771751">
        <w:rPr>
          <w:rFonts w:asciiTheme="majorHAnsi" w:eastAsiaTheme="majorEastAsia" w:hAnsiTheme="majorHAnsi"/>
          <w:sz w:val="20"/>
          <w:szCs w:val="20"/>
          <w:lang w:val="ru-RU"/>
        </w:rPr>
        <w:t>который</w:t>
      </w:r>
      <w:r w:rsidR="00771751" w:rsidRPr="00771751">
        <w:rPr>
          <w:rFonts w:asciiTheme="majorHAnsi" w:eastAsiaTheme="majorEastAsia" w:hAnsiTheme="majorHAnsi"/>
          <w:sz w:val="20"/>
          <w:szCs w:val="20"/>
          <w:lang w:val="ru-RU"/>
        </w:rPr>
        <w:t xml:space="preserve"> </w:t>
      </w:r>
      <w:r w:rsidR="00771751">
        <w:rPr>
          <w:rFonts w:asciiTheme="majorHAnsi" w:eastAsiaTheme="majorEastAsia" w:hAnsiTheme="majorHAnsi"/>
          <w:sz w:val="20"/>
          <w:szCs w:val="20"/>
          <w:lang w:val="ru-RU"/>
        </w:rPr>
        <w:t>стал</w:t>
      </w:r>
      <w:r w:rsidR="00771751" w:rsidRPr="00771751">
        <w:rPr>
          <w:rFonts w:asciiTheme="majorHAnsi" w:eastAsiaTheme="majorEastAsia" w:hAnsiTheme="majorHAnsi"/>
          <w:sz w:val="20"/>
          <w:szCs w:val="20"/>
          <w:lang w:val="ru-RU"/>
        </w:rPr>
        <w:t xml:space="preserve"> </w:t>
      </w:r>
      <w:r w:rsidR="00771751">
        <w:rPr>
          <w:rFonts w:asciiTheme="majorHAnsi" w:eastAsiaTheme="majorEastAsia" w:hAnsiTheme="majorHAnsi"/>
          <w:sz w:val="20"/>
          <w:szCs w:val="20"/>
          <w:lang w:val="ru-RU"/>
        </w:rPr>
        <w:t>подспорьем</w:t>
      </w:r>
      <w:r w:rsidR="00771751" w:rsidRPr="00771751">
        <w:rPr>
          <w:rFonts w:asciiTheme="majorHAnsi" w:eastAsiaTheme="majorEastAsia" w:hAnsiTheme="majorHAnsi"/>
          <w:sz w:val="20"/>
          <w:szCs w:val="20"/>
          <w:lang w:val="ru-RU"/>
        </w:rPr>
        <w:t xml:space="preserve"> </w:t>
      </w:r>
      <w:r w:rsidR="007A43D3">
        <w:rPr>
          <w:rFonts w:asciiTheme="majorHAnsi" w:eastAsiaTheme="majorEastAsia" w:hAnsiTheme="majorHAnsi"/>
          <w:sz w:val="20"/>
          <w:szCs w:val="20"/>
          <w:lang w:val="ru-RU"/>
        </w:rPr>
        <w:t>при</w:t>
      </w:r>
      <w:r w:rsidR="00771751" w:rsidRPr="00771751">
        <w:rPr>
          <w:rFonts w:asciiTheme="majorHAnsi" w:eastAsiaTheme="majorEastAsia" w:hAnsiTheme="majorHAnsi"/>
          <w:sz w:val="20"/>
          <w:szCs w:val="20"/>
          <w:lang w:val="ru-RU"/>
        </w:rPr>
        <w:t xml:space="preserve"> </w:t>
      </w:r>
      <w:r w:rsidR="00771751">
        <w:rPr>
          <w:rFonts w:asciiTheme="majorHAnsi" w:eastAsiaTheme="majorEastAsia" w:hAnsiTheme="majorHAnsi"/>
          <w:sz w:val="20"/>
          <w:szCs w:val="20"/>
          <w:lang w:val="ru-RU"/>
        </w:rPr>
        <w:t>проведени</w:t>
      </w:r>
      <w:r w:rsidR="007A43D3">
        <w:rPr>
          <w:rFonts w:asciiTheme="majorHAnsi" w:eastAsiaTheme="majorEastAsia" w:hAnsiTheme="majorHAnsi"/>
          <w:sz w:val="20"/>
          <w:szCs w:val="20"/>
          <w:lang w:val="ru-RU"/>
        </w:rPr>
        <w:t>и</w:t>
      </w:r>
      <w:r w:rsidR="00771751" w:rsidRPr="00771751">
        <w:rPr>
          <w:rFonts w:asciiTheme="majorHAnsi" w:eastAsiaTheme="majorEastAsia" w:hAnsiTheme="majorHAnsi"/>
          <w:sz w:val="20"/>
          <w:szCs w:val="20"/>
          <w:lang w:val="ru-RU"/>
        </w:rPr>
        <w:t xml:space="preserve"> </w:t>
      </w:r>
      <w:r w:rsidR="00771751">
        <w:rPr>
          <w:rFonts w:asciiTheme="majorHAnsi" w:eastAsiaTheme="majorEastAsia" w:hAnsiTheme="majorHAnsi"/>
          <w:sz w:val="20"/>
          <w:szCs w:val="20"/>
          <w:lang w:val="ru-RU"/>
        </w:rPr>
        <w:t>реформ</w:t>
      </w:r>
      <w:r w:rsidR="00771751" w:rsidRPr="00771751">
        <w:rPr>
          <w:rFonts w:asciiTheme="majorHAnsi" w:eastAsiaTheme="majorEastAsia" w:hAnsiTheme="majorHAnsi"/>
          <w:sz w:val="20"/>
          <w:szCs w:val="20"/>
          <w:lang w:val="ru-RU"/>
        </w:rPr>
        <w:t xml:space="preserve"> </w:t>
      </w:r>
      <w:r w:rsidR="00771751">
        <w:rPr>
          <w:rFonts w:asciiTheme="majorHAnsi" w:eastAsiaTheme="majorEastAsia" w:hAnsiTheme="majorHAnsi"/>
          <w:sz w:val="20"/>
          <w:szCs w:val="20"/>
          <w:lang w:val="ru-RU"/>
        </w:rPr>
        <w:t>в</w:t>
      </w:r>
      <w:r w:rsidR="00771751" w:rsidRPr="00771751">
        <w:rPr>
          <w:rFonts w:asciiTheme="majorHAnsi" w:eastAsiaTheme="majorEastAsia" w:hAnsiTheme="majorHAnsi"/>
          <w:sz w:val="20"/>
          <w:szCs w:val="20"/>
          <w:lang w:val="ru-RU"/>
        </w:rPr>
        <w:t xml:space="preserve"> </w:t>
      </w:r>
      <w:r w:rsidR="00771751">
        <w:rPr>
          <w:rFonts w:asciiTheme="majorHAnsi" w:eastAsiaTheme="majorEastAsia" w:hAnsiTheme="majorHAnsi"/>
          <w:sz w:val="20"/>
          <w:szCs w:val="20"/>
          <w:lang w:val="ru-RU"/>
        </w:rPr>
        <w:t>странах</w:t>
      </w:r>
      <w:r w:rsidR="00771751" w:rsidRPr="00771751">
        <w:rPr>
          <w:rFonts w:asciiTheme="majorHAnsi" w:eastAsiaTheme="majorEastAsia" w:hAnsiTheme="majorHAnsi"/>
          <w:sz w:val="20"/>
          <w:szCs w:val="20"/>
          <w:lang w:val="ru-RU"/>
        </w:rPr>
        <w:t>-</w:t>
      </w:r>
      <w:r w:rsidR="00771751">
        <w:rPr>
          <w:rFonts w:asciiTheme="majorHAnsi" w:eastAsiaTheme="majorEastAsia" w:hAnsiTheme="majorHAnsi"/>
          <w:sz w:val="20"/>
          <w:szCs w:val="20"/>
          <w:lang w:val="ru-RU"/>
        </w:rPr>
        <w:t>членах</w:t>
      </w:r>
      <w:r w:rsidR="00771751" w:rsidRPr="00771751">
        <w:rPr>
          <w:rFonts w:asciiTheme="majorHAnsi" w:eastAsiaTheme="majorEastAsia" w:hAnsiTheme="majorHAnsi"/>
          <w:sz w:val="20"/>
          <w:szCs w:val="20"/>
          <w:lang w:val="ru-RU"/>
        </w:rPr>
        <w:t xml:space="preserve">. </w:t>
      </w:r>
      <w:r w:rsidR="00771751">
        <w:rPr>
          <w:rFonts w:asciiTheme="majorHAnsi" w:eastAsiaTheme="majorEastAsia" w:hAnsiTheme="majorHAnsi"/>
          <w:sz w:val="20"/>
          <w:szCs w:val="20"/>
          <w:lang w:val="ru-RU"/>
        </w:rPr>
        <w:t>Согласно</w:t>
      </w:r>
      <w:r w:rsidR="00771751" w:rsidRPr="00771751">
        <w:rPr>
          <w:rFonts w:asciiTheme="majorHAnsi" w:eastAsiaTheme="majorEastAsia" w:hAnsiTheme="majorHAnsi"/>
          <w:sz w:val="20"/>
          <w:szCs w:val="20"/>
          <w:lang w:val="ru-RU"/>
        </w:rPr>
        <w:t xml:space="preserve"> </w:t>
      </w:r>
      <w:r w:rsidR="00771751">
        <w:rPr>
          <w:rFonts w:asciiTheme="majorHAnsi" w:eastAsiaTheme="majorEastAsia" w:hAnsiTheme="majorHAnsi"/>
          <w:sz w:val="20"/>
          <w:szCs w:val="20"/>
          <w:lang w:val="ru-RU"/>
        </w:rPr>
        <w:t>предварительным</w:t>
      </w:r>
      <w:r w:rsidR="00771751" w:rsidRPr="00771751">
        <w:rPr>
          <w:rFonts w:asciiTheme="majorHAnsi" w:eastAsiaTheme="majorEastAsia" w:hAnsiTheme="majorHAnsi"/>
          <w:sz w:val="20"/>
          <w:szCs w:val="20"/>
          <w:lang w:val="ru-RU"/>
        </w:rPr>
        <w:t xml:space="preserve"> </w:t>
      </w:r>
      <w:r w:rsidR="00771751">
        <w:rPr>
          <w:rFonts w:asciiTheme="majorHAnsi" w:eastAsiaTheme="majorEastAsia" w:hAnsiTheme="majorHAnsi"/>
          <w:sz w:val="20"/>
          <w:szCs w:val="20"/>
          <w:lang w:val="ru-RU"/>
        </w:rPr>
        <w:t>результатам</w:t>
      </w:r>
      <w:r w:rsidR="00771751" w:rsidRPr="00771751">
        <w:rPr>
          <w:rFonts w:asciiTheme="majorHAnsi" w:eastAsiaTheme="majorEastAsia" w:hAnsiTheme="majorHAnsi"/>
          <w:sz w:val="20"/>
          <w:szCs w:val="20"/>
          <w:lang w:val="ru-RU"/>
        </w:rPr>
        <w:t xml:space="preserve"> </w:t>
      </w:r>
      <w:r w:rsidR="00771751">
        <w:rPr>
          <w:rFonts w:asciiTheme="majorHAnsi" w:eastAsiaTheme="majorEastAsia" w:hAnsiTheme="majorHAnsi"/>
          <w:sz w:val="20"/>
          <w:szCs w:val="20"/>
          <w:lang w:val="ru-RU"/>
        </w:rPr>
        <w:t>оценки</w:t>
      </w:r>
      <w:r w:rsidR="00771751" w:rsidRPr="00771751">
        <w:rPr>
          <w:rFonts w:asciiTheme="majorHAnsi" w:eastAsiaTheme="majorEastAsia" w:hAnsiTheme="majorHAnsi"/>
          <w:sz w:val="20"/>
          <w:szCs w:val="20"/>
          <w:lang w:val="ru-RU"/>
        </w:rPr>
        <w:t xml:space="preserve">, </w:t>
      </w:r>
      <w:r w:rsidR="00771751">
        <w:rPr>
          <w:rFonts w:asciiTheme="majorHAnsi" w:eastAsiaTheme="majorEastAsia" w:hAnsiTheme="majorHAnsi"/>
          <w:sz w:val="20"/>
          <w:szCs w:val="20"/>
          <w:lang w:val="ru-RU"/>
        </w:rPr>
        <w:t>проведенной</w:t>
      </w:r>
      <w:r w:rsidR="00771751" w:rsidRPr="00771751">
        <w:rPr>
          <w:rFonts w:asciiTheme="majorHAnsi" w:eastAsiaTheme="majorEastAsia" w:hAnsiTheme="majorHAnsi"/>
          <w:sz w:val="20"/>
          <w:szCs w:val="20"/>
          <w:lang w:val="ru-RU"/>
        </w:rPr>
        <w:t xml:space="preserve"> </w:t>
      </w:r>
      <w:r w:rsidR="00771751">
        <w:rPr>
          <w:rFonts w:asciiTheme="majorHAnsi" w:eastAsiaTheme="majorEastAsia" w:hAnsiTheme="majorHAnsi"/>
          <w:sz w:val="20"/>
          <w:szCs w:val="20"/>
          <w:lang w:val="ru-RU"/>
        </w:rPr>
        <w:t>МБП (рис. 3 выше)</w:t>
      </w:r>
      <w:r w:rsidR="00771751" w:rsidRPr="00771751">
        <w:rPr>
          <w:rFonts w:asciiTheme="majorHAnsi" w:eastAsiaTheme="majorEastAsia" w:hAnsiTheme="majorHAnsi"/>
          <w:sz w:val="20"/>
          <w:szCs w:val="20"/>
          <w:lang w:val="ru-RU"/>
        </w:rPr>
        <w:t xml:space="preserve">, </w:t>
      </w:r>
      <w:r w:rsidR="00771751">
        <w:rPr>
          <w:rFonts w:asciiTheme="majorHAnsi" w:eastAsiaTheme="majorEastAsia" w:hAnsiTheme="majorHAnsi"/>
          <w:sz w:val="20"/>
          <w:szCs w:val="20"/>
          <w:lang w:val="ru-RU"/>
        </w:rPr>
        <w:t>данная</w:t>
      </w:r>
      <w:r w:rsidR="00771751" w:rsidRPr="00771751">
        <w:rPr>
          <w:rFonts w:asciiTheme="majorHAnsi" w:eastAsiaTheme="majorEastAsia" w:hAnsiTheme="majorHAnsi"/>
          <w:sz w:val="20"/>
          <w:szCs w:val="20"/>
          <w:lang w:val="ru-RU"/>
        </w:rPr>
        <w:t xml:space="preserve"> </w:t>
      </w:r>
      <w:r w:rsidR="00771751">
        <w:rPr>
          <w:rFonts w:asciiTheme="majorHAnsi" w:eastAsiaTheme="majorEastAsia" w:hAnsiTheme="majorHAnsi"/>
          <w:sz w:val="20"/>
          <w:szCs w:val="20"/>
          <w:lang w:val="ru-RU"/>
        </w:rPr>
        <w:t>работа</w:t>
      </w:r>
      <w:r w:rsidR="00771751" w:rsidRPr="00771751">
        <w:rPr>
          <w:rFonts w:asciiTheme="majorHAnsi" w:eastAsiaTheme="majorEastAsia" w:hAnsiTheme="majorHAnsi"/>
          <w:sz w:val="20"/>
          <w:szCs w:val="20"/>
          <w:lang w:val="ru-RU"/>
        </w:rPr>
        <w:t xml:space="preserve"> </w:t>
      </w:r>
      <w:r w:rsidR="00771751">
        <w:rPr>
          <w:rFonts w:asciiTheme="majorHAnsi" w:eastAsiaTheme="majorEastAsia" w:hAnsiTheme="majorHAnsi"/>
          <w:sz w:val="20"/>
          <w:szCs w:val="20"/>
          <w:lang w:val="ru-RU"/>
        </w:rPr>
        <w:t>существенно</w:t>
      </w:r>
      <w:r w:rsidR="00771751" w:rsidRPr="00771751">
        <w:rPr>
          <w:rFonts w:asciiTheme="majorHAnsi" w:eastAsiaTheme="majorEastAsia" w:hAnsiTheme="majorHAnsi"/>
          <w:sz w:val="20"/>
          <w:szCs w:val="20"/>
          <w:lang w:val="ru-RU"/>
        </w:rPr>
        <w:t xml:space="preserve"> </w:t>
      </w:r>
      <w:r w:rsidR="00771751">
        <w:rPr>
          <w:rFonts w:asciiTheme="majorHAnsi" w:eastAsiaTheme="majorEastAsia" w:hAnsiTheme="majorHAnsi"/>
          <w:sz w:val="20"/>
          <w:szCs w:val="20"/>
          <w:lang w:val="ru-RU"/>
        </w:rPr>
        <w:t>повлияла</w:t>
      </w:r>
      <w:r w:rsidR="00771751" w:rsidRPr="00771751">
        <w:rPr>
          <w:rFonts w:asciiTheme="majorHAnsi" w:eastAsiaTheme="majorEastAsia" w:hAnsiTheme="majorHAnsi"/>
          <w:sz w:val="20"/>
          <w:szCs w:val="20"/>
          <w:lang w:val="ru-RU"/>
        </w:rPr>
        <w:t xml:space="preserve"> </w:t>
      </w:r>
      <w:r w:rsidR="00771751">
        <w:rPr>
          <w:rFonts w:asciiTheme="majorHAnsi" w:eastAsiaTheme="majorEastAsia" w:hAnsiTheme="majorHAnsi"/>
          <w:sz w:val="20"/>
          <w:szCs w:val="20"/>
          <w:lang w:val="ru-RU"/>
        </w:rPr>
        <w:t>на</w:t>
      </w:r>
      <w:r w:rsidR="00771751" w:rsidRPr="00771751">
        <w:rPr>
          <w:rFonts w:asciiTheme="majorHAnsi" w:eastAsiaTheme="majorEastAsia" w:hAnsiTheme="majorHAnsi"/>
          <w:sz w:val="20"/>
          <w:szCs w:val="20"/>
          <w:lang w:val="ru-RU"/>
        </w:rPr>
        <w:t xml:space="preserve"> </w:t>
      </w:r>
      <w:r w:rsidR="00771751">
        <w:rPr>
          <w:rFonts w:asciiTheme="majorHAnsi" w:eastAsiaTheme="majorEastAsia" w:hAnsiTheme="majorHAnsi"/>
          <w:sz w:val="20"/>
          <w:szCs w:val="20"/>
          <w:lang w:val="ru-RU"/>
        </w:rPr>
        <w:t>показатели</w:t>
      </w:r>
      <w:r w:rsidR="00771751" w:rsidRPr="00771751">
        <w:rPr>
          <w:rFonts w:asciiTheme="majorHAnsi" w:eastAsiaTheme="majorEastAsia" w:hAnsiTheme="majorHAnsi"/>
          <w:sz w:val="20"/>
          <w:szCs w:val="20"/>
          <w:lang w:val="ru-RU"/>
        </w:rPr>
        <w:t xml:space="preserve">, </w:t>
      </w:r>
      <w:r w:rsidR="00771751">
        <w:rPr>
          <w:rFonts w:asciiTheme="majorHAnsi" w:eastAsiaTheme="majorEastAsia" w:hAnsiTheme="majorHAnsi"/>
          <w:sz w:val="20"/>
          <w:szCs w:val="20"/>
          <w:lang w:val="ru-RU"/>
        </w:rPr>
        <w:t>характеризующие</w:t>
      </w:r>
      <w:r w:rsidR="00771751" w:rsidRPr="00771751">
        <w:rPr>
          <w:rFonts w:asciiTheme="majorHAnsi" w:eastAsiaTheme="majorEastAsia" w:hAnsiTheme="majorHAnsi"/>
          <w:sz w:val="20"/>
          <w:szCs w:val="20"/>
          <w:lang w:val="ru-RU"/>
        </w:rPr>
        <w:t xml:space="preserve"> </w:t>
      </w:r>
      <w:r w:rsidR="00771751">
        <w:rPr>
          <w:rFonts w:asciiTheme="majorHAnsi" w:eastAsiaTheme="majorEastAsia" w:hAnsiTheme="majorHAnsi"/>
          <w:sz w:val="20"/>
          <w:szCs w:val="20"/>
          <w:lang w:val="ru-RU"/>
        </w:rPr>
        <w:t>доступно</w:t>
      </w:r>
      <w:r w:rsidR="007A43D3">
        <w:rPr>
          <w:rFonts w:asciiTheme="majorHAnsi" w:eastAsiaTheme="majorEastAsia" w:hAnsiTheme="majorHAnsi"/>
          <w:sz w:val="20"/>
          <w:szCs w:val="20"/>
          <w:lang w:val="ru-RU"/>
        </w:rPr>
        <w:t>сть</w:t>
      </w:r>
      <w:r w:rsidR="00771751" w:rsidRPr="00771751">
        <w:rPr>
          <w:rFonts w:asciiTheme="majorHAnsi" w:eastAsiaTheme="majorEastAsia" w:hAnsiTheme="majorHAnsi"/>
          <w:sz w:val="20"/>
          <w:szCs w:val="20"/>
          <w:lang w:val="ru-RU"/>
        </w:rPr>
        <w:t xml:space="preserve"> </w:t>
      </w:r>
      <w:r w:rsidR="00771751">
        <w:rPr>
          <w:rFonts w:asciiTheme="majorHAnsi" w:eastAsiaTheme="majorEastAsia" w:hAnsiTheme="majorHAnsi"/>
          <w:sz w:val="20"/>
          <w:szCs w:val="20"/>
          <w:lang w:val="ru-RU"/>
        </w:rPr>
        <w:t>бюджетной</w:t>
      </w:r>
      <w:r w:rsidR="00771751" w:rsidRPr="00771751">
        <w:rPr>
          <w:rFonts w:asciiTheme="majorHAnsi" w:eastAsiaTheme="majorEastAsia" w:hAnsiTheme="majorHAnsi"/>
          <w:sz w:val="20"/>
          <w:szCs w:val="20"/>
          <w:lang w:val="ru-RU"/>
        </w:rPr>
        <w:t xml:space="preserve"> </w:t>
      </w:r>
      <w:r w:rsidR="00771751">
        <w:rPr>
          <w:rFonts w:asciiTheme="majorHAnsi" w:eastAsiaTheme="majorEastAsia" w:hAnsiTheme="majorHAnsi"/>
          <w:sz w:val="20"/>
          <w:szCs w:val="20"/>
          <w:lang w:val="ru-RU"/>
        </w:rPr>
        <w:t>информации</w:t>
      </w:r>
      <w:r w:rsidR="00771751" w:rsidRPr="00771751">
        <w:rPr>
          <w:rFonts w:asciiTheme="majorHAnsi" w:eastAsiaTheme="majorEastAsia" w:hAnsiTheme="majorHAnsi"/>
          <w:sz w:val="20"/>
          <w:szCs w:val="20"/>
          <w:lang w:val="ru-RU"/>
        </w:rPr>
        <w:t xml:space="preserve"> </w:t>
      </w:r>
      <w:r w:rsidR="00771751">
        <w:rPr>
          <w:rFonts w:asciiTheme="majorHAnsi" w:eastAsiaTheme="majorEastAsia" w:hAnsiTheme="majorHAnsi"/>
          <w:sz w:val="20"/>
          <w:szCs w:val="20"/>
          <w:lang w:val="ru-RU"/>
        </w:rPr>
        <w:t>в</w:t>
      </w:r>
      <w:r w:rsidR="00771751" w:rsidRPr="00771751">
        <w:rPr>
          <w:rFonts w:asciiTheme="majorHAnsi" w:eastAsiaTheme="majorEastAsia" w:hAnsiTheme="majorHAnsi"/>
          <w:sz w:val="20"/>
          <w:szCs w:val="20"/>
          <w:lang w:val="ru-RU"/>
        </w:rPr>
        <w:t xml:space="preserve"> </w:t>
      </w:r>
      <w:r w:rsidR="00771751">
        <w:rPr>
          <w:rFonts w:asciiTheme="majorHAnsi" w:eastAsiaTheme="majorEastAsia" w:hAnsiTheme="majorHAnsi"/>
          <w:sz w:val="20"/>
          <w:szCs w:val="20"/>
          <w:lang w:val="ru-RU"/>
        </w:rPr>
        <w:t>странах</w:t>
      </w:r>
      <w:r w:rsidR="00771751" w:rsidRPr="00771751">
        <w:rPr>
          <w:rFonts w:asciiTheme="majorHAnsi" w:eastAsiaTheme="majorEastAsia" w:hAnsiTheme="majorHAnsi"/>
          <w:sz w:val="20"/>
          <w:szCs w:val="20"/>
          <w:lang w:val="ru-RU"/>
        </w:rPr>
        <w:t xml:space="preserve"> </w:t>
      </w:r>
      <w:r w:rsidR="00771751">
        <w:rPr>
          <w:rFonts w:asciiTheme="majorHAnsi" w:eastAsiaTheme="majorEastAsia" w:hAnsiTheme="majorHAnsi"/>
          <w:sz w:val="20"/>
          <w:szCs w:val="20"/>
          <w:lang w:val="ru-RU"/>
        </w:rPr>
        <w:t>региона</w:t>
      </w:r>
      <w:r w:rsidR="00513044" w:rsidRPr="00771751">
        <w:rPr>
          <w:rFonts w:asciiTheme="majorHAnsi" w:eastAsiaTheme="majorEastAsia" w:hAnsiTheme="majorHAnsi"/>
          <w:sz w:val="20"/>
          <w:szCs w:val="20"/>
          <w:lang w:val="ru-RU"/>
        </w:rPr>
        <w:t>.</w:t>
      </w:r>
    </w:p>
    <w:p w:rsidR="0017658C" w:rsidRPr="00D605E1" w:rsidRDefault="00771751" w:rsidP="0017658C">
      <w:pPr>
        <w:widowControl w:val="0"/>
        <w:autoSpaceDE w:val="0"/>
        <w:autoSpaceDN w:val="0"/>
        <w:adjustRightInd w:val="0"/>
        <w:jc w:val="both"/>
        <w:rPr>
          <w:rFonts w:asciiTheme="majorHAnsi" w:eastAsiaTheme="majorEastAsia" w:hAnsiTheme="majorHAnsi"/>
          <w:sz w:val="20"/>
          <w:szCs w:val="20"/>
          <w:lang w:val="ru-RU"/>
        </w:rPr>
      </w:pPr>
      <w:r>
        <w:rPr>
          <w:rFonts w:asciiTheme="majorHAnsi" w:eastAsiaTheme="majorEastAsia" w:hAnsiTheme="majorHAnsi"/>
          <w:b/>
          <w:sz w:val="20"/>
          <w:szCs w:val="20"/>
          <w:lang w:val="ru-RU"/>
        </w:rPr>
        <w:t>В</w:t>
      </w:r>
      <w:r w:rsidRPr="00B42A6A">
        <w:rPr>
          <w:rFonts w:asciiTheme="majorHAnsi" w:eastAsiaTheme="majorEastAsia" w:hAnsiTheme="majorHAnsi"/>
          <w:b/>
          <w:sz w:val="20"/>
          <w:szCs w:val="20"/>
          <w:lang w:val="ru-RU"/>
        </w:rPr>
        <w:t xml:space="preserve"> </w:t>
      </w:r>
      <w:r>
        <w:rPr>
          <w:rFonts w:asciiTheme="majorHAnsi" w:eastAsiaTheme="majorEastAsia" w:hAnsiTheme="majorHAnsi"/>
          <w:b/>
          <w:sz w:val="20"/>
          <w:szCs w:val="20"/>
          <w:lang w:val="ru-RU"/>
        </w:rPr>
        <w:t>отсутствие</w:t>
      </w:r>
      <w:r w:rsidRPr="00B42A6A">
        <w:rPr>
          <w:rFonts w:asciiTheme="majorHAnsi" w:eastAsiaTheme="majorEastAsia" w:hAnsiTheme="majorHAnsi"/>
          <w:b/>
          <w:sz w:val="20"/>
          <w:szCs w:val="20"/>
          <w:lang w:val="ru-RU"/>
        </w:rPr>
        <w:t xml:space="preserve"> </w:t>
      </w:r>
      <w:r w:rsidR="00B42A6A">
        <w:rPr>
          <w:rFonts w:asciiTheme="majorHAnsi" w:eastAsiaTheme="majorEastAsia" w:hAnsiTheme="majorHAnsi"/>
          <w:b/>
          <w:sz w:val="20"/>
          <w:szCs w:val="20"/>
          <w:lang w:val="ru-RU"/>
        </w:rPr>
        <w:t>регулярных</w:t>
      </w:r>
      <w:r w:rsidR="00B42A6A" w:rsidRPr="00B42A6A">
        <w:rPr>
          <w:rFonts w:asciiTheme="majorHAnsi" w:eastAsiaTheme="majorEastAsia" w:hAnsiTheme="majorHAnsi"/>
          <w:b/>
          <w:sz w:val="20"/>
          <w:szCs w:val="20"/>
          <w:lang w:val="ru-RU"/>
        </w:rPr>
        <w:t xml:space="preserve"> </w:t>
      </w:r>
      <w:r w:rsidR="00B42A6A">
        <w:rPr>
          <w:rFonts w:asciiTheme="majorHAnsi" w:eastAsiaTheme="majorEastAsia" w:hAnsiTheme="majorHAnsi"/>
          <w:b/>
          <w:sz w:val="20"/>
          <w:szCs w:val="20"/>
          <w:lang w:val="ru-RU"/>
        </w:rPr>
        <w:t>международных</w:t>
      </w:r>
      <w:r w:rsidR="00B42A6A" w:rsidRPr="00B42A6A">
        <w:rPr>
          <w:rFonts w:asciiTheme="majorHAnsi" w:eastAsiaTheme="majorEastAsia" w:hAnsiTheme="majorHAnsi"/>
          <w:b/>
          <w:sz w:val="20"/>
          <w:szCs w:val="20"/>
          <w:lang w:val="ru-RU"/>
        </w:rPr>
        <w:t xml:space="preserve"> </w:t>
      </w:r>
      <w:r w:rsidR="00B42A6A">
        <w:rPr>
          <w:rFonts w:asciiTheme="majorHAnsi" w:eastAsiaTheme="majorEastAsia" w:hAnsiTheme="majorHAnsi"/>
          <w:b/>
          <w:sz w:val="20"/>
          <w:szCs w:val="20"/>
          <w:lang w:val="ru-RU"/>
        </w:rPr>
        <w:t>оценок</w:t>
      </w:r>
      <w:r w:rsidR="00B42A6A" w:rsidRPr="00B42A6A">
        <w:rPr>
          <w:rFonts w:asciiTheme="majorHAnsi" w:eastAsiaTheme="majorEastAsia" w:hAnsiTheme="majorHAnsi"/>
          <w:b/>
          <w:sz w:val="20"/>
          <w:szCs w:val="20"/>
          <w:lang w:val="ru-RU"/>
        </w:rPr>
        <w:t xml:space="preserve"> </w:t>
      </w:r>
      <w:r w:rsidR="00B42A6A">
        <w:rPr>
          <w:rFonts w:asciiTheme="majorHAnsi" w:eastAsiaTheme="majorEastAsia" w:hAnsiTheme="majorHAnsi"/>
          <w:b/>
          <w:sz w:val="20"/>
          <w:szCs w:val="20"/>
          <w:lang w:val="ru-RU"/>
        </w:rPr>
        <w:t>по</w:t>
      </w:r>
      <w:r w:rsidR="00B42A6A" w:rsidRPr="00B42A6A">
        <w:rPr>
          <w:rFonts w:asciiTheme="majorHAnsi" w:eastAsiaTheme="majorEastAsia" w:hAnsiTheme="majorHAnsi"/>
          <w:b/>
          <w:sz w:val="20"/>
          <w:szCs w:val="20"/>
          <w:lang w:val="ru-RU"/>
        </w:rPr>
        <w:t xml:space="preserve"> </w:t>
      </w:r>
      <w:r w:rsidR="00B42A6A">
        <w:rPr>
          <w:rFonts w:asciiTheme="majorHAnsi" w:eastAsiaTheme="majorEastAsia" w:hAnsiTheme="majorHAnsi"/>
          <w:b/>
          <w:sz w:val="20"/>
          <w:szCs w:val="20"/>
          <w:lang w:val="ru-RU"/>
        </w:rPr>
        <w:t>другим</w:t>
      </w:r>
      <w:r w:rsidR="00B42A6A" w:rsidRPr="00B42A6A">
        <w:rPr>
          <w:rFonts w:asciiTheme="majorHAnsi" w:eastAsiaTheme="majorEastAsia" w:hAnsiTheme="majorHAnsi"/>
          <w:b/>
          <w:sz w:val="20"/>
          <w:szCs w:val="20"/>
          <w:lang w:val="ru-RU"/>
        </w:rPr>
        <w:t xml:space="preserve"> </w:t>
      </w:r>
      <w:r w:rsidR="00B42A6A">
        <w:rPr>
          <w:rFonts w:asciiTheme="majorHAnsi" w:eastAsiaTheme="majorEastAsia" w:hAnsiTheme="majorHAnsi"/>
          <w:b/>
          <w:sz w:val="20"/>
          <w:szCs w:val="20"/>
          <w:lang w:val="ru-RU"/>
        </w:rPr>
        <w:t>тематическим</w:t>
      </w:r>
      <w:r w:rsidR="00B42A6A" w:rsidRPr="00B42A6A">
        <w:rPr>
          <w:rFonts w:asciiTheme="majorHAnsi" w:eastAsiaTheme="majorEastAsia" w:hAnsiTheme="majorHAnsi"/>
          <w:b/>
          <w:sz w:val="20"/>
          <w:szCs w:val="20"/>
          <w:lang w:val="ru-RU"/>
        </w:rPr>
        <w:t xml:space="preserve"> </w:t>
      </w:r>
      <w:r w:rsidR="00B42A6A">
        <w:rPr>
          <w:rFonts w:asciiTheme="majorHAnsi" w:eastAsiaTheme="majorEastAsia" w:hAnsiTheme="majorHAnsi"/>
          <w:b/>
          <w:sz w:val="20"/>
          <w:szCs w:val="20"/>
          <w:lang w:val="ru-RU"/>
        </w:rPr>
        <w:t>направлениям</w:t>
      </w:r>
      <w:r w:rsidR="00B42A6A" w:rsidRPr="00B42A6A">
        <w:rPr>
          <w:rFonts w:asciiTheme="majorHAnsi" w:eastAsiaTheme="majorEastAsia" w:hAnsiTheme="majorHAnsi"/>
          <w:b/>
          <w:sz w:val="20"/>
          <w:szCs w:val="20"/>
          <w:lang w:val="ru-RU"/>
        </w:rPr>
        <w:t xml:space="preserve"> </w:t>
      </w:r>
      <w:r w:rsidR="00B42A6A">
        <w:rPr>
          <w:rFonts w:asciiTheme="majorHAnsi" w:eastAsiaTheme="majorEastAsia" w:hAnsiTheme="majorHAnsi"/>
          <w:b/>
          <w:sz w:val="20"/>
          <w:szCs w:val="20"/>
          <w:lang w:val="ru-RU"/>
        </w:rPr>
        <w:t>практикующих</w:t>
      </w:r>
      <w:r w:rsidR="00B42A6A" w:rsidRPr="00B42A6A">
        <w:rPr>
          <w:rFonts w:asciiTheme="majorHAnsi" w:eastAsiaTheme="majorEastAsia" w:hAnsiTheme="majorHAnsi"/>
          <w:b/>
          <w:sz w:val="20"/>
          <w:szCs w:val="20"/>
          <w:lang w:val="ru-RU"/>
        </w:rPr>
        <w:t xml:space="preserve"> </w:t>
      </w:r>
      <w:r w:rsidR="00B42A6A">
        <w:rPr>
          <w:rFonts w:asciiTheme="majorHAnsi" w:eastAsiaTheme="majorEastAsia" w:hAnsiTheme="majorHAnsi"/>
          <w:b/>
          <w:sz w:val="20"/>
          <w:szCs w:val="20"/>
          <w:lang w:val="ru-RU"/>
        </w:rPr>
        <w:t>сообществ</w:t>
      </w:r>
      <w:r w:rsidR="00B42A6A" w:rsidRPr="00B42A6A">
        <w:rPr>
          <w:rFonts w:asciiTheme="majorHAnsi" w:eastAsiaTheme="majorEastAsia" w:hAnsiTheme="majorHAnsi"/>
          <w:b/>
          <w:sz w:val="20"/>
          <w:szCs w:val="20"/>
          <w:lang w:val="ru-RU"/>
        </w:rPr>
        <w:t xml:space="preserve"> </w:t>
      </w:r>
      <w:r w:rsidR="00B44618" w:rsidRPr="00B62304">
        <w:rPr>
          <w:rFonts w:asciiTheme="majorHAnsi" w:eastAsiaTheme="majorEastAsia" w:hAnsiTheme="majorHAnsi"/>
          <w:b/>
          <w:sz w:val="20"/>
          <w:szCs w:val="20"/>
          <w:lang w:val="en-GB"/>
        </w:rPr>
        <w:t>PEMPAL</w:t>
      </w:r>
      <w:r w:rsidR="00A93D0F">
        <w:rPr>
          <w:rFonts w:asciiTheme="majorHAnsi" w:eastAsiaTheme="majorEastAsia" w:hAnsiTheme="majorHAnsi"/>
          <w:b/>
          <w:sz w:val="20"/>
          <w:szCs w:val="20"/>
          <w:lang w:val="ru-RU"/>
        </w:rPr>
        <w:t>,</w:t>
      </w:r>
      <w:r w:rsidR="00B42A6A" w:rsidRPr="00B42A6A">
        <w:rPr>
          <w:rFonts w:asciiTheme="majorHAnsi" w:eastAsiaTheme="majorEastAsia" w:hAnsiTheme="majorHAnsi"/>
          <w:b/>
          <w:sz w:val="20"/>
          <w:szCs w:val="20"/>
          <w:lang w:val="ru-RU"/>
        </w:rPr>
        <w:t xml:space="preserve"> </w:t>
      </w:r>
      <w:r w:rsidR="00B42A6A">
        <w:rPr>
          <w:rFonts w:asciiTheme="majorHAnsi" w:eastAsiaTheme="majorEastAsia" w:hAnsiTheme="majorHAnsi"/>
          <w:b/>
          <w:sz w:val="20"/>
          <w:szCs w:val="20"/>
          <w:lang w:val="ru-RU"/>
        </w:rPr>
        <w:t>для</w:t>
      </w:r>
      <w:r w:rsidR="00B42A6A" w:rsidRPr="00B42A6A">
        <w:rPr>
          <w:rFonts w:asciiTheme="majorHAnsi" w:eastAsiaTheme="majorEastAsia" w:hAnsiTheme="majorHAnsi"/>
          <w:b/>
          <w:sz w:val="20"/>
          <w:szCs w:val="20"/>
          <w:lang w:val="ru-RU"/>
        </w:rPr>
        <w:t xml:space="preserve"> </w:t>
      </w:r>
      <w:r w:rsidR="00B42A6A">
        <w:rPr>
          <w:rFonts w:asciiTheme="majorHAnsi" w:eastAsiaTheme="majorEastAsia" w:hAnsiTheme="majorHAnsi"/>
          <w:b/>
          <w:sz w:val="20"/>
          <w:szCs w:val="20"/>
          <w:lang w:val="ru-RU"/>
        </w:rPr>
        <w:t>выявления информации</w:t>
      </w:r>
      <w:r w:rsidR="003D709B">
        <w:rPr>
          <w:rFonts w:asciiTheme="majorHAnsi" w:eastAsiaTheme="majorEastAsia" w:hAnsiTheme="majorHAnsi"/>
          <w:b/>
          <w:sz w:val="20"/>
          <w:szCs w:val="20"/>
          <w:lang w:val="ru-RU"/>
        </w:rPr>
        <w:t xml:space="preserve"> о воздействии, оказываемом мероприятиями ПС на практику УГФ в странах-членах, применялись внутренние опросы в рамках программы. </w:t>
      </w:r>
      <w:r w:rsidR="0017658C" w:rsidRPr="00B42A6A">
        <w:rPr>
          <w:rFonts w:asciiTheme="majorHAnsi" w:eastAsiaTheme="majorEastAsia" w:hAnsiTheme="majorHAnsi"/>
          <w:sz w:val="20"/>
          <w:szCs w:val="20"/>
          <w:lang w:val="ru-RU"/>
        </w:rPr>
        <w:t xml:space="preserve"> </w:t>
      </w:r>
      <w:r w:rsidR="003D709B">
        <w:rPr>
          <w:rFonts w:asciiTheme="majorHAnsi" w:eastAsiaTheme="majorEastAsia" w:hAnsiTheme="majorHAnsi"/>
          <w:sz w:val="20"/>
          <w:szCs w:val="20"/>
          <w:lang w:val="ru-RU"/>
        </w:rPr>
        <w:t>Наибольший</w:t>
      </w:r>
      <w:r w:rsidR="003D709B" w:rsidRPr="003D709B">
        <w:rPr>
          <w:rFonts w:asciiTheme="majorHAnsi" w:eastAsiaTheme="majorEastAsia" w:hAnsiTheme="majorHAnsi"/>
          <w:sz w:val="20"/>
          <w:szCs w:val="20"/>
          <w:lang w:val="ru-RU"/>
        </w:rPr>
        <w:t xml:space="preserve"> </w:t>
      </w:r>
      <w:r w:rsidR="003D709B">
        <w:rPr>
          <w:rFonts w:asciiTheme="majorHAnsi" w:eastAsiaTheme="majorEastAsia" w:hAnsiTheme="majorHAnsi"/>
          <w:sz w:val="20"/>
          <w:szCs w:val="20"/>
          <w:lang w:val="ru-RU"/>
        </w:rPr>
        <w:t>опыт</w:t>
      </w:r>
      <w:r w:rsidR="003D709B" w:rsidRPr="003D709B">
        <w:rPr>
          <w:rFonts w:asciiTheme="majorHAnsi" w:eastAsiaTheme="majorEastAsia" w:hAnsiTheme="majorHAnsi"/>
          <w:sz w:val="20"/>
          <w:szCs w:val="20"/>
          <w:lang w:val="ru-RU"/>
        </w:rPr>
        <w:t xml:space="preserve"> </w:t>
      </w:r>
      <w:r w:rsidR="003D709B">
        <w:rPr>
          <w:rFonts w:asciiTheme="majorHAnsi" w:eastAsiaTheme="majorEastAsia" w:hAnsiTheme="majorHAnsi"/>
          <w:sz w:val="20"/>
          <w:szCs w:val="20"/>
          <w:lang w:val="ru-RU"/>
        </w:rPr>
        <w:t>в</w:t>
      </w:r>
      <w:r w:rsidR="003D709B" w:rsidRPr="003D709B">
        <w:rPr>
          <w:rFonts w:asciiTheme="majorHAnsi" w:eastAsiaTheme="majorEastAsia" w:hAnsiTheme="majorHAnsi"/>
          <w:sz w:val="20"/>
          <w:szCs w:val="20"/>
          <w:lang w:val="ru-RU"/>
        </w:rPr>
        <w:t xml:space="preserve"> </w:t>
      </w:r>
      <w:r w:rsidR="003D709B">
        <w:rPr>
          <w:rFonts w:asciiTheme="majorHAnsi" w:eastAsiaTheme="majorEastAsia" w:hAnsiTheme="majorHAnsi"/>
          <w:sz w:val="20"/>
          <w:szCs w:val="20"/>
          <w:lang w:val="ru-RU"/>
        </w:rPr>
        <w:t>проведении</w:t>
      </w:r>
      <w:r w:rsidR="003D709B" w:rsidRPr="003D709B">
        <w:rPr>
          <w:rFonts w:asciiTheme="majorHAnsi" w:eastAsiaTheme="majorEastAsia" w:hAnsiTheme="majorHAnsi"/>
          <w:sz w:val="20"/>
          <w:szCs w:val="20"/>
          <w:lang w:val="ru-RU"/>
        </w:rPr>
        <w:t xml:space="preserve"> </w:t>
      </w:r>
      <w:r w:rsidR="003D709B">
        <w:rPr>
          <w:rFonts w:asciiTheme="majorHAnsi" w:eastAsiaTheme="majorEastAsia" w:hAnsiTheme="majorHAnsi"/>
          <w:sz w:val="20"/>
          <w:szCs w:val="20"/>
          <w:lang w:val="ru-RU"/>
        </w:rPr>
        <w:t>опросов</w:t>
      </w:r>
      <w:r w:rsidR="003D709B" w:rsidRPr="003D709B">
        <w:rPr>
          <w:rFonts w:asciiTheme="majorHAnsi" w:eastAsiaTheme="majorEastAsia" w:hAnsiTheme="majorHAnsi"/>
          <w:sz w:val="20"/>
          <w:szCs w:val="20"/>
          <w:lang w:val="ru-RU"/>
        </w:rPr>
        <w:t xml:space="preserve"> </w:t>
      </w:r>
      <w:r w:rsidR="003D709B">
        <w:rPr>
          <w:rFonts w:asciiTheme="majorHAnsi" w:eastAsiaTheme="majorEastAsia" w:hAnsiTheme="majorHAnsi"/>
          <w:sz w:val="20"/>
          <w:szCs w:val="20"/>
          <w:lang w:val="ru-RU"/>
        </w:rPr>
        <w:t>об</w:t>
      </w:r>
      <w:r w:rsidR="003D709B" w:rsidRPr="003D709B">
        <w:rPr>
          <w:rFonts w:asciiTheme="majorHAnsi" w:eastAsiaTheme="majorEastAsia" w:hAnsiTheme="majorHAnsi"/>
          <w:sz w:val="20"/>
          <w:szCs w:val="20"/>
          <w:lang w:val="ru-RU"/>
        </w:rPr>
        <w:t xml:space="preserve"> </w:t>
      </w:r>
      <w:r w:rsidR="003D709B">
        <w:rPr>
          <w:rFonts w:asciiTheme="majorHAnsi" w:eastAsiaTheme="majorEastAsia" w:hAnsiTheme="majorHAnsi"/>
          <w:sz w:val="20"/>
          <w:szCs w:val="20"/>
          <w:lang w:val="ru-RU"/>
        </w:rPr>
        <w:t>оказываемом</w:t>
      </w:r>
      <w:r w:rsidR="003D709B" w:rsidRPr="003D709B">
        <w:rPr>
          <w:rFonts w:asciiTheme="majorHAnsi" w:eastAsiaTheme="majorEastAsia" w:hAnsiTheme="majorHAnsi"/>
          <w:sz w:val="20"/>
          <w:szCs w:val="20"/>
          <w:lang w:val="ru-RU"/>
        </w:rPr>
        <w:t xml:space="preserve"> </w:t>
      </w:r>
      <w:r w:rsidR="003D709B">
        <w:rPr>
          <w:rFonts w:asciiTheme="majorHAnsi" w:eastAsiaTheme="majorEastAsia" w:hAnsiTheme="majorHAnsi"/>
          <w:sz w:val="20"/>
          <w:szCs w:val="20"/>
          <w:lang w:val="ru-RU"/>
        </w:rPr>
        <w:t>воздействии</w:t>
      </w:r>
      <w:r w:rsidR="003D709B" w:rsidRPr="003D709B">
        <w:rPr>
          <w:rFonts w:asciiTheme="majorHAnsi" w:eastAsiaTheme="majorEastAsia" w:hAnsiTheme="majorHAnsi"/>
          <w:sz w:val="20"/>
          <w:szCs w:val="20"/>
          <w:lang w:val="ru-RU"/>
        </w:rPr>
        <w:t xml:space="preserve"> </w:t>
      </w:r>
      <w:r w:rsidR="003D709B">
        <w:rPr>
          <w:rFonts w:asciiTheme="majorHAnsi" w:eastAsiaTheme="majorEastAsia" w:hAnsiTheme="majorHAnsi"/>
          <w:sz w:val="20"/>
          <w:szCs w:val="20"/>
          <w:lang w:val="ru-RU"/>
        </w:rPr>
        <w:t>накоплен</w:t>
      </w:r>
      <w:r w:rsidR="003D709B" w:rsidRPr="003D709B">
        <w:rPr>
          <w:rFonts w:asciiTheme="majorHAnsi" w:eastAsiaTheme="majorEastAsia" w:hAnsiTheme="majorHAnsi"/>
          <w:sz w:val="20"/>
          <w:szCs w:val="20"/>
          <w:lang w:val="ru-RU"/>
        </w:rPr>
        <w:t xml:space="preserve"> </w:t>
      </w:r>
      <w:r w:rsidR="003D709B">
        <w:rPr>
          <w:rFonts w:asciiTheme="majorHAnsi" w:eastAsiaTheme="majorEastAsia" w:hAnsiTheme="majorHAnsi"/>
          <w:sz w:val="20"/>
          <w:szCs w:val="20"/>
          <w:lang w:val="ru-RU"/>
        </w:rPr>
        <w:t>в</w:t>
      </w:r>
      <w:r w:rsidR="003D709B" w:rsidRPr="003D709B">
        <w:rPr>
          <w:rFonts w:asciiTheme="majorHAnsi" w:eastAsiaTheme="majorEastAsia" w:hAnsiTheme="majorHAnsi"/>
          <w:sz w:val="20"/>
          <w:szCs w:val="20"/>
          <w:lang w:val="ru-RU"/>
        </w:rPr>
        <w:t xml:space="preserve"> </w:t>
      </w:r>
      <w:r w:rsidR="003D709B">
        <w:rPr>
          <w:rFonts w:asciiTheme="majorHAnsi" w:eastAsiaTheme="majorEastAsia" w:hAnsiTheme="majorHAnsi"/>
          <w:sz w:val="20"/>
          <w:szCs w:val="20"/>
          <w:lang w:val="ru-RU"/>
        </w:rPr>
        <w:t>сообществе по внутреннему аудиту: СВА провело четыре таких опроса за 10 лет существования сообщества. Бюджетное</w:t>
      </w:r>
      <w:r w:rsidR="003D709B" w:rsidRPr="008A697C">
        <w:rPr>
          <w:rFonts w:asciiTheme="majorHAnsi" w:eastAsiaTheme="majorEastAsia" w:hAnsiTheme="majorHAnsi"/>
          <w:sz w:val="20"/>
          <w:szCs w:val="20"/>
          <w:lang w:val="ru-RU"/>
        </w:rPr>
        <w:t xml:space="preserve"> </w:t>
      </w:r>
      <w:r w:rsidR="003D709B">
        <w:rPr>
          <w:rFonts w:asciiTheme="majorHAnsi" w:eastAsiaTheme="majorEastAsia" w:hAnsiTheme="majorHAnsi"/>
          <w:sz w:val="20"/>
          <w:szCs w:val="20"/>
          <w:lang w:val="ru-RU"/>
        </w:rPr>
        <w:t>сообщество</w:t>
      </w:r>
      <w:r w:rsidR="003D709B" w:rsidRPr="008A697C">
        <w:rPr>
          <w:rFonts w:asciiTheme="majorHAnsi" w:eastAsiaTheme="majorEastAsia" w:hAnsiTheme="majorHAnsi"/>
          <w:sz w:val="20"/>
          <w:szCs w:val="20"/>
          <w:lang w:val="ru-RU"/>
        </w:rPr>
        <w:t xml:space="preserve"> </w:t>
      </w:r>
      <w:r w:rsidR="003D709B">
        <w:rPr>
          <w:rFonts w:asciiTheme="majorHAnsi" w:eastAsiaTheme="majorEastAsia" w:hAnsiTheme="majorHAnsi"/>
          <w:sz w:val="20"/>
          <w:szCs w:val="20"/>
          <w:lang w:val="ru-RU"/>
        </w:rPr>
        <w:t>и</w:t>
      </w:r>
      <w:r w:rsidR="003D709B" w:rsidRPr="008A697C">
        <w:rPr>
          <w:rFonts w:asciiTheme="majorHAnsi" w:eastAsiaTheme="majorEastAsia" w:hAnsiTheme="majorHAnsi"/>
          <w:sz w:val="20"/>
          <w:szCs w:val="20"/>
          <w:lang w:val="ru-RU"/>
        </w:rPr>
        <w:t xml:space="preserve"> </w:t>
      </w:r>
      <w:r w:rsidR="003D709B">
        <w:rPr>
          <w:rFonts w:asciiTheme="majorHAnsi" w:eastAsiaTheme="majorEastAsia" w:hAnsiTheme="majorHAnsi"/>
          <w:sz w:val="20"/>
          <w:szCs w:val="20"/>
          <w:lang w:val="ru-RU"/>
        </w:rPr>
        <w:t>казначейское</w:t>
      </w:r>
      <w:r w:rsidR="003D709B" w:rsidRPr="008A697C">
        <w:rPr>
          <w:rFonts w:asciiTheme="majorHAnsi" w:eastAsiaTheme="majorEastAsia" w:hAnsiTheme="majorHAnsi"/>
          <w:sz w:val="20"/>
          <w:szCs w:val="20"/>
          <w:lang w:val="ru-RU"/>
        </w:rPr>
        <w:t xml:space="preserve"> </w:t>
      </w:r>
      <w:r w:rsidR="003D709B">
        <w:rPr>
          <w:rFonts w:asciiTheme="majorHAnsi" w:eastAsiaTheme="majorEastAsia" w:hAnsiTheme="majorHAnsi"/>
          <w:sz w:val="20"/>
          <w:szCs w:val="20"/>
          <w:lang w:val="ru-RU"/>
        </w:rPr>
        <w:t>сообщество</w:t>
      </w:r>
      <w:r w:rsidR="003D709B" w:rsidRPr="008A697C">
        <w:rPr>
          <w:rFonts w:asciiTheme="majorHAnsi" w:eastAsiaTheme="majorEastAsia" w:hAnsiTheme="majorHAnsi"/>
          <w:sz w:val="20"/>
          <w:szCs w:val="20"/>
          <w:lang w:val="ru-RU"/>
        </w:rPr>
        <w:t xml:space="preserve"> </w:t>
      </w:r>
      <w:r w:rsidR="003D709B">
        <w:rPr>
          <w:rFonts w:asciiTheme="majorHAnsi" w:eastAsiaTheme="majorEastAsia" w:hAnsiTheme="majorHAnsi"/>
          <w:sz w:val="20"/>
          <w:szCs w:val="20"/>
          <w:lang w:val="ru-RU"/>
        </w:rPr>
        <w:t>провели</w:t>
      </w:r>
      <w:r w:rsidR="003D709B" w:rsidRPr="008A697C">
        <w:rPr>
          <w:rFonts w:asciiTheme="majorHAnsi" w:eastAsiaTheme="majorEastAsia" w:hAnsiTheme="majorHAnsi"/>
          <w:sz w:val="20"/>
          <w:szCs w:val="20"/>
          <w:lang w:val="ru-RU"/>
        </w:rPr>
        <w:t xml:space="preserve"> </w:t>
      </w:r>
      <w:r w:rsidR="003D709B">
        <w:rPr>
          <w:rFonts w:asciiTheme="majorHAnsi" w:eastAsiaTheme="majorEastAsia" w:hAnsiTheme="majorHAnsi"/>
          <w:sz w:val="20"/>
          <w:szCs w:val="20"/>
          <w:lang w:val="ru-RU"/>
        </w:rPr>
        <w:t>первые</w:t>
      </w:r>
      <w:r w:rsidR="003D709B" w:rsidRPr="008A697C">
        <w:rPr>
          <w:rFonts w:asciiTheme="majorHAnsi" w:eastAsiaTheme="majorEastAsia" w:hAnsiTheme="majorHAnsi"/>
          <w:sz w:val="20"/>
          <w:szCs w:val="20"/>
          <w:lang w:val="ru-RU"/>
        </w:rPr>
        <w:t xml:space="preserve"> </w:t>
      </w:r>
      <w:r w:rsidR="003D709B">
        <w:rPr>
          <w:rFonts w:asciiTheme="majorHAnsi" w:eastAsiaTheme="majorEastAsia" w:hAnsiTheme="majorHAnsi"/>
          <w:sz w:val="20"/>
          <w:szCs w:val="20"/>
          <w:lang w:val="ru-RU"/>
        </w:rPr>
        <w:t>внутренние</w:t>
      </w:r>
      <w:r w:rsidR="003D709B" w:rsidRPr="008A697C">
        <w:rPr>
          <w:rFonts w:asciiTheme="majorHAnsi" w:eastAsiaTheme="majorEastAsia" w:hAnsiTheme="majorHAnsi"/>
          <w:sz w:val="20"/>
          <w:szCs w:val="20"/>
          <w:lang w:val="ru-RU"/>
        </w:rPr>
        <w:t xml:space="preserve"> </w:t>
      </w:r>
      <w:r w:rsidR="003D709B">
        <w:rPr>
          <w:rFonts w:asciiTheme="majorHAnsi" w:eastAsiaTheme="majorEastAsia" w:hAnsiTheme="majorHAnsi"/>
          <w:sz w:val="20"/>
          <w:szCs w:val="20"/>
          <w:lang w:val="ru-RU"/>
        </w:rPr>
        <w:t>опросы</w:t>
      </w:r>
      <w:r w:rsidR="003D709B" w:rsidRPr="008A697C">
        <w:rPr>
          <w:rFonts w:asciiTheme="majorHAnsi" w:eastAsiaTheme="majorEastAsia" w:hAnsiTheme="majorHAnsi"/>
          <w:sz w:val="20"/>
          <w:szCs w:val="20"/>
          <w:lang w:val="ru-RU"/>
        </w:rPr>
        <w:t xml:space="preserve"> </w:t>
      </w:r>
      <w:r w:rsidR="008A697C">
        <w:rPr>
          <w:rFonts w:asciiTheme="majorHAnsi" w:eastAsiaTheme="majorEastAsia" w:hAnsiTheme="majorHAnsi"/>
          <w:sz w:val="20"/>
          <w:szCs w:val="20"/>
          <w:lang w:val="ru-RU"/>
        </w:rPr>
        <w:t>об</w:t>
      </w:r>
      <w:r w:rsidR="008A697C" w:rsidRPr="008A697C">
        <w:rPr>
          <w:rFonts w:asciiTheme="majorHAnsi" w:eastAsiaTheme="majorEastAsia" w:hAnsiTheme="majorHAnsi"/>
          <w:sz w:val="20"/>
          <w:szCs w:val="20"/>
          <w:lang w:val="ru-RU"/>
        </w:rPr>
        <w:t xml:space="preserve"> </w:t>
      </w:r>
      <w:r w:rsidR="008A697C">
        <w:rPr>
          <w:rFonts w:asciiTheme="majorHAnsi" w:eastAsiaTheme="majorEastAsia" w:hAnsiTheme="majorHAnsi"/>
          <w:sz w:val="20"/>
          <w:szCs w:val="20"/>
          <w:lang w:val="ru-RU"/>
        </w:rPr>
        <w:t xml:space="preserve">оказываемом воздействии только в конце срока действия стратегии. </w:t>
      </w:r>
    </w:p>
    <w:p w:rsidR="00586CC1" w:rsidRPr="00384DC8" w:rsidRDefault="009B6C61" w:rsidP="009B5279">
      <w:pPr>
        <w:widowControl w:val="0"/>
        <w:autoSpaceDE w:val="0"/>
        <w:autoSpaceDN w:val="0"/>
        <w:adjustRightInd w:val="0"/>
        <w:spacing w:before="240"/>
        <w:jc w:val="both"/>
        <w:rPr>
          <w:rFonts w:asciiTheme="majorHAnsi" w:eastAsiaTheme="majorEastAsia" w:hAnsiTheme="majorHAnsi"/>
          <w:sz w:val="20"/>
          <w:szCs w:val="20"/>
          <w:lang w:val="ru-RU"/>
        </w:rPr>
      </w:pPr>
      <w:r>
        <w:rPr>
          <w:rFonts w:asciiTheme="majorHAnsi" w:eastAsiaTheme="majorEastAsia" w:hAnsiTheme="majorHAnsi"/>
          <w:b/>
          <w:sz w:val="20"/>
          <w:szCs w:val="20"/>
          <w:lang w:val="ru-RU"/>
        </w:rPr>
        <w:t>Результаты</w:t>
      </w:r>
      <w:r w:rsidRPr="004A3630">
        <w:rPr>
          <w:rFonts w:asciiTheme="majorHAnsi" w:eastAsiaTheme="majorEastAsia" w:hAnsiTheme="majorHAnsi"/>
          <w:b/>
          <w:sz w:val="20"/>
          <w:szCs w:val="20"/>
          <w:lang w:val="ru-RU"/>
        </w:rPr>
        <w:t xml:space="preserve"> </w:t>
      </w:r>
      <w:r>
        <w:rPr>
          <w:rFonts w:asciiTheme="majorHAnsi" w:eastAsiaTheme="majorEastAsia" w:hAnsiTheme="majorHAnsi"/>
          <w:b/>
          <w:sz w:val="20"/>
          <w:szCs w:val="20"/>
          <w:lang w:val="ru-RU"/>
        </w:rPr>
        <w:t>опросов</w:t>
      </w:r>
      <w:r w:rsidRPr="004A3630">
        <w:rPr>
          <w:rFonts w:asciiTheme="majorHAnsi" w:eastAsiaTheme="majorEastAsia" w:hAnsiTheme="majorHAnsi"/>
          <w:b/>
          <w:sz w:val="20"/>
          <w:szCs w:val="20"/>
          <w:lang w:val="ru-RU"/>
        </w:rPr>
        <w:t xml:space="preserve"> </w:t>
      </w:r>
      <w:r>
        <w:rPr>
          <w:rFonts w:asciiTheme="majorHAnsi" w:eastAsiaTheme="majorEastAsia" w:hAnsiTheme="majorHAnsi"/>
          <w:b/>
          <w:sz w:val="20"/>
          <w:szCs w:val="20"/>
          <w:lang w:val="ru-RU"/>
        </w:rPr>
        <w:t>СВА</w:t>
      </w:r>
      <w:r w:rsidRPr="004A3630">
        <w:rPr>
          <w:rFonts w:asciiTheme="majorHAnsi" w:eastAsiaTheme="majorEastAsia" w:hAnsiTheme="majorHAnsi"/>
          <w:b/>
          <w:sz w:val="20"/>
          <w:szCs w:val="20"/>
          <w:lang w:val="ru-RU"/>
        </w:rPr>
        <w:t xml:space="preserve"> </w:t>
      </w:r>
      <w:r>
        <w:rPr>
          <w:rFonts w:asciiTheme="majorHAnsi" w:eastAsiaTheme="majorEastAsia" w:hAnsiTheme="majorHAnsi"/>
          <w:b/>
          <w:sz w:val="20"/>
          <w:szCs w:val="20"/>
          <w:lang w:val="ru-RU"/>
        </w:rPr>
        <w:t>показывают</w:t>
      </w:r>
      <w:r w:rsidRPr="004A3630">
        <w:rPr>
          <w:rFonts w:asciiTheme="majorHAnsi" w:eastAsiaTheme="majorEastAsia" w:hAnsiTheme="majorHAnsi"/>
          <w:b/>
          <w:sz w:val="20"/>
          <w:szCs w:val="20"/>
          <w:lang w:val="ru-RU"/>
        </w:rPr>
        <w:t xml:space="preserve">, </w:t>
      </w:r>
      <w:r>
        <w:rPr>
          <w:rFonts w:asciiTheme="majorHAnsi" w:eastAsiaTheme="majorEastAsia" w:hAnsiTheme="majorHAnsi"/>
          <w:b/>
          <w:sz w:val="20"/>
          <w:szCs w:val="20"/>
          <w:lang w:val="ru-RU"/>
        </w:rPr>
        <w:t>что</w:t>
      </w:r>
      <w:r w:rsidRPr="004A3630">
        <w:rPr>
          <w:rFonts w:asciiTheme="majorHAnsi" w:eastAsiaTheme="majorEastAsia" w:hAnsiTheme="majorHAnsi"/>
          <w:b/>
          <w:sz w:val="20"/>
          <w:szCs w:val="20"/>
          <w:lang w:val="ru-RU"/>
        </w:rPr>
        <w:t xml:space="preserve"> </w:t>
      </w:r>
      <w:r w:rsidR="00977AB8">
        <w:rPr>
          <w:rFonts w:asciiTheme="majorHAnsi" w:eastAsiaTheme="majorEastAsia" w:hAnsiTheme="majorHAnsi"/>
          <w:b/>
          <w:sz w:val="20"/>
          <w:szCs w:val="20"/>
          <w:lang w:val="ru-RU"/>
        </w:rPr>
        <w:t>за</w:t>
      </w:r>
      <w:r w:rsidR="00977AB8" w:rsidRPr="004A3630">
        <w:rPr>
          <w:rFonts w:asciiTheme="majorHAnsi" w:eastAsiaTheme="majorEastAsia" w:hAnsiTheme="majorHAnsi"/>
          <w:b/>
          <w:sz w:val="20"/>
          <w:szCs w:val="20"/>
          <w:lang w:val="ru-RU"/>
        </w:rPr>
        <w:t xml:space="preserve"> </w:t>
      </w:r>
      <w:r w:rsidR="00977AB8">
        <w:rPr>
          <w:rFonts w:asciiTheme="majorHAnsi" w:eastAsiaTheme="majorEastAsia" w:hAnsiTheme="majorHAnsi"/>
          <w:b/>
          <w:sz w:val="20"/>
          <w:szCs w:val="20"/>
          <w:lang w:val="ru-RU"/>
        </w:rPr>
        <w:t>годы</w:t>
      </w:r>
      <w:r w:rsidR="00977AB8" w:rsidRPr="004A3630">
        <w:rPr>
          <w:rFonts w:asciiTheme="majorHAnsi" w:eastAsiaTheme="majorEastAsia" w:hAnsiTheme="majorHAnsi"/>
          <w:b/>
          <w:sz w:val="20"/>
          <w:szCs w:val="20"/>
          <w:lang w:val="ru-RU"/>
        </w:rPr>
        <w:t xml:space="preserve"> </w:t>
      </w:r>
      <w:r w:rsidR="00977AB8">
        <w:rPr>
          <w:rFonts w:asciiTheme="majorHAnsi" w:eastAsiaTheme="majorEastAsia" w:hAnsiTheme="majorHAnsi"/>
          <w:b/>
          <w:sz w:val="20"/>
          <w:szCs w:val="20"/>
          <w:lang w:val="ru-RU"/>
        </w:rPr>
        <w:t>реализации</w:t>
      </w:r>
      <w:r w:rsidR="00977AB8" w:rsidRPr="004A3630">
        <w:rPr>
          <w:rFonts w:asciiTheme="majorHAnsi" w:eastAsiaTheme="majorEastAsia" w:hAnsiTheme="majorHAnsi"/>
          <w:b/>
          <w:sz w:val="20"/>
          <w:szCs w:val="20"/>
          <w:lang w:val="ru-RU"/>
        </w:rPr>
        <w:t xml:space="preserve"> </w:t>
      </w:r>
      <w:r w:rsidR="00977AB8">
        <w:rPr>
          <w:rFonts w:asciiTheme="majorHAnsi" w:eastAsiaTheme="majorEastAsia" w:hAnsiTheme="majorHAnsi"/>
          <w:b/>
          <w:sz w:val="20"/>
          <w:szCs w:val="20"/>
          <w:lang w:val="ru-RU"/>
        </w:rPr>
        <w:t>стратегии</w:t>
      </w:r>
      <w:r w:rsidR="00977AB8" w:rsidRPr="004A3630">
        <w:rPr>
          <w:rFonts w:asciiTheme="majorHAnsi" w:eastAsiaTheme="majorEastAsia" w:hAnsiTheme="majorHAnsi"/>
          <w:b/>
          <w:sz w:val="20"/>
          <w:szCs w:val="20"/>
          <w:lang w:val="ru-RU"/>
        </w:rPr>
        <w:t xml:space="preserve"> </w:t>
      </w:r>
      <w:r w:rsidR="00977AB8">
        <w:rPr>
          <w:rFonts w:asciiTheme="majorHAnsi" w:eastAsiaTheme="majorEastAsia" w:hAnsiTheme="majorHAnsi"/>
          <w:b/>
          <w:sz w:val="20"/>
          <w:szCs w:val="20"/>
          <w:lang w:val="ru-RU"/>
        </w:rPr>
        <w:t>страны</w:t>
      </w:r>
      <w:r w:rsidR="00977AB8" w:rsidRPr="004A3630">
        <w:rPr>
          <w:rFonts w:asciiTheme="majorHAnsi" w:eastAsiaTheme="majorEastAsia" w:hAnsiTheme="majorHAnsi"/>
          <w:b/>
          <w:sz w:val="20"/>
          <w:szCs w:val="20"/>
          <w:lang w:val="ru-RU"/>
        </w:rPr>
        <w:t>-</w:t>
      </w:r>
      <w:r w:rsidR="00977AB8">
        <w:rPr>
          <w:rFonts w:asciiTheme="majorHAnsi" w:eastAsiaTheme="majorEastAsia" w:hAnsiTheme="majorHAnsi"/>
          <w:b/>
          <w:sz w:val="20"/>
          <w:szCs w:val="20"/>
          <w:lang w:val="ru-RU"/>
        </w:rPr>
        <w:t>члены</w:t>
      </w:r>
      <w:r w:rsidR="00977AB8" w:rsidRPr="004A3630">
        <w:rPr>
          <w:rFonts w:asciiTheme="majorHAnsi" w:eastAsiaTheme="majorEastAsia" w:hAnsiTheme="majorHAnsi"/>
          <w:b/>
          <w:sz w:val="20"/>
          <w:szCs w:val="20"/>
          <w:lang w:val="ru-RU"/>
        </w:rPr>
        <w:t xml:space="preserve"> </w:t>
      </w:r>
      <w:r w:rsidR="00977AB8">
        <w:rPr>
          <w:rFonts w:asciiTheme="majorHAnsi" w:eastAsiaTheme="majorEastAsia" w:hAnsiTheme="majorHAnsi"/>
          <w:b/>
          <w:sz w:val="20"/>
          <w:szCs w:val="20"/>
          <w:lang w:val="ru-RU"/>
        </w:rPr>
        <w:t>продемонстрировали</w:t>
      </w:r>
      <w:r w:rsidR="00977AB8" w:rsidRPr="004A3630">
        <w:rPr>
          <w:rFonts w:asciiTheme="majorHAnsi" w:eastAsiaTheme="majorEastAsia" w:hAnsiTheme="majorHAnsi"/>
          <w:b/>
          <w:sz w:val="20"/>
          <w:szCs w:val="20"/>
          <w:lang w:val="ru-RU"/>
        </w:rPr>
        <w:t xml:space="preserve"> </w:t>
      </w:r>
      <w:r w:rsidR="00977AB8">
        <w:rPr>
          <w:rFonts w:asciiTheme="majorHAnsi" w:eastAsiaTheme="majorEastAsia" w:hAnsiTheme="majorHAnsi"/>
          <w:b/>
          <w:sz w:val="20"/>
          <w:szCs w:val="20"/>
          <w:lang w:val="ru-RU"/>
        </w:rPr>
        <w:t>впечатляющие</w:t>
      </w:r>
      <w:r w:rsidR="00977AB8" w:rsidRPr="004A3630">
        <w:rPr>
          <w:rFonts w:asciiTheme="majorHAnsi" w:eastAsiaTheme="majorEastAsia" w:hAnsiTheme="majorHAnsi"/>
          <w:b/>
          <w:sz w:val="20"/>
          <w:szCs w:val="20"/>
          <w:lang w:val="ru-RU"/>
        </w:rPr>
        <w:t xml:space="preserve"> </w:t>
      </w:r>
      <w:r w:rsidR="00977AB8">
        <w:rPr>
          <w:rFonts w:asciiTheme="majorHAnsi" w:eastAsiaTheme="majorEastAsia" w:hAnsiTheme="majorHAnsi"/>
          <w:b/>
          <w:sz w:val="20"/>
          <w:szCs w:val="20"/>
          <w:lang w:val="ru-RU"/>
        </w:rPr>
        <w:t>достижения</w:t>
      </w:r>
      <w:r w:rsidR="00DB4DE5">
        <w:rPr>
          <w:rFonts w:asciiTheme="majorHAnsi" w:eastAsiaTheme="majorEastAsia" w:hAnsiTheme="majorHAnsi"/>
          <w:b/>
          <w:sz w:val="20"/>
          <w:szCs w:val="20"/>
          <w:lang w:val="ru-RU"/>
        </w:rPr>
        <w:t xml:space="preserve"> -</w:t>
      </w:r>
      <w:r w:rsidR="00977AB8" w:rsidRPr="004A3630">
        <w:rPr>
          <w:rFonts w:asciiTheme="majorHAnsi" w:eastAsiaTheme="majorEastAsia" w:hAnsiTheme="majorHAnsi"/>
          <w:b/>
          <w:sz w:val="20"/>
          <w:szCs w:val="20"/>
          <w:lang w:val="ru-RU"/>
        </w:rPr>
        <w:t xml:space="preserve"> </w:t>
      </w:r>
      <w:r w:rsidR="00977AB8">
        <w:rPr>
          <w:rFonts w:asciiTheme="majorHAnsi" w:eastAsiaTheme="majorEastAsia" w:hAnsiTheme="majorHAnsi"/>
          <w:b/>
          <w:sz w:val="20"/>
          <w:szCs w:val="20"/>
          <w:lang w:val="ru-RU"/>
        </w:rPr>
        <w:t>как</w:t>
      </w:r>
      <w:r w:rsidR="00977AB8" w:rsidRPr="004A3630">
        <w:rPr>
          <w:rFonts w:asciiTheme="majorHAnsi" w:eastAsiaTheme="majorEastAsia" w:hAnsiTheme="majorHAnsi"/>
          <w:b/>
          <w:sz w:val="20"/>
          <w:szCs w:val="20"/>
          <w:lang w:val="ru-RU"/>
        </w:rPr>
        <w:t xml:space="preserve"> </w:t>
      </w:r>
      <w:r w:rsidR="00977AB8">
        <w:rPr>
          <w:rFonts w:asciiTheme="majorHAnsi" w:eastAsiaTheme="majorEastAsia" w:hAnsiTheme="majorHAnsi"/>
          <w:b/>
          <w:sz w:val="20"/>
          <w:szCs w:val="20"/>
          <w:lang w:val="ru-RU"/>
        </w:rPr>
        <w:t>с</w:t>
      </w:r>
      <w:r w:rsidR="00977AB8" w:rsidRPr="004A3630">
        <w:rPr>
          <w:rFonts w:asciiTheme="majorHAnsi" w:eastAsiaTheme="majorEastAsia" w:hAnsiTheme="majorHAnsi"/>
          <w:b/>
          <w:sz w:val="20"/>
          <w:szCs w:val="20"/>
          <w:lang w:val="ru-RU"/>
        </w:rPr>
        <w:t xml:space="preserve"> </w:t>
      </w:r>
      <w:r w:rsidR="00977AB8">
        <w:rPr>
          <w:rFonts w:asciiTheme="majorHAnsi" w:eastAsiaTheme="majorEastAsia" w:hAnsiTheme="majorHAnsi"/>
          <w:b/>
          <w:sz w:val="20"/>
          <w:szCs w:val="20"/>
          <w:lang w:val="ru-RU"/>
        </w:rPr>
        <w:t>точки</w:t>
      </w:r>
      <w:r w:rsidR="00977AB8" w:rsidRPr="004A3630">
        <w:rPr>
          <w:rFonts w:asciiTheme="majorHAnsi" w:eastAsiaTheme="majorEastAsia" w:hAnsiTheme="majorHAnsi"/>
          <w:b/>
          <w:sz w:val="20"/>
          <w:szCs w:val="20"/>
          <w:lang w:val="ru-RU"/>
        </w:rPr>
        <w:t xml:space="preserve"> </w:t>
      </w:r>
      <w:r w:rsidR="00977AB8">
        <w:rPr>
          <w:rFonts w:asciiTheme="majorHAnsi" w:eastAsiaTheme="majorEastAsia" w:hAnsiTheme="majorHAnsi"/>
          <w:b/>
          <w:sz w:val="20"/>
          <w:szCs w:val="20"/>
          <w:lang w:val="ru-RU"/>
        </w:rPr>
        <w:t>зрения</w:t>
      </w:r>
      <w:r w:rsidR="00977AB8" w:rsidRPr="004A3630">
        <w:rPr>
          <w:rFonts w:asciiTheme="majorHAnsi" w:eastAsiaTheme="majorEastAsia" w:hAnsiTheme="majorHAnsi"/>
          <w:b/>
          <w:sz w:val="20"/>
          <w:szCs w:val="20"/>
          <w:lang w:val="ru-RU"/>
        </w:rPr>
        <w:t xml:space="preserve"> </w:t>
      </w:r>
      <w:r w:rsidR="00977AB8">
        <w:rPr>
          <w:rFonts w:asciiTheme="majorHAnsi" w:eastAsiaTheme="majorEastAsia" w:hAnsiTheme="majorHAnsi"/>
          <w:b/>
          <w:sz w:val="20"/>
          <w:szCs w:val="20"/>
          <w:lang w:val="ru-RU"/>
        </w:rPr>
        <w:t>разработки</w:t>
      </w:r>
      <w:r w:rsidR="00977AB8" w:rsidRPr="004A3630">
        <w:rPr>
          <w:rFonts w:asciiTheme="majorHAnsi" w:eastAsiaTheme="majorEastAsia" w:hAnsiTheme="majorHAnsi"/>
          <w:b/>
          <w:sz w:val="20"/>
          <w:szCs w:val="20"/>
          <w:lang w:val="ru-RU"/>
        </w:rPr>
        <w:t xml:space="preserve"> </w:t>
      </w:r>
      <w:r w:rsidR="00977AB8">
        <w:rPr>
          <w:rFonts w:asciiTheme="majorHAnsi" w:eastAsiaTheme="majorEastAsia" w:hAnsiTheme="majorHAnsi"/>
          <w:b/>
          <w:sz w:val="20"/>
          <w:szCs w:val="20"/>
          <w:lang w:val="ru-RU"/>
        </w:rPr>
        <w:t>методологий</w:t>
      </w:r>
      <w:r w:rsidR="00977AB8" w:rsidRPr="004A3630">
        <w:rPr>
          <w:rFonts w:asciiTheme="majorHAnsi" w:eastAsiaTheme="majorEastAsia" w:hAnsiTheme="majorHAnsi"/>
          <w:b/>
          <w:sz w:val="20"/>
          <w:szCs w:val="20"/>
          <w:lang w:val="ru-RU"/>
        </w:rPr>
        <w:t xml:space="preserve"> </w:t>
      </w:r>
      <w:r w:rsidR="00977AB8">
        <w:rPr>
          <w:rFonts w:asciiTheme="majorHAnsi" w:eastAsiaTheme="majorEastAsia" w:hAnsiTheme="majorHAnsi"/>
          <w:b/>
          <w:sz w:val="20"/>
          <w:szCs w:val="20"/>
          <w:lang w:val="ru-RU"/>
        </w:rPr>
        <w:t>ВА</w:t>
      </w:r>
      <w:r w:rsidR="00977AB8" w:rsidRPr="004A3630">
        <w:rPr>
          <w:rFonts w:asciiTheme="majorHAnsi" w:eastAsiaTheme="majorEastAsia" w:hAnsiTheme="majorHAnsi"/>
          <w:b/>
          <w:sz w:val="20"/>
          <w:szCs w:val="20"/>
          <w:lang w:val="ru-RU"/>
        </w:rPr>
        <w:t xml:space="preserve">, </w:t>
      </w:r>
      <w:r w:rsidR="00977AB8">
        <w:rPr>
          <w:rFonts w:asciiTheme="majorHAnsi" w:eastAsiaTheme="majorEastAsia" w:hAnsiTheme="majorHAnsi"/>
          <w:b/>
          <w:sz w:val="20"/>
          <w:szCs w:val="20"/>
          <w:lang w:val="ru-RU"/>
        </w:rPr>
        <w:t>так</w:t>
      </w:r>
      <w:r w:rsidR="00977AB8" w:rsidRPr="004A3630">
        <w:rPr>
          <w:rFonts w:asciiTheme="majorHAnsi" w:eastAsiaTheme="majorEastAsia" w:hAnsiTheme="majorHAnsi"/>
          <w:b/>
          <w:sz w:val="20"/>
          <w:szCs w:val="20"/>
          <w:lang w:val="ru-RU"/>
        </w:rPr>
        <w:t xml:space="preserve"> </w:t>
      </w:r>
      <w:r w:rsidR="00977AB8">
        <w:rPr>
          <w:rFonts w:asciiTheme="majorHAnsi" w:eastAsiaTheme="majorEastAsia" w:hAnsiTheme="majorHAnsi"/>
          <w:b/>
          <w:sz w:val="20"/>
          <w:szCs w:val="20"/>
          <w:lang w:val="ru-RU"/>
        </w:rPr>
        <w:t>и</w:t>
      </w:r>
      <w:r w:rsidR="00977AB8" w:rsidRPr="004A3630">
        <w:rPr>
          <w:rFonts w:asciiTheme="majorHAnsi" w:eastAsiaTheme="majorEastAsia" w:hAnsiTheme="majorHAnsi"/>
          <w:b/>
          <w:sz w:val="20"/>
          <w:szCs w:val="20"/>
          <w:lang w:val="ru-RU"/>
        </w:rPr>
        <w:t xml:space="preserve"> </w:t>
      </w:r>
      <w:r w:rsidR="00977AB8">
        <w:rPr>
          <w:rFonts w:asciiTheme="majorHAnsi" w:eastAsiaTheme="majorEastAsia" w:hAnsiTheme="majorHAnsi"/>
          <w:b/>
          <w:sz w:val="20"/>
          <w:szCs w:val="20"/>
          <w:lang w:val="ru-RU"/>
        </w:rPr>
        <w:t>в</w:t>
      </w:r>
      <w:r w:rsidR="00977AB8" w:rsidRPr="004A3630">
        <w:rPr>
          <w:rFonts w:asciiTheme="majorHAnsi" w:eastAsiaTheme="majorEastAsia" w:hAnsiTheme="majorHAnsi"/>
          <w:b/>
          <w:sz w:val="20"/>
          <w:szCs w:val="20"/>
          <w:lang w:val="ru-RU"/>
        </w:rPr>
        <w:t xml:space="preserve"> </w:t>
      </w:r>
      <w:r w:rsidR="00977AB8">
        <w:rPr>
          <w:rFonts w:asciiTheme="majorHAnsi" w:eastAsiaTheme="majorEastAsia" w:hAnsiTheme="majorHAnsi"/>
          <w:b/>
          <w:sz w:val="20"/>
          <w:szCs w:val="20"/>
          <w:lang w:val="ru-RU"/>
        </w:rPr>
        <w:t>отношении</w:t>
      </w:r>
      <w:r w:rsidR="00977AB8" w:rsidRPr="004A3630">
        <w:rPr>
          <w:rFonts w:asciiTheme="majorHAnsi" w:eastAsiaTheme="majorEastAsia" w:hAnsiTheme="majorHAnsi"/>
          <w:b/>
          <w:sz w:val="20"/>
          <w:szCs w:val="20"/>
          <w:lang w:val="ru-RU"/>
        </w:rPr>
        <w:t xml:space="preserve"> </w:t>
      </w:r>
      <w:r w:rsidR="00977AB8">
        <w:rPr>
          <w:rFonts w:asciiTheme="majorHAnsi" w:eastAsiaTheme="majorEastAsia" w:hAnsiTheme="majorHAnsi"/>
          <w:b/>
          <w:sz w:val="20"/>
          <w:szCs w:val="20"/>
          <w:lang w:val="ru-RU"/>
        </w:rPr>
        <w:t>количества</w:t>
      </w:r>
      <w:r w:rsidR="00977AB8" w:rsidRPr="004A3630">
        <w:rPr>
          <w:rFonts w:asciiTheme="majorHAnsi" w:eastAsiaTheme="majorEastAsia" w:hAnsiTheme="majorHAnsi"/>
          <w:b/>
          <w:sz w:val="20"/>
          <w:szCs w:val="20"/>
          <w:lang w:val="ru-RU"/>
        </w:rPr>
        <w:t xml:space="preserve"> </w:t>
      </w:r>
      <w:r w:rsidR="00977AB8">
        <w:rPr>
          <w:rFonts w:asciiTheme="majorHAnsi" w:eastAsiaTheme="majorEastAsia" w:hAnsiTheme="majorHAnsi"/>
          <w:b/>
          <w:sz w:val="20"/>
          <w:szCs w:val="20"/>
          <w:lang w:val="ru-RU"/>
        </w:rPr>
        <w:t>подразделений</w:t>
      </w:r>
      <w:r w:rsidR="00977AB8" w:rsidRPr="004A3630">
        <w:rPr>
          <w:rFonts w:asciiTheme="majorHAnsi" w:eastAsiaTheme="majorEastAsia" w:hAnsiTheme="majorHAnsi"/>
          <w:b/>
          <w:sz w:val="20"/>
          <w:szCs w:val="20"/>
          <w:lang w:val="ru-RU"/>
        </w:rPr>
        <w:t xml:space="preserve"> </w:t>
      </w:r>
      <w:r w:rsidR="00977AB8">
        <w:rPr>
          <w:rFonts w:asciiTheme="majorHAnsi" w:eastAsiaTheme="majorEastAsia" w:hAnsiTheme="majorHAnsi"/>
          <w:b/>
          <w:sz w:val="20"/>
          <w:szCs w:val="20"/>
          <w:lang w:val="ru-RU"/>
        </w:rPr>
        <w:t>внутреннего</w:t>
      </w:r>
      <w:r w:rsidR="00977AB8" w:rsidRPr="004A3630">
        <w:rPr>
          <w:rFonts w:asciiTheme="majorHAnsi" w:eastAsiaTheme="majorEastAsia" w:hAnsiTheme="majorHAnsi"/>
          <w:b/>
          <w:sz w:val="20"/>
          <w:szCs w:val="20"/>
          <w:lang w:val="ru-RU"/>
        </w:rPr>
        <w:t xml:space="preserve"> </w:t>
      </w:r>
      <w:r w:rsidR="00977AB8">
        <w:rPr>
          <w:rFonts w:asciiTheme="majorHAnsi" w:eastAsiaTheme="majorEastAsia" w:hAnsiTheme="majorHAnsi"/>
          <w:b/>
          <w:sz w:val="20"/>
          <w:szCs w:val="20"/>
          <w:lang w:val="ru-RU"/>
        </w:rPr>
        <w:t>аудита</w:t>
      </w:r>
      <w:r w:rsidR="00977AB8" w:rsidRPr="004A3630">
        <w:rPr>
          <w:rFonts w:asciiTheme="majorHAnsi" w:eastAsiaTheme="majorEastAsia" w:hAnsiTheme="majorHAnsi"/>
          <w:b/>
          <w:sz w:val="20"/>
          <w:szCs w:val="20"/>
          <w:lang w:val="ru-RU"/>
        </w:rPr>
        <w:t xml:space="preserve"> </w:t>
      </w:r>
      <w:r w:rsidR="00977AB8">
        <w:rPr>
          <w:rFonts w:asciiTheme="majorHAnsi" w:eastAsiaTheme="majorEastAsia" w:hAnsiTheme="majorHAnsi"/>
          <w:b/>
          <w:sz w:val="20"/>
          <w:szCs w:val="20"/>
          <w:lang w:val="ru-RU"/>
        </w:rPr>
        <w:t>и</w:t>
      </w:r>
      <w:r w:rsidR="00977AB8" w:rsidRPr="004A3630">
        <w:rPr>
          <w:rFonts w:asciiTheme="majorHAnsi" w:eastAsiaTheme="majorEastAsia" w:hAnsiTheme="majorHAnsi"/>
          <w:b/>
          <w:sz w:val="20"/>
          <w:szCs w:val="20"/>
          <w:lang w:val="ru-RU"/>
        </w:rPr>
        <w:t xml:space="preserve"> </w:t>
      </w:r>
      <w:r w:rsidR="00977AB8">
        <w:rPr>
          <w:rFonts w:asciiTheme="majorHAnsi" w:eastAsiaTheme="majorEastAsia" w:hAnsiTheme="majorHAnsi"/>
          <w:b/>
          <w:sz w:val="20"/>
          <w:szCs w:val="20"/>
          <w:lang w:val="ru-RU"/>
        </w:rPr>
        <w:t>дипломированных</w:t>
      </w:r>
      <w:r w:rsidR="00977AB8" w:rsidRPr="004A3630">
        <w:rPr>
          <w:rFonts w:asciiTheme="majorHAnsi" w:eastAsiaTheme="majorEastAsia" w:hAnsiTheme="majorHAnsi"/>
          <w:b/>
          <w:sz w:val="20"/>
          <w:szCs w:val="20"/>
          <w:lang w:val="ru-RU"/>
        </w:rPr>
        <w:t xml:space="preserve"> </w:t>
      </w:r>
      <w:r w:rsidR="00977AB8">
        <w:rPr>
          <w:rFonts w:asciiTheme="majorHAnsi" w:eastAsiaTheme="majorEastAsia" w:hAnsiTheme="majorHAnsi"/>
          <w:b/>
          <w:sz w:val="20"/>
          <w:szCs w:val="20"/>
          <w:lang w:val="ru-RU"/>
        </w:rPr>
        <w:t>внутренних</w:t>
      </w:r>
      <w:r w:rsidR="00977AB8" w:rsidRPr="004A3630">
        <w:rPr>
          <w:rFonts w:asciiTheme="majorHAnsi" w:eastAsiaTheme="majorEastAsia" w:hAnsiTheme="majorHAnsi"/>
          <w:b/>
          <w:sz w:val="20"/>
          <w:szCs w:val="20"/>
          <w:lang w:val="ru-RU"/>
        </w:rPr>
        <w:t xml:space="preserve"> </w:t>
      </w:r>
      <w:r w:rsidR="00977AB8">
        <w:rPr>
          <w:rFonts w:asciiTheme="majorHAnsi" w:eastAsiaTheme="majorEastAsia" w:hAnsiTheme="majorHAnsi"/>
          <w:b/>
          <w:sz w:val="20"/>
          <w:szCs w:val="20"/>
          <w:lang w:val="ru-RU"/>
        </w:rPr>
        <w:t>аудиторов</w:t>
      </w:r>
      <w:r w:rsidR="00977AB8" w:rsidRPr="004A3630">
        <w:rPr>
          <w:rFonts w:asciiTheme="majorHAnsi" w:eastAsiaTheme="majorEastAsia" w:hAnsiTheme="majorHAnsi"/>
          <w:b/>
          <w:sz w:val="20"/>
          <w:szCs w:val="20"/>
          <w:lang w:val="ru-RU"/>
        </w:rPr>
        <w:t xml:space="preserve"> (</w:t>
      </w:r>
      <w:r w:rsidR="00977AB8">
        <w:rPr>
          <w:rFonts w:asciiTheme="majorHAnsi" w:eastAsiaTheme="majorEastAsia" w:hAnsiTheme="majorHAnsi"/>
          <w:b/>
          <w:sz w:val="20"/>
          <w:szCs w:val="20"/>
          <w:lang w:val="ru-RU"/>
        </w:rPr>
        <w:t>график</w:t>
      </w:r>
      <w:r w:rsidR="00977AB8" w:rsidRPr="004A3630">
        <w:rPr>
          <w:rFonts w:asciiTheme="majorHAnsi" w:eastAsiaTheme="majorEastAsia" w:hAnsiTheme="majorHAnsi"/>
          <w:b/>
          <w:sz w:val="20"/>
          <w:szCs w:val="20"/>
          <w:lang w:val="ru-RU"/>
        </w:rPr>
        <w:t xml:space="preserve"> </w:t>
      </w:r>
      <w:r w:rsidR="009C2CF6" w:rsidRPr="004A3630">
        <w:rPr>
          <w:rFonts w:asciiTheme="majorHAnsi" w:eastAsiaTheme="majorEastAsia" w:hAnsiTheme="majorHAnsi"/>
          <w:b/>
          <w:sz w:val="20"/>
          <w:szCs w:val="20"/>
          <w:lang w:val="ru-RU"/>
        </w:rPr>
        <w:t>2)</w:t>
      </w:r>
      <w:r w:rsidR="00586CC1" w:rsidRPr="004A3630">
        <w:rPr>
          <w:rFonts w:asciiTheme="majorHAnsi" w:eastAsiaTheme="majorEastAsia" w:hAnsiTheme="majorHAnsi"/>
          <w:b/>
          <w:sz w:val="20"/>
          <w:szCs w:val="20"/>
          <w:lang w:val="ru-RU"/>
        </w:rPr>
        <w:t>.</w:t>
      </w:r>
      <w:r w:rsidR="006C48AD" w:rsidRPr="004A3630">
        <w:rPr>
          <w:rFonts w:asciiTheme="majorHAnsi" w:eastAsiaTheme="majorEastAsia" w:hAnsiTheme="majorHAnsi"/>
          <w:sz w:val="20"/>
          <w:szCs w:val="20"/>
          <w:lang w:val="ru-RU"/>
        </w:rPr>
        <w:t xml:space="preserve"> </w:t>
      </w:r>
      <w:r w:rsidR="00977AB8">
        <w:rPr>
          <w:rFonts w:asciiTheme="majorHAnsi" w:eastAsiaTheme="majorEastAsia" w:hAnsiTheme="majorHAnsi"/>
          <w:sz w:val="20"/>
          <w:szCs w:val="20"/>
          <w:lang w:val="ru-RU"/>
        </w:rPr>
        <w:t>Эти</w:t>
      </w:r>
      <w:r w:rsidR="00977AB8" w:rsidRPr="00977AB8">
        <w:rPr>
          <w:rFonts w:asciiTheme="majorHAnsi" w:eastAsiaTheme="majorEastAsia" w:hAnsiTheme="majorHAnsi"/>
          <w:sz w:val="20"/>
          <w:szCs w:val="20"/>
          <w:lang w:val="ru-RU"/>
        </w:rPr>
        <w:t xml:space="preserve"> </w:t>
      </w:r>
      <w:r w:rsidR="00977AB8">
        <w:rPr>
          <w:rFonts w:asciiTheme="majorHAnsi" w:eastAsiaTheme="majorEastAsia" w:hAnsiTheme="majorHAnsi"/>
          <w:sz w:val="20"/>
          <w:szCs w:val="20"/>
          <w:lang w:val="ru-RU"/>
        </w:rPr>
        <w:t>успехи</w:t>
      </w:r>
      <w:r w:rsidR="00977AB8" w:rsidRPr="00977AB8">
        <w:rPr>
          <w:rFonts w:asciiTheme="majorHAnsi" w:eastAsiaTheme="majorEastAsia" w:hAnsiTheme="majorHAnsi"/>
          <w:sz w:val="20"/>
          <w:szCs w:val="20"/>
          <w:lang w:val="ru-RU"/>
        </w:rPr>
        <w:t xml:space="preserve"> </w:t>
      </w:r>
      <w:r w:rsidR="00977AB8">
        <w:rPr>
          <w:rFonts w:asciiTheme="majorHAnsi" w:eastAsiaTheme="majorEastAsia" w:hAnsiTheme="majorHAnsi"/>
          <w:sz w:val="20"/>
          <w:szCs w:val="20"/>
          <w:lang w:val="ru-RU"/>
        </w:rPr>
        <w:t>относятся</w:t>
      </w:r>
      <w:r w:rsidR="00977AB8" w:rsidRPr="00977AB8">
        <w:rPr>
          <w:rFonts w:asciiTheme="majorHAnsi" w:eastAsiaTheme="majorEastAsia" w:hAnsiTheme="majorHAnsi"/>
          <w:sz w:val="20"/>
          <w:szCs w:val="20"/>
          <w:lang w:val="ru-RU"/>
        </w:rPr>
        <w:t xml:space="preserve"> </w:t>
      </w:r>
      <w:r w:rsidR="00977AB8">
        <w:rPr>
          <w:rFonts w:asciiTheme="majorHAnsi" w:eastAsiaTheme="majorEastAsia" w:hAnsiTheme="majorHAnsi"/>
          <w:sz w:val="20"/>
          <w:szCs w:val="20"/>
          <w:lang w:val="ru-RU"/>
        </w:rPr>
        <w:t>на</w:t>
      </w:r>
      <w:r w:rsidR="00977AB8" w:rsidRPr="00977AB8">
        <w:rPr>
          <w:rFonts w:asciiTheme="majorHAnsi" w:eastAsiaTheme="majorEastAsia" w:hAnsiTheme="majorHAnsi"/>
          <w:sz w:val="20"/>
          <w:szCs w:val="20"/>
          <w:lang w:val="ru-RU"/>
        </w:rPr>
        <w:t xml:space="preserve"> </w:t>
      </w:r>
      <w:r w:rsidR="00977AB8">
        <w:rPr>
          <w:rFonts w:asciiTheme="majorHAnsi" w:eastAsiaTheme="majorEastAsia" w:hAnsiTheme="majorHAnsi"/>
          <w:sz w:val="20"/>
          <w:szCs w:val="20"/>
          <w:lang w:val="ru-RU"/>
        </w:rPr>
        <w:t>счет</w:t>
      </w:r>
      <w:r w:rsidR="00977AB8" w:rsidRPr="00977AB8">
        <w:rPr>
          <w:rFonts w:asciiTheme="majorHAnsi" w:eastAsiaTheme="majorEastAsia" w:hAnsiTheme="majorHAnsi"/>
          <w:sz w:val="20"/>
          <w:szCs w:val="20"/>
          <w:lang w:val="ru-RU"/>
        </w:rPr>
        <w:t xml:space="preserve"> </w:t>
      </w:r>
      <w:r w:rsidR="00977AB8">
        <w:rPr>
          <w:rFonts w:asciiTheme="majorHAnsi" w:eastAsiaTheme="majorEastAsia" w:hAnsiTheme="majorHAnsi"/>
          <w:sz w:val="20"/>
          <w:szCs w:val="20"/>
          <w:lang w:val="ru-RU"/>
        </w:rPr>
        <w:t>деятельности</w:t>
      </w:r>
      <w:r w:rsidR="00977AB8" w:rsidRPr="00977AB8">
        <w:rPr>
          <w:rFonts w:asciiTheme="majorHAnsi" w:eastAsiaTheme="majorEastAsia" w:hAnsiTheme="majorHAnsi"/>
          <w:sz w:val="20"/>
          <w:szCs w:val="20"/>
          <w:lang w:val="ru-RU"/>
        </w:rPr>
        <w:t xml:space="preserve"> </w:t>
      </w:r>
      <w:r w:rsidR="00977AB8">
        <w:rPr>
          <w:rFonts w:asciiTheme="majorHAnsi" w:eastAsiaTheme="majorEastAsia" w:hAnsiTheme="majorHAnsi"/>
          <w:sz w:val="20"/>
          <w:szCs w:val="20"/>
          <w:lang w:val="ru-RU"/>
        </w:rPr>
        <w:t>СВА</w:t>
      </w:r>
      <w:r w:rsidR="00977AB8" w:rsidRPr="00977AB8">
        <w:rPr>
          <w:rFonts w:asciiTheme="majorHAnsi" w:eastAsiaTheme="majorEastAsia" w:hAnsiTheme="majorHAnsi"/>
          <w:sz w:val="20"/>
          <w:szCs w:val="20"/>
          <w:lang w:val="ru-RU"/>
        </w:rPr>
        <w:t xml:space="preserve">, </w:t>
      </w:r>
      <w:r w:rsidR="00977AB8">
        <w:rPr>
          <w:rFonts w:asciiTheme="majorHAnsi" w:eastAsiaTheme="majorEastAsia" w:hAnsiTheme="majorHAnsi"/>
          <w:sz w:val="20"/>
          <w:szCs w:val="20"/>
          <w:lang w:val="ru-RU"/>
        </w:rPr>
        <w:t>поскольку</w:t>
      </w:r>
      <w:r w:rsidR="00977AB8" w:rsidRPr="00977AB8">
        <w:rPr>
          <w:rFonts w:asciiTheme="majorHAnsi" w:eastAsiaTheme="majorEastAsia" w:hAnsiTheme="majorHAnsi"/>
          <w:sz w:val="20"/>
          <w:szCs w:val="20"/>
          <w:lang w:val="ru-RU"/>
        </w:rPr>
        <w:t xml:space="preserve"> </w:t>
      </w:r>
      <w:r w:rsidR="00977AB8">
        <w:rPr>
          <w:rFonts w:asciiTheme="majorHAnsi" w:eastAsiaTheme="majorEastAsia" w:hAnsiTheme="majorHAnsi"/>
          <w:sz w:val="20"/>
          <w:szCs w:val="20"/>
          <w:lang w:val="ru-RU"/>
        </w:rPr>
        <w:t>создание</w:t>
      </w:r>
      <w:r w:rsidR="00977AB8" w:rsidRPr="00977AB8">
        <w:rPr>
          <w:rFonts w:asciiTheme="majorHAnsi" w:eastAsiaTheme="majorEastAsia" w:hAnsiTheme="majorHAnsi"/>
          <w:sz w:val="20"/>
          <w:szCs w:val="20"/>
          <w:lang w:val="ru-RU"/>
        </w:rPr>
        <w:t xml:space="preserve"> </w:t>
      </w:r>
      <w:r w:rsidR="00977AB8">
        <w:rPr>
          <w:rFonts w:asciiTheme="majorHAnsi" w:eastAsiaTheme="majorEastAsia" w:hAnsiTheme="majorHAnsi"/>
          <w:sz w:val="20"/>
          <w:szCs w:val="20"/>
          <w:lang w:val="ru-RU"/>
        </w:rPr>
        <w:t>сообщества</w:t>
      </w:r>
      <w:r w:rsidR="00977AB8" w:rsidRPr="00977AB8">
        <w:rPr>
          <w:rFonts w:asciiTheme="majorHAnsi" w:eastAsiaTheme="majorEastAsia" w:hAnsiTheme="majorHAnsi"/>
          <w:sz w:val="20"/>
          <w:szCs w:val="20"/>
          <w:lang w:val="ru-RU"/>
        </w:rPr>
        <w:t xml:space="preserve"> </w:t>
      </w:r>
      <w:r w:rsidR="00977AB8">
        <w:rPr>
          <w:rFonts w:asciiTheme="majorHAnsi" w:eastAsiaTheme="majorEastAsia" w:hAnsiTheme="majorHAnsi"/>
          <w:sz w:val="20"/>
          <w:szCs w:val="20"/>
          <w:lang w:val="ru-RU"/>
        </w:rPr>
        <w:t>по</w:t>
      </w:r>
      <w:r w:rsidR="00977AB8" w:rsidRPr="00977AB8">
        <w:rPr>
          <w:rFonts w:asciiTheme="majorHAnsi" w:eastAsiaTheme="majorEastAsia" w:hAnsiTheme="majorHAnsi"/>
          <w:sz w:val="20"/>
          <w:szCs w:val="20"/>
          <w:lang w:val="ru-RU"/>
        </w:rPr>
        <w:t xml:space="preserve"> </w:t>
      </w:r>
      <w:r w:rsidR="00977AB8">
        <w:rPr>
          <w:rFonts w:asciiTheme="majorHAnsi" w:eastAsiaTheme="majorEastAsia" w:hAnsiTheme="majorHAnsi"/>
          <w:sz w:val="20"/>
          <w:szCs w:val="20"/>
          <w:lang w:val="ru-RU"/>
        </w:rPr>
        <w:t>внутреннему</w:t>
      </w:r>
      <w:r w:rsidR="00977AB8" w:rsidRPr="00977AB8">
        <w:rPr>
          <w:rFonts w:asciiTheme="majorHAnsi" w:eastAsiaTheme="majorEastAsia" w:hAnsiTheme="majorHAnsi"/>
          <w:sz w:val="20"/>
          <w:szCs w:val="20"/>
          <w:lang w:val="ru-RU"/>
        </w:rPr>
        <w:t xml:space="preserve"> </w:t>
      </w:r>
      <w:r w:rsidR="00977AB8">
        <w:rPr>
          <w:rFonts w:asciiTheme="majorHAnsi" w:eastAsiaTheme="majorEastAsia" w:hAnsiTheme="majorHAnsi"/>
          <w:sz w:val="20"/>
          <w:szCs w:val="20"/>
          <w:lang w:val="ru-RU"/>
        </w:rPr>
        <w:t>аудиту</w:t>
      </w:r>
      <w:r w:rsidR="00977AB8" w:rsidRPr="00977AB8">
        <w:rPr>
          <w:rFonts w:asciiTheme="majorHAnsi" w:eastAsiaTheme="majorEastAsia" w:hAnsiTheme="majorHAnsi"/>
          <w:sz w:val="20"/>
          <w:szCs w:val="20"/>
          <w:lang w:val="ru-RU"/>
        </w:rPr>
        <w:t xml:space="preserve"> </w:t>
      </w:r>
      <w:r w:rsidR="00977AB8">
        <w:rPr>
          <w:rFonts w:asciiTheme="majorHAnsi" w:eastAsiaTheme="majorEastAsia" w:hAnsiTheme="majorHAnsi"/>
          <w:sz w:val="20"/>
          <w:szCs w:val="20"/>
          <w:lang w:val="ru-RU"/>
        </w:rPr>
        <w:t>совпало</w:t>
      </w:r>
      <w:r w:rsidR="00977AB8" w:rsidRPr="00977AB8">
        <w:rPr>
          <w:rFonts w:asciiTheme="majorHAnsi" w:eastAsiaTheme="majorEastAsia" w:hAnsiTheme="majorHAnsi"/>
          <w:sz w:val="20"/>
          <w:szCs w:val="20"/>
          <w:lang w:val="ru-RU"/>
        </w:rPr>
        <w:t xml:space="preserve"> </w:t>
      </w:r>
      <w:r w:rsidR="00977AB8">
        <w:rPr>
          <w:rFonts w:asciiTheme="majorHAnsi" w:eastAsiaTheme="majorEastAsia" w:hAnsiTheme="majorHAnsi"/>
          <w:sz w:val="20"/>
          <w:szCs w:val="20"/>
          <w:lang w:val="ru-RU"/>
        </w:rPr>
        <w:t>со</w:t>
      </w:r>
      <w:r w:rsidR="00977AB8" w:rsidRPr="00977AB8">
        <w:rPr>
          <w:rFonts w:asciiTheme="majorHAnsi" w:eastAsiaTheme="majorEastAsia" w:hAnsiTheme="majorHAnsi"/>
          <w:sz w:val="20"/>
          <w:szCs w:val="20"/>
          <w:lang w:val="ru-RU"/>
        </w:rPr>
        <w:t xml:space="preserve"> </w:t>
      </w:r>
      <w:r w:rsidR="00977AB8">
        <w:rPr>
          <w:rFonts w:asciiTheme="majorHAnsi" w:eastAsiaTheme="majorEastAsia" w:hAnsiTheme="majorHAnsi"/>
          <w:sz w:val="20"/>
          <w:szCs w:val="20"/>
          <w:lang w:val="ru-RU"/>
        </w:rPr>
        <w:t>временем</w:t>
      </w:r>
      <w:r w:rsidR="00977AB8" w:rsidRPr="00977AB8">
        <w:rPr>
          <w:rFonts w:asciiTheme="majorHAnsi" w:eastAsiaTheme="majorEastAsia" w:hAnsiTheme="majorHAnsi"/>
          <w:sz w:val="20"/>
          <w:szCs w:val="20"/>
          <w:lang w:val="ru-RU"/>
        </w:rPr>
        <w:t xml:space="preserve">, </w:t>
      </w:r>
      <w:r w:rsidR="00977AB8">
        <w:rPr>
          <w:rFonts w:asciiTheme="majorHAnsi" w:eastAsiaTheme="majorEastAsia" w:hAnsiTheme="majorHAnsi"/>
          <w:sz w:val="20"/>
          <w:szCs w:val="20"/>
          <w:lang w:val="ru-RU"/>
        </w:rPr>
        <w:t>когда</w:t>
      </w:r>
      <w:r w:rsidR="00977AB8" w:rsidRPr="00977AB8">
        <w:rPr>
          <w:rFonts w:asciiTheme="majorHAnsi" w:eastAsiaTheme="majorEastAsia" w:hAnsiTheme="majorHAnsi"/>
          <w:sz w:val="20"/>
          <w:szCs w:val="20"/>
          <w:lang w:val="ru-RU"/>
        </w:rPr>
        <w:t xml:space="preserve"> </w:t>
      </w:r>
      <w:r w:rsidR="00977AB8">
        <w:rPr>
          <w:rFonts w:asciiTheme="majorHAnsi" w:eastAsiaTheme="majorEastAsia" w:hAnsiTheme="majorHAnsi"/>
          <w:sz w:val="20"/>
          <w:szCs w:val="20"/>
          <w:lang w:val="ru-RU"/>
        </w:rPr>
        <w:t>большинство</w:t>
      </w:r>
      <w:r w:rsidR="00977AB8" w:rsidRPr="00977AB8">
        <w:rPr>
          <w:rFonts w:asciiTheme="majorHAnsi" w:eastAsiaTheme="majorEastAsia" w:hAnsiTheme="majorHAnsi"/>
          <w:sz w:val="20"/>
          <w:szCs w:val="20"/>
          <w:lang w:val="ru-RU"/>
        </w:rPr>
        <w:t xml:space="preserve"> </w:t>
      </w:r>
      <w:r w:rsidR="00977AB8">
        <w:rPr>
          <w:rFonts w:asciiTheme="majorHAnsi" w:eastAsiaTheme="majorEastAsia" w:hAnsiTheme="majorHAnsi"/>
          <w:sz w:val="20"/>
          <w:szCs w:val="20"/>
          <w:lang w:val="ru-RU"/>
        </w:rPr>
        <w:t>стран</w:t>
      </w:r>
      <w:r w:rsidR="00977AB8" w:rsidRPr="00977AB8">
        <w:rPr>
          <w:rFonts w:asciiTheme="majorHAnsi" w:eastAsiaTheme="majorEastAsia" w:hAnsiTheme="majorHAnsi"/>
          <w:sz w:val="20"/>
          <w:szCs w:val="20"/>
          <w:lang w:val="ru-RU"/>
        </w:rPr>
        <w:t>-</w:t>
      </w:r>
      <w:r w:rsidR="00977AB8">
        <w:rPr>
          <w:rFonts w:asciiTheme="majorHAnsi" w:eastAsiaTheme="majorEastAsia" w:hAnsiTheme="majorHAnsi"/>
          <w:sz w:val="20"/>
          <w:szCs w:val="20"/>
          <w:lang w:val="ru-RU"/>
        </w:rPr>
        <w:t>участниц</w:t>
      </w:r>
      <w:r w:rsidR="00977AB8" w:rsidRPr="00977AB8">
        <w:rPr>
          <w:rFonts w:asciiTheme="majorHAnsi" w:eastAsiaTheme="majorEastAsia" w:hAnsiTheme="majorHAnsi"/>
          <w:sz w:val="20"/>
          <w:szCs w:val="20"/>
          <w:lang w:val="ru-RU"/>
        </w:rPr>
        <w:t xml:space="preserve"> </w:t>
      </w:r>
      <w:r w:rsidR="00977AB8">
        <w:rPr>
          <w:rFonts w:asciiTheme="majorHAnsi" w:eastAsiaTheme="majorEastAsia" w:hAnsiTheme="majorHAnsi"/>
          <w:sz w:val="20"/>
          <w:szCs w:val="20"/>
          <w:lang w:val="ru-RU"/>
        </w:rPr>
        <w:t>сообщества</w:t>
      </w:r>
      <w:r w:rsidR="00977AB8" w:rsidRPr="00977AB8">
        <w:rPr>
          <w:rFonts w:asciiTheme="majorHAnsi" w:eastAsiaTheme="majorEastAsia" w:hAnsiTheme="majorHAnsi"/>
          <w:sz w:val="20"/>
          <w:szCs w:val="20"/>
          <w:lang w:val="ru-RU"/>
        </w:rPr>
        <w:t xml:space="preserve"> </w:t>
      </w:r>
      <w:r w:rsidR="00977AB8">
        <w:rPr>
          <w:rFonts w:asciiTheme="majorHAnsi" w:eastAsiaTheme="majorEastAsia" w:hAnsiTheme="majorHAnsi"/>
          <w:sz w:val="20"/>
          <w:szCs w:val="20"/>
          <w:lang w:val="ru-RU"/>
        </w:rPr>
        <w:t>только</w:t>
      </w:r>
      <w:r w:rsidR="00977AB8" w:rsidRPr="00977AB8">
        <w:rPr>
          <w:rFonts w:asciiTheme="majorHAnsi" w:eastAsiaTheme="majorEastAsia" w:hAnsiTheme="majorHAnsi"/>
          <w:sz w:val="20"/>
          <w:szCs w:val="20"/>
          <w:lang w:val="ru-RU"/>
        </w:rPr>
        <w:t xml:space="preserve"> </w:t>
      </w:r>
      <w:r w:rsidR="00977AB8">
        <w:rPr>
          <w:rFonts w:asciiTheme="majorHAnsi" w:eastAsiaTheme="majorEastAsia" w:hAnsiTheme="majorHAnsi"/>
          <w:sz w:val="20"/>
          <w:szCs w:val="20"/>
          <w:lang w:val="ru-RU"/>
        </w:rPr>
        <w:t>начинали</w:t>
      </w:r>
      <w:r w:rsidR="00977AB8" w:rsidRPr="00977AB8">
        <w:rPr>
          <w:rFonts w:asciiTheme="majorHAnsi" w:eastAsiaTheme="majorEastAsia" w:hAnsiTheme="majorHAnsi"/>
          <w:sz w:val="20"/>
          <w:szCs w:val="20"/>
          <w:lang w:val="ru-RU"/>
        </w:rPr>
        <w:t xml:space="preserve"> </w:t>
      </w:r>
      <w:r w:rsidR="00977AB8">
        <w:rPr>
          <w:rFonts w:asciiTheme="majorHAnsi" w:eastAsiaTheme="majorEastAsia" w:hAnsiTheme="majorHAnsi"/>
          <w:sz w:val="20"/>
          <w:szCs w:val="20"/>
          <w:lang w:val="ru-RU"/>
        </w:rPr>
        <w:t>прорабатывать</w:t>
      </w:r>
      <w:r w:rsidR="00977AB8" w:rsidRPr="00977AB8">
        <w:rPr>
          <w:rFonts w:asciiTheme="majorHAnsi" w:eastAsiaTheme="majorEastAsia" w:hAnsiTheme="majorHAnsi"/>
          <w:sz w:val="20"/>
          <w:szCs w:val="20"/>
          <w:lang w:val="ru-RU"/>
        </w:rPr>
        <w:t xml:space="preserve"> </w:t>
      </w:r>
      <w:r w:rsidR="00977AB8">
        <w:rPr>
          <w:rFonts w:asciiTheme="majorHAnsi" w:eastAsiaTheme="majorEastAsia" w:hAnsiTheme="majorHAnsi"/>
          <w:sz w:val="20"/>
          <w:szCs w:val="20"/>
          <w:lang w:val="ru-RU"/>
        </w:rPr>
        <w:t>концепцию</w:t>
      </w:r>
      <w:r w:rsidR="00977AB8" w:rsidRPr="00977AB8">
        <w:rPr>
          <w:rFonts w:asciiTheme="majorHAnsi" w:eastAsiaTheme="majorEastAsia" w:hAnsiTheme="majorHAnsi"/>
          <w:sz w:val="20"/>
          <w:szCs w:val="20"/>
          <w:lang w:val="ru-RU"/>
        </w:rPr>
        <w:t xml:space="preserve"> </w:t>
      </w:r>
      <w:r w:rsidR="00977AB8">
        <w:rPr>
          <w:rFonts w:asciiTheme="majorHAnsi" w:eastAsiaTheme="majorEastAsia" w:hAnsiTheme="majorHAnsi"/>
          <w:sz w:val="20"/>
          <w:szCs w:val="20"/>
          <w:lang w:val="ru-RU"/>
        </w:rPr>
        <w:t>государственного</w:t>
      </w:r>
      <w:r w:rsidR="00977AB8" w:rsidRPr="00977AB8">
        <w:rPr>
          <w:rFonts w:asciiTheme="majorHAnsi" w:eastAsiaTheme="majorEastAsia" w:hAnsiTheme="majorHAnsi"/>
          <w:sz w:val="20"/>
          <w:szCs w:val="20"/>
          <w:lang w:val="ru-RU"/>
        </w:rPr>
        <w:t xml:space="preserve"> </w:t>
      </w:r>
      <w:r w:rsidR="00977AB8">
        <w:rPr>
          <w:rFonts w:asciiTheme="majorHAnsi" w:eastAsiaTheme="majorEastAsia" w:hAnsiTheme="majorHAnsi"/>
          <w:sz w:val="20"/>
          <w:szCs w:val="20"/>
          <w:lang w:val="ru-RU"/>
        </w:rPr>
        <w:t>внутреннего аудита, которого в прошлом в рамках административных механизмов не существовало.  Таким</w:t>
      </w:r>
      <w:r w:rsidR="00977AB8" w:rsidRPr="00384DC8">
        <w:rPr>
          <w:rFonts w:asciiTheme="majorHAnsi" w:eastAsiaTheme="majorEastAsia" w:hAnsiTheme="majorHAnsi"/>
          <w:sz w:val="20"/>
          <w:szCs w:val="20"/>
          <w:lang w:val="ru-RU"/>
        </w:rPr>
        <w:t xml:space="preserve"> </w:t>
      </w:r>
      <w:r w:rsidR="00977AB8">
        <w:rPr>
          <w:rFonts w:asciiTheme="majorHAnsi" w:eastAsiaTheme="majorEastAsia" w:hAnsiTheme="majorHAnsi"/>
          <w:sz w:val="20"/>
          <w:szCs w:val="20"/>
          <w:lang w:val="ru-RU"/>
        </w:rPr>
        <w:t>образом</w:t>
      </w:r>
      <w:r w:rsidR="00977AB8" w:rsidRPr="00384DC8">
        <w:rPr>
          <w:rFonts w:asciiTheme="majorHAnsi" w:eastAsiaTheme="majorEastAsia" w:hAnsiTheme="majorHAnsi"/>
          <w:sz w:val="20"/>
          <w:szCs w:val="20"/>
          <w:lang w:val="ru-RU"/>
        </w:rPr>
        <w:t xml:space="preserve">, </w:t>
      </w:r>
      <w:r w:rsidR="00977AB8">
        <w:rPr>
          <w:rFonts w:asciiTheme="majorHAnsi" w:eastAsiaTheme="majorEastAsia" w:hAnsiTheme="majorHAnsi"/>
          <w:sz w:val="20"/>
          <w:szCs w:val="20"/>
          <w:lang w:val="ru-RU"/>
        </w:rPr>
        <w:t>СВА</w:t>
      </w:r>
      <w:r w:rsidR="00977AB8" w:rsidRPr="00384DC8">
        <w:rPr>
          <w:rFonts w:asciiTheme="majorHAnsi" w:eastAsiaTheme="majorEastAsia" w:hAnsiTheme="majorHAnsi"/>
          <w:sz w:val="20"/>
          <w:szCs w:val="20"/>
          <w:lang w:val="ru-RU"/>
        </w:rPr>
        <w:t xml:space="preserve"> </w:t>
      </w:r>
      <w:r w:rsidR="00977AB8">
        <w:rPr>
          <w:rFonts w:asciiTheme="majorHAnsi" w:eastAsiaTheme="majorEastAsia" w:hAnsiTheme="majorHAnsi"/>
          <w:sz w:val="20"/>
          <w:szCs w:val="20"/>
          <w:lang w:val="ru-RU"/>
        </w:rPr>
        <w:t>сыграло</w:t>
      </w:r>
      <w:r w:rsidR="00977AB8" w:rsidRPr="00384DC8">
        <w:rPr>
          <w:rFonts w:asciiTheme="majorHAnsi" w:eastAsiaTheme="majorEastAsia" w:hAnsiTheme="majorHAnsi"/>
          <w:sz w:val="20"/>
          <w:szCs w:val="20"/>
          <w:lang w:val="ru-RU"/>
        </w:rPr>
        <w:t xml:space="preserve"> </w:t>
      </w:r>
      <w:r w:rsidR="00977AB8">
        <w:rPr>
          <w:rFonts w:asciiTheme="majorHAnsi" w:eastAsiaTheme="majorEastAsia" w:hAnsiTheme="majorHAnsi"/>
          <w:sz w:val="20"/>
          <w:szCs w:val="20"/>
          <w:lang w:val="ru-RU"/>
        </w:rPr>
        <w:t>уникальную</w:t>
      </w:r>
      <w:r w:rsidR="00977AB8" w:rsidRPr="00384DC8">
        <w:rPr>
          <w:rFonts w:asciiTheme="majorHAnsi" w:eastAsiaTheme="majorEastAsia" w:hAnsiTheme="majorHAnsi"/>
          <w:sz w:val="20"/>
          <w:szCs w:val="20"/>
          <w:lang w:val="ru-RU"/>
        </w:rPr>
        <w:t xml:space="preserve"> </w:t>
      </w:r>
      <w:r w:rsidR="00977AB8">
        <w:rPr>
          <w:rFonts w:asciiTheme="majorHAnsi" w:eastAsiaTheme="majorEastAsia" w:hAnsiTheme="majorHAnsi"/>
          <w:sz w:val="20"/>
          <w:szCs w:val="20"/>
          <w:lang w:val="ru-RU"/>
        </w:rPr>
        <w:t>роль</w:t>
      </w:r>
      <w:r w:rsidR="00977AB8" w:rsidRPr="00384DC8">
        <w:rPr>
          <w:rFonts w:asciiTheme="majorHAnsi" w:eastAsiaTheme="majorEastAsia" w:hAnsiTheme="majorHAnsi"/>
          <w:sz w:val="20"/>
          <w:szCs w:val="20"/>
          <w:lang w:val="ru-RU"/>
        </w:rPr>
        <w:t xml:space="preserve"> </w:t>
      </w:r>
      <w:r w:rsidR="00977AB8">
        <w:rPr>
          <w:rFonts w:asciiTheme="majorHAnsi" w:eastAsiaTheme="majorEastAsia" w:hAnsiTheme="majorHAnsi"/>
          <w:sz w:val="20"/>
          <w:szCs w:val="20"/>
          <w:lang w:val="ru-RU"/>
        </w:rPr>
        <w:t>в</w:t>
      </w:r>
      <w:r w:rsidR="00977AB8" w:rsidRPr="00384DC8">
        <w:rPr>
          <w:rFonts w:asciiTheme="majorHAnsi" w:eastAsiaTheme="majorEastAsia" w:hAnsiTheme="majorHAnsi"/>
          <w:sz w:val="20"/>
          <w:szCs w:val="20"/>
          <w:lang w:val="ru-RU"/>
        </w:rPr>
        <w:t xml:space="preserve"> </w:t>
      </w:r>
      <w:r w:rsidR="00977AB8">
        <w:rPr>
          <w:rFonts w:asciiTheme="majorHAnsi" w:eastAsiaTheme="majorEastAsia" w:hAnsiTheme="majorHAnsi"/>
          <w:sz w:val="20"/>
          <w:szCs w:val="20"/>
          <w:lang w:val="ru-RU"/>
        </w:rPr>
        <w:t>том</w:t>
      </w:r>
      <w:r w:rsidR="00977AB8" w:rsidRPr="00384DC8">
        <w:rPr>
          <w:rFonts w:asciiTheme="majorHAnsi" w:eastAsiaTheme="majorEastAsia" w:hAnsiTheme="majorHAnsi"/>
          <w:sz w:val="20"/>
          <w:szCs w:val="20"/>
          <w:lang w:val="ru-RU"/>
        </w:rPr>
        <w:t xml:space="preserve"> </w:t>
      </w:r>
      <w:r w:rsidR="00977AB8">
        <w:rPr>
          <w:rFonts w:asciiTheme="majorHAnsi" w:eastAsiaTheme="majorEastAsia" w:hAnsiTheme="majorHAnsi"/>
          <w:sz w:val="20"/>
          <w:szCs w:val="20"/>
          <w:lang w:val="ru-RU"/>
        </w:rPr>
        <w:t>смысле</w:t>
      </w:r>
      <w:r w:rsidR="00977AB8" w:rsidRPr="00384DC8">
        <w:rPr>
          <w:rFonts w:asciiTheme="majorHAnsi" w:eastAsiaTheme="majorEastAsia" w:hAnsiTheme="majorHAnsi"/>
          <w:sz w:val="20"/>
          <w:szCs w:val="20"/>
          <w:lang w:val="ru-RU"/>
        </w:rPr>
        <w:t xml:space="preserve">, </w:t>
      </w:r>
      <w:r w:rsidR="00977AB8">
        <w:rPr>
          <w:rFonts w:asciiTheme="majorHAnsi" w:eastAsiaTheme="majorEastAsia" w:hAnsiTheme="majorHAnsi"/>
          <w:sz w:val="20"/>
          <w:szCs w:val="20"/>
          <w:lang w:val="ru-RU"/>
        </w:rPr>
        <w:t>что</w:t>
      </w:r>
      <w:r w:rsidR="00977AB8" w:rsidRPr="00384DC8">
        <w:rPr>
          <w:rFonts w:asciiTheme="majorHAnsi" w:eastAsiaTheme="majorEastAsia" w:hAnsiTheme="majorHAnsi"/>
          <w:sz w:val="20"/>
          <w:szCs w:val="20"/>
          <w:lang w:val="ru-RU"/>
        </w:rPr>
        <w:t xml:space="preserve"> </w:t>
      </w:r>
      <w:r w:rsidR="00977AB8">
        <w:rPr>
          <w:rFonts w:asciiTheme="majorHAnsi" w:eastAsiaTheme="majorEastAsia" w:hAnsiTheme="majorHAnsi"/>
          <w:sz w:val="20"/>
          <w:szCs w:val="20"/>
          <w:lang w:val="ru-RU"/>
        </w:rPr>
        <w:t>оно</w:t>
      </w:r>
      <w:r w:rsidR="00977AB8" w:rsidRPr="00384DC8">
        <w:rPr>
          <w:rFonts w:asciiTheme="majorHAnsi" w:eastAsiaTheme="majorEastAsia" w:hAnsiTheme="majorHAnsi"/>
          <w:sz w:val="20"/>
          <w:szCs w:val="20"/>
          <w:lang w:val="ru-RU"/>
        </w:rPr>
        <w:t xml:space="preserve"> </w:t>
      </w:r>
      <w:r w:rsidR="00977AB8">
        <w:rPr>
          <w:rFonts w:asciiTheme="majorHAnsi" w:eastAsiaTheme="majorEastAsia" w:hAnsiTheme="majorHAnsi"/>
          <w:sz w:val="20"/>
          <w:szCs w:val="20"/>
          <w:lang w:val="ru-RU"/>
        </w:rPr>
        <w:t>ознакомило</w:t>
      </w:r>
      <w:r w:rsidR="00977AB8" w:rsidRPr="00384DC8">
        <w:rPr>
          <w:rFonts w:asciiTheme="majorHAnsi" w:eastAsiaTheme="majorEastAsia" w:hAnsiTheme="majorHAnsi"/>
          <w:sz w:val="20"/>
          <w:szCs w:val="20"/>
          <w:lang w:val="ru-RU"/>
        </w:rPr>
        <w:t xml:space="preserve"> </w:t>
      </w:r>
      <w:r w:rsidR="00977AB8">
        <w:rPr>
          <w:rFonts w:asciiTheme="majorHAnsi" w:eastAsiaTheme="majorEastAsia" w:hAnsiTheme="majorHAnsi"/>
          <w:sz w:val="20"/>
          <w:szCs w:val="20"/>
          <w:lang w:val="ru-RU"/>
        </w:rPr>
        <w:t>членов</w:t>
      </w:r>
      <w:r w:rsidR="00384DC8">
        <w:rPr>
          <w:rFonts w:asciiTheme="majorHAnsi" w:eastAsiaTheme="majorEastAsia" w:hAnsiTheme="majorHAnsi"/>
          <w:sz w:val="20"/>
          <w:szCs w:val="20"/>
          <w:lang w:val="ru-RU"/>
        </w:rPr>
        <w:t xml:space="preserve"> сообщества</w:t>
      </w:r>
      <w:r w:rsidR="00977AB8" w:rsidRPr="00384DC8">
        <w:rPr>
          <w:rFonts w:asciiTheme="majorHAnsi" w:eastAsiaTheme="majorEastAsia" w:hAnsiTheme="majorHAnsi"/>
          <w:sz w:val="20"/>
          <w:szCs w:val="20"/>
          <w:lang w:val="ru-RU"/>
        </w:rPr>
        <w:t xml:space="preserve"> </w:t>
      </w:r>
      <w:r w:rsidR="00977AB8">
        <w:rPr>
          <w:rFonts w:asciiTheme="majorHAnsi" w:eastAsiaTheme="majorEastAsia" w:hAnsiTheme="majorHAnsi"/>
          <w:sz w:val="20"/>
          <w:szCs w:val="20"/>
          <w:lang w:val="ru-RU"/>
        </w:rPr>
        <w:t>с</w:t>
      </w:r>
      <w:r w:rsidR="00977AB8" w:rsidRPr="00384DC8">
        <w:rPr>
          <w:rFonts w:asciiTheme="majorHAnsi" w:eastAsiaTheme="majorEastAsia" w:hAnsiTheme="majorHAnsi"/>
          <w:sz w:val="20"/>
          <w:szCs w:val="20"/>
          <w:lang w:val="ru-RU"/>
        </w:rPr>
        <w:t xml:space="preserve"> </w:t>
      </w:r>
      <w:r w:rsidR="00977AB8">
        <w:rPr>
          <w:rFonts w:asciiTheme="majorHAnsi" w:eastAsiaTheme="majorEastAsia" w:hAnsiTheme="majorHAnsi"/>
          <w:sz w:val="20"/>
          <w:szCs w:val="20"/>
          <w:lang w:val="ru-RU"/>
        </w:rPr>
        <w:t>ролью</w:t>
      </w:r>
      <w:r w:rsidR="00977AB8" w:rsidRPr="00384DC8">
        <w:rPr>
          <w:rFonts w:asciiTheme="majorHAnsi" w:eastAsiaTheme="majorEastAsia" w:hAnsiTheme="majorHAnsi"/>
          <w:sz w:val="20"/>
          <w:szCs w:val="20"/>
          <w:lang w:val="ru-RU"/>
        </w:rPr>
        <w:t xml:space="preserve"> </w:t>
      </w:r>
      <w:r w:rsidR="00977AB8">
        <w:rPr>
          <w:rFonts w:asciiTheme="majorHAnsi" w:eastAsiaTheme="majorEastAsia" w:hAnsiTheme="majorHAnsi"/>
          <w:sz w:val="20"/>
          <w:szCs w:val="20"/>
          <w:lang w:val="ru-RU"/>
        </w:rPr>
        <w:t>и</w:t>
      </w:r>
      <w:r w:rsidR="00977AB8" w:rsidRPr="00384DC8">
        <w:rPr>
          <w:rFonts w:asciiTheme="majorHAnsi" w:eastAsiaTheme="majorEastAsia" w:hAnsiTheme="majorHAnsi"/>
          <w:sz w:val="20"/>
          <w:szCs w:val="20"/>
          <w:lang w:val="ru-RU"/>
        </w:rPr>
        <w:t xml:space="preserve"> </w:t>
      </w:r>
      <w:r w:rsidR="00977AB8">
        <w:rPr>
          <w:rFonts w:asciiTheme="majorHAnsi" w:eastAsiaTheme="majorEastAsia" w:hAnsiTheme="majorHAnsi"/>
          <w:sz w:val="20"/>
          <w:szCs w:val="20"/>
          <w:lang w:val="ru-RU"/>
        </w:rPr>
        <w:t>функциями</w:t>
      </w:r>
      <w:r w:rsidR="00977AB8" w:rsidRPr="00384DC8">
        <w:rPr>
          <w:rFonts w:asciiTheme="majorHAnsi" w:eastAsiaTheme="majorEastAsia" w:hAnsiTheme="majorHAnsi"/>
          <w:sz w:val="20"/>
          <w:szCs w:val="20"/>
          <w:lang w:val="ru-RU"/>
        </w:rPr>
        <w:t xml:space="preserve"> </w:t>
      </w:r>
      <w:r w:rsidR="00977AB8">
        <w:rPr>
          <w:rFonts w:asciiTheme="majorHAnsi" w:eastAsiaTheme="majorEastAsia" w:hAnsiTheme="majorHAnsi"/>
          <w:sz w:val="20"/>
          <w:szCs w:val="20"/>
          <w:lang w:val="ru-RU"/>
        </w:rPr>
        <w:t>внутреннего</w:t>
      </w:r>
      <w:r w:rsidR="00977AB8" w:rsidRPr="00384DC8">
        <w:rPr>
          <w:rFonts w:asciiTheme="majorHAnsi" w:eastAsiaTheme="majorEastAsia" w:hAnsiTheme="majorHAnsi"/>
          <w:sz w:val="20"/>
          <w:szCs w:val="20"/>
          <w:lang w:val="ru-RU"/>
        </w:rPr>
        <w:t xml:space="preserve"> </w:t>
      </w:r>
      <w:r w:rsidR="00977AB8">
        <w:rPr>
          <w:rFonts w:asciiTheme="majorHAnsi" w:eastAsiaTheme="majorEastAsia" w:hAnsiTheme="majorHAnsi"/>
          <w:sz w:val="20"/>
          <w:szCs w:val="20"/>
          <w:lang w:val="ru-RU"/>
        </w:rPr>
        <w:t>аудита</w:t>
      </w:r>
      <w:r w:rsidR="00977AB8" w:rsidRPr="00384DC8">
        <w:rPr>
          <w:rFonts w:asciiTheme="majorHAnsi" w:eastAsiaTheme="majorEastAsia" w:hAnsiTheme="majorHAnsi"/>
          <w:sz w:val="20"/>
          <w:szCs w:val="20"/>
          <w:lang w:val="ru-RU"/>
        </w:rPr>
        <w:t xml:space="preserve"> </w:t>
      </w:r>
      <w:r w:rsidR="00977AB8">
        <w:rPr>
          <w:rFonts w:asciiTheme="majorHAnsi" w:eastAsiaTheme="majorEastAsia" w:hAnsiTheme="majorHAnsi"/>
          <w:sz w:val="20"/>
          <w:szCs w:val="20"/>
          <w:lang w:val="ru-RU"/>
        </w:rPr>
        <w:t>и</w:t>
      </w:r>
      <w:r w:rsidR="00977AB8" w:rsidRPr="00384DC8">
        <w:rPr>
          <w:rFonts w:asciiTheme="majorHAnsi" w:eastAsiaTheme="majorEastAsia" w:hAnsiTheme="majorHAnsi"/>
          <w:sz w:val="20"/>
          <w:szCs w:val="20"/>
          <w:lang w:val="ru-RU"/>
        </w:rPr>
        <w:t xml:space="preserve"> </w:t>
      </w:r>
      <w:r w:rsidR="00977AB8">
        <w:rPr>
          <w:rFonts w:asciiTheme="majorHAnsi" w:eastAsiaTheme="majorEastAsia" w:hAnsiTheme="majorHAnsi"/>
          <w:sz w:val="20"/>
          <w:szCs w:val="20"/>
          <w:lang w:val="ru-RU"/>
        </w:rPr>
        <w:t>оказало</w:t>
      </w:r>
      <w:r w:rsidR="00977AB8" w:rsidRPr="00384DC8">
        <w:rPr>
          <w:rFonts w:asciiTheme="majorHAnsi" w:eastAsiaTheme="majorEastAsia" w:hAnsiTheme="majorHAnsi"/>
          <w:sz w:val="20"/>
          <w:szCs w:val="20"/>
          <w:lang w:val="ru-RU"/>
        </w:rPr>
        <w:t xml:space="preserve"> </w:t>
      </w:r>
      <w:r w:rsidR="00977AB8">
        <w:rPr>
          <w:rFonts w:asciiTheme="majorHAnsi" w:eastAsiaTheme="majorEastAsia" w:hAnsiTheme="majorHAnsi"/>
          <w:sz w:val="20"/>
          <w:szCs w:val="20"/>
          <w:lang w:val="ru-RU"/>
        </w:rPr>
        <w:t>поддержку</w:t>
      </w:r>
      <w:r w:rsidR="00977AB8" w:rsidRPr="00384DC8">
        <w:rPr>
          <w:rFonts w:asciiTheme="majorHAnsi" w:eastAsiaTheme="majorEastAsia" w:hAnsiTheme="majorHAnsi"/>
          <w:sz w:val="20"/>
          <w:szCs w:val="20"/>
          <w:lang w:val="ru-RU"/>
        </w:rPr>
        <w:t xml:space="preserve"> </w:t>
      </w:r>
      <w:r w:rsidR="00977AB8">
        <w:rPr>
          <w:rFonts w:asciiTheme="majorHAnsi" w:eastAsiaTheme="majorEastAsia" w:hAnsiTheme="majorHAnsi"/>
          <w:sz w:val="20"/>
          <w:szCs w:val="20"/>
          <w:lang w:val="ru-RU"/>
        </w:rPr>
        <w:t>на</w:t>
      </w:r>
      <w:r w:rsidR="00977AB8" w:rsidRPr="00384DC8">
        <w:rPr>
          <w:rFonts w:asciiTheme="majorHAnsi" w:eastAsiaTheme="majorEastAsia" w:hAnsiTheme="majorHAnsi"/>
          <w:sz w:val="20"/>
          <w:szCs w:val="20"/>
          <w:lang w:val="ru-RU"/>
        </w:rPr>
        <w:t xml:space="preserve"> </w:t>
      </w:r>
      <w:r w:rsidR="00977AB8">
        <w:rPr>
          <w:rFonts w:asciiTheme="majorHAnsi" w:eastAsiaTheme="majorEastAsia" w:hAnsiTheme="majorHAnsi"/>
          <w:sz w:val="20"/>
          <w:szCs w:val="20"/>
          <w:lang w:val="ru-RU"/>
        </w:rPr>
        <w:t>начальном</w:t>
      </w:r>
      <w:r w:rsidR="00977AB8" w:rsidRPr="00384DC8">
        <w:rPr>
          <w:rFonts w:asciiTheme="majorHAnsi" w:eastAsiaTheme="majorEastAsia" w:hAnsiTheme="majorHAnsi"/>
          <w:sz w:val="20"/>
          <w:szCs w:val="20"/>
          <w:lang w:val="ru-RU"/>
        </w:rPr>
        <w:t xml:space="preserve"> </w:t>
      </w:r>
      <w:r w:rsidR="00977AB8">
        <w:rPr>
          <w:rFonts w:asciiTheme="majorHAnsi" w:eastAsiaTheme="majorEastAsia" w:hAnsiTheme="majorHAnsi"/>
          <w:sz w:val="20"/>
          <w:szCs w:val="20"/>
          <w:lang w:val="ru-RU"/>
        </w:rPr>
        <w:t>этапе</w:t>
      </w:r>
      <w:r w:rsidR="00977AB8" w:rsidRPr="00384DC8">
        <w:rPr>
          <w:rFonts w:asciiTheme="majorHAnsi" w:eastAsiaTheme="majorEastAsia" w:hAnsiTheme="majorHAnsi"/>
          <w:sz w:val="20"/>
          <w:szCs w:val="20"/>
          <w:lang w:val="ru-RU"/>
        </w:rPr>
        <w:t xml:space="preserve"> </w:t>
      </w:r>
      <w:r w:rsidR="00977AB8">
        <w:rPr>
          <w:rFonts w:asciiTheme="majorHAnsi" w:eastAsiaTheme="majorEastAsia" w:hAnsiTheme="majorHAnsi"/>
          <w:sz w:val="20"/>
          <w:szCs w:val="20"/>
          <w:lang w:val="ru-RU"/>
        </w:rPr>
        <w:t>его</w:t>
      </w:r>
      <w:r w:rsidR="00977AB8" w:rsidRPr="00384DC8">
        <w:rPr>
          <w:rFonts w:asciiTheme="majorHAnsi" w:eastAsiaTheme="majorEastAsia" w:hAnsiTheme="majorHAnsi"/>
          <w:sz w:val="20"/>
          <w:szCs w:val="20"/>
          <w:lang w:val="ru-RU"/>
        </w:rPr>
        <w:t xml:space="preserve"> </w:t>
      </w:r>
      <w:r w:rsidR="00165C91">
        <w:rPr>
          <w:rFonts w:asciiTheme="majorHAnsi" w:eastAsiaTheme="majorEastAsia" w:hAnsiTheme="majorHAnsi"/>
          <w:sz w:val="20"/>
          <w:szCs w:val="20"/>
          <w:lang w:val="ru-RU"/>
        </w:rPr>
        <w:t>становления</w:t>
      </w:r>
      <w:r w:rsidR="00977AB8" w:rsidRPr="00384DC8">
        <w:rPr>
          <w:rFonts w:asciiTheme="majorHAnsi" w:eastAsiaTheme="majorEastAsia" w:hAnsiTheme="majorHAnsi"/>
          <w:sz w:val="20"/>
          <w:szCs w:val="20"/>
          <w:lang w:val="ru-RU"/>
        </w:rPr>
        <w:t xml:space="preserve"> </w:t>
      </w:r>
      <w:r w:rsidR="00977AB8">
        <w:rPr>
          <w:rFonts w:asciiTheme="majorHAnsi" w:eastAsiaTheme="majorEastAsia" w:hAnsiTheme="majorHAnsi"/>
          <w:sz w:val="20"/>
          <w:szCs w:val="20"/>
          <w:lang w:val="ru-RU"/>
        </w:rPr>
        <w:t>в</w:t>
      </w:r>
      <w:r w:rsidR="00977AB8" w:rsidRPr="00384DC8">
        <w:rPr>
          <w:rFonts w:asciiTheme="majorHAnsi" w:eastAsiaTheme="majorEastAsia" w:hAnsiTheme="majorHAnsi"/>
          <w:sz w:val="20"/>
          <w:szCs w:val="20"/>
          <w:lang w:val="ru-RU"/>
        </w:rPr>
        <w:t xml:space="preserve"> </w:t>
      </w:r>
      <w:r w:rsidR="00977AB8">
        <w:rPr>
          <w:rFonts w:asciiTheme="majorHAnsi" w:eastAsiaTheme="majorEastAsia" w:hAnsiTheme="majorHAnsi"/>
          <w:sz w:val="20"/>
          <w:szCs w:val="20"/>
          <w:lang w:val="ru-RU"/>
        </w:rPr>
        <w:t>странах</w:t>
      </w:r>
      <w:r w:rsidR="00977AB8" w:rsidRPr="00384DC8">
        <w:rPr>
          <w:rFonts w:asciiTheme="majorHAnsi" w:eastAsiaTheme="majorEastAsia" w:hAnsiTheme="majorHAnsi"/>
          <w:sz w:val="20"/>
          <w:szCs w:val="20"/>
          <w:lang w:val="ru-RU"/>
        </w:rPr>
        <w:t xml:space="preserve"> </w:t>
      </w:r>
      <w:r w:rsidR="00977AB8">
        <w:rPr>
          <w:rFonts w:asciiTheme="majorHAnsi" w:eastAsiaTheme="majorEastAsia" w:hAnsiTheme="majorHAnsi"/>
          <w:sz w:val="20"/>
          <w:szCs w:val="20"/>
          <w:lang w:val="ru-RU"/>
        </w:rPr>
        <w:t>региона</w:t>
      </w:r>
      <w:r w:rsidR="00977AB8" w:rsidRPr="00384DC8">
        <w:rPr>
          <w:rFonts w:asciiTheme="majorHAnsi" w:eastAsiaTheme="majorEastAsia" w:hAnsiTheme="majorHAnsi"/>
          <w:sz w:val="20"/>
          <w:szCs w:val="20"/>
          <w:lang w:val="ru-RU"/>
        </w:rPr>
        <w:t xml:space="preserve">. </w:t>
      </w:r>
      <w:r w:rsidR="00384DC8">
        <w:rPr>
          <w:rFonts w:asciiTheme="majorHAnsi" w:eastAsiaTheme="majorEastAsia" w:hAnsiTheme="majorHAnsi"/>
          <w:sz w:val="20"/>
          <w:szCs w:val="20"/>
          <w:lang w:val="ru-RU"/>
        </w:rPr>
        <w:t>В</w:t>
      </w:r>
      <w:r w:rsidR="00384DC8" w:rsidRPr="00384DC8">
        <w:rPr>
          <w:rFonts w:asciiTheme="majorHAnsi" w:eastAsiaTheme="majorEastAsia" w:hAnsiTheme="majorHAnsi"/>
          <w:sz w:val="20"/>
          <w:szCs w:val="20"/>
          <w:lang w:val="ru-RU"/>
        </w:rPr>
        <w:t xml:space="preserve"> </w:t>
      </w:r>
      <w:r w:rsidR="00384DC8">
        <w:rPr>
          <w:rFonts w:asciiTheme="majorHAnsi" w:eastAsiaTheme="majorEastAsia" w:hAnsiTheme="majorHAnsi"/>
          <w:sz w:val="20"/>
          <w:szCs w:val="20"/>
          <w:lang w:val="ru-RU"/>
        </w:rPr>
        <w:t>отчете</w:t>
      </w:r>
      <w:r w:rsidR="00384DC8" w:rsidRPr="00384DC8">
        <w:rPr>
          <w:rFonts w:asciiTheme="majorHAnsi" w:eastAsiaTheme="majorEastAsia" w:hAnsiTheme="majorHAnsi"/>
          <w:sz w:val="20"/>
          <w:szCs w:val="20"/>
          <w:lang w:val="ru-RU"/>
        </w:rPr>
        <w:t xml:space="preserve"> </w:t>
      </w:r>
      <w:r w:rsidR="00384DC8">
        <w:rPr>
          <w:rFonts w:asciiTheme="majorHAnsi" w:eastAsiaTheme="majorEastAsia" w:hAnsiTheme="majorHAnsi"/>
          <w:sz w:val="20"/>
          <w:szCs w:val="20"/>
          <w:lang w:val="ru-RU"/>
        </w:rPr>
        <w:t>о</w:t>
      </w:r>
      <w:r w:rsidR="00384DC8" w:rsidRPr="00384DC8">
        <w:rPr>
          <w:rFonts w:asciiTheme="majorHAnsi" w:eastAsiaTheme="majorEastAsia" w:hAnsiTheme="majorHAnsi"/>
          <w:sz w:val="20"/>
          <w:szCs w:val="20"/>
          <w:lang w:val="ru-RU"/>
        </w:rPr>
        <w:t xml:space="preserve"> </w:t>
      </w:r>
      <w:r w:rsidR="00384DC8">
        <w:rPr>
          <w:rFonts w:asciiTheme="majorHAnsi" w:eastAsiaTheme="majorEastAsia" w:hAnsiTheme="majorHAnsi"/>
          <w:sz w:val="20"/>
          <w:szCs w:val="20"/>
          <w:lang w:val="ru-RU"/>
        </w:rPr>
        <w:t>результатах</w:t>
      </w:r>
      <w:r w:rsidR="00384DC8" w:rsidRPr="00384DC8">
        <w:rPr>
          <w:rFonts w:asciiTheme="majorHAnsi" w:eastAsiaTheme="majorEastAsia" w:hAnsiTheme="majorHAnsi"/>
          <w:sz w:val="20"/>
          <w:szCs w:val="20"/>
          <w:lang w:val="ru-RU"/>
        </w:rPr>
        <w:t xml:space="preserve"> </w:t>
      </w:r>
      <w:r w:rsidR="00384DC8">
        <w:rPr>
          <w:rFonts w:asciiTheme="majorHAnsi" w:eastAsiaTheme="majorEastAsia" w:hAnsiTheme="majorHAnsi"/>
          <w:sz w:val="20"/>
          <w:szCs w:val="20"/>
          <w:lang w:val="ru-RU"/>
        </w:rPr>
        <w:t>опроса</w:t>
      </w:r>
      <w:r w:rsidR="00384DC8" w:rsidRPr="00384DC8">
        <w:rPr>
          <w:rFonts w:asciiTheme="majorHAnsi" w:eastAsiaTheme="majorEastAsia" w:hAnsiTheme="majorHAnsi"/>
          <w:sz w:val="20"/>
          <w:szCs w:val="20"/>
          <w:lang w:val="ru-RU"/>
        </w:rPr>
        <w:t xml:space="preserve"> </w:t>
      </w:r>
      <w:r w:rsidR="00384DC8">
        <w:rPr>
          <w:rFonts w:asciiTheme="majorHAnsi" w:eastAsiaTheme="majorEastAsia" w:hAnsiTheme="majorHAnsi"/>
          <w:sz w:val="20"/>
          <w:szCs w:val="20"/>
          <w:lang w:val="ru-RU"/>
        </w:rPr>
        <w:t>особо</w:t>
      </w:r>
      <w:r w:rsidR="00384DC8" w:rsidRPr="00384DC8">
        <w:rPr>
          <w:rFonts w:asciiTheme="majorHAnsi" w:eastAsiaTheme="majorEastAsia" w:hAnsiTheme="majorHAnsi"/>
          <w:sz w:val="20"/>
          <w:szCs w:val="20"/>
          <w:lang w:val="ru-RU"/>
        </w:rPr>
        <w:t xml:space="preserve"> </w:t>
      </w:r>
      <w:r w:rsidR="00384DC8">
        <w:rPr>
          <w:rFonts w:asciiTheme="majorHAnsi" w:eastAsiaTheme="majorEastAsia" w:hAnsiTheme="majorHAnsi"/>
          <w:sz w:val="20"/>
          <w:szCs w:val="20"/>
          <w:lang w:val="ru-RU"/>
        </w:rPr>
        <w:t>отмечались</w:t>
      </w:r>
      <w:r w:rsidR="00384DC8" w:rsidRPr="00384DC8">
        <w:rPr>
          <w:rFonts w:asciiTheme="majorHAnsi" w:eastAsiaTheme="majorEastAsia" w:hAnsiTheme="majorHAnsi"/>
          <w:sz w:val="20"/>
          <w:szCs w:val="20"/>
          <w:lang w:val="ru-RU"/>
        </w:rPr>
        <w:t xml:space="preserve"> </w:t>
      </w:r>
      <w:r w:rsidR="00384DC8">
        <w:rPr>
          <w:rFonts w:asciiTheme="majorHAnsi" w:eastAsiaTheme="majorEastAsia" w:hAnsiTheme="majorHAnsi"/>
          <w:sz w:val="20"/>
          <w:szCs w:val="20"/>
          <w:lang w:val="ru-RU"/>
        </w:rPr>
        <w:t>страны</w:t>
      </w:r>
      <w:r w:rsidR="00384DC8" w:rsidRPr="00384DC8">
        <w:rPr>
          <w:rFonts w:asciiTheme="majorHAnsi" w:eastAsiaTheme="majorEastAsia" w:hAnsiTheme="majorHAnsi"/>
          <w:sz w:val="20"/>
          <w:szCs w:val="20"/>
          <w:lang w:val="ru-RU"/>
        </w:rPr>
        <w:t xml:space="preserve">, </w:t>
      </w:r>
      <w:r w:rsidR="00384DC8">
        <w:rPr>
          <w:rFonts w:asciiTheme="majorHAnsi" w:eastAsiaTheme="majorEastAsia" w:hAnsiTheme="majorHAnsi"/>
          <w:sz w:val="20"/>
          <w:szCs w:val="20"/>
          <w:lang w:val="ru-RU"/>
        </w:rPr>
        <w:t>которые</w:t>
      </w:r>
      <w:r w:rsidR="00384DC8" w:rsidRPr="00384DC8">
        <w:rPr>
          <w:rFonts w:asciiTheme="majorHAnsi" w:eastAsiaTheme="majorEastAsia" w:hAnsiTheme="majorHAnsi"/>
          <w:sz w:val="20"/>
          <w:szCs w:val="20"/>
          <w:lang w:val="ru-RU"/>
        </w:rPr>
        <w:t xml:space="preserve"> </w:t>
      </w:r>
      <w:r w:rsidR="00384DC8">
        <w:rPr>
          <w:rFonts w:asciiTheme="majorHAnsi" w:eastAsiaTheme="majorEastAsia" w:hAnsiTheme="majorHAnsi"/>
          <w:sz w:val="20"/>
          <w:szCs w:val="20"/>
          <w:lang w:val="ru-RU"/>
        </w:rPr>
        <w:t>в</w:t>
      </w:r>
      <w:r w:rsidR="00384DC8" w:rsidRPr="00384DC8">
        <w:rPr>
          <w:rFonts w:asciiTheme="majorHAnsi" w:eastAsiaTheme="majorEastAsia" w:hAnsiTheme="majorHAnsi"/>
          <w:sz w:val="20"/>
          <w:szCs w:val="20"/>
          <w:lang w:val="ru-RU"/>
        </w:rPr>
        <w:t xml:space="preserve"> </w:t>
      </w:r>
      <w:r w:rsidR="00586CC1" w:rsidRPr="00384DC8">
        <w:rPr>
          <w:rFonts w:asciiTheme="majorHAnsi" w:eastAsiaTheme="majorEastAsia" w:hAnsiTheme="majorHAnsi"/>
          <w:sz w:val="20"/>
          <w:szCs w:val="20"/>
          <w:lang w:val="ru-RU"/>
        </w:rPr>
        <w:t>2007</w:t>
      </w:r>
      <w:r w:rsidR="00384DC8" w:rsidRPr="00384DC8">
        <w:rPr>
          <w:rFonts w:asciiTheme="majorHAnsi" w:eastAsiaTheme="majorEastAsia" w:hAnsiTheme="majorHAnsi"/>
          <w:sz w:val="20"/>
          <w:szCs w:val="20"/>
          <w:lang w:val="ru-RU"/>
        </w:rPr>
        <w:t xml:space="preserve"> </w:t>
      </w:r>
      <w:r w:rsidR="00384DC8">
        <w:rPr>
          <w:rFonts w:asciiTheme="majorHAnsi" w:eastAsiaTheme="majorEastAsia" w:hAnsiTheme="majorHAnsi"/>
          <w:sz w:val="20"/>
          <w:szCs w:val="20"/>
          <w:lang w:val="ru-RU"/>
        </w:rPr>
        <w:t>году</w:t>
      </w:r>
      <w:r w:rsidR="00384DC8" w:rsidRPr="00384DC8">
        <w:rPr>
          <w:rFonts w:asciiTheme="majorHAnsi" w:eastAsiaTheme="majorEastAsia" w:hAnsiTheme="majorHAnsi"/>
          <w:sz w:val="20"/>
          <w:szCs w:val="20"/>
          <w:lang w:val="ru-RU"/>
        </w:rPr>
        <w:t xml:space="preserve"> </w:t>
      </w:r>
      <w:r w:rsidR="00384DC8">
        <w:rPr>
          <w:rFonts w:asciiTheme="majorHAnsi" w:eastAsiaTheme="majorEastAsia" w:hAnsiTheme="majorHAnsi"/>
          <w:sz w:val="20"/>
          <w:szCs w:val="20"/>
          <w:lang w:val="ru-RU"/>
        </w:rPr>
        <w:t>демонстрировали</w:t>
      </w:r>
      <w:r w:rsidR="00384DC8" w:rsidRPr="00384DC8">
        <w:rPr>
          <w:rFonts w:asciiTheme="majorHAnsi" w:eastAsiaTheme="majorEastAsia" w:hAnsiTheme="majorHAnsi"/>
          <w:sz w:val="20"/>
          <w:szCs w:val="20"/>
          <w:lang w:val="ru-RU"/>
        </w:rPr>
        <w:t xml:space="preserve"> </w:t>
      </w:r>
      <w:r w:rsidR="00384DC8">
        <w:rPr>
          <w:rFonts w:asciiTheme="majorHAnsi" w:eastAsiaTheme="majorEastAsia" w:hAnsiTheme="majorHAnsi"/>
          <w:sz w:val="20"/>
          <w:szCs w:val="20"/>
          <w:lang w:val="ru-RU"/>
        </w:rPr>
        <w:t>скромные</w:t>
      </w:r>
      <w:r w:rsidR="00384DC8" w:rsidRPr="00384DC8">
        <w:rPr>
          <w:rFonts w:asciiTheme="majorHAnsi" w:eastAsiaTheme="majorEastAsia" w:hAnsiTheme="majorHAnsi"/>
          <w:sz w:val="20"/>
          <w:szCs w:val="20"/>
          <w:lang w:val="ru-RU"/>
        </w:rPr>
        <w:t xml:space="preserve"> </w:t>
      </w:r>
      <w:r w:rsidR="00384DC8">
        <w:rPr>
          <w:rFonts w:asciiTheme="majorHAnsi" w:eastAsiaTheme="majorEastAsia" w:hAnsiTheme="majorHAnsi"/>
          <w:sz w:val="20"/>
          <w:szCs w:val="20"/>
          <w:lang w:val="ru-RU"/>
        </w:rPr>
        <w:t>результаты</w:t>
      </w:r>
      <w:r w:rsidR="00384DC8" w:rsidRPr="00384DC8">
        <w:rPr>
          <w:rFonts w:asciiTheme="majorHAnsi" w:eastAsiaTheme="majorEastAsia" w:hAnsiTheme="majorHAnsi"/>
          <w:sz w:val="20"/>
          <w:szCs w:val="20"/>
          <w:lang w:val="ru-RU"/>
        </w:rPr>
        <w:t xml:space="preserve">, </w:t>
      </w:r>
      <w:r w:rsidR="00384DC8">
        <w:rPr>
          <w:rFonts w:asciiTheme="majorHAnsi" w:eastAsiaTheme="majorEastAsia" w:hAnsiTheme="majorHAnsi"/>
          <w:sz w:val="20"/>
          <w:szCs w:val="20"/>
          <w:lang w:val="ru-RU"/>
        </w:rPr>
        <w:t>а</w:t>
      </w:r>
      <w:r w:rsidR="00384DC8" w:rsidRPr="00384DC8">
        <w:rPr>
          <w:rFonts w:asciiTheme="majorHAnsi" w:eastAsiaTheme="majorEastAsia" w:hAnsiTheme="majorHAnsi"/>
          <w:sz w:val="20"/>
          <w:szCs w:val="20"/>
          <w:lang w:val="ru-RU"/>
        </w:rPr>
        <w:t xml:space="preserve"> </w:t>
      </w:r>
      <w:r w:rsidR="00384DC8">
        <w:rPr>
          <w:rFonts w:asciiTheme="majorHAnsi" w:eastAsiaTheme="majorEastAsia" w:hAnsiTheme="majorHAnsi"/>
          <w:sz w:val="20"/>
          <w:szCs w:val="20"/>
          <w:lang w:val="ru-RU"/>
        </w:rPr>
        <w:t>за</w:t>
      </w:r>
      <w:r w:rsidR="00384DC8" w:rsidRPr="00384DC8">
        <w:rPr>
          <w:rFonts w:asciiTheme="majorHAnsi" w:eastAsiaTheme="majorEastAsia" w:hAnsiTheme="majorHAnsi"/>
          <w:sz w:val="20"/>
          <w:szCs w:val="20"/>
          <w:lang w:val="ru-RU"/>
        </w:rPr>
        <w:t xml:space="preserve"> </w:t>
      </w:r>
      <w:r w:rsidR="00384DC8">
        <w:rPr>
          <w:rFonts w:asciiTheme="majorHAnsi" w:eastAsiaTheme="majorEastAsia" w:hAnsiTheme="majorHAnsi"/>
          <w:sz w:val="20"/>
          <w:szCs w:val="20"/>
          <w:lang w:val="ru-RU"/>
        </w:rPr>
        <w:t>последние</w:t>
      </w:r>
      <w:r w:rsidR="00384DC8" w:rsidRPr="00384DC8">
        <w:rPr>
          <w:rFonts w:asciiTheme="majorHAnsi" w:eastAsiaTheme="majorEastAsia" w:hAnsiTheme="majorHAnsi"/>
          <w:sz w:val="20"/>
          <w:szCs w:val="20"/>
          <w:lang w:val="ru-RU"/>
        </w:rPr>
        <w:t xml:space="preserve"> </w:t>
      </w:r>
      <w:r w:rsidR="00384DC8">
        <w:rPr>
          <w:rFonts w:asciiTheme="majorHAnsi" w:eastAsiaTheme="majorEastAsia" w:hAnsiTheme="majorHAnsi"/>
          <w:sz w:val="20"/>
          <w:szCs w:val="20"/>
          <w:lang w:val="ru-RU"/>
        </w:rPr>
        <w:t>несколько</w:t>
      </w:r>
      <w:r w:rsidR="00384DC8" w:rsidRPr="00384DC8">
        <w:rPr>
          <w:rFonts w:asciiTheme="majorHAnsi" w:eastAsiaTheme="majorEastAsia" w:hAnsiTheme="majorHAnsi"/>
          <w:sz w:val="20"/>
          <w:szCs w:val="20"/>
          <w:lang w:val="ru-RU"/>
        </w:rPr>
        <w:t xml:space="preserve"> </w:t>
      </w:r>
      <w:r w:rsidR="00384DC8">
        <w:rPr>
          <w:rFonts w:asciiTheme="majorHAnsi" w:eastAsiaTheme="majorEastAsia" w:hAnsiTheme="majorHAnsi"/>
          <w:sz w:val="20"/>
          <w:szCs w:val="20"/>
          <w:lang w:val="ru-RU"/>
        </w:rPr>
        <w:t>лет</w:t>
      </w:r>
      <w:r w:rsidR="00384DC8" w:rsidRPr="00384DC8">
        <w:rPr>
          <w:rFonts w:asciiTheme="majorHAnsi" w:eastAsiaTheme="majorEastAsia" w:hAnsiTheme="majorHAnsi"/>
          <w:sz w:val="20"/>
          <w:szCs w:val="20"/>
          <w:lang w:val="ru-RU"/>
        </w:rPr>
        <w:t xml:space="preserve"> </w:t>
      </w:r>
      <w:r w:rsidR="00384DC8">
        <w:rPr>
          <w:rFonts w:asciiTheme="majorHAnsi" w:eastAsiaTheme="majorEastAsia" w:hAnsiTheme="majorHAnsi"/>
          <w:sz w:val="20"/>
          <w:szCs w:val="20"/>
          <w:lang w:val="ru-RU"/>
        </w:rPr>
        <w:t>почти</w:t>
      </w:r>
      <w:r w:rsidR="00384DC8" w:rsidRPr="00384DC8">
        <w:rPr>
          <w:rFonts w:asciiTheme="majorHAnsi" w:eastAsiaTheme="majorEastAsia" w:hAnsiTheme="majorHAnsi"/>
          <w:sz w:val="20"/>
          <w:szCs w:val="20"/>
          <w:lang w:val="ru-RU"/>
        </w:rPr>
        <w:t xml:space="preserve"> </w:t>
      </w:r>
      <w:r w:rsidR="00384DC8">
        <w:rPr>
          <w:rFonts w:asciiTheme="majorHAnsi" w:eastAsiaTheme="majorEastAsia" w:hAnsiTheme="majorHAnsi"/>
          <w:sz w:val="20"/>
          <w:szCs w:val="20"/>
          <w:lang w:val="ru-RU"/>
        </w:rPr>
        <w:t>сравнялись с такими странами-членами ЕС, как Хорватия, Румыния, Болгария и Венгрия, где реформы начались гораздо раньше.</w:t>
      </w:r>
      <w:r w:rsidR="00586CC1" w:rsidRPr="00384DC8">
        <w:rPr>
          <w:rFonts w:asciiTheme="majorHAnsi" w:eastAsiaTheme="majorEastAsia" w:hAnsiTheme="majorHAnsi"/>
          <w:sz w:val="20"/>
          <w:szCs w:val="20"/>
          <w:lang w:val="ru-RU"/>
        </w:rPr>
        <w:t xml:space="preserve"> </w:t>
      </w:r>
      <w:r w:rsidR="00384DC8">
        <w:rPr>
          <w:rFonts w:asciiTheme="majorHAnsi" w:eastAsiaTheme="majorEastAsia" w:hAnsiTheme="majorHAnsi"/>
          <w:sz w:val="20"/>
          <w:szCs w:val="20"/>
          <w:lang w:val="ru-RU"/>
        </w:rPr>
        <w:t>В число таких</w:t>
      </w:r>
      <w:r w:rsidR="00384DC8" w:rsidRPr="00384DC8">
        <w:rPr>
          <w:rFonts w:asciiTheme="majorHAnsi" w:eastAsiaTheme="majorEastAsia" w:hAnsiTheme="majorHAnsi"/>
          <w:sz w:val="20"/>
          <w:szCs w:val="20"/>
          <w:lang w:val="ru-RU"/>
        </w:rPr>
        <w:t xml:space="preserve"> «</w:t>
      </w:r>
      <w:r w:rsidR="00384DC8">
        <w:rPr>
          <w:rFonts w:asciiTheme="majorHAnsi" w:eastAsiaTheme="majorEastAsia" w:hAnsiTheme="majorHAnsi"/>
          <w:sz w:val="20"/>
          <w:szCs w:val="20"/>
          <w:lang w:val="ru-RU"/>
        </w:rPr>
        <w:t>лидеров</w:t>
      </w:r>
      <w:r w:rsidR="00384DC8" w:rsidRPr="00384DC8">
        <w:rPr>
          <w:rFonts w:asciiTheme="majorHAnsi" w:eastAsiaTheme="majorEastAsia" w:hAnsiTheme="majorHAnsi"/>
          <w:sz w:val="20"/>
          <w:szCs w:val="20"/>
          <w:lang w:val="ru-RU"/>
        </w:rPr>
        <w:t xml:space="preserve"> </w:t>
      </w:r>
      <w:r w:rsidR="00384DC8">
        <w:rPr>
          <w:rFonts w:asciiTheme="majorHAnsi" w:eastAsiaTheme="majorEastAsia" w:hAnsiTheme="majorHAnsi"/>
          <w:sz w:val="20"/>
          <w:szCs w:val="20"/>
          <w:lang w:val="ru-RU"/>
        </w:rPr>
        <w:t>десятилетия</w:t>
      </w:r>
      <w:r w:rsidR="00384DC8" w:rsidRPr="00384DC8">
        <w:rPr>
          <w:rFonts w:asciiTheme="majorHAnsi" w:eastAsiaTheme="majorEastAsia" w:hAnsiTheme="majorHAnsi"/>
          <w:sz w:val="20"/>
          <w:szCs w:val="20"/>
          <w:lang w:val="ru-RU"/>
        </w:rPr>
        <w:t>»</w:t>
      </w:r>
      <w:r w:rsidR="00384DC8">
        <w:rPr>
          <w:rFonts w:asciiTheme="majorHAnsi" w:eastAsiaTheme="majorEastAsia" w:hAnsiTheme="majorHAnsi"/>
          <w:sz w:val="20"/>
          <w:szCs w:val="20"/>
          <w:lang w:val="ru-RU"/>
        </w:rPr>
        <w:t xml:space="preserve"> </w:t>
      </w:r>
      <w:r w:rsidR="00DB4DE5">
        <w:rPr>
          <w:rFonts w:asciiTheme="majorHAnsi" w:eastAsiaTheme="majorEastAsia" w:hAnsiTheme="majorHAnsi"/>
          <w:sz w:val="20"/>
          <w:szCs w:val="20"/>
          <w:lang w:val="ru-RU"/>
        </w:rPr>
        <w:t>вошли</w:t>
      </w:r>
      <w:r w:rsidR="00384DC8">
        <w:rPr>
          <w:rFonts w:asciiTheme="majorHAnsi" w:eastAsiaTheme="majorEastAsia" w:hAnsiTheme="majorHAnsi"/>
          <w:sz w:val="20"/>
          <w:szCs w:val="20"/>
          <w:lang w:val="ru-RU"/>
        </w:rPr>
        <w:t xml:space="preserve"> Армения, Сербия, Таджикистан, Босния и Герцеговина, Грузия, Казахстан, Косово, Кыргызская Республика, Македония, Молдова, Черногория, Россия, Турция и Украина. </w:t>
      </w:r>
      <w:r w:rsidR="002535C4" w:rsidRPr="00384DC8">
        <w:rPr>
          <w:rFonts w:asciiTheme="majorHAnsi" w:hAnsiTheme="majorHAnsi"/>
          <w:bCs/>
          <w:noProof/>
          <w:color w:val="1F4E79"/>
          <w:sz w:val="20"/>
          <w:szCs w:val="20"/>
          <w:lang w:val="ru-RU" w:eastAsia="ru-RU"/>
        </w:rPr>
        <w:t xml:space="preserve"> </w:t>
      </w:r>
    </w:p>
    <w:p w:rsidR="00586CC1" w:rsidRPr="00384DC8" w:rsidRDefault="0047348D" w:rsidP="00586CC1">
      <w:pPr>
        <w:ind w:firstLine="708"/>
        <w:jc w:val="both"/>
        <w:rPr>
          <w:rFonts w:asciiTheme="majorHAnsi" w:hAnsiTheme="majorHAnsi"/>
          <w:bCs/>
          <w:color w:val="1F4E79"/>
          <w:sz w:val="20"/>
          <w:szCs w:val="20"/>
          <w:highlight w:val="yellow"/>
          <w:lang w:val="ru-RU" w:eastAsia="hu-HU"/>
        </w:rPr>
      </w:pPr>
      <w:r w:rsidRPr="00855614">
        <w:rPr>
          <w:rFonts w:asciiTheme="majorHAnsi" w:hAnsiTheme="majorHAnsi"/>
          <w:bCs/>
          <w:noProof/>
          <w:color w:val="1F4E79"/>
          <w:sz w:val="20"/>
          <w:szCs w:val="20"/>
          <w:highlight w:val="yellow"/>
          <w:lang w:val="ru-RU" w:eastAsia="ru-RU"/>
        </w:rPr>
        <w:drawing>
          <wp:anchor distT="0" distB="0" distL="114300" distR="114300" simplePos="0" relativeHeight="251623424" behindDoc="0" locked="0" layoutInCell="1" allowOverlap="1">
            <wp:simplePos x="0" y="0"/>
            <wp:positionH relativeFrom="column">
              <wp:posOffset>142875</wp:posOffset>
            </wp:positionH>
            <wp:positionV relativeFrom="paragraph">
              <wp:posOffset>227965</wp:posOffset>
            </wp:positionV>
            <wp:extent cx="5435600" cy="3307715"/>
            <wp:effectExtent l="0" t="0" r="0" b="0"/>
            <wp:wrapSquare wrapText="bothSides"/>
            <wp:docPr id="12" name="Диаграмма 1">
              <a:extLst xmlns:a="http://schemas.openxmlformats.org/drawingml/2006/main">
                <a:ext uri="{FF2B5EF4-FFF2-40B4-BE49-F238E27FC236}">
                  <a16:creationId xmlns:a16="http://schemas.microsoft.com/office/drawing/2014/main" id="{83209F74-DAA9-45F9-9220-2BE594F3252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p>
    <w:p w:rsidR="00586CC1" w:rsidRPr="00384DC8" w:rsidRDefault="00586CC1" w:rsidP="00E74A16">
      <w:pPr>
        <w:tabs>
          <w:tab w:val="left" w:pos="720"/>
        </w:tabs>
        <w:jc w:val="both"/>
        <w:rPr>
          <w:rFonts w:asciiTheme="majorHAnsi" w:hAnsiTheme="majorHAnsi"/>
          <w:bCs/>
          <w:color w:val="1F4E79"/>
          <w:sz w:val="20"/>
          <w:szCs w:val="20"/>
          <w:highlight w:val="yellow"/>
          <w:lang w:val="ru-RU" w:eastAsia="hu-HU"/>
        </w:rPr>
      </w:pPr>
    </w:p>
    <w:p w:rsidR="00586CC1" w:rsidRPr="005469F1" w:rsidRDefault="005469F1" w:rsidP="00586CC1">
      <w:pPr>
        <w:jc w:val="both"/>
        <w:rPr>
          <w:rFonts w:asciiTheme="majorHAnsi" w:eastAsiaTheme="majorEastAsia" w:hAnsiTheme="majorHAnsi"/>
          <w:color w:val="343434"/>
          <w:sz w:val="20"/>
          <w:szCs w:val="20"/>
          <w:lang w:val="ru-RU"/>
        </w:rPr>
      </w:pPr>
      <w:r>
        <w:rPr>
          <w:rFonts w:asciiTheme="majorHAnsi" w:eastAsiaTheme="majorEastAsia" w:hAnsiTheme="majorHAnsi"/>
          <w:sz w:val="20"/>
          <w:szCs w:val="20"/>
          <w:lang w:val="ru-RU"/>
        </w:rPr>
        <w:t>Следует</w:t>
      </w:r>
      <w:r w:rsidRPr="005469F1">
        <w:rPr>
          <w:rFonts w:asciiTheme="majorHAnsi" w:eastAsiaTheme="majorEastAsia" w:hAnsiTheme="majorHAnsi"/>
          <w:sz w:val="20"/>
          <w:szCs w:val="20"/>
          <w:lang w:val="ru-RU"/>
        </w:rPr>
        <w:t xml:space="preserve"> </w:t>
      </w:r>
      <w:r>
        <w:rPr>
          <w:rFonts w:asciiTheme="majorHAnsi" w:eastAsiaTheme="majorEastAsia" w:hAnsiTheme="majorHAnsi"/>
          <w:sz w:val="20"/>
          <w:szCs w:val="20"/>
          <w:lang w:val="ru-RU"/>
        </w:rPr>
        <w:t>отметить</w:t>
      </w:r>
      <w:r w:rsidRPr="005469F1">
        <w:rPr>
          <w:rFonts w:asciiTheme="majorHAnsi" w:eastAsiaTheme="majorEastAsia" w:hAnsiTheme="majorHAnsi"/>
          <w:sz w:val="20"/>
          <w:szCs w:val="20"/>
          <w:lang w:val="ru-RU"/>
        </w:rPr>
        <w:t xml:space="preserve">, </w:t>
      </w:r>
      <w:r>
        <w:rPr>
          <w:rFonts w:asciiTheme="majorHAnsi" w:eastAsiaTheme="majorEastAsia" w:hAnsiTheme="majorHAnsi"/>
          <w:sz w:val="20"/>
          <w:szCs w:val="20"/>
          <w:lang w:val="ru-RU"/>
        </w:rPr>
        <w:t>что</w:t>
      </w:r>
      <w:r w:rsidRPr="005469F1">
        <w:rPr>
          <w:rFonts w:asciiTheme="majorHAnsi" w:eastAsiaTheme="majorEastAsia" w:hAnsiTheme="majorHAnsi"/>
          <w:sz w:val="20"/>
          <w:szCs w:val="20"/>
          <w:lang w:val="ru-RU"/>
        </w:rPr>
        <w:t xml:space="preserve"> </w:t>
      </w:r>
      <w:r>
        <w:rPr>
          <w:rFonts w:asciiTheme="majorHAnsi" w:eastAsiaTheme="majorEastAsia" w:hAnsiTheme="majorHAnsi"/>
          <w:sz w:val="20"/>
          <w:szCs w:val="20"/>
          <w:lang w:val="ru-RU"/>
        </w:rPr>
        <w:t>список</w:t>
      </w:r>
      <w:r w:rsidRPr="005469F1">
        <w:rPr>
          <w:rFonts w:asciiTheme="majorHAnsi" w:eastAsiaTheme="majorEastAsia" w:hAnsiTheme="majorHAnsi"/>
          <w:sz w:val="20"/>
          <w:szCs w:val="20"/>
          <w:lang w:val="ru-RU"/>
        </w:rPr>
        <w:t xml:space="preserve"> </w:t>
      </w:r>
      <w:r>
        <w:rPr>
          <w:rFonts w:asciiTheme="majorHAnsi" w:eastAsiaTheme="majorEastAsia" w:hAnsiTheme="majorHAnsi"/>
          <w:sz w:val="20"/>
          <w:szCs w:val="20"/>
          <w:lang w:val="ru-RU"/>
        </w:rPr>
        <w:t>лидеров</w:t>
      </w:r>
      <w:r w:rsidRPr="005469F1">
        <w:rPr>
          <w:rFonts w:asciiTheme="majorHAnsi" w:eastAsiaTheme="majorEastAsia" w:hAnsiTheme="majorHAnsi"/>
          <w:sz w:val="20"/>
          <w:szCs w:val="20"/>
          <w:lang w:val="ru-RU"/>
        </w:rPr>
        <w:t xml:space="preserve"> </w:t>
      </w:r>
      <w:r>
        <w:rPr>
          <w:rFonts w:asciiTheme="majorHAnsi" w:eastAsiaTheme="majorEastAsia" w:hAnsiTheme="majorHAnsi"/>
          <w:sz w:val="20"/>
          <w:szCs w:val="20"/>
          <w:lang w:val="ru-RU"/>
        </w:rPr>
        <w:t>включает</w:t>
      </w:r>
      <w:r w:rsidR="00586CC1" w:rsidRPr="005469F1">
        <w:rPr>
          <w:rFonts w:asciiTheme="majorHAnsi" w:eastAsiaTheme="majorEastAsia" w:hAnsiTheme="majorHAnsi"/>
          <w:sz w:val="20"/>
          <w:szCs w:val="20"/>
          <w:lang w:val="ru-RU"/>
        </w:rPr>
        <w:t xml:space="preserve"> </w:t>
      </w:r>
      <w:r>
        <w:rPr>
          <w:rFonts w:asciiTheme="majorHAnsi" w:eastAsiaTheme="majorEastAsia" w:hAnsiTheme="majorHAnsi"/>
          <w:sz w:val="20"/>
          <w:szCs w:val="20"/>
          <w:lang w:val="ru-RU"/>
        </w:rPr>
        <w:t>не</w:t>
      </w:r>
      <w:r w:rsidRPr="005469F1">
        <w:rPr>
          <w:rFonts w:asciiTheme="majorHAnsi" w:eastAsiaTheme="majorEastAsia" w:hAnsiTheme="majorHAnsi"/>
          <w:sz w:val="20"/>
          <w:szCs w:val="20"/>
          <w:lang w:val="ru-RU"/>
        </w:rPr>
        <w:t xml:space="preserve"> </w:t>
      </w:r>
      <w:r>
        <w:rPr>
          <w:rFonts w:asciiTheme="majorHAnsi" w:eastAsiaTheme="majorEastAsia" w:hAnsiTheme="majorHAnsi"/>
          <w:sz w:val="20"/>
          <w:szCs w:val="20"/>
          <w:lang w:val="ru-RU"/>
        </w:rPr>
        <w:t>только</w:t>
      </w:r>
      <w:r w:rsidRPr="005469F1">
        <w:rPr>
          <w:rFonts w:asciiTheme="majorHAnsi" w:eastAsiaTheme="majorEastAsia" w:hAnsiTheme="majorHAnsi"/>
          <w:sz w:val="20"/>
          <w:szCs w:val="20"/>
          <w:lang w:val="ru-RU"/>
        </w:rPr>
        <w:t xml:space="preserve"> </w:t>
      </w:r>
      <w:r>
        <w:rPr>
          <w:rFonts w:asciiTheme="majorHAnsi" w:eastAsiaTheme="majorEastAsia" w:hAnsiTheme="majorHAnsi"/>
          <w:sz w:val="20"/>
          <w:szCs w:val="20"/>
          <w:lang w:val="ru-RU"/>
        </w:rPr>
        <w:t>страны</w:t>
      </w:r>
      <w:r w:rsidRPr="005469F1">
        <w:rPr>
          <w:rFonts w:asciiTheme="majorHAnsi" w:eastAsiaTheme="majorEastAsia" w:hAnsiTheme="majorHAnsi"/>
          <w:sz w:val="20"/>
          <w:szCs w:val="20"/>
          <w:lang w:val="ru-RU"/>
        </w:rPr>
        <w:t xml:space="preserve">, </w:t>
      </w:r>
      <w:r>
        <w:rPr>
          <w:rFonts w:asciiTheme="majorHAnsi" w:eastAsiaTheme="majorEastAsia" w:hAnsiTheme="majorHAnsi"/>
          <w:sz w:val="20"/>
          <w:szCs w:val="20"/>
          <w:lang w:val="ru-RU"/>
        </w:rPr>
        <w:t>представленные</w:t>
      </w:r>
      <w:r w:rsidRPr="005469F1">
        <w:rPr>
          <w:rFonts w:asciiTheme="majorHAnsi" w:eastAsiaTheme="majorEastAsia" w:hAnsiTheme="majorHAnsi"/>
          <w:sz w:val="20"/>
          <w:szCs w:val="20"/>
          <w:lang w:val="ru-RU"/>
        </w:rPr>
        <w:t xml:space="preserve"> </w:t>
      </w:r>
      <w:r>
        <w:rPr>
          <w:rFonts w:asciiTheme="majorHAnsi" w:eastAsiaTheme="majorEastAsia" w:hAnsiTheme="majorHAnsi"/>
          <w:sz w:val="20"/>
          <w:szCs w:val="20"/>
          <w:lang w:val="ru-RU"/>
        </w:rPr>
        <w:t>в</w:t>
      </w:r>
      <w:r w:rsidRPr="005469F1">
        <w:rPr>
          <w:rFonts w:asciiTheme="majorHAnsi" w:eastAsiaTheme="majorEastAsia" w:hAnsiTheme="majorHAnsi"/>
          <w:sz w:val="20"/>
          <w:szCs w:val="20"/>
          <w:lang w:val="ru-RU"/>
        </w:rPr>
        <w:t xml:space="preserve"> </w:t>
      </w:r>
      <w:r>
        <w:rPr>
          <w:rFonts w:asciiTheme="majorHAnsi" w:eastAsiaTheme="majorEastAsia" w:hAnsiTheme="majorHAnsi"/>
          <w:sz w:val="20"/>
          <w:szCs w:val="20"/>
          <w:lang w:val="ru-RU"/>
        </w:rPr>
        <w:t>исполнительном</w:t>
      </w:r>
      <w:r w:rsidRPr="005469F1">
        <w:rPr>
          <w:rFonts w:asciiTheme="majorHAnsi" w:eastAsiaTheme="majorEastAsia" w:hAnsiTheme="majorHAnsi"/>
          <w:sz w:val="20"/>
          <w:szCs w:val="20"/>
          <w:lang w:val="ru-RU"/>
        </w:rPr>
        <w:t xml:space="preserve"> </w:t>
      </w:r>
      <w:r>
        <w:rPr>
          <w:rFonts w:asciiTheme="majorHAnsi" w:eastAsiaTheme="majorEastAsia" w:hAnsiTheme="majorHAnsi"/>
          <w:sz w:val="20"/>
          <w:szCs w:val="20"/>
          <w:lang w:val="ru-RU"/>
        </w:rPr>
        <w:t>комитете</w:t>
      </w:r>
      <w:r w:rsidRPr="005469F1">
        <w:rPr>
          <w:rFonts w:asciiTheme="majorHAnsi" w:eastAsiaTheme="majorEastAsia" w:hAnsiTheme="majorHAnsi"/>
          <w:sz w:val="20"/>
          <w:szCs w:val="20"/>
          <w:lang w:val="ru-RU"/>
        </w:rPr>
        <w:t xml:space="preserve"> </w:t>
      </w:r>
      <w:r>
        <w:rPr>
          <w:rFonts w:asciiTheme="majorHAnsi" w:eastAsiaTheme="majorEastAsia" w:hAnsiTheme="majorHAnsi"/>
          <w:sz w:val="20"/>
          <w:szCs w:val="20"/>
          <w:lang w:val="ru-RU"/>
        </w:rPr>
        <w:t>СВА</w:t>
      </w:r>
      <w:r w:rsidRPr="005469F1">
        <w:rPr>
          <w:rFonts w:asciiTheme="majorHAnsi" w:eastAsiaTheme="majorEastAsia" w:hAnsiTheme="majorHAnsi"/>
          <w:sz w:val="20"/>
          <w:szCs w:val="20"/>
          <w:lang w:val="ru-RU"/>
        </w:rPr>
        <w:t xml:space="preserve">, </w:t>
      </w:r>
      <w:r>
        <w:rPr>
          <w:rFonts w:asciiTheme="majorHAnsi" w:eastAsiaTheme="majorEastAsia" w:hAnsiTheme="majorHAnsi"/>
          <w:sz w:val="20"/>
          <w:szCs w:val="20"/>
          <w:lang w:val="ru-RU"/>
        </w:rPr>
        <w:t>но</w:t>
      </w:r>
      <w:r w:rsidRPr="005469F1">
        <w:rPr>
          <w:rFonts w:asciiTheme="majorHAnsi" w:eastAsiaTheme="majorEastAsia" w:hAnsiTheme="majorHAnsi"/>
          <w:sz w:val="20"/>
          <w:szCs w:val="20"/>
          <w:lang w:val="ru-RU"/>
        </w:rPr>
        <w:t xml:space="preserve"> </w:t>
      </w:r>
      <w:r>
        <w:rPr>
          <w:rFonts w:asciiTheme="majorHAnsi" w:eastAsiaTheme="majorEastAsia" w:hAnsiTheme="majorHAnsi"/>
          <w:sz w:val="20"/>
          <w:szCs w:val="20"/>
          <w:lang w:val="ru-RU"/>
        </w:rPr>
        <w:t>и</w:t>
      </w:r>
      <w:r w:rsidRPr="005469F1">
        <w:rPr>
          <w:rFonts w:asciiTheme="majorHAnsi" w:eastAsiaTheme="majorEastAsia" w:hAnsiTheme="majorHAnsi"/>
          <w:sz w:val="20"/>
          <w:szCs w:val="20"/>
          <w:lang w:val="ru-RU"/>
        </w:rPr>
        <w:t xml:space="preserve"> </w:t>
      </w:r>
      <w:r>
        <w:rPr>
          <w:rFonts w:asciiTheme="majorHAnsi" w:eastAsiaTheme="majorEastAsia" w:hAnsiTheme="majorHAnsi"/>
          <w:sz w:val="20"/>
          <w:szCs w:val="20"/>
          <w:lang w:val="ru-RU"/>
        </w:rPr>
        <w:t>страны</w:t>
      </w:r>
      <w:r w:rsidRPr="005469F1">
        <w:rPr>
          <w:rFonts w:asciiTheme="majorHAnsi" w:eastAsiaTheme="majorEastAsia" w:hAnsiTheme="majorHAnsi"/>
          <w:sz w:val="20"/>
          <w:szCs w:val="20"/>
          <w:lang w:val="ru-RU"/>
        </w:rPr>
        <w:t xml:space="preserve">, </w:t>
      </w:r>
      <w:r>
        <w:rPr>
          <w:rFonts w:asciiTheme="majorHAnsi" w:eastAsiaTheme="majorEastAsia" w:hAnsiTheme="majorHAnsi"/>
          <w:sz w:val="20"/>
          <w:szCs w:val="20"/>
          <w:lang w:val="ru-RU"/>
        </w:rPr>
        <w:t>наиболее</w:t>
      </w:r>
      <w:r w:rsidRPr="005469F1">
        <w:rPr>
          <w:rFonts w:asciiTheme="majorHAnsi" w:eastAsiaTheme="majorEastAsia" w:hAnsiTheme="majorHAnsi"/>
          <w:sz w:val="20"/>
          <w:szCs w:val="20"/>
          <w:lang w:val="ru-RU"/>
        </w:rPr>
        <w:t xml:space="preserve"> </w:t>
      </w:r>
      <w:r>
        <w:rPr>
          <w:rFonts w:asciiTheme="majorHAnsi" w:eastAsiaTheme="majorEastAsia" w:hAnsiTheme="majorHAnsi"/>
          <w:sz w:val="20"/>
          <w:szCs w:val="20"/>
          <w:lang w:val="ru-RU"/>
        </w:rPr>
        <w:t>активно</w:t>
      </w:r>
      <w:r w:rsidRPr="005469F1">
        <w:rPr>
          <w:rFonts w:asciiTheme="majorHAnsi" w:eastAsiaTheme="majorEastAsia" w:hAnsiTheme="majorHAnsi"/>
          <w:sz w:val="20"/>
          <w:szCs w:val="20"/>
          <w:lang w:val="ru-RU"/>
        </w:rPr>
        <w:t xml:space="preserve"> </w:t>
      </w:r>
      <w:r>
        <w:rPr>
          <w:rFonts w:asciiTheme="majorHAnsi" w:eastAsiaTheme="majorEastAsia" w:hAnsiTheme="majorHAnsi"/>
          <w:sz w:val="20"/>
          <w:szCs w:val="20"/>
          <w:lang w:val="ru-RU"/>
        </w:rPr>
        <w:t>выступающие</w:t>
      </w:r>
      <w:r w:rsidRPr="005469F1">
        <w:rPr>
          <w:rFonts w:asciiTheme="majorHAnsi" w:eastAsiaTheme="majorEastAsia" w:hAnsiTheme="majorHAnsi"/>
          <w:sz w:val="20"/>
          <w:szCs w:val="20"/>
          <w:lang w:val="ru-RU"/>
        </w:rPr>
        <w:t xml:space="preserve"> </w:t>
      </w:r>
      <w:r>
        <w:rPr>
          <w:rFonts w:asciiTheme="majorHAnsi" w:eastAsiaTheme="majorEastAsia" w:hAnsiTheme="majorHAnsi"/>
          <w:sz w:val="20"/>
          <w:szCs w:val="20"/>
          <w:lang w:val="ru-RU"/>
        </w:rPr>
        <w:t>в</w:t>
      </w:r>
      <w:r w:rsidRPr="005469F1">
        <w:rPr>
          <w:rFonts w:asciiTheme="majorHAnsi" w:eastAsiaTheme="majorEastAsia" w:hAnsiTheme="majorHAnsi"/>
          <w:sz w:val="20"/>
          <w:szCs w:val="20"/>
          <w:lang w:val="ru-RU"/>
        </w:rPr>
        <w:t xml:space="preserve"> </w:t>
      </w:r>
      <w:r>
        <w:rPr>
          <w:rFonts w:asciiTheme="majorHAnsi" w:eastAsiaTheme="majorEastAsia" w:hAnsiTheme="majorHAnsi"/>
          <w:sz w:val="20"/>
          <w:szCs w:val="20"/>
          <w:lang w:val="ru-RU"/>
        </w:rPr>
        <w:t>качестве принимающей стороны при проведении мероприятий СВА</w:t>
      </w:r>
      <w:r w:rsidR="00F839CC">
        <w:rPr>
          <w:rFonts w:asciiTheme="majorHAnsi" w:eastAsiaTheme="majorEastAsia" w:hAnsiTheme="majorHAnsi"/>
          <w:sz w:val="20"/>
          <w:szCs w:val="20"/>
          <w:lang w:val="ru-RU"/>
        </w:rPr>
        <w:t>, а это</w:t>
      </w:r>
      <w:r>
        <w:rPr>
          <w:rFonts w:asciiTheme="majorHAnsi" w:eastAsiaTheme="majorEastAsia" w:hAnsiTheme="majorHAnsi"/>
          <w:sz w:val="20"/>
          <w:szCs w:val="20"/>
          <w:lang w:val="ru-RU"/>
        </w:rPr>
        <w:t xml:space="preserve"> Армения, </w:t>
      </w:r>
      <w:r w:rsidR="00F839CC">
        <w:rPr>
          <w:rFonts w:asciiTheme="majorHAnsi" w:eastAsiaTheme="majorEastAsia" w:hAnsiTheme="majorHAnsi"/>
          <w:sz w:val="20"/>
          <w:szCs w:val="20"/>
          <w:lang w:val="ru-RU"/>
        </w:rPr>
        <w:t xml:space="preserve">Россия, Молдова, Украина, Грузия, Кыргызская Республика, Албания, Македония и Черногория. </w:t>
      </w:r>
      <w:r w:rsidR="00AB0389" w:rsidRPr="005469F1">
        <w:rPr>
          <w:rFonts w:asciiTheme="majorHAnsi" w:eastAsiaTheme="majorEastAsia" w:hAnsiTheme="majorHAnsi"/>
          <w:sz w:val="20"/>
          <w:szCs w:val="20"/>
          <w:lang w:val="ru-RU"/>
        </w:rPr>
        <w:t xml:space="preserve"> </w:t>
      </w:r>
    </w:p>
    <w:p w:rsidR="00167F99" w:rsidRPr="00F801D0" w:rsidRDefault="00F839CC" w:rsidP="0017658C">
      <w:pPr>
        <w:tabs>
          <w:tab w:val="left" w:pos="90"/>
        </w:tabs>
        <w:spacing w:before="240"/>
        <w:jc w:val="both"/>
        <w:rPr>
          <w:rFonts w:asciiTheme="majorHAnsi" w:eastAsiaTheme="majorEastAsia" w:hAnsiTheme="majorHAnsi"/>
          <w:color w:val="343434"/>
          <w:sz w:val="20"/>
          <w:szCs w:val="20"/>
          <w:highlight w:val="yellow"/>
          <w:lang w:val="ru-RU"/>
        </w:rPr>
      </w:pPr>
      <w:r>
        <w:rPr>
          <w:rFonts w:asciiTheme="majorHAnsi" w:eastAsiaTheme="majorEastAsia" w:hAnsiTheme="majorHAnsi"/>
          <w:b/>
          <w:color w:val="343434"/>
          <w:sz w:val="20"/>
          <w:szCs w:val="20"/>
          <w:lang w:val="ru-RU"/>
        </w:rPr>
        <w:t>Бюджетное</w:t>
      </w:r>
      <w:r w:rsidRPr="0073621B">
        <w:rPr>
          <w:rFonts w:asciiTheme="majorHAnsi" w:eastAsiaTheme="majorEastAsia" w:hAnsiTheme="majorHAnsi"/>
          <w:b/>
          <w:color w:val="343434"/>
          <w:sz w:val="20"/>
          <w:szCs w:val="20"/>
          <w:lang w:val="ru-RU"/>
        </w:rPr>
        <w:t xml:space="preserve"> </w:t>
      </w:r>
      <w:r>
        <w:rPr>
          <w:rFonts w:asciiTheme="majorHAnsi" w:eastAsiaTheme="majorEastAsia" w:hAnsiTheme="majorHAnsi"/>
          <w:b/>
          <w:color w:val="343434"/>
          <w:sz w:val="20"/>
          <w:szCs w:val="20"/>
          <w:lang w:val="ru-RU"/>
        </w:rPr>
        <w:t>сообщество</w:t>
      </w:r>
      <w:r w:rsidRPr="0073621B">
        <w:rPr>
          <w:rFonts w:asciiTheme="majorHAnsi" w:eastAsiaTheme="majorEastAsia" w:hAnsiTheme="majorHAnsi"/>
          <w:b/>
          <w:color w:val="343434"/>
          <w:sz w:val="20"/>
          <w:szCs w:val="20"/>
          <w:lang w:val="ru-RU"/>
        </w:rPr>
        <w:t xml:space="preserve"> </w:t>
      </w:r>
      <w:r>
        <w:rPr>
          <w:rFonts w:asciiTheme="majorHAnsi" w:eastAsiaTheme="majorEastAsia" w:hAnsiTheme="majorHAnsi"/>
          <w:b/>
          <w:color w:val="343434"/>
          <w:sz w:val="20"/>
          <w:szCs w:val="20"/>
          <w:lang w:val="ru-RU"/>
        </w:rPr>
        <w:t>провело</w:t>
      </w:r>
      <w:r w:rsidRPr="0073621B">
        <w:rPr>
          <w:rFonts w:asciiTheme="majorHAnsi" w:eastAsiaTheme="majorEastAsia" w:hAnsiTheme="majorHAnsi"/>
          <w:b/>
          <w:color w:val="343434"/>
          <w:sz w:val="20"/>
          <w:szCs w:val="20"/>
          <w:lang w:val="ru-RU"/>
        </w:rPr>
        <w:t xml:space="preserve"> </w:t>
      </w:r>
      <w:r>
        <w:rPr>
          <w:rFonts w:asciiTheme="majorHAnsi" w:eastAsiaTheme="majorEastAsia" w:hAnsiTheme="majorHAnsi"/>
          <w:b/>
          <w:color w:val="343434"/>
          <w:sz w:val="20"/>
          <w:szCs w:val="20"/>
          <w:lang w:val="ru-RU"/>
        </w:rPr>
        <w:t>свою</w:t>
      </w:r>
      <w:r w:rsidRPr="0073621B">
        <w:rPr>
          <w:rFonts w:asciiTheme="majorHAnsi" w:eastAsiaTheme="majorEastAsia" w:hAnsiTheme="majorHAnsi"/>
          <w:b/>
          <w:color w:val="343434"/>
          <w:sz w:val="20"/>
          <w:szCs w:val="20"/>
          <w:lang w:val="ru-RU"/>
        </w:rPr>
        <w:t xml:space="preserve"> </w:t>
      </w:r>
      <w:r>
        <w:rPr>
          <w:rFonts w:asciiTheme="majorHAnsi" w:eastAsiaTheme="majorEastAsia" w:hAnsiTheme="majorHAnsi"/>
          <w:b/>
          <w:color w:val="343434"/>
          <w:sz w:val="20"/>
          <w:szCs w:val="20"/>
          <w:lang w:val="ru-RU"/>
        </w:rPr>
        <w:t>первую</w:t>
      </w:r>
      <w:r w:rsidRPr="0073621B">
        <w:rPr>
          <w:rFonts w:asciiTheme="majorHAnsi" w:eastAsiaTheme="majorEastAsia" w:hAnsiTheme="majorHAnsi"/>
          <w:b/>
          <w:color w:val="343434"/>
          <w:sz w:val="20"/>
          <w:szCs w:val="20"/>
          <w:lang w:val="ru-RU"/>
        </w:rPr>
        <w:t xml:space="preserve"> </w:t>
      </w:r>
      <w:r>
        <w:rPr>
          <w:rFonts w:asciiTheme="majorHAnsi" w:eastAsiaTheme="majorEastAsia" w:hAnsiTheme="majorHAnsi"/>
          <w:b/>
          <w:color w:val="343434"/>
          <w:sz w:val="20"/>
          <w:szCs w:val="20"/>
          <w:lang w:val="ru-RU"/>
        </w:rPr>
        <w:t>самооценку</w:t>
      </w:r>
      <w:r w:rsidRPr="0073621B">
        <w:rPr>
          <w:rFonts w:asciiTheme="majorHAnsi" w:eastAsiaTheme="majorEastAsia" w:hAnsiTheme="majorHAnsi"/>
          <w:b/>
          <w:color w:val="343434"/>
          <w:sz w:val="20"/>
          <w:szCs w:val="20"/>
          <w:lang w:val="ru-RU"/>
        </w:rPr>
        <w:t xml:space="preserve"> </w:t>
      </w:r>
      <w:r>
        <w:rPr>
          <w:rFonts w:asciiTheme="majorHAnsi" w:eastAsiaTheme="majorEastAsia" w:hAnsiTheme="majorHAnsi"/>
          <w:b/>
          <w:color w:val="343434"/>
          <w:sz w:val="20"/>
          <w:szCs w:val="20"/>
          <w:lang w:val="ru-RU"/>
        </w:rPr>
        <w:t>оказываемого</w:t>
      </w:r>
      <w:r w:rsidRPr="0073621B">
        <w:rPr>
          <w:rFonts w:asciiTheme="majorHAnsi" w:eastAsiaTheme="majorEastAsia" w:hAnsiTheme="majorHAnsi"/>
          <w:b/>
          <w:color w:val="343434"/>
          <w:sz w:val="20"/>
          <w:szCs w:val="20"/>
          <w:lang w:val="ru-RU"/>
        </w:rPr>
        <w:t xml:space="preserve"> </w:t>
      </w:r>
      <w:r>
        <w:rPr>
          <w:rFonts w:asciiTheme="majorHAnsi" w:eastAsiaTheme="majorEastAsia" w:hAnsiTheme="majorHAnsi"/>
          <w:b/>
          <w:color w:val="343434"/>
          <w:sz w:val="20"/>
          <w:szCs w:val="20"/>
          <w:lang w:val="ru-RU"/>
        </w:rPr>
        <w:t>воздействия</w:t>
      </w:r>
      <w:r w:rsidRPr="0073621B">
        <w:rPr>
          <w:rFonts w:asciiTheme="majorHAnsi" w:eastAsiaTheme="majorEastAsia" w:hAnsiTheme="majorHAnsi"/>
          <w:b/>
          <w:color w:val="343434"/>
          <w:sz w:val="20"/>
          <w:szCs w:val="20"/>
          <w:lang w:val="ru-RU"/>
        </w:rPr>
        <w:t xml:space="preserve"> </w:t>
      </w:r>
      <w:r w:rsidR="0073621B">
        <w:rPr>
          <w:rFonts w:asciiTheme="majorHAnsi" w:eastAsiaTheme="majorEastAsia" w:hAnsiTheme="majorHAnsi"/>
          <w:b/>
          <w:color w:val="343434"/>
          <w:sz w:val="20"/>
          <w:szCs w:val="20"/>
          <w:lang w:val="ru-RU"/>
        </w:rPr>
        <w:t>в</w:t>
      </w:r>
      <w:r w:rsidR="0073621B" w:rsidRPr="0073621B">
        <w:rPr>
          <w:rFonts w:asciiTheme="majorHAnsi" w:eastAsiaTheme="majorEastAsia" w:hAnsiTheme="majorHAnsi"/>
          <w:b/>
          <w:color w:val="343434"/>
          <w:sz w:val="20"/>
          <w:szCs w:val="20"/>
          <w:lang w:val="ru-RU"/>
        </w:rPr>
        <w:t xml:space="preserve"> </w:t>
      </w:r>
      <w:r w:rsidR="0073621B">
        <w:rPr>
          <w:rFonts w:asciiTheme="majorHAnsi" w:eastAsiaTheme="majorEastAsia" w:hAnsiTheme="majorHAnsi"/>
          <w:b/>
          <w:color w:val="343434"/>
          <w:sz w:val="20"/>
          <w:szCs w:val="20"/>
          <w:lang w:val="ru-RU"/>
        </w:rPr>
        <w:t>начале</w:t>
      </w:r>
      <w:r w:rsidR="0073621B" w:rsidRPr="0073621B">
        <w:rPr>
          <w:rFonts w:asciiTheme="majorHAnsi" w:eastAsiaTheme="majorEastAsia" w:hAnsiTheme="majorHAnsi"/>
          <w:b/>
          <w:color w:val="343434"/>
          <w:sz w:val="20"/>
          <w:szCs w:val="20"/>
          <w:lang w:val="ru-RU"/>
        </w:rPr>
        <w:t xml:space="preserve"> </w:t>
      </w:r>
      <w:r w:rsidR="00A54511" w:rsidRPr="0073621B">
        <w:rPr>
          <w:rFonts w:asciiTheme="majorHAnsi" w:eastAsiaTheme="majorEastAsia" w:hAnsiTheme="majorHAnsi"/>
          <w:b/>
          <w:color w:val="343434"/>
          <w:sz w:val="20"/>
          <w:szCs w:val="20"/>
          <w:lang w:val="ru-RU"/>
        </w:rPr>
        <w:t>2017</w:t>
      </w:r>
      <w:r w:rsidR="0073621B" w:rsidRPr="0073621B">
        <w:rPr>
          <w:rFonts w:asciiTheme="majorHAnsi" w:eastAsiaTheme="majorEastAsia" w:hAnsiTheme="majorHAnsi"/>
          <w:b/>
          <w:color w:val="343434"/>
          <w:sz w:val="20"/>
          <w:szCs w:val="20"/>
          <w:lang w:val="ru-RU"/>
        </w:rPr>
        <w:t xml:space="preserve"> </w:t>
      </w:r>
      <w:r w:rsidR="0073621B">
        <w:rPr>
          <w:rFonts w:asciiTheme="majorHAnsi" w:eastAsiaTheme="majorEastAsia" w:hAnsiTheme="majorHAnsi"/>
          <w:b/>
          <w:color w:val="343434"/>
          <w:sz w:val="20"/>
          <w:szCs w:val="20"/>
          <w:lang w:val="ru-RU"/>
        </w:rPr>
        <w:t>года</w:t>
      </w:r>
      <w:r w:rsidR="00A54511" w:rsidRPr="0073621B">
        <w:rPr>
          <w:rFonts w:asciiTheme="majorHAnsi" w:eastAsiaTheme="majorEastAsia" w:hAnsiTheme="majorHAnsi"/>
          <w:b/>
          <w:color w:val="343434"/>
          <w:sz w:val="20"/>
          <w:szCs w:val="20"/>
          <w:lang w:val="ru-RU"/>
        </w:rPr>
        <w:t>.</w:t>
      </w:r>
      <w:r w:rsidR="00167F99" w:rsidRPr="0073621B">
        <w:rPr>
          <w:rFonts w:asciiTheme="majorHAnsi" w:eastAsiaTheme="majorEastAsia" w:hAnsiTheme="majorHAnsi"/>
          <w:color w:val="343434"/>
          <w:sz w:val="20"/>
          <w:szCs w:val="20"/>
          <w:lang w:val="ru-RU"/>
        </w:rPr>
        <w:t xml:space="preserve"> </w:t>
      </w:r>
      <w:r w:rsidR="00A54511" w:rsidRPr="00F801D0">
        <w:rPr>
          <w:rFonts w:asciiTheme="majorHAnsi" w:eastAsiaTheme="majorEastAsia" w:hAnsiTheme="majorHAnsi"/>
          <w:color w:val="343434"/>
          <w:sz w:val="20"/>
          <w:szCs w:val="20"/>
          <w:lang w:val="ru-RU"/>
        </w:rPr>
        <w:t xml:space="preserve">10 </w:t>
      </w:r>
      <w:r w:rsidR="0073621B">
        <w:rPr>
          <w:rFonts w:asciiTheme="majorHAnsi" w:eastAsiaTheme="majorEastAsia" w:hAnsiTheme="majorHAnsi"/>
          <w:color w:val="343434"/>
          <w:sz w:val="20"/>
          <w:szCs w:val="20"/>
          <w:lang w:val="ru-RU"/>
        </w:rPr>
        <w:t>из</w:t>
      </w:r>
      <w:r w:rsidR="0073621B" w:rsidRPr="00F801D0">
        <w:rPr>
          <w:rFonts w:asciiTheme="majorHAnsi" w:eastAsiaTheme="majorEastAsia" w:hAnsiTheme="majorHAnsi"/>
          <w:color w:val="343434"/>
          <w:sz w:val="20"/>
          <w:szCs w:val="20"/>
          <w:lang w:val="ru-RU"/>
        </w:rPr>
        <w:t xml:space="preserve"> </w:t>
      </w:r>
      <w:r w:rsidR="00A54511" w:rsidRPr="00F801D0">
        <w:rPr>
          <w:rFonts w:asciiTheme="majorHAnsi" w:eastAsiaTheme="majorEastAsia" w:hAnsiTheme="majorHAnsi"/>
          <w:color w:val="343434"/>
          <w:sz w:val="20"/>
          <w:szCs w:val="20"/>
          <w:lang w:val="ru-RU"/>
        </w:rPr>
        <w:t>18</w:t>
      </w:r>
      <w:r w:rsidR="0073621B" w:rsidRPr="00F801D0">
        <w:rPr>
          <w:rFonts w:asciiTheme="majorHAnsi" w:eastAsiaTheme="majorEastAsia" w:hAnsiTheme="majorHAnsi"/>
          <w:color w:val="343434"/>
          <w:sz w:val="20"/>
          <w:szCs w:val="20"/>
          <w:lang w:val="ru-RU"/>
        </w:rPr>
        <w:t xml:space="preserve"> </w:t>
      </w:r>
      <w:r w:rsidR="0073621B">
        <w:rPr>
          <w:rFonts w:asciiTheme="majorHAnsi" w:eastAsiaTheme="majorEastAsia" w:hAnsiTheme="majorHAnsi"/>
          <w:color w:val="343434"/>
          <w:sz w:val="20"/>
          <w:szCs w:val="20"/>
          <w:lang w:val="ru-RU"/>
        </w:rPr>
        <w:t>стран</w:t>
      </w:r>
      <w:r w:rsidR="0073621B" w:rsidRPr="00F801D0">
        <w:rPr>
          <w:rFonts w:asciiTheme="majorHAnsi" w:eastAsiaTheme="majorEastAsia" w:hAnsiTheme="majorHAnsi"/>
          <w:color w:val="343434"/>
          <w:sz w:val="20"/>
          <w:szCs w:val="20"/>
          <w:lang w:val="ru-RU"/>
        </w:rPr>
        <w:t xml:space="preserve">, </w:t>
      </w:r>
      <w:r w:rsidR="0073621B">
        <w:rPr>
          <w:rFonts w:asciiTheme="majorHAnsi" w:eastAsiaTheme="majorEastAsia" w:hAnsiTheme="majorHAnsi"/>
          <w:color w:val="343434"/>
          <w:sz w:val="20"/>
          <w:szCs w:val="20"/>
          <w:lang w:val="ru-RU"/>
        </w:rPr>
        <w:t>заполнивших</w:t>
      </w:r>
      <w:r w:rsidR="0073621B" w:rsidRPr="00F801D0">
        <w:rPr>
          <w:rFonts w:asciiTheme="majorHAnsi" w:eastAsiaTheme="majorEastAsia" w:hAnsiTheme="majorHAnsi"/>
          <w:color w:val="343434"/>
          <w:sz w:val="20"/>
          <w:szCs w:val="20"/>
          <w:lang w:val="ru-RU"/>
        </w:rPr>
        <w:t xml:space="preserve"> </w:t>
      </w:r>
      <w:r w:rsidR="0073621B">
        <w:rPr>
          <w:rFonts w:asciiTheme="majorHAnsi" w:eastAsiaTheme="majorEastAsia" w:hAnsiTheme="majorHAnsi"/>
          <w:color w:val="343434"/>
          <w:sz w:val="20"/>
          <w:szCs w:val="20"/>
          <w:lang w:val="ru-RU"/>
        </w:rPr>
        <w:t>анкеты</w:t>
      </w:r>
      <w:r w:rsidR="0073621B" w:rsidRPr="00F801D0">
        <w:rPr>
          <w:rFonts w:asciiTheme="majorHAnsi" w:eastAsiaTheme="majorEastAsia" w:hAnsiTheme="majorHAnsi"/>
          <w:color w:val="343434"/>
          <w:sz w:val="20"/>
          <w:szCs w:val="20"/>
          <w:lang w:val="ru-RU"/>
        </w:rPr>
        <w:t xml:space="preserve"> </w:t>
      </w:r>
      <w:r w:rsidR="0073621B">
        <w:rPr>
          <w:rFonts w:asciiTheme="majorHAnsi" w:eastAsiaTheme="majorEastAsia" w:hAnsiTheme="majorHAnsi"/>
          <w:color w:val="343434"/>
          <w:sz w:val="20"/>
          <w:szCs w:val="20"/>
          <w:lang w:val="ru-RU"/>
        </w:rPr>
        <w:t>в</w:t>
      </w:r>
      <w:r w:rsidR="0073621B" w:rsidRPr="00F801D0">
        <w:rPr>
          <w:rFonts w:asciiTheme="majorHAnsi" w:eastAsiaTheme="majorEastAsia" w:hAnsiTheme="majorHAnsi"/>
          <w:color w:val="343434"/>
          <w:sz w:val="20"/>
          <w:szCs w:val="20"/>
          <w:lang w:val="ru-RU"/>
        </w:rPr>
        <w:t xml:space="preserve"> </w:t>
      </w:r>
      <w:r w:rsidR="00F801D0">
        <w:rPr>
          <w:rFonts w:asciiTheme="majorHAnsi" w:eastAsiaTheme="majorEastAsia" w:hAnsiTheme="majorHAnsi"/>
          <w:color w:val="343434"/>
          <w:sz w:val="20"/>
          <w:szCs w:val="20"/>
          <w:lang w:val="ru-RU"/>
        </w:rPr>
        <w:t xml:space="preserve">соответствующем </w:t>
      </w:r>
      <w:r w:rsidR="0073621B">
        <w:rPr>
          <w:rFonts w:asciiTheme="majorHAnsi" w:eastAsiaTheme="majorEastAsia" w:hAnsiTheme="majorHAnsi"/>
          <w:color w:val="343434"/>
          <w:sz w:val="20"/>
          <w:szCs w:val="20"/>
          <w:lang w:val="ru-RU"/>
        </w:rPr>
        <w:t>опросе</w:t>
      </w:r>
      <w:r w:rsidR="0073621B" w:rsidRPr="00F801D0">
        <w:rPr>
          <w:rFonts w:asciiTheme="majorHAnsi" w:eastAsiaTheme="majorEastAsia" w:hAnsiTheme="majorHAnsi"/>
          <w:color w:val="343434"/>
          <w:sz w:val="20"/>
          <w:szCs w:val="20"/>
          <w:lang w:val="ru-RU"/>
        </w:rPr>
        <w:t xml:space="preserve">, </w:t>
      </w:r>
      <w:r w:rsidR="0073621B">
        <w:rPr>
          <w:rFonts w:asciiTheme="majorHAnsi" w:eastAsiaTheme="majorEastAsia" w:hAnsiTheme="majorHAnsi"/>
          <w:color w:val="343434"/>
          <w:sz w:val="20"/>
          <w:szCs w:val="20"/>
          <w:lang w:val="ru-RU"/>
        </w:rPr>
        <w:t>отметили</w:t>
      </w:r>
      <w:r w:rsidR="0073621B" w:rsidRPr="00F801D0">
        <w:rPr>
          <w:rFonts w:asciiTheme="majorHAnsi" w:eastAsiaTheme="majorEastAsia" w:hAnsiTheme="majorHAnsi"/>
          <w:color w:val="343434"/>
          <w:sz w:val="20"/>
          <w:szCs w:val="20"/>
          <w:lang w:val="ru-RU"/>
        </w:rPr>
        <w:t xml:space="preserve">, </w:t>
      </w:r>
      <w:r w:rsidR="0073621B">
        <w:rPr>
          <w:rFonts w:asciiTheme="majorHAnsi" w:eastAsiaTheme="majorEastAsia" w:hAnsiTheme="majorHAnsi"/>
          <w:color w:val="343434"/>
          <w:sz w:val="20"/>
          <w:szCs w:val="20"/>
          <w:lang w:val="ru-RU"/>
        </w:rPr>
        <w:t>что</w:t>
      </w:r>
      <w:r w:rsidR="0073621B" w:rsidRPr="00F801D0">
        <w:rPr>
          <w:rFonts w:asciiTheme="majorHAnsi" w:eastAsiaTheme="majorEastAsia" w:hAnsiTheme="majorHAnsi"/>
          <w:color w:val="343434"/>
          <w:sz w:val="20"/>
          <w:szCs w:val="20"/>
          <w:lang w:val="ru-RU"/>
        </w:rPr>
        <w:t xml:space="preserve"> </w:t>
      </w:r>
      <w:r w:rsidR="0073621B">
        <w:rPr>
          <w:rFonts w:asciiTheme="majorHAnsi" w:eastAsiaTheme="majorEastAsia" w:hAnsiTheme="majorHAnsi"/>
          <w:color w:val="343434"/>
          <w:sz w:val="20"/>
          <w:szCs w:val="20"/>
          <w:lang w:val="ru-RU"/>
        </w:rPr>
        <w:t>деятельность</w:t>
      </w:r>
      <w:r w:rsidR="0073621B" w:rsidRPr="00F801D0">
        <w:rPr>
          <w:rFonts w:asciiTheme="majorHAnsi" w:eastAsiaTheme="majorEastAsia" w:hAnsiTheme="majorHAnsi"/>
          <w:color w:val="343434"/>
          <w:sz w:val="20"/>
          <w:szCs w:val="20"/>
          <w:lang w:val="ru-RU"/>
        </w:rPr>
        <w:t xml:space="preserve"> </w:t>
      </w:r>
      <w:r w:rsidR="0073621B">
        <w:rPr>
          <w:rFonts w:asciiTheme="majorHAnsi" w:eastAsiaTheme="majorEastAsia" w:hAnsiTheme="majorHAnsi"/>
          <w:color w:val="343434"/>
          <w:sz w:val="20"/>
          <w:szCs w:val="20"/>
          <w:lang w:val="ru-RU"/>
        </w:rPr>
        <w:t>БС</w:t>
      </w:r>
      <w:r w:rsidR="0073621B" w:rsidRPr="00F801D0">
        <w:rPr>
          <w:rFonts w:asciiTheme="majorHAnsi" w:eastAsiaTheme="majorEastAsia" w:hAnsiTheme="majorHAnsi"/>
          <w:color w:val="343434"/>
          <w:sz w:val="20"/>
          <w:szCs w:val="20"/>
          <w:lang w:val="ru-RU"/>
        </w:rPr>
        <w:t xml:space="preserve"> </w:t>
      </w:r>
      <w:r w:rsidR="0073621B">
        <w:rPr>
          <w:rFonts w:asciiTheme="majorHAnsi" w:eastAsiaTheme="majorEastAsia" w:hAnsiTheme="majorHAnsi"/>
          <w:color w:val="343434"/>
          <w:sz w:val="20"/>
          <w:szCs w:val="20"/>
          <w:lang w:val="ru-RU"/>
        </w:rPr>
        <w:t>оказала</w:t>
      </w:r>
      <w:r w:rsidR="0073621B" w:rsidRPr="00F801D0">
        <w:rPr>
          <w:rFonts w:asciiTheme="majorHAnsi" w:eastAsiaTheme="majorEastAsia" w:hAnsiTheme="majorHAnsi"/>
          <w:color w:val="343434"/>
          <w:sz w:val="20"/>
          <w:szCs w:val="20"/>
          <w:lang w:val="ru-RU"/>
        </w:rPr>
        <w:t xml:space="preserve"> «</w:t>
      </w:r>
      <w:r w:rsidR="0073621B">
        <w:rPr>
          <w:rFonts w:asciiTheme="majorHAnsi" w:eastAsiaTheme="majorEastAsia" w:hAnsiTheme="majorHAnsi"/>
          <w:color w:val="343434"/>
          <w:sz w:val="20"/>
          <w:szCs w:val="20"/>
          <w:lang w:val="ru-RU"/>
        </w:rPr>
        <w:t>высокое</w:t>
      </w:r>
      <w:r w:rsidR="0073621B" w:rsidRPr="00F801D0">
        <w:rPr>
          <w:rFonts w:asciiTheme="majorHAnsi" w:eastAsiaTheme="majorEastAsia" w:hAnsiTheme="majorHAnsi"/>
          <w:color w:val="343434"/>
          <w:sz w:val="20"/>
          <w:szCs w:val="20"/>
          <w:lang w:val="ru-RU"/>
        </w:rPr>
        <w:t xml:space="preserve"> </w:t>
      </w:r>
      <w:r w:rsidR="0073621B">
        <w:rPr>
          <w:rFonts w:asciiTheme="majorHAnsi" w:eastAsiaTheme="majorEastAsia" w:hAnsiTheme="majorHAnsi"/>
          <w:color w:val="343434"/>
          <w:sz w:val="20"/>
          <w:szCs w:val="20"/>
          <w:lang w:val="ru-RU"/>
        </w:rPr>
        <w:t>воздействие</w:t>
      </w:r>
      <w:r w:rsidR="0073621B" w:rsidRPr="00F801D0">
        <w:rPr>
          <w:rFonts w:asciiTheme="majorHAnsi" w:eastAsiaTheme="majorEastAsia" w:hAnsiTheme="majorHAnsi"/>
          <w:color w:val="343434"/>
          <w:sz w:val="20"/>
          <w:szCs w:val="20"/>
          <w:lang w:val="ru-RU"/>
        </w:rPr>
        <w:t xml:space="preserve">» </w:t>
      </w:r>
      <w:r w:rsidR="00A54511" w:rsidRPr="00F801D0">
        <w:rPr>
          <w:rFonts w:asciiTheme="majorHAnsi" w:eastAsiaTheme="majorEastAsia" w:hAnsiTheme="majorHAnsi"/>
          <w:color w:val="343434"/>
          <w:sz w:val="20"/>
          <w:szCs w:val="20"/>
          <w:lang w:val="ru-RU"/>
        </w:rPr>
        <w:t>(</w:t>
      </w:r>
      <w:r w:rsidR="0073621B">
        <w:rPr>
          <w:rFonts w:asciiTheme="majorHAnsi" w:eastAsiaTheme="majorEastAsia" w:hAnsiTheme="majorHAnsi"/>
          <w:color w:val="343434"/>
          <w:sz w:val="20"/>
          <w:szCs w:val="20"/>
          <w:lang w:val="ru-RU"/>
        </w:rPr>
        <w:t>вторая</w:t>
      </w:r>
      <w:r w:rsidR="0073621B" w:rsidRPr="00F801D0">
        <w:rPr>
          <w:rFonts w:asciiTheme="majorHAnsi" w:eastAsiaTheme="majorEastAsia" w:hAnsiTheme="majorHAnsi"/>
          <w:color w:val="343434"/>
          <w:sz w:val="20"/>
          <w:szCs w:val="20"/>
          <w:lang w:val="ru-RU"/>
        </w:rPr>
        <w:t xml:space="preserve"> </w:t>
      </w:r>
      <w:r w:rsidR="0073621B">
        <w:rPr>
          <w:rFonts w:asciiTheme="majorHAnsi" w:eastAsiaTheme="majorEastAsia" w:hAnsiTheme="majorHAnsi"/>
          <w:color w:val="343434"/>
          <w:sz w:val="20"/>
          <w:szCs w:val="20"/>
          <w:lang w:val="ru-RU"/>
        </w:rPr>
        <w:t>категория</w:t>
      </w:r>
      <w:r w:rsidR="0073621B" w:rsidRPr="00F801D0">
        <w:rPr>
          <w:rFonts w:asciiTheme="majorHAnsi" w:eastAsiaTheme="majorEastAsia" w:hAnsiTheme="majorHAnsi"/>
          <w:color w:val="343434"/>
          <w:sz w:val="20"/>
          <w:szCs w:val="20"/>
          <w:lang w:val="ru-RU"/>
        </w:rPr>
        <w:t xml:space="preserve"> </w:t>
      </w:r>
      <w:r w:rsidR="0073621B">
        <w:rPr>
          <w:rFonts w:asciiTheme="majorHAnsi" w:eastAsiaTheme="majorEastAsia" w:hAnsiTheme="majorHAnsi"/>
          <w:color w:val="343434"/>
          <w:sz w:val="20"/>
          <w:szCs w:val="20"/>
          <w:lang w:val="ru-RU"/>
        </w:rPr>
        <w:t>по</w:t>
      </w:r>
      <w:r w:rsidR="0073621B" w:rsidRPr="00F801D0">
        <w:rPr>
          <w:rFonts w:asciiTheme="majorHAnsi" w:eastAsiaTheme="majorEastAsia" w:hAnsiTheme="majorHAnsi"/>
          <w:color w:val="343434"/>
          <w:sz w:val="20"/>
          <w:szCs w:val="20"/>
          <w:lang w:val="ru-RU"/>
        </w:rPr>
        <w:t xml:space="preserve"> </w:t>
      </w:r>
      <w:r w:rsidR="0073621B">
        <w:rPr>
          <w:rFonts w:asciiTheme="majorHAnsi" w:eastAsiaTheme="majorEastAsia" w:hAnsiTheme="majorHAnsi"/>
          <w:color w:val="343434"/>
          <w:sz w:val="20"/>
          <w:szCs w:val="20"/>
          <w:lang w:val="ru-RU"/>
        </w:rPr>
        <w:t>степени</w:t>
      </w:r>
      <w:r w:rsidR="0073621B" w:rsidRPr="00F801D0">
        <w:rPr>
          <w:rFonts w:asciiTheme="majorHAnsi" w:eastAsiaTheme="majorEastAsia" w:hAnsiTheme="majorHAnsi"/>
          <w:color w:val="343434"/>
          <w:sz w:val="20"/>
          <w:szCs w:val="20"/>
          <w:lang w:val="ru-RU"/>
        </w:rPr>
        <w:t xml:space="preserve"> </w:t>
      </w:r>
      <w:r w:rsidR="0073621B">
        <w:rPr>
          <w:rFonts w:asciiTheme="majorHAnsi" w:eastAsiaTheme="majorEastAsia" w:hAnsiTheme="majorHAnsi"/>
          <w:color w:val="343434"/>
          <w:sz w:val="20"/>
          <w:szCs w:val="20"/>
          <w:lang w:val="ru-RU"/>
        </w:rPr>
        <w:t>воздействия</w:t>
      </w:r>
      <w:r w:rsidR="0073621B" w:rsidRPr="00F801D0">
        <w:rPr>
          <w:rFonts w:asciiTheme="majorHAnsi" w:eastAsiaTheme="majorEastAsia" w:hAnsiTheme="majorHAnsi"/>
          <w:color w:val="343434"/>
          <w:sz w:val="20"/>
          <w:szCs w:val="20"/>
          <w:lang w:val="ru-RU"/>
        </w:rPr>
        <w:t>),</w:t>
      </w:r>
      <w:r w:rsidR="0073621B">
        <w:rPr>
          <w:rFonts w:asciiTheme="majorHAnsi" w:eastAsiaTheme="majorEastAsia" w:hAnsiTheme="majorHAnsi"/>
          <w:color w:val="343434"/>
          <w:sz w:val="20"/>
          <w:szCs w:val="20"/>
          <w:lang w:val="ru-RU"/>
        </w:rPr>
        <w:t xml:space="preserve"> </w:t>
      </w:r>
      <w:r w:rsidR="00A54511" w:rsidRPr="00F801D0">
        <w:rPr>
          <w:rFonts w:asciiTheme="majorHAnsi" w:eastAsiaTheme="majorEastAsia" w:hAnsiTheme="majorHAnsi"/>
          <w:color w:val="343434"/>
          <w:sz w:val="20"/>
          <w:szCs w:val="20"/>
          <w:lang w:val="ru-RU"/>
        </w:rPr>
        <w:t xml:space="preserve">4 </w:t>
      </w:r>
      <w:r w:rsidR="00F801D0">
        <w:rPr>
          <w:rFonts w:asciiTheme="majorHAnsi" w:eastAsiaTheme="majorEastAsia" w:hAnsiTheme="majorHAnsi"/>
          <w:color w:val="343434"/>
          <w:sz w:val="20"/>
          <w:szCs w:val="20"/>
          <w:lang w:val="ru-RU"/>
        </w:rPr>
        <w:t xml:space="preserve">страны указали на «значительное» воздействие </w:t>
      </w:r>
      <w:r w:rsidR="00A54511" w:rsidRPr="00F801D0">
        <w:rPr>
          <w:rFonts w:asciiTheme="majorHAnsi" w:eastAsiaTheme="majorEastAsia" w:hAnsiTheme="majorHAnsi"/>
          <w:color w:val="343434"/>
          <w:sz w:val="20"/>
          <w:szCs w:val="20"/>
          <w:lang w:val="ru-RU"/>
        </w:rPr>
        <w:t>(</w:t>
      </w:r>
      <w:r w:rsidR="00F801D0">
        <w:rPr>
          <w:rFonts w:asciiTheme="majorHAnsi" w:eastAsiaTheme="majorEastAsia" w:hAnsiTheme="majorHAnsi"/>
          <w:color w:val="343434"/>
          <w:sz w:val="20"/>
          <w:szCs w:val="20"/>
          <w:lang w:val="ru-RU"/>
        </w:rPr>
        <w:t>самая высокая степень воздействия</w:t>
      </w:r>
      <w:r w:rsidR="00A54511" w:rsidRPr="00F801D0">
        <w:rPr>
          <w:rFonts w:asciiTheme="majorHAnsi" w:eastAsiaTheme="majorEastAsia" w:hAnsiTheme="majorHAnsi"/>
          <w:color w:val="343434"/>
          <w:sz w:val="20"/>
          <w:szCs w:val="20"/>
          <w:lang w:val="ru-RU"/>
        </w:rPr>
        <w:t>)</w:t>
      </w:r>
      <w:r w:rsidR="00F801D0">
        <w:rPr>
          <w:rFonts w:asciiTheme="majorHAnsi" w:eastAsiaTheme="majorEastAsia" w:hAnsiTheme="majorHAnsi"/>
          <w:color w:val="343434"/>
          <w:sz w:val="20"/>
          <w:szCs w:val="20"/>
          <w:lang w:val="ru-RU"/>
        </w:rPr>
        <w:t xml:space="preserve">, и еще </w:t>
      </w:r>
      <w:r w:rsidR="00A54511" w:rsidRPr="00F801D0">
        <w:rPr>
          <w:rFonts w:asciiTheme="majorHAnsi" w:eastAsiaTheme="majorEastAsia" w:hAnsiTheme="majorHAnsi"/>
          <w:color w:val="343434"/>
          <w:sz w:val="20"/>
          <w:szCs w:val="20"/>
          <w:lang w:val="ru-RU"/>
        </w:rPr>
        <w:t>4</w:t>
      </w:r>
      <w:r w:rsidR="00F801D0">
        <w:rPr>
          <w:rFonts w:asciiTheme="majorHAnsi" w:eastAsiaTheme="majorEastAsia" w:hAnsiTheme="majorHAnsi"/>
          <w:color w:val="343434"/>
          <w:sz w:val="20"/>
          <w:szCs w:val="20"/>
          <w:lang w:val="ru-RU"/>
        </w:rPr>
        <w:t xml:space="preserve"> страны отметили, что воздействие было </w:t>
      </w:r>
      <w:r w:rsidR="007C3C25">
        <w:rPr>
          <w:rFonts w:asciiTheme="majorHAnsi" w:eastAsiaTheme="majorEastAsia" w:hAnsiTheme="majorHAnsi"/>
          <w:color w:val="343434"/>
          <w:sz w:val="20"/>
          <w:szCs w:val="20"/>
          <w:lang w:val="ru-RU"/>
        </w:rPr>
        <w:t>умеренным</w:t>
      </w:r>
      <w:r w:rsidR="00F801D0">
        <w:rPr>
          <w:rFonts w:asciiTheme="majorHAnsi" w:eastAsiaTheme="majorEastAsia" w:hAnsiTheme="majorHAnsi"/>
          <w:color w:val="343434"/>
          <w:sz w:val="20"/>
          <w:szCs w:val="20"/>
          <w:lang w:val="ru-RU"/>
        </w:rPr>
        <w:t>. Ни</w:t>
      </w:r>
      <w:r w:rsidR="00F801D0" w:rsidRPr="00F801D0">
        <w:rPr>
          <w:rFonts w:asciiTheme="majorHAnsi" w:eastAsiaTheme="majorEastAsia" w:hAnsiTheme="majorHAnsi"/>
          <w:color w:val="343434"/>
          <w:sz w:val="20"/>
          <w:szCs w:val="20"/>
          <w:lang w:val="ru-RU"/>
        </w:rPr>
        <w:t xml:space="preserve"> </w:t>
      </w:r>
      <w:r w:rsidR="00F801D0">
        <w:rPr>
          <w:rFonts w:asciiTheme="majorHAnsi" w:eastAsiaTheme="majorEastAsia" w:hAnsiTheme="majorHAnsi"/>
          <w:color w:val="343434"/>
          <w:sz w:val="20"/>
          <w:szCs w:val="20"/>
          <w:lang w:val="ru-RU"/>
        </w:rPr>
        <w:t>одна</w:t>
      </w:r>
      <w:r w:rsidR="00F801D0" w:rsidRPr="00F801D0">
        <w:rPr>
          <w:rFonts w:asciiTheme="majorHAnsi" w:eastAsiaTheme="majorEastAsia" w:hAnsiTheme="majorHAnsi"/>
          <w:color w:val="343434"/>
          <w:sz w:val="20"/>
          <w:szCs w:val="20"/>
          <w:lang w:val="ru-RU"/>
        </w:rPr>
        <w:t xml:space="preserve"> </w:t>
      </w:r>
      <w:r w:rsidR="00F801D0">
        <w:rPr>
          <w:rFonts w:asciiTheme="majorHAnsi" w:eastAsiaTheme="majorEastAsia" w:hAnsiTheme="majorHAnsi"/>
          <w:color w:val="343434"/>
          <w:sz w:val="20"/>
          <w:szCs w:val="20"/>
          <w:lang w:val="ru-RU"/>
        </w:rPr>
        <w:t>из</w:t>
      </w:r>
      <w:r w:rsidR="00F801D0" w:rsidRPr="00F801D0">
        <w:rPr>
          <w:rFonts w:asciiTheme="majorHAnsi" w:eastAsiaTheme="majorEastAsia" w:hAnsiTheme="majorHAnsi"/>
          <w:color w:val="343434"/>
          <w:sz w:val="20"/>
          <w:szCs w:val="20"/>
          <w:lang w:val="ru-RU"/>
        </w:rPr>
        <w:t xml:space="preserve"> </w:t>
      </w:r>
      <w:r w:rsidR="00F801D0">
        <w:rPr>
          <w:rFonts w:asciiTheme="majorHAnsi" w:eastAsiaTheme="majorEastAsia" w:hAnsiTheme="majorHAnsi"/>
          <w:color w:val="343434"/>
          <w:sz w:val="20"/>
          <w:szCs w:val="20"/>
          <w:lang w:val="ru-RU"/>
        </w:rPr>
        <w:t>стран</w:t>
      </w:r>
      <w:r w:rsidR="00F801D0" w:rsidRPr="00F801D0">
        <w:rPr>
          <w:rFonts w:asciiTheme="majorHAnsi" w:eastAsiaTheme="majorEastAsia" w:hAnsiTheme="majorHAnsi"/>
          <w:color w:val="343434"/>
          <w:sz w:val="20"/>
          <w:szCs w:val="20"/>
          <w:lang w:val="ru-RU"/>
        </w:rPr>
        <w:t xml:space="preserve"> </w:t>
      </w:r>
      <w:r w:rsidR="00F801D0">
        <w:rPr>
          <w:rFonts w:asciiTheme="majorHAnsi" w:eastAsiaTheme="majorEastAsia" w:hAnsiTheme="majorHAnsi"/>
          <w:color w:val="343434"/>
          <w:sz w:val="20"/>
          <w:szCs w:val="20"/>
          <w:lang w:val="ru-RU"/>
        </w:rPr>
        <w:t>не</w:t>
      </w:r>
      <w:r w:rsidR="00F801D0" w:rsidRPr="00F801D0">
        <w:rPr>
          <w:rFonts w:asciiTheme="majorHAnsi" w:eastAsiaTheme="majorEastAsia" w:hAnsiTheme="majorHAnsi"/>
          <w:color w:val="343434"/>
          <w:sz w:val="20"/>
          <w:szCs w:val="20"/>
          <w:lang w:val="ru-RU"/>
        </w:rPr>
        <w:t xml:space="preserve"> </w:t>
      </w:r>
      <w:r w:rsidR="00F801D0">
        <w:rPr>
          <w:rFonts w:asciiTheme="majorHAnsi" w:eastAsiaTheme="majorEastAsia" w:hAnsiTheme="majorHAnsi"/>
          <w:color w:val="343434"/>
          <w:sz w:val="20"/>
          <w:szCs w:val="20"/>
          <w:lang w:val="ru-RU"/>
        </w:rPr>
        <w:t>указала</w:t>
      </w:r>
      <w:r w:rsidR="00F801D0" w:rsidRPr="00F801D0">
        <w:rPr>
          <w:rFonts w:asciiTheme="majorHAnsi" w:eastAsiaTheme="majorEastAsia" w:hAnsiTheme="majorHAnsi"/>
          <w:color w:val="343434"/>
          <w:sz w:val="20"/>
          <w:szCs w:val="20"/>
          <w:lang w:val="ru-RU"/>
        </w:rPr>
        <w:t xml:space="preserve">, </w:t>
      </w:r>
      <w:r w:rsidR="00F801D0">
        <w:rPr>
          <w:rFonts w:asciiTheme="majorHAnsi" w:eastAsiaTheme="majorEastAsia" w:hAnsiTheme="majorHAnsi"/>
          <w:color w:val="343434"/>
          <w:sz w:val="20"/>
          <w:szCs w:val="20"/>
          <w:lang w:val="ru-RU"/>
        </w:rPr>
        <w:t>что</w:t>
      </w:r>
      <w:r w:rsidR="00F801D0" w:rsidRPr="00F801D0">
        <w:rPr>
          <w:rFonts w:asciiTheme="majorHAnsi" w:eastAsiaTheme="majorEastAsia" w:hAnsiTheme="majorHAnsi"/>
          <w:color w:val="343434"/>
          <w:sz w:val="20"/>
          <w:szCs w:val="20"/>
          <w:lang w:val="ru-RU"/>
        </w:rPr>
        <w:t xml:space="preserve"> </w:t>
      </w:r>
      <w:r w:rsidR="00F801D0">
        <w:rPr>
          <w:rFonts w:asciiTheme="majorHAnsi" w:eastAsiaTheme="majorEastAsia" w:hAnsiTheme="majorHAnsi"/>
          <w:color w:val="343434"/>
          <w:sz w:val="20"/>
          <w:szCs w:val="20"/>
          <w:lang w:val="ru-RU"/>
        </w:rPr>
        <w:t>воздействие</w:t>
      </w:r>
      <w:r w:rsidR="00F801D0" w:rsidRPr="00F801D0">
        <w:rPr>
          <w:rFonts w:asciiTheme="majorHAnsi" w:eastAsiaTheme="majorEastAsia" w:hAnsiTheme="majorHAnsi"/>
          <w:color w:val="343434"/>
          <w:sz w:val="20"/>
          <w:szCs w:val="20"/>
          <w:lang w:val="ru-RU"/>
        </w:rPr>
        <w:t xml:space="preserve"> </w:t>
      </w:r>
      <w:r w:rsidR="00F801D0">
        <w:rPr>
          <w:rFonts w:asciiTheme="majorHAnsi" w:eastAsiaTheme="majorEastAsia" w:hAnsiTheme="majorHAnsi"/>
          <w:color w:val="343434"/>
          <w:sz w:val="20"/>
          <w:szCs w:val="20"/>
          <w:lang w:val="ru-RU"/>
        </w:rPr>
        <w:t>было</w:t>
      </w:r>
      <w:r w:rsidR="00F801D0" w:rsidRPr="00F801D0">
        <w:rPr>
          <w:rFonts w:asciiTheme="majorHAnsi" w:eastAsiaTheme="majorEastAsia" w:hAnsiTheme="majorHAnsi"/>
          <w:color w:val="343434"/>
          <w:sz w:val="20"/>
          <w:szCs w:val="20"/>
          <w:lang w:val="ru-RU"/>
        </w:rPr>
        <w:t xml:space="preserve"> </w:t>
      </w:r>
      <w:r w:rsidR="00F801D0">
        <w:rPr>
          <w:rFonts w:asciiTheme="majorHAnsi" w:eastAsiaTheme="majorEastAsia" w:hAnsiTheme="majorHAnsi"/>
          <w:color w:val="343434"/>
          <w:sz w:val="20"/>
          <w:szCs w:val="20"/>
          <w:lang w:val="ru-RU"/>
        </w:rPr>
        <w:t>слабым</w:t>
      </w:r>
      <w:r w:rsidR="00F801D0" w:rsidRPr="00F801D0">
        <w:rPr>
          <w:rFonts w:asciiTheme="majorHAnsi" w:eastAsiaTheme="majorEastAsia" w:hAnsiTheme="majorHAnsi"/>
          <w:color w:val="343434"/>
          <w:sz w:val="20"/>
          <w:szCs w:val="20"/>
          <w:lang w:val="ru-RU"/>
        </w:rPr>
        <w:t>.</w:t>
      </w:r>
      <w:r w:rsidR="00F801D0">
        <w:rPr>
          <w:rFonts w:asciiTheme="majorHAnsi" w:eastAsiaTheme="majorEastAsia" w:hAnsiTheme="majorHAnsi"/>
          <w:color w:val="343434"/>
          <w:sz w:val="20"/>
          <w:szCs w:val="20"/>
          <w:lang w:val="ru-RU"/>
        </w:rPr>
        <w:t xml:space="preserve"> На</w:t>
      </w:r>
      <w:r w:rsidR="00F801D0" w:rsidRPr="00F801D0">
        <w:rPr>
          <w:rFonts w:asciiTheme="majorHAnsi" w:eastAsiaTheme="majorEastAsia" w:hAnsiTheme="majorHAnsi"/>
          <w:color w:val="343434"/>
          <w:sz w:val="20"/>
          <w:szCs w:val="20"/>
          <w:lang w:val="ru-RU"/>
        </w:rPr>
        <w:t xml:space="preserve"> </w:t>
      </w:r>
      <w:r w:rsidR="00F801D0">
        <w:rPr>
          <w:rFonts w:asciiTheme="majorHAnsi" w:eastAsiaTheme="majorEastAsia" w:hAnsiTheme="majorHAnsi"/>
          <w:color w:val="343434"/>
          <w:sz w:val="20"/>
          <w:szCs w:val="20"/>
          <w:lang w:val="ru-RU"/>
        </w:rPr>
        <w:t>графике</w:t>
      </w:r>
      <w:r w:rsidR="00F801D0" w:rsidRPr="00F801D0">
        <w:rPr>
          <w:rFonts w:asciiTheme="majorHAnsi" w:eastAsiaTheme="majorEastAsia" w:hAnsiTheme="majorHAnsi"/>
          <w:color w:val="343434"/>
          <w:sz w:val="20"/>
          <w:szCs w:val="20"/>
          <w:lang w:val="ru-RU"/>
        </w:rPr>
        <w:t xml:space="preserve"> </w:t>
      </w:r>
      <w:r w:rsidR="009837AB" w:rsidRPr="00F801D0">
        <w:rPr>
          <w:rFonts w:asciiTheme="majorHAnsi" w:eastAsiaTheme="majorEastAsia" w:hAnsiTheme="majorHAnsi"/>
          <w:color w:val="343434"/>
          <w:sz w:val="20"/>
          <w:szCs w:val="20"/>
          <w:lang w:val="ru-RU"/>
        </w:rPr>
        <w:t>3</w:t>
      </w:r>
      <w:r w:rsidR="00F801D0" w:rsidRPr="00F801D0">
        <w:rPr>
          <w:rFonts w:asciiTheme="majorHAnsi" w:eastAsiaTheme="majorEastAsia" w:hAnsiTheme="majorHAnsi"/>
          <w:color w:val="343434"/>
          <w:sz w:val="20"/>
          <w:szCs w:val="20"/>
          <w:lang w:val="ru-RU"/>
        </w:rPr>
        <w:t xml:space="preserve"> </w:t>
      </w:r>
      <w:r w:rsidR="00F801D0">
        <w:rPr>
          <w:rFonts w:asciiTheme="majorHAnsi" w:eastAsiaTheme="majorEastAsia" w:hAnsiTheme="majorHAnsi"/>
          <w:color w:val="343434"/>
          <w:sz w:val="20"/>
          <w:szCs w:val="20"/>
          <w:lang w:val="ru-RU"/>
        </w:rPr>
        <w:t>показаны</w:t>
      </w:r>
      <w:r w:rsidR="00F801D0" w:rsidRPr="00F801D0">
        <w:rPr>
          <w:rFonts w:asciiTheme="majorHAnsi" w:eastAsiaTheme="majorEastAsia" w:hAnsiTheme="majorHAnsi"/>
          <w:color w:val="343434"/>
          <w:sz w:val="20"/>
          <w:szCs w:val="20"/>
          <w:lang w:val="ru-RU"/>
        </w:rPr>
        <w:t xml:space="preserve"> </w:t>
      </w:r>
      <w:r w:rsidR="00F801D0">
        <w:rPr>
          <w:rFonts w:asciiTheme="majorHAnsi" w:eastAsiaTheme="majorEastAsia" w:hAnsiTheme="majorHAnsi"/>
          <w:color w:val="343434"/>
          <w:sz w:val="20"/>
          <w:szCs w:val="20"/>
          <w:lang w:val="ru-RU"/>
        </w:rPr>
        <w:t xml:space="preserve">тематические </w:t>
      </w:r>
      <w:r w:rsidR="007C3C25">
        <w:rPr>
          <w:rFonts w:asciiTheme="majorHAnsi" w:eastAsiaTheme="majorEastAsia" w:hAnsiTheme="majorHAnsi"/>
          <w:color w:val="343434"/>
          <w:sz w:val="20"/>
          <w:szCs w:val="20"/>
          <w:lang w:val="ru-RU"/>
        </w:rPr>
        <w:t>направления</w:t>
      </w:r>
      <w:r w:rsidR="00F801D0">
        <w:rPr>
          <w:rFonts w:asciiTheme="majorHAnsi" w:eastAsiaTheme="majorEastAsia" w:hAnsiTheme="majorHAnsi"/>
          <w:color w:val="343434"/>
          <w:sz w:val="20"/>
          <w:szCs w:val="20"/>
          <w:lang w:val="ru-RU"/>
        </w:rPr>
        <w:t xml:space="preserve">, </w:t>
      </w:r>
      <w:r w:rsidR="007C3C25">
        <w:rPr>
          <w:rFonts w:asciiTheme="majorHAnsi" w:eastAsiaTheme="majorEastAsia" w:hAnsiTheme="majorHAnsi"/>
          <w:color w:val="343434"/>
          <w:sz w:val="20"/>
          <w:szCs w:val="20"/>
          <w:lang w:val="ru-RU"/>
        </w:rPr>
        <w:t>по</w:t>
      </w:r>
      <w:r w:rsidR="00F801D0">
        <w:rPr>
          <w:rFonts w:asciiTheme="majorHAnsi" w:eastAsiaTheme="majorEastAsia" w:hAnsiTheme="majorHAnsi"/>
          <w:color w:val="343434"/>
          <w:sz w:val="20"/>
          <w:szCs w:val="20"/>
          <w:lang w:val="ru-RU"/>
        </w:rPr>
        <w:t xml:space="preserve"> которы</w:t>
      </w:r>
      <w:r w:rsidR="007C3C25">
        <w:rPr>
          <w:rFonts w:asciiTheme="majorHAnsi" w:eastAsiaTheme="majorEastAsia" w:hAnsiTheme="majorHAnsi"/>
          <w:color w:val="343434"/>
          <w:sz w:val="20"/>
          <w:szCs w:val="20"/>
          <w:lang w:val="ru-RU"/>
        </w:rPr>
        <w:t>м</w:t>
      </w:r>
      <w:r w:rsidR="00F801D0">
        <w:rPr>
          <w:rFonts w:asciiTheme="majorHAnsi" w:eastAsiaTheme="majorEastAsia" w:hAnsiTheme="majorHAnsi"/>
          <w:color w:val="343434"/>
          <w:sz w:val="20"/>
          <w:szCs w:val="20"/>
          <w:lang w:val="ru-RU"/>
        </w:rPr>
        <w:t xml:space="preserve"> зафиксировано </w:t>
      </w:r>
      <w:r w:rsidR="007C3C25">
        <w:rPr>
          <w:rFonts w:asciiTheme="majorHAnsi" w:eastAsiaTheme="majorEastAsia" w:hAnsiTheme="majorHAnsi"/>
          <w:color w:val="343434"/>
          <w:sz w:val="20"/>
          <w:szCs w:val="20"/>
          <w:lang w:val="ru-RU"/>
        </w:rPr>
        <w:t>влияние</w:t>
      </w:r>
      <w:r w:rsidR="00F801D0">
        <w:rPr>
          <w:rFonts w:asciiTheme="majorHAnsi" w:eastAsiaTheme="majorEastAsia" w:hAnsiTheme="majorHAnsi"/>
          <w:color w:val="343434"/>
          <w:sz w:val="20"/>
          <w:szCs w:val="20"/>
          <w:lang w:val="ru-RU"/>
        </w:rPr>
        <w:t xml:space="preserve"> деятельности БС</w:t>
      </w:r>
      <w:r w:rsidR="00A54511" w:rsidRPr="00F801D0">
        <w:rPr>
          <w:rFonts w:asciiTheme="majorHAnsi" w:eastAsiaTheme="majorEastAsia" w:hAnsiTheme="majorHAnsi"/>
          <w:color w:val="343434"/>
          <w:sz w:val="20"/>
          <w:szCs w:val="20"/>
          <w:lang w:val="ru-RU"/>
        </w:rPr>
        <w:t xml:space="preserve">.  </w:t>
      </w:r>
    </w:p>
    <w:p w:rsidR="00A54511" w:rsidRPr="00CE6440" w:rsidRDefault="00135EEA" w:rsidP="00A54511">
      <w:pPr>
        <w:ind w:right="-270"/>
        <w:jc w:val="both"/>
        <w:rPr>
          <w:rFonts w:asciiTheme="majorHAnsi" w:eastAsiaTheme="majorEastAsia" w:hAnsiTheme="majorHAnsi" w:cstheme="majorBidi"/>
          <w:color w:val="343434"/>
          <w:sz w:val="20"/>
          <w:szCs w:val="20"/>
          <w:highlight w:val="yellow"/>
        </w:rPr>
      </w:pPr>
      <w:r>
        <w:rPr>
          <w:noProof/>
          <w:lang w:val="ru-RU" w:eastAsia="ru-RU"/>
        </w:rPr>
        <mc:AlternateContent>
          <mc:Choice Requires="wps">
            <w:drawing>
              <wp:anchor distT="0" distB="0" distL="114300" distR="114300" simplePos="0" relativeHeight="252361216" behindDoc="0" locked="0" layoutInCell="1" allowOverlap="1">
                <wp:simplePos x="0" y="0"/>
                <wp:positionH relativeFrom="margin">
                  <wp:posOffset>-304800</wp:posOffset>
                </wp:positionH>
                <wp:positionV relativeFrom="paragraph">
                  <wp:posOffset>765175</wp:posOffset>
                </wp:positionV>
                <wp:extent cx="2412365" cy="2400935"/>
                <wp:effectExtent l="0" t="0" r="0" b="0"/>
                <wp:wrapNone/>
                <wp:docPr id="30"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2365" cy="2400935"/>
                        </a:xfrm>
                        <a:prstGeom prst="rect">
                          <a:avLst/>
                        </a:prstGeom>
                        <a:solidFill>
                          <a:schemeClr val="bg1"/>
                        </a:solidFill>
                      </wps:spPr>
                      <wps:txbx>
                        <w:txbxContent>
                          <w:p w:rsidR="00FB69AE" w:rsidRPr="00F801D0" w:rsidRDefault="00FB69AE" w:rsidP="00254A6E">
                            <w:pPr>
                              <w:pStyle w:val="NormalWeb"/>
                              <w:spacing w:before="20" w:beforeAutospacing="0" w:after="0" w:afterAutospacing="0" w:line="312" w:lineRule="auto"/>
                              <w:jc w:val="right"/>
                              <w:rPr>
                                <w:rFonts w:asciiTheme="minorHAnsi" w:hAnsi="Calibri" w:cstheme="minorBidi"/>
                                <w:position w:val="-7"/>
                                <w:sz w:val="22"/>
                                <w:szCs w:val="28"/>
                                <w:lang w:val="ru-RU"/>
                              </w:rPr>
                            </w:pPr>
                            <w:r>
                              <w:rPr>
                                <w:rFonts w:asciiTheme="minorHAnsi" w:hAnsi="Calibri" w:cstheme="minorBidi"/>
                                <w:position w:val="-7"/>
                                <w:sz w:val="22"/>
                                <w:szCs w:val="28"/>
                                <w:lang w:val="ru-RU"/>
                              </w:rPr>
                              <w:t>Программно-целевое бюджетирование</w:t>
                            </w:r>
                          </w:p>
                          <w:p w:rsidR="00FB69AE" w:rsidRPr="00F801D0" w:rsidRDefault="00FB69AE" w:rsidP="00254A6E">
                            <w:pPr>
                              <w:pStyle w:val="NormalWeb"/>
                              <w:spacing w:before="20" w:beforeAutospacing="0" w:after="0" w:afterAutospacing="0" w:line="312" w:lineRule="auto"/>
                              <w:jc w:val="right"/>
                              <w:rPr>
                                <w:rFonts w:asciiTheme="minorHAnsi" w:hAnsi="Calibri" w:cstheme="minorBidi"/>
                                <w:position w:val="-7"/>
                                <w:sz w:val="22"/>
                                <w:szCs w:val="28"/>
                                <w:lang w:val="ru-RU"/>
                              </w:rPr>
                            </w:pPr>
                            <w:r>
                              <w:rPr>
                                <w:rFonts w:asciiTheme="minorHAnsi" w:hAnsi="Calibri" w:cstheme="minorBidi"/>
                                <w:position w:val="-7"/>
                                <w:sz w:val="22"/>
                                <w:szCs w:val="28"/>
                                <w:lang w:val="ru-RU"/>
                              </w:rPr>
                              <w:t>Бюджетная грамотность</w:t>
                            </w:r>
                          </w:p>
                          <w:p w:rsidR="00FB69AE" w:rsidRPr="00F801D0" w:rsidRDefault="00FB69AE" w:rsidP="00254A6E">
                            <w:pPr>
                              <w:pStyle w:val="NormalWeb"/>
                              <w:spacing w:before="20" w:beforeAutospacing="0" w:after="0" w:afterAutospacing="0" w:line="312" w:lineRule="auto"/>
                              <w:jc w:val="right"/>
                              <w:rPr>
                                <w:rFonts w:asciiTheme="minorHAnsi" w:hAnsi="Calibri" w:cstheme="minorBidi"/>
                                <w:position w:val="-7"/>
                                <w:sz w:val="20"/>
                                <w:szCs w:val="20"/>
                                <w:lang w:val="ru-RU"/>
                              </w:rPr>
                            </w:pPr>
                            <w:r w:rsidRPr="00F801D0">
                              <w:rPr>
                                <w:rFonts w:asciiTheme="minorHAnsi" w:hAnsi="Calibri" w:cstheme="minorBidi"/>
                                <w:position w:val="-7"/>
                                <w:sz w:val="20"/>
                                <w:szCs w:val="20"/>
                                <w:lang w:val="ru-RU"/>
                              </w:rPr>
                              <w:t>Прозрачность в бюджетно-налоговой сфере</w:t>
                            </w:r>
                          </w:p>
                          <w:p w:rsidR="00FB69AE" w:rsidRPr="00F801D0" w:rsidRDefault="00FB69AE" w:rsidP="00254A6E">
                            <w:pPr>
                              <w:pStyle w:val="NormalWeb"/>
                              <w:spacing w:before="20" w:beforeAutospacing="0" w:after="0" w:afterAutospacing="0" w:line="312" w:lineRule="auto"/>
                              <w:jc w:val="right"/>
                              <w:rPr>
                                <w:rFonts w:asciiTheme="minorHAnsi" w:hAnsi="Calibri" w:cstheme="minorBidi"/>
                                <w:position w:val="-7"/>
                                <w:sz w:val="22"/>
                                <w:szCs w:val="28"/>
                                <w:lang w:val="ru-RU"/>
                              </w:rPr>
                            </w:pPr>
                            <w:r>
                              <w:rPr>
                                <w:rFonts w:asciiTheme="minorHAnsi" w:hAnsi="Calibri" w:cstheme="minorBidi"/>
                                <w:position w:val="-7"/>
                                <w:sz w:val="22"/>
                                <w:szCs w:val="28"/>
                                <w:lang w:val="ru-RU"/>
                              </w:rPr>
                              <w:t>Бюджетная отчетность</w:t>
                            </w:r>
                          </w:p>
                          <w:p w:rsidR="00FB69AE" w:rsidRPr="00F801D0" w:rsidRDefault="00FB69AE" w:rsidP="00254A6E">
                            <w:pPr>
                              <w:pStyle w:val="NormalWeb"/>
                              <w:spacing w:before="20" w:beforeAutospacing="0" w:after="0" w:afterAutospacing="0" w:line="312" w:lineRule="auto"/>
                              <w:jc w:val="right"/>
                              <w:rPr>
                                <w:rFonts w:asciiTheme="minorHAnsi" w:hAnsi="Calibri" w:cstheme="minorBidi"/>
                                <w:position w:val="-7"/>
                                <w:sz w:val="22"/>
                                <w:szCs w:val="28"/>
                                <w:lang w:val="ru-RU"/>
                              </w:rPr>
                            </w:pPr>
                            <w:r>
                              <w:rPr>
                                <w:rFonts w:asciiTheme="minorHAnsi" w:hAnsi="Calibri" w:cstheme="minorBidi"/>
                                <w:position w:val="-7"/>
                                <w:sz w:val="22"/>
                                <w:szCs w:val="28"/>
                                <w:lang w:val="ru-RU"/>
                              </w:rPr>
                              <w:t>Бюджетная консолидация</w:t>
                            </w:r>
                          </w:p>
                          <w:p w:rsidR="00FB69AE" w:rsidRPr="00F801D0" w:rsidRDefault="00FB69AE" w:rsidP="00254A6E">
                            <w:pPr>
                              <w:pStyle w:val="NormalWeb"/>
                              <w:spacing w:before="20" w:beforeAutospacing="0" w:after="0" w:afterAutospacing="0" w:line="312" w:lineRule="auto"/>
                              <w:jc w:val="right"/>
                              <w:rPr>
                                <w:rFonts w:asciiTheme="minorHAnsi" w:hAnsi="Calibri" w:cstheme="minorBidi"/>
                                <w:position w:val="-7"/>
                                <w:sz w:val="22"/>
                                <w:szCs w:val="28"/>
                                <w:lang w:val="ru-RU"/>
                              </w:rPr>
                            </w:pPr>
                            <w:r>
                              <w:rPr>
                                <w:rFonts w:asciiTheme="minorHAnsi" w:hAnsi="Calibri" w:cstheme="minorBidi"/>
                                <w:position w:val="-7"/>
                                <w:sz w:val="22"/>
                                <w:szCs w:val="28"/>
                                <w:lang w:val="ru-RU"/>
                              </w:rPr>
                              <w:t>Управление расходами ФОТ</w:t>
                            </w:r>
                            <w:r w:rsidRPr="00F801D0">
                              <w:rPr>
                                <w:rFonts w:asciiTheme="minorHAnsi" w:hAnsi="Calibri" w:cstheme="minorBidi"/>
                                <w:position w:val="-7"/>
                                <w:sz w:val="22"/>
                                <w:szCs w:val="28"/>
                                <w:lang w:val="ru-RU"/>
                              </w:rPr>
                              <w:t xml:space="preserve"> </w:t>
                            </w:r>
                          </w:p>
                          <w:p w:rsidR="00FB69AE" w:rsidRPr="00D605E1" w:rsidRDefault="00FB69AE" w:rsidP="00254A6E">
                            <w:pPr>
                              <w:pStyle w:val="NormalWeb"/>
                              <w:spacing w:before="20" w:beforeAutospacing="0" w:after="0" w:afterAutospacing="0" w:line="312" w:lineRule="auto"/>
                              <w:jc w:val="right"/>
                              <w:rPr>
                                <w:rFonts w:asciiTheme="minorHAnsi" w:hAnsi="Calibri" w:cstheme="minorBidi"/>
                                <w:position w:val="-7"/>
                                <w:sz w:val="22"/>
                                <w:szCs w:val="28"/>
                                <w:lang w:val="ru-RU"/>
                              </w:rPr>
                            </w:pPr>
                            <w:r>
                              <w:rPr>
                                <w:rFonts w:asciiTheme="minorHAnsi" w:hAnsi="Calibri" w:cstheme="minorBidi"/>
                                <w:position w:val="-7"/>
                                <w:sz w:val="22"/>
                                <w:szCs w:val="28"/>
                                <w:lang w:val="ru-RU"/>
                              </w:rPr>
                              <w:t>Бюджетирование капитальных   затрат</w:t>
                            </w:r>
                            <w:r w:rsidRPr="00D605E1">
                              <w:rPr>
                                <w:rFonts w:asciiTheme="minorHAnsi" w:hAnsi="Calibri" w:cstheme="minorBidi"/>
                                <w:position w:val="-7"/>
                                <w:sz w:val="22"/>
                                <w:szCs w:val="28"/>
                                <w:lang w:val="ru-RU"/>
                              </w:rPr>
                              <w:t xml:space="preserve"> </w:t>
                            </w:r>
                          </w:p>
                          <w:p w:rsidR="00FB69AE" w:rsidRPr="006F77B5" w:rsidRDefault="00FB69AE" w:rsidP="00254A6E">
                            <w:pPr>
                              <w:pStyle w:val="NormalWeb"/>
                              <w:spacing w:before="20" w:beforeAutospacing="0" w:after="0" w:afterAutospacing="0" w:line="312" w:lineRule="auto"/>
                              <w:jc w:val="right"/>
                              <w:rPr>
                                <w:rFonts w:asciiTheme="minorHAnsi" w:hAnsi="Calibri" w:cstheme="minorBidi"/>
                                <w:position w:val="-7"/>
                                <w:sz w:val="22"/>
                                <w:szCs w:val="28"/>
                                <w:lang w:val="ru-RU"/>
                              </w:rPr>
                            </w:pPr>
                            <w:r>
                              <w:rPr>
                                <w:rFonts w:asciiTheme="minorHAnsi" w:hAnsi="Calibri" w:cstheme="minorBidi"/>
                                <w:position w:val="-7"/>
                                <w:sz w:val="22"/>
                                <w:szCs w:val="28"/>
                                <w:lang w:val="ru-RU"/>
                              </w:rPr>
                              <w:t>Управление средствами фондов ЕС</w:t>
                            </w:r>
                          </w:p>
                          <w:p w:rsidR="00FB69AE" w:rsidRPr="006F77B5" w:rsidRDefault="00FB69AE" w:rsidP="00254A6E">
                            <w:pPr>
                              <w:pStyle w:val="NormalWeb"/>
                              <w:spacing w:before="20" w:beforeAutospacing="0" w:after="0" w:afterAutospacing="0" w:line="312" w:lineRule="auto"/>
                              <w:jc w:val="right"/>
                              <w:rPr>
                                <w:rFonts w:asciiTheme="minorHAnsi" w:hAnsi="Calibri" w:cstheme="minorBidi"/>
                                <w:position w:val="-7"/>
                                <w:sz w:val="19"/>
                                <w:szCs w:val="19"/>
                                <w:lang w:val="ru-RU"/>
                              </w:rPr>
                            </w:pPr>
                            <w:r w:rsidRPr="006F77B5">
                              <w:rPr>
                                <w:rFonts w:asciiTheme="minorHAnsi" w:hAnsi="Calibri" w:cstheme="minorBidi"/>
                                <w:position w:val="-7"/>
                                <w:sz w:val="19"/>
                                <w:szCs w:val="19"/>
                                <w:lang w:val="ru-RU"/>
                              </w:rPr>
                              <w:t>Другие (ИТ-системы для подготовки бюджета)</w:t>
                            </w:r>
                          </w:p>
                          <w:p w:rsidR="00FB69AE" w:rsidRPr="006F77B5" w:rsidRDefault="00FB69AE" w:rsidP="00254A6E">
                            <w:pPr>
                              <w:pStyle w:val="NormalWeb"/>
                              <w:spacing w:before="20" w:beforeAutospacing="0" w:after="0" w:afterAutospacing="0" w:line="312" w:lineRule="auto"/>
                              <w:jc w:val="right"/>
                              <w:rPr>
                                <w:sz w:val="20"/>
                                <w:lang w:val="ru-RU"/>
                              </w:rPr>
                            </w:pPr>
                          </w:p>
                        </w:txbxContent>
                      </wps:txbx>
                      <wps:bodyPr vertOverflow="clip"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id="Надпись 1" o:spid="_x0000_s1040" type="#_x0000_t202" style="position:absolute;left:0;text-align:left;margin-left:-24pt;margin-top:60.25pt;width:189.95pt;height:189.05pt;z-index:252361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" fillcolor="white [3212]" stroked="f">
                <v:textbox inset="0,0,0,0">
                  <w:txbxContent>
                    <w:p w:rsidR="00FB69AE" w:rsidRPr="00F801D0" w:rsidRDefault="00FB69AE" w:rsidP="00254A6E">
                      <w:pPr>
                        <w:pStyle w:val="NormalWeb"/>
                        <w:spacing w:before="20" w:beforeAutospacing="0" w:after="0" w:afterAutospacing="0" w:line="312" w:lineRule="auto"/>
                        <w:jc w:val="right"/>
                        <w:rPr>
                          <w:rFonts w:asciiTheme="minorHAnsi" w:hAnsi="Calibri" w:cstheme="minorBidi"/>
                          <w:position w:val="-7"/>
                          <w:sz w:val="22"/>
                          <w:szCs w:val="28"/>
                          <w:lang w:val="ru-RU"/>
                        </w:rPr>
                      </w:pPr>
                      <w:r>
                        <w:rPr>
                          <w:rFonts w:asciiTheme="minorHAnsi" w:hAnsi="Calibri" w:cstheme="minorBidi"/>
                          <w:position w:val="-7"/>
                          <w:sz w:val="22"/>
                          <w:szCs w:val="28"/>
                          <w:lang w:val="ru-RU"/>
                        </w:rPr>
                        <w:t>Программно-целевое бюджетирование</w:t>
                      </w:r>
                    </w:p>
                    <w:p w:rsidR="00FB69AE" w:rsidRPr="00F801D0" w:rsidRDefault="00FB69AE" w:rsidP="00254A6E">
                      <w:pPr>
                        <w:pStyle w:val="NormalWeb"/>
                        <w:spacing w:before="20" w:beforeAutospacing="0" w:after="0" w:afterAutospacing="0" w:line="312" w:lineRule="auto"/>
                        <w:jc w:val="right"/>
                        <w:rPr>
                          <w:rFonts w:asciiTheme="minorHAnsi" w:hAnsi="Calibri" w:cstheme="minorBidi"/>
                          <w:position w:val="-7"/>
                          <w:sz w:val="22"/>
                          <w:szCs w:val="28"/>
                          <w:lang w:val="ru-RU"/>
                        </w:rPr>
                      </w:pPr>
                      <w:r>
                        <w:rPr>
                          <w:rFonts w:asciiTheme="minorHAnsi" w:hAnsi="Calibri" w:cstheme="minorBidi"/>
                          <w:position w:val="-7"/>
                          <w:sz w:val="22"/>
                          <w:szCs w:val="28"/>
                          <w:lang w:val="ru-RU"/>
                        </w:rPr>
                        <w:t>Бюджетная грамотность</w:t>
                      </w:r>
                    </w:p>
                    <w:p w:rsidR="00FB69AE" w:rsidRPr="00F801D0" w:rsidRDefault="00FB69AE" w:rsidP="00254A6E">
                      <w:pPr>
                        <w:pStyle w:val="NormalWeb"/>
                        <w:spacing w:before="20" w:beforeAutospacing="0" w:after="0" w:afterAutospacing="0" w:line="312" w:lineRule="auto"/>
                        <w:jc w:val="right"/>
                        <w:rPr>
                          <w:rFonts w:asciiTheme="minorHAnsi" w:hAnsi="Calibri" w:cstheme="minorBidi"/>
                          <w:position w:val="-7"/>
                          <w:sz w:val="20"/>
                          <w:szCs w:val="20"/>
                          <w:lang w:val="ru-RU"/>
                        </w:rPr>
                      </w:pPr>
                      <w:r w:rsidRPr="00F801D0">
                        <w:rPr>
                          <w:rFonts w:asciiTheme="minorHAnsi" w:hAnsi="Calibri" w:cstheme="minorBidi"/>
                          <w:position w:val="-7"/>
                          <w:sz w:val="20"/>
                          <w:szCs w:val="20"/>
                          <w:lang w:val="ru-RU"/>
                        </w:rPr>
                        <w:t>Прозрачность в бюджетно-налоговой сфере</w:t>
                      </w:r>
                    </w:p>
                    <w:p w:rsidR="00FB69AE" w:rsidRPr="00F801D0" w:rsidRDefault="00FB69AE" w:rsidP="00254A6E">
                      <w:pPr>
                        <w:pStyle w:val="NormalWeb"/>
                        <w:spacing w:before="20" w:beforeAutospacing="0" w:after="0" w:afterAutospacing="0" w:line="312" w:lineRule="auto"/>
                        <w:jc w:val="right"/>
                        <w:rPr>
                          <w:rFonts w:asciiTheme="minorHAnsi" w:hAnsi="Calibri" w:cstheme="minorBidi"/>
                          <w:position w:val="-7"/>
                          <w:sz w:val="22"/>
                          <w:szCs w:val="28"/>
                          <w:lang w:val="ru-RU"/>
                        </w:rPr>
                      </w:pPr>
                      <w:r>
                        <w:rPr>
                          <w:rFonts w:asciiTheme="minorHAnsi" w:hAnsi="Calibri" w:cstheme="minorBidi"/>
                          <w:position w:val="-7"/>
                          <w:sz w:val="22"/>
                          <w:szCs w:val="28"/>
                          <w:lang w:val="ru-RU"/>
                        </w:rPr>
                        <w:t>Бюджетная отчетность</w:t>
                      </w:r>
                    </w:p>
                    <w:p w:rsidR="00FB69AE" w:rsidRPr="00F801D0" w:rsidRDefault="00FB69AE" w:rsidP="00254A6E">
                      <w:pPr>
                        <w:pStyle w:val="NormalWeb"/>
                        <w:spacing w:before="20" w:beforeAutospacing="0" w:after="0" w:afterAutospacing="0" w:line="312" w:lineRule="auto"/>
                        <w:jc w:val="right"/>
                        <w:rPr>
                          <w:rFonts w:asciiTheme="minorHAnsi" w:hAnsi="Calibri" w:cstheme="minorBidi"/>
                          <w:position w:val="-7"/>
                          <w:sz w:val="22"/>
                          <w:szCs w:val="28"/>
                          <w:lang w:val="ru-RU"/>
                        </w:rPr>
                      </w:pPr>
                      <w:r>
                        <w:rPr>
                          <w:rFonts w:asciiTheme="minorHAnsi" w:hAnsi="Calibri" w:cstheme="minorBidi"/>
                          <w:position w:val="-7"/>
                          <w:sz w:val="22"/>
                          <w:szCs w:val="28"/>
                          <w:lang w:val="ru-RU"/>
                        </w:rPr>
                        <w:t>Бюджетная консолидация</w:t>
                      </w:r>
                    </w:p>
                    <w:p w:rsidR="00FB69AE" w:rsidRPr="00F801D0" w:rsidRDefault="00FB69AE" w:rsidP="00254A6E">
                      <w:pPr>
                        <w:pStyle w:val="NormalWeb"/>
                        <w:spacing w:before="20" w:beforeAutospacing="0" w:after="0" w:afterAutospacing="0" w:line="312" w:lineRule="auto"/>
                        <w:jc w:val="right"/>
                        <w:rPr>
                          <w:rFonts w:asciiTheme="minorHAnsi" w:hAnsi="Calibri" w:cstheme="minorBidi"/>
                          <w:position w:val="-7"/>
                          <w:sz w:val="22"/>
                          <w:szCs w:val="28"/>
                          <w:lang w:val="ru-RU"/>
                        </w:rPr>
                      </w:pPr>
                      <w:r>
                        <w:rPr>
                          <w:rFonts w:asciiTheme="minorHAnsi" w:hAnsi="Calibri" w:cstheme="minorBidi"/>
                          <w:position w:val="-7"/>
                          <w:sz w:val="22"/>
                          <w:szCs w:val="28"/>
                          <w:lang w:val="ru-RU"/>
                        </w:rPr>
                        <w:t>Управление расходами ФОТ</w:t>
                      </w:r>
                      <w:r w:rsidRPr="00F801D0">
                        <w:rPr>
                          <w:rFonts w:asciiTheme="minorHAnsi" w:hAnsi="Calibri" w:cstheme="minorBidi"/>
                          <w:position w:val="-7"/>
                          <w:sz w:val="22"/>
                          <w:szCs w:val="28"/>
                          <w:lang w:val="ru-RU"/>
                        </w:rPr>
                        <w:t xml:space="preserve"> </w:t>
                      </w:r>
                    </w:p>
                    <w:p w:rsidR="00FB69AE" w:rsidRPr="00D605E1" w:rsidRDefault="00FB69AE" w:rsidP="00254A6E">
                      <w:pPr>
                        <w:pStyle w:val="NormalWeb"/>
                        <w:spacing w:before="20" w:beforeAutospacing="0" w:after="0" w:afterAutospacing="0" w:line="312" w:lineRule="auto"/>
                        <w:jc w:val="right"/>
                        <w:rPr>
                          <w:rFonts w:asciiTheme="minorHAnsi" w:hAnsi="Calibri" w:cstheme="minorBidi"/>
                          <w:position w:val="-7"/>
                          <w:sz w:val="22"/>
                          <w:szCs w:val="28"/>
                          <w:lang w:val="ru-RU"/>
                        </w:rPr>
                      </w:pPr>
                      <w:r>
                        <w:rPr>
                          <w:rFonts w:asciiTheme="minorHAnsi" w:hAnsi="Calibri" w:cstheme="minorBidi"/>
                          <w:position w:val="-7"/>
                          <w:sz w:val="22"/>
                          <w:szCs w:val="28"/>
                          <w:lang w:val="ru-RU"/>
                        </w:rPr>
                        <w:t>Бюджетирование капитальных   затрат</w:t>
                      </w:r>
                      <w:r w:rsidRPr="00D605E1">
                        <w:rPr>
                          <w:rFonts w:asciiTheme="minorHAnsi" w:hAnsi="Calibri" w:cstheme="minorBidi"/>
                          <w:position w:val="-7"/>
                          <w:sz w:val="22"/>
                          <w:szCs w:val="28"/>
                          <w:lang w:val="ru-RU"/>
                        </w:rPr>
                        <w:t xml:space="preserve"> </w:t>
                      </w:r>
                    </w:p>
                    <w:p w:rsidR="00FB69AE" w:rsidRPr="006F77B5" w:rsidRDefault="00FB69AE" w:rsidP="00254A6E">
                      <w:pPr>
                        <w:pStyle w:val="NormalWeb"/>
                        <w:spacing w:before="20" w:beforeAutospacing="0" w:after="0" w:afterAutospacing="0" w:line="312" w:lineRule="auto"/>
                        <w:jc w:val="right"/>
                        <w:rPr>
                          <w:rFonts w:asciiTheme="minorHAnsi" w:hAnsi="Calibri" w:cstheme="minorBidi"/>
                          <w:position w:val="-7"/>
                          <w:sz w:val="22"/>
                          <w:szCs w:val="28"/>
                          <w:lang w:val="ru-RU"/>
                        </w:rPr>
                      </w:pPr>
                      <w:r>
                        <w:rPr>
                          <w:rFonts w:asciiTheme="minorHAnsi" w:hAnsi="Calibri" w:cstheme="minorBidi"/>
                          <w:position w:val="-7"/>
                          <w:sz w:val="22"/>
                          <w:szCs w:val="28"/>
                          <w:lang w:val="ru-RU"/>
                        </w:rPr>
                        <w:t>Управление средствами фондов ЕС</w:t>
                      </w:r>
                    </w:p>
                    <w:p w:rsidR="00FB69AE" w:rsidRPr="006F77B5" w:rsidRDefault="00FB69AE" w:rsidP="00254A6E">
                      <w:pPr>
                        <w:pStyle w:val="NormalWeb"/>
                        <w:spacing w:before="20" w:beforeAutospacing="0" w:after="0" w:afterAutospacing="0" w:line="312" w:lineRule="auto"/>
                        <w:jc w:val="right"/>
                        <w:rPr>
                          <w:rFonts w:asciiTheme="minorHAnsi" w:hAnsi="Calibri" w:cstheme="minorBidi"/>
                          <w:position w:val="-7"/>
                          <w:sz w:val="19"/>
                          <w:szCs w:val="19"/>
                          <w:lang w:val="ru-RU"/>
                        </w:rPr>
                      </w:pPr>
                      <w:r w:rsidRPr="006F77B5">
                        <w:rPr>
                          <w:rFonts w:asciiTheme="minorHAnsi" w:hAnsi="Calibri" w:cstheme="minorBidi"/>
                          <w:position w:val="-7"/>
                          <w:sz w:val="19"/>
                          <w:szCs w:val="19"/>
                          <w:lang w:val="ru-RU"/>
                        </w:rPr>
                        <w:t>Другие (ИТ-системы для подготовки бюджета)</w:t>
                      </w:r>
                    </w:p>
                    <w:p w:rsidR="00FB69AE" w:rsidRPr="006F77B5" w:rsidRDefault="00FB69AE" w:rsidP="00254A6E">
                      <w:pPr>
                        <w:pStyle w:val="NormalWeb"/>
                        <w:spacing w:before="20" w:beforeAutospacing="0" w:after="0" w:afterAutospacing="0" w:line="312" w:lineRule="auto"/>
                        <w:jc w:val="right"/>
                        <w:rPr>
                          <w:sz w:val="20"/>
                          <w:lang w:val="ru-RU"/>
                        </w:rPr>
                      </w:pPr>
                    </w:p>
                  </w:txbxContent>
                </v:textbox>
                <w10:wrap anchorx="margin"/>
              </v:shape>
            </w:pict>
          </mc:Fallback>
        </mc:AlternateContent>
      </w:r>
      <w:r w:rsidR="00A54511" w:rsidRPr="00CE6440">
        <w:rPr>
          <w:rFonts w:asciiTheme="majorHAnsi" w:hAnsiTheme="majorHAnsi"/>
          <w:noProof/>
          <w:sz w:val="20"/>
          <w:szCs w:val="20"/>
          <w:highlight w:val="yellow"/>
          <w:lang w:val="ru-RU" w:eastAsia="ru-RU"/>
        </w:rPr>
        <w:drawing>
          <wp:inline distT="0" distB="0" distL="0" distR="0">
            <wp:extent cx="5595938" cy="3105150"/>
            <wp:effectExtent l="0" t="0" r="0" b="0"/>
            <wp:docPr id="256" name="Chart 25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CE67F6" w:rsidRPr="00CE6440" w:rsidRDefault="00CE67F6" w:rsidP="00CE67F6">
      <w:pPr>
        <w:ind w:right="-270"/>
        <w:jc w:val="both"/>
        <w:rPr>
          <w:rFonts w:asciiTheme="majorHAnsi" w:eastAsiaTheme="majorEastAsia" w:hAnsiTheme="majorHAnsi" w:cstheme="majorBidi"/>
          <w:color w:val="343434"/>
          <w:sz w:val="20"/>
          <w:szCs w:val="20"/>
          <w:highlight w:val="yellow"/>
        </w:rPr>
      </w:pPr>
    </w:p>
    <w:p w:rsidR="00656FDA" w:rsidRPr="00302F70" w:rsidRDefault="00251602" w:rsidP="0017658C">
      <w:pPr>
        <w:ind w:right="-34"/>
        <w:jc w:val="both"/>
        <w:rPr>
          <w:rFonts w:asciiTheme="majorHAnsi" w:eastAsiaTheme="majorEastAsia" w:hAnsiTheme="majorHAnsi"/>
          <w:sz w:val="20"/>
          <w:szCs w:val="20"/>
          <w:lang w:val="ru-RU"/>
        </w:rPr>
      </w:pPr>
      <w:r>
        <w:rPr>
          <w:rFonts w:asciiTheme="majorHAnsi" w:eastAsiaTheme="majorEastAsia" w:hAnsiTheme="majorHAnsi"/>
          <w:b/>
          <w:color w:val="343434"/>
          <w:sz w:val="20"/>
          <w:szCs w:val="20"/>
          <w:lang w:val="ru-RU"/>
        </w:rPr>
        <w:t>Подход</w:t>
      </w:r>
      <w:r w:rsidRPr="009E6744">
        <w:rPr>
          <w:rFonts w:asciiTheme="majorHAnsi" w:eastAsiaTheme="majorEastAsia" w:hAnsiTheme="majorHAnsi"/>
          <w:b/>
          <w:color w:val="343434"/>
          <w:sz w:val="20"/>
          <w:szCs w:val="20"/>
          <w:lang w:val="ru-RU"/>
        </w:rPr>
        <w:t xml:space="preserve"> </w:t>
      </w:r>
      <w:r>
        <w:rPr>
          <w:rFonts w:asciiTheme="majorHAnsi" w:eastAsiaTheme="majorEastAsia" w:hAnsiTheme="majorHAnsi"/>
          <w:b/>
          <w:color w:val="343434"/>
          <w:sz w:val="20"/>
          <w:szCs w:val="20"/>
          <w:lang w:val="ru-RU"/>
        </w:rPr>
        <w:t>казначейского</w:t>
      </w:r>
      <w:r w:rsidRPr="009E6744">
        <w:rPr>
          <w:rFonts w:asciiTheme="majorHAnsi" w:eastAsiaTheme="majorEastAsia" w:hAnsiTheme="majorHAnsi"/>
          <w:b/>
          <w:color w:val="343434"/>
          <w:sz w:val="20"/>
          <w:szCs w:val="20"/>
          <w:lang w:val="ru-RU"/>
        </w:rPr>
        <w:t xml:space="preserve"> </w:t>
      </w:r>
      <w:r>
        <w:rPr>
          <w:rFonts w:asciiTheme="majorHAnsi" w:eastAsiaTheme="majorEastAsia" w:hAnsiTheme="majorHAnsi"/>
          <w:b/>
          <w:color w:val="343434"/>
          <w:sz w:val="20"/>
          <w:szCs w:val="20"/>
          <w:lang w:val="ru-RU"/>
        </w:rPr>
        <w:t>сообщества</w:t>
      </w:r>
      <w:r w:rsidRPr="009E6744">
        <w:rPr>
          <w:rFonts w:asciiTheme="majorHAnsi" w:eastAsiaTheme="majorEastAsia" w:hAnsiTheme="majorHAnsi"/>
          <w:b/>
          <w:color w:val="343434"/>
          <w:sz w:val="20"/>
          <w:szCs w:val="20"/>
          <w:lang w:val="ru-RU"/>
        </w:rPr>
        <w:t xml:space="preserve"> </w:t>
      </w:r>
      <w:r>
        <w:rPr>
          <w:rFonts w:asciiTheme="majorHAnsi" w:eastAsiaTheme="majorEastAsia" w:hAnsiTheme="majorHAnsi"/>
          <w:b/>
          <w:color w:val="343434"/>
          <w:sz w:val="20"/>
          <w:szCs w:val="20"/>
          <w:lang w:val="ru-RU"/>
        </w:rPr>
        <w:t>к</w:t>
      </w:r>
      <w:r w:rsidRPr="009E6744">
        <w:rPr>
          <w:rFonts w:asciiTheme="majorHAnsi" w:eastAsiaTheme="majorEastAsia" w:hAnsiTheme="majorHAnsi"/>
          <w:b/>
          <w:color w:val="343434"/>
          <w:sz w:val="20"/>
          <w:szCs w:val="20"/>
          <w:lang w:val="ru-RU"/>
        </w:rPr>
        <w:t xml:space="preserve"> </w:t>
      </w:r>
      <w:r>
        <w:rPr>
          <w:rFonts w:asciiTheme="majorHAnsi" w:eastAsiaTheme="majorEastAsia" w:hAnsiTheme="majorHAnsi"/>
          <w:b/>
          <w:color w:val="343434"/>
          <w:sz w:val="20"/>
          <w:szCs w:val="20"/>
          <w:lang w:val="ru-RU"/>
        </w:rPr>
        <w:t>проведению</w:t>
      </w:r>
      <w:r w:rsidRPr="009E6744">
        <w:rPr>
          <w:rFonts w:asciiTheme="majorHAnsi" w:eastAsiaTheme="majorEastAsia" w:hAnsiTheme="majorHAnsi"/>
          <w:b/>
          <w:color w:val="343434"/>
          <w:sz w:val="20"/>
          <w:szCs w:val="20"/>
          <w:lang w:val="ru-RU"/>
        </w:rPr>
        <w:t xml:space="preserve"> </w:t>
      </w:r>
      <w:r>
        <w:rPr>
          <w:rFonts w:asciiTheme="majorHAnsi" w:eastAsiaTheme="majorEastAsia" w:hAnsiTheme="majorHAnsi"/>
          <w:b/>
          <w:color w:val="343434"/>
          <w:sz w:val="20"/>
          <w:szCs w:val="20"/>
          <w:lang w:val="ru-RU"/>
        </w:rPr>
        <w:t>своей</w:t>
      </w:r>
      <w:r w:rsidRPr="009E6744">
        <w:rPr>
          <w:rFonts w:asciiTheme="majorHAnsi" w:eastAsiaTheme="majorEastAsia" w:hAnsiTheme="majorHAnsi"/>
          <w:b/>
          <w:color w:val="343434"/>
          <w:sz w:val="20"/>
          <w:szCs w:val="20"/>
          <w:lang w:val="ru-RU"/>
        </w:rPr>
        <w:t xml:space="preserve"> </w:t>
      </w:r>
      <w:r>
        <w:rPr>
          <w:rFonts w:asciiTheme="majorHAnsi" w:eastAsiaTheme="majorEastAsia" w:hAnsiTheme="majorHAnsi"/>
          <w:b/>
          <w:color w:val="343434"/>
          <w:sz w:val="20"/>
          <w:szCs w:val="20"/>
          <w:lang w:val="ru-RU"/>
        </w:rPr>
        <w:t>первой</w:t>
      </w:r>
      <w:r w:rsidRPr="009E6744">
        <w:rPr>
          <w:rFonts w:asciiTheme="majorHAnsi" w:eastAsiaTheme="majorEastAsia" w:hAnsiTheme="majorHAnsi"/>
          <w:b/>
          <w:color w:val="343434"/>
          <w:sz w:val="20"/>
          <w:szCs w:val="20"/>
          <w:lang w:val="ru-RU"/>
        </w:rPr>
        <w:t xml:space="preserve"> </w:t>
      </w:r>
      <w:r>
        <w:rPr>
          <w:rFonts w:asciiTheme="majorHAnsi" w:eastAsiaTheme="majorEastAsia" w:hAnsiTheme="majorHAnsi"/>
          <w:b/>
          <w:color w:val="343434"/>
          <w:sz w:val="20"/>
          <w:szCs w:val="20"/>
          <w:lang w:val="ru-RU"/>
        </w:rPr>
        <w:t>оценки</w:t>
      </w:r>
      <w:r w:rsidRPr="009E6744">
        <w:rPr>
          <w:rFonts w:asciiTheme="majorHAnsi" w:eastAsiaTheme="majorEastAsia" w:hAnsiTheme="majorHAnsi"/>
          <w:b/>
          <w:color w:val="343434"/>
          <w:sz w:val="20"/>
          <w:szCs w:val="20"/>
          <w:lang w:val="ru-RU"/>
        </w:rPr>
        <w:t xml:space="preserve"> </w:t>
      </w:r>
      <w:r w:rsidR="009E6744">
        <w:rPr>
          <w:rFonts w:asciiTheme="majorHAnsi" w:eastAsiaTheme="majorEastAsia" w:hAnsiTheme="majorHAnsi"/>
          <w:b/>
          <w:color w:val="343434"/>
          <w:sz w:val="20"/>
          <w:szCs w:val="20"/>
          <w:lang w:val="ru-RU"/>
        </w:rPr>
        <w:t>оказываемого</w:t>
      </w:r>
      <w:r w:rsidR="009E6744" w:rsidRPr="009E6744">
        <w:rPr>
          <w:rFonts w:asciiTheme="majorHAnsi" w:eastAsiaTheme="majorEastAsia" w:hAnsiTheme="majorHAnsi"/>
          <w:b/>
          <w:color w:val="343434"/>
          <w:sz w:val="20"/>
          <w:szCs w:val="20"/>
          <w:lang w:val="ru-RU"/>
        </w:rPr>
        <w:t xml:space="preserve"> </w:t>
      </w:r>
      <w:r w:rsidR="009E6744">
        <w:rPr>
          <w:rFonts w:asciiTheme="majorHAnsi" w:eastAsiaTheme="majorEastAsia" w:hAnsiTheme="majorHAnsi"/>
          <w:b/>
          <w:color w:val="343434"/>
          <w:sz w:val="20"/>
          <w:szCs w:val="20"/>
          <w:lang w:val="ru-RU"/>
        </w:rPr>
        <w:t>воздействия</w:t>
      </w:r>
      <w:r w:rsidR="009E6744" w:rsidRPr="009E6744">
        <w:rPr>
          <w:rFonts w:asciiTheme="majorHAnsi" w:eastAsiaTheme="majorEastAsia" w:hAnsiTheme="majorHAnsi"/>
          <w:b/>
          <w:color w:val="343434"/>
          <w:sz w:val="20"/>
          <w:szCs w:val="20"/>
          <w:lang w:val="ru-RU"/>
        </w:rPr>
        <w:t xml:space="preserve"> (</w:t>
      </w:r>
      <w:r w:rsidR="009E6744">
        <w:rPr>
          <w:rFonts w:asciiTheme="majorHAnsi" w:eastAsiaTheme="majorEastAsia" w:hAnsiTheme="majorHAnsi"/>
          <w:b/>
          <w:color w:val="343434"/>
          <w:sz w:val="20"/>
          <w:szCs w:val="20"/>
          <w:lang w:val="ru-RU"/>
        </w:rPr>
        <w:t xml:space="preserve">май </w:t>
      </w:r>
      <w:r w:rsidR="00656FDA" w:rsidRPr="009E6744">
        <w:rPr>
          <w:rFonts w:asciiTheme="majorHAnsi" w:eastAsiaTheme="majorEastAsia" w:hAnsiTheme="majorHAnsi"/>
          <w:b/>
          <w:color w:val="343434"/>
          <w:sz w:val="20"/>
          <w:szCs w:val="20"/>
          <w:lang w:val="ru-RU"/>
        </w:rPr>
        <w:t>2017</w:t>
      </w:r>
      <w:r w:rsidR="009E6744">
        <w:rPr>
          <w:rFonts w:asciiTheme="majorHAnsi" w:eastAsiaTheme="majorEastAsia" w:hAnsiTheme="majorHAnsi"/>
          <w:b/>
          <w:color w:val="343434"/>
          <w:sz w:val="20"/>
          <w:szCs w:val="20"/>
          <w:lang w:val="ru-RU"/>
        </w:rPr>
        <w:t xml:space="preserve"> года) был ближе к методу качественной оценки. </w:t>
      </w:r>
      <w:r w:rsidR="00994E07" w:rsidRPr="009E6744">
        <w:rPr>
          <w:rFonts w:asciiTheme="majorHAnsi" w:eastAsiaTheme="majorEastAsia" w:hAnsiTheme="majorHAnsi"/>
          <w:color w:val="343434"/>
          <w:sz w:val="20"/>
          <w:szCs w:val="20"/>
          <w:lang w:val="ru-RU"/>
        </w:rPr>
        <w:t xml:space="preserve">13 </w:t>
      </w:r>
      <w:r w:rsidR="009E6744">
        <w:rPr>
          <w:rFonts w:asciiTheme="majorHAnsi" w:eastAsiaTheme="majorEastAsia" w:hAnsiTheme="majorHAnsi"/>
          <w:color w:val="343434"/>
          <w:sz w:val="20"/>
          <w:szCs w:val="20"/>
          <w:lang w:val="ru-RU"/>
        </w:rPr>
        <w:t>стран</w:t>
      </w:r>
      <w:r w:rsidR="009E6744" w:rsidRPr="009E6744">
        <w:rPr>
          <w:rFonts w:asciiTheme="majorHAnsi" w:eastAsiaTheme="majorEastAsia" w:hAnsiTheme="majorHAnsi"/>
          <w:color w:val="343434"/>
          <w:sz w:val="20"/>
          <w:szCs w:val="20"/>
          <w:lang w:val="ru-RU"/>
        </w:rPr>
        <w:t xml:space="preserve"> </w:t>
      </w:r>
      <w:r w:rsidR="009E6744">
        <w:rPr>
          <w:rFonts w:asciiTheme="majorHAnsi" w:eastAsiaTheme="majorEastAsia" w:hAnsiTheme="majorHAnsi"/>
          <w:color w:val="343434"/>
          <w:sz w:val="20"/>
          <w:szCs w:val="20"/>
          <w:lang w:val="ru-RU"/>
        </w:rPr>
        <w:t>ответили</w:t>
      </w:r>
      <w:r w:rsidR="009E6744" w:rsidRPr="009E6744">
        <w:rPr>
          <w:rFonts w:asciiTheme="majorHAnsi" w:eastAsiaTheme="majorEastAsia" w:hAnsiTheme="majorHAnsi"/>
          <w:color w:val="343434"/>
          <w:sz w:val="20"/>
          <w:szCs w:val="20"/>
          <w:lang w:val="ru-RU"/>
        </w:rPr>
        <w:t xml:space="preserve"> </w:t>
      </w:r>
      <w:r w:rsidR="009E6744">
        <w:rPr>
          <w:rFonts w:asciiTheme="majorHAnsi" w:eastAsiaTheme="majorEastAsia" w:hAnsiTheme="majorHAnsi"/>
          <w:color w:val="343434"/>
          <w:sz w:val="20"/>
          <w:szCs w:val="20"/>
          <w:lang w:val="ru-RU"/>
        </w:rPr>
        <w:t>на</w:t>
      </w:r>
      <w:r w:rsidR="009E6744" w:rsidRPr="009E6744">
        <w:rPr>
          <w:rFonts w:asciiTheme="majorHAnsi" w:eastAsiaTheme="majorEastAsia" w:hAnsiTheme="majorHAnsi"/>
          <w:color w:val="343434"/>
          <w:sz w:val="20"/>
          <w:szCs w:val="20"/>
          <w:lang w:val="ru-RU"/>
        </w:rPr>
        <w:t xml:space="preserve"> </w:t>
      </w:r>
      <w:r w:rsidR="009E6744">
        <w:rPr>
          <w:rFonts w:asciiTheme="majorHAnsi" w:eastAsiaTheme="majorEastAsia" w:hAnsiTheme="majorHAnsi"/>
          <w:color w:val="343434"/>
          <w:sz w:val="20"/>
          <w:szCs w:val="20"/>
          <w:lang w:val="ru-RU"/>
        </w:rPr>
        <w:t>вопросы</w:t>
      </w:r>
      <w:r w:rsidR="009E6744" w:rsidRPr="009E6744">
        <w:rPr>
          <w:rFonts w:asciiTheme="majorHAnsi" w:eastAsiaTheme="majorEastAsia" w:hAnsiTheme="majorHAnsi"/>
          <w:color w:val="343434"/>
          <w:sz w:val="20"/>
          <w:szCs w:val="20"/>
          <w:lang w:val="ru-RU"/>
        </w:rPr>
        <w:t xml:space="preserve"> </w:t>
      </w:r>
      <w:r w:rsidR="009E6744">
        <w:rPr>
          <w:rFonts w:asciiTheme="majorHAnsi" w:eastAsiaTheme="majorEastAsia" w:hAnsiTheme="majorHAnsi"/>
          <w:color w:val="343434"/>
          <w:sz w:val="20"/>
          <w:szCs w:val="20"/>
          <w:lang w:val="ru-RU"/>
        </w:rPr>
        <w:t>анкеты</w:t>
      </w:r>
      <w:r w:rsidR="009E6744" w:rsidRPr="009E6744">
        <w:rPr>
          <w:rFonts w:asciiTheme="majorHAnsi" w:eastAsiaTheme="majorEastAsia" w:hAnsiTheme="majorHAnsi"/>
          <w:color w:val="343434"/>
          <w:sz w:val="20"/>
          <w:szCs w:val="20"/>
          <w:lang w:val="ru-RU"/>
        </w:rPr>
        <w:t xml:space="preserve"> </w:t>
      </w:r>
      <w:r w:rsidR="009E6744">
        <w:rPr>
          <w:rFonts w:asciiTheme="majorHAnsi" w:eastAsiaTheme="majorEastAsia" w:hAnsiTheme="majorHAnsi"/>
          <w:color w:val="343434"/>
          <w:sz w:val="20"/>
          <w:szCs w:val="20"/>
          <w:lang w:val="ru-RU"/>
        </w:rPr>
        <w:t>во</w:t>
      </w:r>
      <w:r w:rsidR="009E6744" w:rsidRPr="009E6744">
        <w:rPr>
          <w:rFonts w:asciiTheme="majorHAnsi" w:eastAsiaTheme="majorEastAsia" w:hAnsiTheme="majorHAnsi"/>
          <w:color w:val="343434"/>
          <w:sz w:val="20"/>
          <w:szCs w:val="20"/>
          <w:lang w:val="ru-RU"/>
        </w:rPr>
        <w:t xml:space="preserve"> </w:t>
      </w:r>
      <w:r w:rsidR="009E6744">
        <w:rPr>
          <w:rFonts w:asciiTheme="majorHAnsi" w:eastAsiaTheme="majorEastAsia" w:hAnsiTheme="majorHAnsi"/>
          <w:color w:val="343434"/>
          <w:sz w:val="20"/>
          <w:szCs w:val="20"/>
          <w:lang w:val="ru-RU"/>
        </w:rPr>
        <w:t>время</w:t>
      </w:r>
      <w:r w:rsidR="009E6744" w:rsidRPr="009E6744">
        <w:rPr>
          <w:rFonts w:asciiTheme="majorHAnsi" w:eastAsiaTheme="majorEastAsia" w:hAnsiTheme="majorHAnsi"/>
          <w:color w:val="343434"/>
          <w:sz w:val="20"/>
          <w:szCs w:val="20"/>
          <w:lang w:val="ru-RU"/>
        </w:rPr>
        <w:t xml:space="preserve"> </w:t>
      </w:r>
      <w:r w:rsidR="009E6744">
        <w:rPr>
          <w:rFonts w:asciiTheme="majorHAnsi" w:eastAsiaTheme="majorEastAsia" w:hAnsiTheme="majorHAnsi"/>
          <w:color w:val="343434"/>
          <w:sz w:val="20"/>
          <w:szCs w:val="20"/>
          <w:lang w:val="ru-RU"/>
        </w:rPr>
        <w:t>пленарного</w:t>
      </w:r>
      <w:r w:rsidR="009E6744" w:rsidRPr="009E6744">
        <w:rPr>
          <w:rFonts w:asciiTheme="majorHAnsi" w:eastAsiaTheme="majorEastAsia" w:hAnsiTheme="majorHAnsi"/>
          <w:color w:val="343434"/>
          <w:sz w:val="20"/>
          <w:szCs w:val="20"/>
          <w:lang w:val="ru-RU"/>
        </w:rPr>
        <w:t xml:space="preserve"> </w:t>
      </w:r>
      <w:r w:rsidR="009E6744">
        <w:rPr>
          <w:rFonts w:asciiTheme="majorHAnsi" w:eastAsiaTheme="majorEastAsia" w:hAnsiTheme="majorHAnsi"/>
          <w:color w:val="343434"/>
          <w:sz w:val="20"/>
          <w:szCs w:val="20"/>
          <w:lang w:val="ru-RU"/>
        </w:rPr>
        <w:t>заседания</w:t>
      </w:r>
      <w:r w:rsidR="009E6744" w:rsidRPr="009E6744">
        <w:rPr>
          <w:rFonts w:asciiTheme="majorHAnsi" w:eastAsiaTheme="majorEastAsia" w:hAnsiTheme="majorHAnsi"/>
          <w:color w:val="343434"/>
          <w:sz w:val="20"/>
          <w:szCs w:val="20"/>
          <w:lang w:val="ru-RU"/>
        </w:rPr>
        <w:t xml:space="preserve"> </w:t>
      </w:r>
      <w:r w:rsidR="009E6744">
        <w:rPr>
          <w:rFonts w:asciiTheme="majorHAnsi" w:eastAsiaTheme="majorEastAsia" w:hAnsiTheme="majorHAnsi"/>
          <w:color w:val="343434"/>
          <w:sz w:val="20"/>
          <w:szCs w:val="20"/>
          <w:lang w:val="ru-RU"/>
        </w:rPr>
        <w:t>КС</w:t>
      </w:r>
      <w:r w:rsidR="009E6744" w:rsidRPr="009E6744">
        <w:rPr>
          <w:rFonts w:asciiTheme="majorHAnsi" w:eastAsiaTheme="majorEastAsia" w:hAnsiTheme="majorHAnsi"/>
          <w:color w:val="343434"/>
          <w:sz w:val="20"/>
          <w:szCs w:val="20"/>
          <w:lang w:val="ru-RU"/>
        </w:rPr>
        <w:t xml:space="preserve"> </w:t>
      </w:r>
      <w:r w:rsidR="009E6744">
        <w:rPr>
          <w:rFonts w:asciiTheme="majorHAnsi" w:eastAsiaTheme="majorEastAsia" w:hAnsiTheme="majorHAnsi"/>
          <w:color w:val="343434"/>
          <w:sz w:val="20"/>
          <w:szCs w:val="20"/>
          <w:lang w:val="ru-RU"/>
        </w:rPr>
        <w:t>в</w:t>
      </w:r>
      <w:r w:rsidR="009E6744" w:rsidRPr="009E6744">
        <w:rPr>
          <w:rFonts w:asciiTheme="majorHAnsi" w:eastAsiaTheme="majorEastAsia" w:hAnsiTheme="majorHAnsi"/>
          <w:color w:val="343434"/>
          <w:sz w:val="20"/>
          <w:szCs w:val="20"/>
          <w:lang w:val="ru-RU"/>
        </w:rPr>
        <w:t xml:space="preserve"> </w:t>
      </w:r>
      <w:r w:rsidR="009E6744">
        <w:rPr>
          <w:rFonts w:asciiTheme="majorHAnsi" w:eastAsiaTheme="majorEastAsia" w:hAnsiTheme="majorHAnsi"/>
          <w:color w:val="343434"/>
          <w:sz w:val="20"/>
          <w:szCs w:val="20"/>
          <w:lang w:val="ru-RU"/>
        </w:rPr>
        <w:t>Вене</w:t>
      </w:r>
      <w:r w:rsidR="009E6744" w:rsidRPr="009E6744">
        <w:rPr>
          <w:rFonts w:asciiTheme="majorHAnsi" w:eastAsiaTheme="majorEastAsia" w:hAnsiTheme="majorHAnsi"/>
          <w:color w:val="343434"/>
          <w:sz w:val="20"/>
          <w:szCs w:val="20"/>
          <w:lang w:val="ru-RU"/>
        </w:rPr>
        <w:t xml:space="preserve">. </w:t>
      </w:r>
      <w:r w:rsidR="009E6744">
        <w:rPr>
          <w:rFonts w:asciiTheme="majorHAnsi" w:eastAsiaTheme="majorEastAsia" w:hAnsiTheme="majorHAnsi"/>
          <w:color w:val="343434"/>
          <w:sz w:val="20"/>
          <w:szCs w:val="20"/>
          <w:lang w:val="ru-RU"/>
        </w:rPr>
        <w:t>Все</w:t>
      </w:r>
      <w:r w:rsidR="009E6744" w:rsidRPr="00064557">
        <w:rPr>
          <w:rFonts w:asciiTheme="majorHAnsi" w:eastAsiaTheme="majorEastAsia" w:hAnsiTheme="majorHAnsi"/>
          <w:color w:val="343434"/>
          <w:sz w:val="20"/>
          <w:szCs w:val="20"/>
          <w:lang w:val="ru-RU"/>
        </w:rPr>
        <w:t xml:space="preserve"> </w:t>
      </w:r>
      <w:r w:rsidR="009E6744">
        <w:rPr>
          <w:rFonts w:asciiTheme="majorHAnsi" w:eastAsiaTheme="majorEastAsia" w:hAnsiTheme="majorHAnsi"/>
          <w:color w:val="343434"/>
          <w:sz w:val="20"/>
          <w:szCs w:val="20"/>
          <w:lang w:val="ru-RU"/>
        </w:rPr>
        <w:t>респонденты</w:t>
      </w:r>
      <w:r w:rsidR="009E6744" w:rsidRPr="00064557">
        <w:rPr>
          <w:rFonts w:asciiTheme="majorHAnsi" w:eastAsiaTheme="majorEastAsia" w:hAnsiTheme="majorHAnsi"/>
          <w:color w:val="343434"/>
          <w:sz w:val="20"/>
          <w:szCs w:val="20"/>
          <w:lang w:val="ru-RU"/>
        </w:rPr>
        <w:t xml:space="preserve"> </w:t>
      </w:r>
      <w:r w:rsidR="009E6744">
        <w:rPr>
          <w:rFonts w:asciiTheme="majorHAnsi" w:eastAsiaTheme="majorEastAsia" w:hAnsiTheme="majorHAnsi"/>
          <w:color w:val="343434"/>
          <w:sz w:val="20"/>
          <w:szCs w:val="20"/>
          <w:lang w:val="ru-RU"/>
        </w:rPr>
        <w:t>отметили</w:t>
      </w:r>
      <w:r w:rsidR="009E6744" w:rsidRPr="00064557">
        <w:rPr>
          <w:rFonts w:asciiTheme="majorHAnsi" w:eastAsiaTheme="majorEastAsia" w:hAnsiTheme="majorHAnsi"/>
          <w:color w:val="343434"/>
          <w:sz w:val="20"/>
          <w:szCs w:val="20"/>
          <w:lang w:val="ru-RU"/>
        </w:rPr>
        <w:t xml:space="preserve">, </w:t>
      </w:r>
      <w:r w:rsidR="009E6744">
        <w:rPr>
          <w:rFonts w:asciiTheme="majorHAnsi" w:eastAsiaTheme="majorEastAsia" w:hAnsiTheme="majorHAnsi"/>
          <w:color w:val="343434"/>
          <w:sz w:val="20"/>
          <w:szCs w:val="20"/>
          <w:lang w:val="ru-RU"/>
        </w:rPr>
        <w:t>что</w:t>
      </w:r>
      <w:r w:rsidR="009E6744" w:rsidRPr="00064557">
        <w:rPr>
          <w:rFonts w:asciiTheme="majorHAnsi" w:eastAsiaTheme="majorEastAsia" w:hAnsiTheme="majorHAnsi"/>
          <w:color w:val="343434"/>
          <w:sz w:val="20"/>
          <w:szCs w:val="20"/>
          <w:lang w:val="ru-RU"/>
        </w:rPr>
        <w:t xml:space="preserve"> </w:t>
      </w:r>
      <w:r w:rsidR="009E6744">
        <w:rPr>
          <w:rFonts w:asciiTheme="majorHAnsi" w:eastAsiaTheme="majorEastAsia" w:hAnsiTheme="majorHAnsi"/>
          <w:color w:val="343434"/>
          <w:sz w:val="20"/>
          <w:szCs w:val="20"/>
          <w:lang w:val="ru-RU"/>
        </w:rPr>
        <w:t>деятельность</w:t>
      </w:r>
      <w:r w:rsidR="009E6744" w:rsidRPr="00064557">
        <w:rPr>
          <w:rFonts w:asciiTheme="majorHAnsi" w:eastAsiaTheme="majorEastAsia" w:hAnsiTheme="majorHAnsi"/>
          <w:color w:val="343434"/>
          <w:sz w:val="20"/>
          <w:szCs w:val="20"/>
          <w:lang w:val="ru-RU"/>
        </w:rPr>
        <w:t xml:space="preserve"> </w:t>
      </w:r>
      <w:r w:rsidR="009E6744">
        <w:rPr>
          <w:rFonts w:asciiTheme="majorHAnsi" w:eastAsiaTheme="majorEastAsia" w:hAnsiTheme="majorHAnsi"/>
          <w:color w:val="343434"/>
          <w:sz w:val="20"/>
          <w:szCs w:val="20"/>
          <w:lang w:val="ru-RU"/>
        </w:rPr>
        <w:t>КС</w:t>
      </w:r>
      <w:r w:rsidR="009E6744" w:rsidRPr="00064557">
        <w:rPr>
          <w:rFonts w:asciiTheme="majorHAnsi" w:eastAsiaTheme="majorEastAsia" w:hAnsiTheme="majorHAnsi"/>
          <w:color w:val="343434"/>
          <w:sz w:val="20"/>
          <w:szCs w:val="20"/>
          <w:lang w:val="ru-RU"/>
        </w:rPr>
        <w:t xml:space="preserve"> </w:t>
      </w:r>
      <w:r w:rsidR="009E6744">
        <w:rPr>
          <w:rFonts w:asciiTheme="majorHAnsi" w:eastAsiaTheme="majorEastAsia" w:hAnsiTheme="majorHAnsi"/>
          <w:color w:val="343434"/>
          <w:sz w:val="20"/>
          <w:szCs w:val="20"/>
          <w:lang w:val="ru-RU"/>
        </w:rPr>
        <w:t>оказала</w:t>
      </w:r>
      <w:r w:rsidR="009E6744" w:rsidRPr="00064557">
        <w:rPr>
          <w:rFonts w:asciiTheme="majorHAnsi" w:eastAsiaTheme="majorEastAsia" w:hAnsiTheme="majorHAnsi"/>
          <w:color w:val="343434"/>
          <w:sz w:val="20"/>
          <w:szCs w:val="20"/>
          <w:lang w:val="ru-RU"/>
        </w:rPr>
        <w:t xml:space="preserve"> </w:t>
      </w:r>
      <w:r w:rsidR="009E6744">
        <w:rPr>
          <w:rFonts w:asciiTheme="majorHAnsi" w:eastAsiaTheme="majorEastAsia" w:hAnsiTheme="majorHAnsi"/>
          <w:color w:val="343434"/>
          <w:sz w:val="20"/>
          <w:szCs w:val="20"/>
          <w:lang w:val="ru-RU"/>
        </w:rPr>
        <w:t>влияние</w:t>
      </w:r>
      <w:r w:rsidR="009E6744" w:rsidRPr="00064557">
        <w:rPr>
          <w:rFonts w:asciiTheme="majorHAnsi" w:eastAsiaTheme="majorEastAsia" w:hAnsiTheme="majorHAnsi"/>
          <w:color w:val="343434"/>
          <w:sz w:val="20"/>
          <w:szCs w:val="20"/>
          <w:lang w:val="ru-RU"/>
        </w:rPr>
        <w:t xml:space="preserve"> </w:t>
      </w:r>
      <w:r w:rsidR="009E6744">
        <w:rPr>
          <w:rFonts w:asciiTheme="majorHAnsi" w:eastAsiaTheme="majorEastAsia" w:hAnsiTheme="majorHAnsi"/>
          <w:color w:val="343434"/>
          <w:sz w:val="20"/>
          <w:szCs w:val="20"/>
          <w:lang w:val="ru-RU"/>
        </w:rPr>
        <w:t>на</w:t>
      </w:r>
      <w:r w:rsidR="00064557" w:rsidRPr="00064557">
        <w:rPr>
          <w:rFonts w:asciiTheme="majorHAnsi" w:eastAsiaTheme="majorEastAsia" w:hAnsiTheme="majorHAnsi"/>
          <w:color w:val="343434"/>
          <w:sz w:val="20"/>
          <w:szCs w:val="20"/>
          <w:lang w:val="ru-RU"/>
        </w:rPr>
        <w:t xml:space="preserve"> </w:t>
      </w:r>
      <w:r w:rsidR="00064557">
        <w:rPr>
          <w:rFonts w:asciiTheme="majorHAnsi" w:eastAsiaTheme="majorEastAsia" w:hAnsiTheme="majorHAnsi"/>
          <w:color w:val="343434"/>
          <w:sz w:val="20"/>
          <w:szCs w:val="20"/>
          <w:lang w:val="ru-RU"/>
        </w:rPr>
        <w:t>состояние</w:t>
      </w:r>
      <w:r w:rsidR="00064557" w:rsidRPr="00064557">
        <w:rPr>
          <w:rFonts w:asciiTheme="majorHAnsi" w:eastAsiaTheme="majorEastAsia" w:hAnsiTheme="majorHAnsi"/>
          <w:color w:val="343434"/>
          <w:sz w:val="20"/>
          <w:szCs w:val="20"/>
          <w:lang w:val="ru-RU"/>
        </w:rPr>
        <w:t xml:space="preserve"> </w:t>
      </w:r>
      <w:r w:rsidR="00064557">
        <w:rPr>
          <w:rFonts w:asciiTheme="majorHAnsi" w:eastAsiaTheme="majorEastAsia" w:hAnsiTheme="majorHAnsi"/>
          <w:color w:val="343434"/>
          <w:sz w:val="20"/>
          <w:szCs w:val="20"/>
          <w:lang w:val="ru-RU"/>
        </w:rPr>
        <w:t>систем</w:t>
      </w:r>
      <w:r w:rsidR="00064557" w:rsidRPr="00064557">
        <w:rPr>
          <w:rFonts w:asciiTheme="majorHAnsi" w:eastAsiaTheme="majorEastAsia" w:hAnsiTheme="majorHAnsi"/>
          <w:color w:val="343434"/>
          <w:sz w:val="20"/>
          <w:szCs w:val="20"/>
          <w:lang w:val="ru-RU"/>
        </w:rPr>
        <w:t xml:space="preserve"> </w:t>
      </w:r>
      <w:r w:rsidR="00064557">
        <w:rPr>
          <w:rFonts w:asciiTheme="majorHAnsi" w:eastAsiaTheme="majorEastAsia" w:hAnsiTheme="majorHAnsi"/>
          <w:color w:val="343434"/>
          <w:sz w:val="20"/>
          <w:szCs w:val="20"/>
          <w:lang w:val="ru-RU"/>
        </w:rPr>
        <w:t>УГФ</w:t>
      </w:r>
      <w:r w:rsidR="00064557" w:rsidRPr="00064557">
        <w:rPr>
          <w:rFonts w:asciiTheme="majorHAnsi" w:eastAsiaTheme="majorEastAsia" w:hAnsiTheme="majorHAnsi"/>
          <w:color w:val="343434"/>
          <w:sz w:val="20"/>
          <w:szCs w:val="20"/>
          <w:lang w:val="ru-RU"/>
        </w:rPr>
        <w:t xml:space="preserve"> </w:t>
      </w:r>
      <w:r w:rsidR="00064557">
        <w:rPr>
          <w:rFonts w:asciiTheme="majorHAnsi" w:eastAsiaTheme="majorEastAsia" w:hAnsiTheme="majorHAnsi"/>
          <w:color w:val="343434"/>
          <w:sz w:val="20"/>
          <w:szCs w:val="20"/>
          <w:lang w:val="ru-RU"/>
        </w:rPr>
        <w:t>в</w:t>
      </w:r>
      <w:r w:rsidR="00064557" w:rsidRPr="00064557">
        <w:rPr>
          <w:rFonts w:asciiTheme="majorHAnsi" w:eastAsiaTheme="majorEastAsia" w:hAnsiTheme="majorHAnsi"/>
          <w:color w:val="343434"/>
          <w:sz w:val="20"/>
          <w:szCs w:val="20"/>
          <w:lang w:val="ru-RU"/>
        </w:rPr>
        <w:t xml:space="preserve"> </w:t>
      </w:r>
      <w:r w:rsidR="00064557">
        <w:rPr>
          <w:rFonts w:asciiTheme="majorHAnsi" w:eastAsiaTheme="majorEastAsia" w:hAnsiTheme="majorHAnsi"/>
          <w:color w:val="343434"/>
          <w:sz w:val="20"/>
          <w:szCs w:val="20"/>
          <w:lang w:val="ru-RU"/>
        </w:rPr>
        <w:t>их</w:t>
      </w:r>
      <w:r w:rsidR="00064557" w:rsidRPr="00064557">
        <w:rPr>
          <w:rFonts w:asciiTheme="majorHAnsi" w:eastAsiaTheme="majorEastAsia" w:hAnsiTheme="majorHAnsi"/>
          <w:color w:val="343434"/>
          <w:sz w:val="20"/>
          <w:szCs w:val="20"/>
          <w:lang w:val="ru-RU"/>
        </w:rPr>
        <w:t xml:space="preserve"> </w:t>
      </w:r>
      <w:r w:rsidR="00064557">
        <w:rPr>
          <w:rFonts w:asciiTheme="majorHAnsi" w:eastAsiaTheme="majorEastAsia" w:hAnsiTheme="majorHAnsi"/>
          <w:color w:val="343434"/>
          <w:sz w:val="20"/>
          <w:szCs w:val="20"/>
          <w:lang w:val="ru-RU"/>
        </w:rPr>
        <w:t>странах</w:t>
      </w:r>
      <w:r w:rsidR="00064557" w:rsidRPr="00064557">
        <w:rPr>
          <w:rFonts w:asciiTheme="majorHAnsi" w:eastAsiaTheme="majorEastAsia" w:hAnsiTheme="majorHAnsi"/>
          <w:color w:val="343434"/>
          <w:sz w:val="20"/>
          <w:szCs w:val="20"/>
          <w:lang w:val="ru-RU"/>
        </w:rPr>
        <w:t xml:space="preserve">, </w:t>
      </w:r>
      <w:r w:rsidR="00064557">
        <w:rPr>
          <w:rFonts w:asciiTheme="majorHAnsi" w:eastAsiaTheme="majorEastAsia" w:hAnsiTheme="majorHAnsi"/>
          <w:color w:val="343434"/>
          <w:sz w:val="20"/>
          <w:szCs w:val="20"/>
          <w:lang w:val="ru-RU"/>
        </w:rPr>
        <w:t>при</w:t>
      </w:r>
      <w:r w:rsidR="00064557" w:rsidRPr="00064557">
        <w:rPr>
          <w:rFonts w:asciiTheme="majorHAnsi" w:eastAsiaTheme="majorEastAsia" w:hAnsiTheme="majorHAnsi"/>
          <w:color w:val="343434"/>
          <w:sz w:val="20"/>
          <w:szCs w:val="20"/>
          <w:lang w:val="ru-RU"/>
        </w:rPr>
        <w:t xml:space="preserve"> </w:t>
      </w:r>
      <w:r w:rsidR="00064557">
        <w:rPr>
          <w:rFonts w:asciiTheme="majorHAnsi" w:eastAsiaTheme="majorEastAsia" w:hAnsiTheme="majorHAnsi"/>
          <w:color w:val="343434"/>
          <w:sz w:val="20"/>
          <w:szCs w:val="20"/>
          <w:lang w:val="ru-RU"/>
        </w:rPr>
        <w:t>этом</w:t>
      </w:r>
      <w:r w:rsidR="00064557" w:rsidRPr="00064557">
        <w:rPr>
          <w:rFonts w:asciiTheme="majorHAnsi" w:eastAsiaTheme="majorEastAsia" w:hAnsiTheme="majorHAnsi"/>
          <w:color w:val="343434"/>
          <w:sz w:val="20"/>
          <w:szCs w:val="20"/>
          <w:lang w:val="ru-RU"/>
        </w:rPr>
        <w:t xml:space="preserve"> 11 </w:t>
      </w:r>
      <w:r w:rsidR="00064557">
        <w:rPr>
          <w:rFonts w:asciiTheme="majorHAnsi" w:eastAsiaTheme="majorEastAsia" w:hAnsiTheme="majorHAnsi"/>
          <w:color w:val="343434"/>
          <w:sz w:val="20"/>
          <w:szCs w:val="20"/>
          <w:lang w:val="ru-RU"/>
        </w:rPr>
        <w:t>стран</w:t>
      </w:r>
      <w:r w:rsidR="00064557" w:rsidRPr="00064557">
        <w:rPr>
          <w:rFonts w:asciiTheme="majorHAnsi" w:eastAsiaTheme="majorEastAsia" w:hAnsiTheme="majorHAnsi"/>
          <w:color w:val="343434"/>
          <w:sz w:val="20"/>
          <w:szCs w:val="20"/>
          <w:lang w:val="ru-RU"/>
        </w:rPr>
        <w:t xml:space="preserve"> </w:t>
      </w:r>
      <w:r w:rsidR="00064557">
        <w:rPr>
          <w:rFonts w:asciiTheme="majorHAnsi" w:eastAsiaTheme="majorEastAsia" w:hAnsiTheme="majorHAnsi"/>
          <w:color w:val="343434"/>
          <w:sz w:val="20"/>
          <w:szCs w:val="20"/>
          <w:lang w:val="ru-RU"/>
        </w:rPr>
        <w:t>представили</w:t>
      </w:r>
      <w:r w:rsidR="00064557" w:rsidRPr="00064557">
        <w:rPr>
          <w:rFonts w:asciiTheme="majorHAnsi" w:eastAsiaTheme="majorEastAsia" w:hAnsiTheme="majorHAnsi"/>
          <w:color w:val="343434"/>
          <w:sz w:val="20"/>
          <w:szCs w:val="20"/>
          <w:lang w:val="ru-RU"/>
        </w:rPr>
        <w:t xml:space="preserve"> </w:t>
      </w:r>
      <w:r w:rsidR="00064557">
        <w:rPr>
          <w:rFonts w:asciiTheme="majorHAnsi" w:eastAsiaTheme="majorEastAsia" w:hAnsiTheme="majorHAnsi"/>
          <w:color w:val="343434"/>
          <w:sz w:val="20"/>
          <w:szCs w:val="20"/>
          <w:lang w:val="ru-RU"/>
        </w:rPr>
        <w:t>конкретные</w:t>
      </w:r>
      <w:r w:rsidR="00064557" w:rsidRPr="00064557">
        <w:rPr>
          <w:rFonts w:asciiTheme="majorHAnsi" w:eastAsiaTheme="majorEastAsia" w:hAnsiTheme="majorHAnsi"/>
          <w:color w:val="343434"/>
          <w:sz w:val="20"/>
          <w:szCs w:val="20"/>
          <w:lang w:val="ru-RU"/>
        </w:rPr>
        <w:t xml:space="preserve"> </w:t>
      </w:r>
      <w:r w:rsidR="00064557">
        <w:rPr>
          <w:rFonts w:asciiTheme="majorHAnsi" w:eastAsiaTheme="majorEastAsia" w:hAnsiTheme="majorHAnsi"/>
          <w:color w:val="343434"/>
          <w:sz w:val="20"/>
          <w:szCs w:val="20"/>
          <w:lang w:val="ru-RU"/>
        </w:rPr>
        <w:t>примеры</w:t>
      </w:r>
      <w:r w:rsidR="00064557" w:rsidRPr="00064557">
        <w:rPr>
          <w:rFonts w:asciiTheme="majorHAnsi" w:eastAsiaTheme="majorEastAsia" w:hAnsiTheme="majorHAnsi"/>
          <w:color w:val="343434"/>
          <w:sz w:val="20"/>
          <w:szCs w:val="20"/>
          <w:lang w:val="ru-RU"/>
        </w:rPr>
        <w:t xml:space="preserve"> </w:t>
      </w:r>
      <w:r w:rsidR="00064557">
        <w:rPr>
          <w:rFonts w:asciiTheme="majorHAnsi" w:eastAsiaTheme="majorEastAsia" w:hAnsiTheme="majorHAnsi"/>
          <w:color w:val="343434"/>
          <w:sz w:val="20"/>
          <w:szCs w:val="20"/>
          <w:lang w:val="ru-RU"/>
        </w:rPr>
        <w:t>такого</w:t>
      </w:r>
      <w:r w:rsidR="00064557" w:rsidRPr="00064557">
        <w:rPr>
          <w:rFonts w:asciiTheme="majorHAnsi" w:eastAsiaTheme="majorEastAsia" w:hAnsiTheme="majorHAnsi"/>
          <w:color w:val="343434"/>
          <w:sz w:val="20"/>
          <w:szCs w:val="20"/>
          <w:lang w:val="ru-RU"/>
        </w:rPr>
        <w:t xml:space="preserve"> </w:t>
      </w:r>
      <w:r w:rsidR="00064557">
        <w:rPr>
          <w:rFonts w:asciiTheme="majorHAnsi" w:eastAsiaTheme="majorEastAsia" w:hAnsiTheme="majorHAnsi"/>
          <w:color w:val="343434"/>
          <w:sz w:val="20"/>
          <w:szCs w:val="20"/>
          <w:lang w:val="ru-RU"/>
        </w:rPr>
        <w:t>воздействия</w:t>
      </w:r>
      <w:r w:rsidR="00064557" w:rsidRPr="00064557">
        <w:rPr>
          <w:rFonts w:asciiTheme="majorHAnsi" w:eastAsiaTheme="majorEastAsia" w:hAnsiTheme="majorHAnsi"/>
          <w:color w:val="343434"/>
          <w:sz w:val="20"/>
          <w:szCs w:val="20"/>
          <w:lang w:val="ru-RU"/>
        </w:rPr>
        <w:t>.</w:t>
      </w:r>
      <w:r w:rsidR="00994E07" w:rsidRPr="00064557">
        <w:rPr>
          <w:rFonts w:asciiTheme="majorHAnsi" w:eastAsiaTheme="majorEastAsia" w:hAnsiTheme="majorHAnsi"/>
          <w:color w:val="343434"/>
          <w:sz w:val="20"/>
          <w:szCs w:val="20"/>
          <w:lang w:val="ru-RU"/>
        </w:rPr>
        <w:t xml:space="preserve"> </w:t>
      </w:r>
      <w:r w:rsidR="00064557">
        <w:rPr>
          <w:rFonts w:asciiTheme="majorHAnsi" w:eastAsiaTheme="majorEastAsia" w:hAnsiTheme="majorHAnsi"/>
          <w:color w:val="343434"/>
          <w:sz w:val="20"/>
          <w:szCs w:val="20"/>
          <w:lang w:val="ru-RU"/>
        </w:rPr>
        <w:t xml:space="preserve"> Во</w:t>
      </w:r>
      <w:r w:rsidR="00064557" w:rsidRPr="00064557">
        <w:rPr>
          <w:rFonts w:asciiTheme="majorHAnsi" w:eastAsiaTheme="majorEastAsia" w:hAnsiTheme="majorHAnsi"/>
          <w:color w:val="343434"/>
          <w:sz w:val="20"/>
          <w:szCs w:val="20"/>
          <w:lang w:val="ru-RU"/>
        </w:rPr>
        <w:t xml:space="preserve"> </w:t>
      </w:r>
      <w:r w:rsidR="00064557">
        <w:rPr>
          <w:rFonts w:asciiTheme="majorHAnsi" w:eastAsiaTheme="majorEastAsia" w:hAnsiTheme="majorHAnsi"/>
          <w:color w:val="343434"/>
          <w:sz w:val="20"/>
          <w:szCs w:val="20"/>
          <w:lang w:val="ru-RU"/>
        </w:rPr>
        <w:t>врезке</w:t>
      </w:r>
      <w:r w:rsidR="00064557" w:rsidRPr="00064557">
        <w:rPr>
          <w:rFonts w:asciiTheme="majorHAnsi" w:eastAsiaTheme="majorEastAsia" w:hAnsiTheme="majorHAnsi"/>
          <w:color w:val="343434"/>
          <w:sz w:val="20"/>
          <w:szCs w:val="20"/>
          <w:lang w:val="ru-RU"/>
        </w:rPr>
        <w:t xml:space="preserve"> 1 </w:t>
      </w:r>
      <w:r w:rsidR="00064557">
        <w:rPr>
          <w:rFonts w:asciiTheme="majorHAnsi" w:eastAsiaTheme="majorEastAsia" w:hAnsiTheme="majorHAnsi"/>
          <w:color w:val="343434"/>
          <w:sz w:val="20"/>
          <w:szCs w:val="20"/>
          <w:lang w:val="ru-RU"/>
        </w:rPr>
        <w:t>описан</w:t>
      </w:r>
      <w:r w:rsidR="00064557" w:rsidRPr="00064557">
        <w:rPr>
          <w:rFonts w:asciiTheme="majorHAnsi" w:eastAsiaTheme="majorEastAsia" w:hAnsiTheme="majorHAnsi"/>
          <w:color w:val="343434"/>
          <w:sz w:val="20"/>
          <w:szCs w:val="20"/>
          <w:lang w:val="ru-RU"/>
        </w:rPr>
        <w:t xml:space="preserve"> </w:t>
      </w:r>
      <w:r w:rsidR="00064557">
        <w:rPr>
          <w:rFonts w:asciiTheme="majorHAnsi" w:eastAsiaTheme="majorEastAsia" w:hAnsiTheme="majorHAnsi"/>
          <w:color w:val="343434"/>
          <w:sz w:val="20"/>
          <w:szCs w:val="20"/>
          <w:lang w:val="ru-RU"/>
        </w:rPr>
        <w:t>конкретный</w:t>
      </w:r>
      <w:r w:rsidR="00064557" w:rsidRPr="00064557">
        <w:rPr>
          <w:rFonts w:asciiTheme="majorHAnsi" w:eastAsiaTheme="majorEastAsia" w:hAnsiTheme="majorHAnsi"/>
          <w:color w:val="343434"/>
          <w:sz w:val="20"/>
          <w:szCs w:val="20"/>
          <w:lang w:val="ru-RU"/>
        </w:rPr>
        <w:t xml:space="preserve"> </w:t>
      </w:r>
      <w:r w:rsidR="00064557">
        <w:rPr>
          <w:rFonts w:asciiTheme="majorHAnsi" w:eastAsiaTheme="majorEastAsia" w:hAnsiTheme="majorHAnsi"/>
          <w:color w:val="343434"/>
          <w:sz w:val="20"/>
          <w:szCs w:val="20"/>
          <w:lang w:val="ru-RU"/>
        </w:rPr>
        <w:t>пример</w:t>
      </w:r>
      <w:r w:rsidR="00064557" w:rsidRPr="00064557">
        <w:rPr>
          <w:rFonts w:asciiTheme="majorHAnsi" w:eastAsiaTheme="majorEastAsia" w:hAnsiTheme="majorHAnsi"/>
          <w:color w:val="343434"/>
          <w:sz w:val="20"/>
          <w:szCs w:val="20"/>
          <w:lang w:val="ru-RU"/>
        </w:rPr>
        <w:t xml:space="preserve"> </w:t>
      </w:r>
      <w:r w:rsidR="00064557">
        <w:rPr>
          <w:rFonts w:asciiTheme="majorHAnsi" w:eastAsiaTheme="majorEastAsia" w:hAnsiTheme="majorHAnsi"/>
          <w:color w:val="343434"/>
          <w:sz w:val="20"/>
          <w:szCs w:val="20"/>
          <w:lang w:val="ru-RU"/>
        </w:rPr>
        <w:t>влияния</w:t>
      </w:r>
      <w:r w:rsidR="00064557" w:rsidRPr="00064557">
        <w:rPr>
          <w:rFonts w:asciiTheme="majorHAnsi" w:eastAsiaTheme="majorEastAsia" w:hAnsiTheme="majorHAnsi"/>
          <w:color w:val="343434"/>
          <w:sz w:val="20"/>
          <w:szCs w:val="20"/>
          <w:lang w:val="ru-RU"/>
        </w:rPr>
        <w:t xml:space="preserve"> </w:t>
      </w:r>
      <w:r w:rsidR="00064557">
        <w:rPr>
          <w:rFonts w:asciiTheme="majorHAnsi" w:eastAsiaTheme="majorEastAsia" w:hAnsiTheme="majorHAnsi"/>
          <w:color w:val="343434"/>
          <w:sz w:val="20"/>
          <w:szCs w:val="20"/>
          <w:lang w:val="ru-RU"/>
        </w:rPr>
        <w:t xml:space="preserve">деятельности КС в одной стране.  Использованный КС подход </w:t>
      </w:r>
      <w:r w:rsidR="007C3C25">
        <w:rPr>
          <w:rFonts w:asciiTheme="majorHAnsi" w:eastAsiaTheme="majorEastAsia" w:hAnsiTheme="majorHAnsi"/>
          <w:color w:val="343434"/>
          <w:sz w:val="20"/>
          <w:szCs w:val="20"/>
          <w:lang w:val="ru-RU"/>
        </w:rPr>
        <w:t xml:space="preserve">схож с тем, </w:t>
      </w:r>
      <w:r w:rsidR="00064557">
        <w:rPr>
          <w:rFonts w:asciiTheme="majorHAnsi" w:eastAsiaTheme="majorEastAsia" w:hAnsiTheme="majorHAnsi"/>
          <w:color w:val="343434"/>
          <w:sz w:val="20"/>
          <w:szCs w:val="20"/>
          <w:lang w:val="ru-RU"/>
        </w:rPr>
        <w:t xml:space="preserve">который применялся </w:t>
      </w:r>
      <w:r w:rsidR="00302F70">
        <w:rPr>
          <w:rFonts w:asciiTheme="majorHAnsi" w:eastAsiaTheme="majorEastAsia" w:hAnsiTheme="majorHAnsi"/>
          <w:color w:val="343434"/>
          <w:sz w:val="20"/>
          <w:szCs w:val="20"/>
          <w:lang w:val="ru-RU"/>
        </w:rPr>
        <w:t>при проведении оценки в рамках среднесрочного обзора в 2015 году, когда шесть стран-участниц БС и десять стран-участниц КС представили конкретные примеры воздействия, оказанного деятельностью соответствующих сообществ, а 12 стран, представленных</w:t>
      </w:r>
      <w:r w:rsidR="00302F70" w:rsidRPr="00302F70">
        <w:rPr>
          <w:rFonts w:asciiTheme="majorHAnsi" w:eastAsiaTheme="majorEastAsia" w:hAnsiTheme="majorHAnsi"/>
          <w:color w:val="343434"/>
          <w:sz w:val="20"/>
          <w:szCs w:val="20"/>
          <w:lang w:val="ru-RU"/>
        </w:rPr>
        <w:t xml:space="preserve"> </w:t>
      </w:r>
      <w:r w:rsidR="00302F70">
        <w:rPr>
          <w:rFonts w:asciiTheme="majorHAnsi" w:eastAsiaTheme="majorEastAsia" w:hAnsiTheme="majorHAnsi"/>
          <w:color w:val="343434"/>
          <w:sz w:val="20"/>
          <w:szCs w:val="20"/>
          <w:lang w:val="ru-RU"/>
        </w:rPr>
        <w:t>в</w:t>
      </w:r>
      <w:r w:rsidR="00302F70" w:rsidRPr="00302F70">
        <w:rPr>
          <w:rFonts w:asciiTheme="majorHAnsi" w:eastAsiaTheme="majorEastAsia" w:hAnsiTheme="majorHAnsi"/>
          <w:color w:val="343434"/>
          <w:sz w:val="20"/>
          <w:szCs w:val="20"/>
          <w:lang w:val="ru-RU"/>
        </w:rPr>
        <w:t xml:space="preserve"> </w:t>
      </w:r>
      <w:r w:rsidR="00302F70">
        <w:rPr>
          <w:rFonts w:asciiTheme="majorHAnsi" w:eastAsiaTheme="majorEastAsia" w:hAnsiTheme="majorHAnsi"/>
          <w:color w:val="343434"/>
          <w:sz w:val="20"/>
          <w:szCs w:val="20"/>
          <w:lang w:val="ru-RU"/>
        </w:rPr>
        <w:t>СВА</w:t>
      </w:r>
      <w:r w:rsidR="00302F70" w:rsidRPr="00302F70">
        <w:rPr>
          <w:rFonts w:asciiTheme="majorHAnsi" w:eastAsiaTheme="majorEastAsia" w:hAnsiTheme="majorHAnsi"/>
          <w:color w:val="343434"/>
          <w:sz w:val="20"/>
          <w:szCs w:val="20"/>
          <w:lang w:val="ru-RU"/>
        </w:rPr>
        <w:t xml:space="preserve">, </w:t>
      </w:r>
      <w:r w:rsidR="00302F70">
        <w:rPr>
          <w:rFonts w:asciiTheme="majorHAnsi" w:eastAsiaTheme="majorEastAsia" w:hAnsiTheme="majorHAnsi"/>
          <w:color w:val="343434"/>
          <w:sz w:val="20"/>
          <w:szCs w:val="20"/>
          <w:lang w:val="ru-RU"/>
        </w:rPr>
        <w:t>указали на значительное воздействие мероприятий СВА.</w:t>
      </w:r>
      <w:r w:rsidR="0017658C" w:rsidRPr="00CE6440">
        <w:rPr>
          <w:rStyle w:val="FootnoteReference"/>
          <w:rFonts w:asciiTheme="majorHAnsi" w:eastAsiaTheme="majorEastAsia" w:hAnsiTheme="majorHAnsi"/>
          <w:color w:val="343434"/>
          <w:sz w:val="20"/>
          <w:szCs w:val="20"/>
        </w:rPr>
        <w:footnoteReference w:id="4"/>
      </w:r>
      <w:r w:rsidR="00A07CB1" w:rsidRPr="00302F70">
        <w:rPr>
          <w:rFonts w:asciiTheme="majorHAnsi" w:eastAsiaTheme="majorEastAsia" w:hAnsiTheme="majorHAnsi"/>
          <w:sz w:val="20"/>
          <w:szCs w:val="20"/>
          <w:lang w:val="ru-RU"/>
        </w:rPr>
        <w:t xml:space="preserve">   </w:t>
      </w:r>
    </w:p>
    <w:p w:rsidR="009837AB" w:rsidRPr="00302F70" w:rsidRDefault="009837AB" w:rsidP="00656FDA">
      <w:pPr>
        <w:jc w:val="both"/>
        <w:rPr>
          <w:rFonts w:asciiTheme="majorHAnsi" w:eastAsiaTheme="majorEastAsia" w:hAnsiTheme="majorHAnsi"/>
          <w:b/>
          <w:color w:val="343434"/>
          <w:sz w:val="20"/>
          <w:szCs w:val="20"/>
          <w:lang w:val="ru-RU"/>
        </w:rPr>
      </w:pPr>
    </w:p>
    <w:p w:rsidR="00656FDA" w:rsidRPr="00426ECA" w:rsidRDefault="00302F70" w:rsidP="00656FDA">
      <w:pPr>
        <w:jc w:val="both"/>
        <w:rPr>
          <w:rFonts w:asciiTheme="majorHAnsi" w:eastAsiaTheme="majorEastAsia" w:hAnsiTheme="majorHAnsi" w:cstheme="majorBidi"/>
          <w:sz w:val="20"/>
          <w:szCs w:val="20"/>
          <w:lang w:val="ru-RU"/>
        </w:rPr>
      </w:pPr>
      <w:r>
        <w:rPr>
          <w:rFonts w:asciiTheme="majorHAnsi" w:eastAsiaTheme="majorEastAsia" w:hAnsiTheme="majorHAnsi"/>
          <w:b/>
          <w:color w:val="343434"/>
          <w:sz w:val="20"/>
          <w:szCs w:val="20"/>
          <w:lang w:val="ru-RU"/>
        </w:rPr>
        <w:t>Более</w:t>
      </w:r>
      <w:r w:rsidRPr="00302F70">
        <w:rPr>
          <w:rFonts w:asciiTheme="majorHAnsi" w:eastAsiaTheme="majorEastAsia" w:hAnsiTheme="majorHAnsi"/>
          <w:b/>
          <w:color w:val="343434"/>
          <w:sz w:val="20"/>
          <w:szCs w:val="20"/>
          <w:lang w:val="ru-RU"/>
        </w:rPr>
        <w:t xml:space="preserve"> </w:t>
      </w:r>
      <w:r>
        <w:rPr>
          <w:rFonts w:asciiTheme="majorHAnsi" w:eastAsiaTheme="majorEastAsia" w:hAnsiTheme="majorHAnsi"/>
          <w:b/>
          <w:color w:val="343434"/>
          <w:sz w:val="20"/>
          <w:szCs w:val="20"/>
          <w:lang w:val="ru-RU"/>
        </w:rPr>
        <w:t>детальн</w:t>
      </w:r>
      <w:r w:rsidR="00912717">
        <w:rPr>
          <w:rFonts w:asciiTheme="majorHAnsi" w:eastAsiaTheme="majorEastAsia" w:hAnsiTheme="majorHAnsi"/>
          <w:b/>
          <w:color w:val="343434"/>
          <w:sz w:val="20"/>
          <w:szCs w:val="20"/>
          <w:lang w:val="ru-RU"/>
        </w:rPr>
        <w:t>ое изложение</w:t>
      </w:r>
      <w:r w:rsidRPr="00302F70">
        <w:rPr>
          <w:rFonts w:asciiTheme="majorHAnsi" w:eastAsiaTheme="majorEastAsia" w:hAnsiTheme="majorHAnsi"/>
          <w:b/>
          <w:color w:val="343434"/>
          <w:sz w:val="20"/>
          <w:szCs w:val="20"/>
          <w:lang w:val="ru-RU"/>
        </w:rPr>
        <w:t xml:space="preserve"> </w:t>
      </w:r>
      <w:r>
        <w:rPr>
          <w:rFonts w:asciiTheme="majorHAnsi" w:eastAsiaTheme="majorEastAsia" w:hAnsiTheme="majorHAnsi"/>
          <w:b/>
          <w:color w:val="343434"/>
          <w:sz w:val="20"/>
          <w:szCs w:val="20"/>
          <w:lang w:val="ru-RU"/>
        </w:rPr>
        <w:t>пример</w:t>
      </w:r>
      <w:r w:rsidR="00912717">
        <w:rPr>
          <w:rFonts w:asciiTheme="majorHAnsi" w:eastAsiaTheme="majorEastAsia" w:hAnsiTheme="majorHAnsi"/>
          <w:b/>
          <w:color w:val="343434"/>
          <w:sz w:val="20"/>
          <w:szCs w:val="20"/>
          <w:lang w:val="ru-RU"/>
        </w:rPr>
        <w:t>ов</w:t>
      </w:r>
      <w:r w:rsidRPr="00302F70">
        <w:rPr>
          <w:rFonts w:asciiTheme="majorHAnsi" w:eastAsiaTheme="majorEastAsia" w:hAnsiTheme="majorHAnsi"/>
          <w:b/>
          <w:color w:val="343434"/>
          <w:sz w:val="20"/>
          <w:szCs w:val="20"/>
          <w:lang w:val="ru-RU"/>
        </w:rPr>
        <w:t xml:space="preserve"> </w:t>
      </w:r>
      <w:r>
        <w:rPr>
          <w:rFonts w:asciiTheme="majorHAnsi" w:eastAsiaTheme="majorEastAsia" w:hAnsiTheme="majorHAnsi"/>
          <w:b/>
          <w:color w:val="343434"/>
          <w:sz w:val="20"/>
          <w:szCs w:val="20"/>
          <w:lang w:val="ru-RU"/>
        </w:rPr>
        <w:t>воздействия</w:t>
      </w:r>
      <w:r w:rsidRPr="00302F70">
        <w:rPr>
          <w:rFonts w:asciiTheme="majorHAnsi" w:eastAsiaTheme="majorEastAsia" w:hAnsiTheme="majorHAnsi"/>
          <w:b/>
          <w:color w:val="343434"/>
          <w:sz w:val="20"/>
          <w:szCs w:val="20"/>
          <w:lang w:val="ru-RU"/>
        </w:rPr>
        <w:t xml:space="preserve"> </w:t>
      </w:r>
      <w:r>
        <w:rPr>
          <w:rFonts w:asciiTheme="majorHAnsi" w:eastAsiaTheme="majorEastAsia" w:hAnsiTheme="majorHAnsi"/>
          <w:b/>
          <w:color w:val="343434"/>
          <w:sz w:val="20"/>
          <w:szCs w:val="20"/>
          <w:lang w:val="ru-RU"/>
        </w:rPr>
        <w:t>работы</w:t>
      </w:r>
      <w:r w:rsidRPr="00302F70">
        <w:rPr>
          <w:rFonts w:asciiTheme="majorHAnsi" w:eastAsiaTheme="majorEastAsia" w:hAnsiTheme="majorHAnsi"/>
          <w:b/>
          <w:color w:val="343434"/>
          <w:sz w:val="20"/>
          <w:szCs w:val="20"/>
          <w:lang w:val="ru-RU"/>
        </w:rPr>
        <w:t xml:space="preserve"> </w:t>
      </w:r>
      <w:r w:rsidR="009837AB" w:rsidRPr="00CE6440">
        <w:rPr>
          <w:rFonts w:asciiTheme="majorHAnsi" w:eastAsiaTheme="majorEastAsia" w:hAnsiTheme="majorHAnsi"/>
          <w:b/>
          <w:color w:val="343434"/>
          <w:sz w:val="20"/>
          <w:szCs w:val="20"/>
        </w:rPr>
        <w:t>PEMPAL</w:t>
      </w:r>
      <w:r w:rsidR="00912717">
        <w:rPr>
          <w:rFonts w:asciiTheme="majorHAnsi" w:eastAsiaTheme="majorEastAsia" w:hAnsiTheme="majorHAnsi"/>
          <w:b/>
          <w:color w:val="343434"/>
          <w:sz w:val="20"/>
          <w:szCs w:val="20"/>
          <w:lang w:val="ru-RU"/>
        </w:rPr>
        <w:t xml:space="preserve"> содержится</w:t>
      </w:r>
      <w:r w:rsidRPr="00302F70">
        <w:rPr>
          <w:rFonts w:asciiTheme="majorHAnsi" w:eastAsiaTheme="majorEastAsia" w:hAnsiTheme="majorHAnsi"/>
          <w:b/>
          <w:color w:val="343434"/>
          <w:sz w:val="20"/>
          <w:szCs w:val="20"/>
          <w:lang w:val="ru-RU"/>
        </w:rPr>
        <w:t xml:space="preserve"> </w:t>
      </w:r>
      <w:r>
        <w:rPr>
          <w:rFonts w:asciiTheme="majorHAnsi" w:eastAsiaTheme="majorEastAsia" w:hAnsiTheme="majorHAnsi"/>
          <w:b/>
          <w:color w:val="343434"/>
          <w:sz w:val="20"/>
          <w:szCs w:val="20"/>
          <w:lang w:val="ru-RU"/>
        </w:rPr>
        <w:t>в</w:t>
      </w:r>
      <w:r w:rsidRPr="00302F70">
        <w:rPr>
          <w:rFonts w:asciiTheme="majorHAnsi" w:eastAsiaTheme="majorEastAsia" w:hAnsiTheme="majorHAnsi"/>
          <w:b/>
          <w:color w:val="343434"/>
          <w:sz w:val="20"/>
          <w:szCs w:val="20"/>
          <w:lang w:val="ru-RU"/>
        </w:rPr>
        <w:t xml:space="preserve"> </w:t>
      </w:r>
      <w:r>
        <w:rPr>
          <w:rFonts w:asciiTheme="majorHAnsi" w:eastAsiaTheme="majorEastAsia" w:hAnsiTheme="majorHAnsi"/>
          <w:b/>
          <w:color w:val="343434"/>
          <w:sz w:val="20"/>
          <w:szCs w:val="20"/>
          <w:lang w:val="ru-RU"/>
        </w:rPr>
        <w:t>опубликованных в 2017 году «Историях успеха»</w:t>
      </w:r>
      <w:r w:rsidR="009837AB" w:rsidRPr="00302F70">
        <w:rPr>
          <w:rFonts w:asciiTheme="majorHAnsi" w:eastAsiaTheme="majorEastAsia" w:hAnsiTheme="majorHAnsi"/>
          <w:b/>
          <w:color w:val="343434"/>
          <w:sz w:val="20"/>
          <w:szCs w:val="20"/>
          <w:lang w:val="ru-RU"/>
        </w:rPr>
        <w:t>.</w:t>
      </w:r>
      <w:r w:rsidR="009837AB" w:rsidRPr="00302F70">
        <w:rPr>
          <w:rFonts w:asciiTheme="majorHAnsi" w:eastAsiaTheme="majorEastAsia" w:hAnsiTheme="majorHAnsi"/>
          <w:color w:val="343434"/>
          <w:sz w:val="20"/>
          <w:szCs w:val="20"/>
          <w:lang w:val="ru-RU"/>
        </w:rPr>
        <w:t xml:space="preserve"> </w:t>
      </w:r>
      <w:r>
        <w:rPr>
          <w:rFonts w:asciiTheme="majorHAnsi" w:eastAsiaTheme="majorEastAsia" w:hAnsiTheme="majorHAnsi"/>
          <w:color w:val="343434"/>
          <w:sz w:val="20"/>
          <w:szCs w:val="20"/>
          <w:lang w:val="ru-RU"/>
        </w:rPr>
        <w:t>Были</w:t>
      </w:r>
      <w:r w:rsidRPr="004A3630">
        <w:rPr>
          <w:rFonts w:asciiTheme="majorHAnsi" w:eastAsiaTheme="majorEastAsia" w:hAnsiTheme="majorHAnsi"/>
          <w:color w:val="343434"/>
          <w:sz w:val="20"/>
          <w:szCs w:val="20"/>
          <w:lang w:val="ru-RU"/>
        </w:rPr>
        <w:t xml:space="preserve"> </w:t>
      </w:r>
      <w:r>
        <w:rPr>
          <w:rFonts w:asciiTheme="majorHAnsi" w:eastAsiaTheme="majorEastAsia" w:hAnsiTheme="majorHAnsi"/>
          <w:color w:val="343434"/>
          <w:sz w:val="20"/>
          <w:szCs w:val="20"/>
          <w:lang w:val="ru-RU"/>
        </w:rPr>
        <w:t>разработаны</w:t>
      </w:r>
      <w:r w:rsidRPr="004A3630">
        <w:rPr>
          <w:rFonts w:asciiTheme="majorHAnsi" w:eastAsiaTheme="majorEastAsia" w:hAnsiTheme="majorHAnsi"/>
          <w:color w:val="343434"/>
          <w:sz w:val="20"/>
          <w:szCs w:val="20"/>
          <w:lang w:val="ru-RU"/>
        </w:rPr>
        <w:t xml:space="preserve"> </w:t>
      </w:r>
      <w:r>
        <w:rPr>
          <w:rFonts w:asciiTheme="majorHAnsi" w:eastAsiaTheme="majorEastAsia" w:hAnsiTheme="majorHAnsi"/>
          <w:color w:val="343434"/>
          <w:sz w:val="20"/>
          <w:szCs w:val="20"/>
          <w:lang w:val="ru-RU"/>
        </w:rPr>
        <w:t>два</w:t>
      </w:r>
      <w:r w:rsidRPr="004A3630">
        <w:rPr>
          <w:rFonts w:asciiTheme="majorHAnsi" w:eastAsiaTheme="majorEastAsia" w:hAnsiTheme="majorHAnsi"/>
          <w:color w:val="343434"/>
          <w:sz w:val="20"/>
          <w:szCs w:val="20"/>
          <w:lang w:val="ru-RU"/>
        </w:rPr>
        <w:t xml:space="preserve"> </w:t>
      </w:r>
      <w:r>
        <w:rPr>
          <w:rFonts w:asciiTheme="majorHAnsi" w:eastAsiaTheme="majorEastAsia" w:hAnsiTheme="majorHAnsi"/>
          <w:color w:val="343434"/>
          <w:sz w:val="20"/>
          <w:szCs w:val="20"/>
          <w:lang w:val="ru-RU"/>
        </w:rPr>
        <w:t>вида</w:t>
      </w:r>
      <w:r w:rsidRPr="004A3630">
        <w:rPr>
          <w:rFonts w:asciiTheme="majorHAnsi" w:eastAsiaTheme="majorEastAsia" w:hAnsiTheme="majorHAnsi"/>
          <w:color w:val="343434"/>
          <w:sz w:val="20"/>
          <w:szCs w:val="20"/>
          <w:lang w:val="ru-RU"/>
        </w:rPr>
        <w:t xml:space="preserve"> </w:t>
      </w:r>
      <w:r>
        <w:rPr>
          <w:rFonts w:asciiTheme="majorHAnsi" w:eastAsiaTheme="majorEastAsia" w:hAnsiTheme="majorHAnsi"/>
          <w:color w:val="343434"/>
          <w:sz w:val="20"/>
          <w:szCs w:val="20"/>
          <w:lang w:val="ru-RU"/>
        </w:rPr>
        <w:t>историй</w:t>
      </w:r>
      <w:r w:rsidRPr="004A3630">
        <w:rPr>
          <w:rFonts w:asciiTheme="majorHAnsi" w:eastAsiaTheme="majorEastAsia" w:hAnsiTheme="majorHAnsi"/>
          <w:color w:val="343434"/>
          <w:sz w:val="20"/>
          <w:szCs w:val="20"/>
          <w:lang w:val="ru-RU"/>
        </w:rPr>
        <w:t xml:space="preserve"> </w:t>
      </w:r>
      <w:r>
        <w:rPr>
          <w:rFonts w:asciiTheme="majorHAnsi" w:eastAsiaTheme="majorEastAsia" w:hAnsiTheme="majorHAnsi"/>
          <w:color w:val="343434"/>
          <w:sz w:val="20"/>
          <w:szCs w:val="20"/>
          <w:lang w:val="ru-RU"/>
        </w:rPr>
        <w:t>успешного</w:t>
      </w:r>
      <w:r w:rsidRPr="004A3630">
        <w:rPr>
          <w:rFonts w:asciiTheme="majorHAnsi" w:eastAsiaTheme="majorEastAsia" w:hAnsiTheme="majorHAnsi"/>
          <w:color w:val="343434"/>
          <w:sz w:val="20"/>
          <w:szCs w:val="20"/>
          <w:lang w:val="ru-RU"/>
        </w:rPr>
        <w:t xml:space="preserve"> </w:t>
      </w:r>
      <w:r>
        <w:rPr>
          <w:rFonts w:asciiTheme="majorHAnsi" w:eastAsiaTheme="majorEastAsia" w:hAnsiTheme="majorHAnsi"/>
          <w:color w:val="343434"/>
          <w:sz w:val="20"/>
          <w:szCs w:val="20"/>
          <w:lang w:val="ru-RU"/>
        </w:rPr>
        <w:t>внедрения</w:t>
      </w:r>
      <w:r w:rsidRPr="004A3630">
        <w:rPr>
          <w:rFonts w:asciiTheme="majorHAnsi" w:eastAsiaTheme="majorEastAsia" w:hAnsiTheme="majorHAnsi"/>
          <w:color w:val="343434"/>
          <w:sz w:val="20"/>
          <w:szCs w:val="20"/>
          <w:lang w:val="ru-RU"/>
        </w:rPr>
        <w:t xml:space="preserve"> </w:t>
      </w:r>
      <w:r>
        <w:rPr>
          <w:rFonts w:asciiTheme="majorHAnsi" w:eastAsiaTheme="majorEastAsia" w:hAnsiTheme="majorHAnsi"/>
          <w:color w:val="343434"/>
          <w:sz w:val="20"/>
          <w:szCs w:val="20"/>
          <w:lang w:val="ru-RU"/>
        </w:rPr>
        <w:t>новой</w:t>
      </w:r>
      <w:r w:rsidRPr="004A3630">
        <w:rPr>
          <w:rFonts w:asciiTheme="majorHAnsi" w:eastAsiaTheme="majorEastAsia" w:hAnsiTheme="majorHAnsi"/>
          <w:color w:val="343434"/>
          <w:sz w:val="20"/>
          <w:szCs w:val="20"/>
          <w:lang w:val="ru-RU"/>
        </w:rPr>
        <w:t xml:space="preserve"> </w:t>
      </w:r>
      <w:r>
        <w:rPr>
          <w:rFonts w:asciiTheme="majorHAnsi" w:eastAsiaTheme="majorEastAsia" w:hAnsiTheme="majorHAnsi"/>
          <w:color w:val="343434"/>
          <w:sz w:val="20"/>
          <w:szCs w:val="20"/>
          <w:lang w:val="ru-RU"/>
        </w:rPr>
        <w:t>практики</w:t>
      </w:r>
      <w:r w:rsidRPr="004A3630">
        <w:rPr>
          <w:rFonts w:asciiTheme="majorHAnsi" w:eastAsiaTheme="majorEastAsia" w:hAnsiTheme="majorHAnsi"/>
          <w:color w:val="343434"/>
          <w:sz w:val="20"/>
          <w:szCs w:val="20"/>
          <w:lang w:val="ru-RU"/>
        </w:rPr>
        <w:t xml:space="preserve">.  </w:t>
      </w:r>
      <w:r>
        <w:rPr>
          <w:rFonts w:asciiTheme="majorHAnsi" w:eastAsiaTheme="majorEastAsia" w:hAnsiTheme="majorHAnsi"/>
          <w:color w:val="343434"/>
          <w:sz w:val="20"/>
          <w:szCs w:val="20"/>
          <w:lang w:val="ru-RU"/>
        </w:rPr>
        <w:t>Тематические</w:t>
      </w:r>
      <w:r w:rsidRPr="00302F70">
        <w:rPr>
          <w:rFonts w:asciiTheme="majorHAnsi" w:eastAsiaTheme="majorEastAsia" w:hAnsiTheme="majorHAnsi"/>
          <w:color w:val="343434"/>
          <w:sz w:val="20"/>
          <w:szCs w:val="20"/>
          <w:lang w:val="ru-RU"/>
        </w:rPr>
        <w:t xml:space="preserve"> </w:t>
      </w:r>
      <w:r>
        <w:rPr>
          <w:rFonts w:asciiTheme="majorHAnsi" w:eastAsiaTheme="majorEastAsia" w:hAnsiTheme="majorHAnsi"/>
          <w:color w:val="343434"/>
          <w:sz w:val="20"/>
          <w:szCs w:val="20"/>
          <w:lang w:val="ru-RU"/>
        </w:rPr>
        <w:t>истории</w:t>
      </w:r>
      <w:r w:rsidRPr="00302F70">
        <w:rPr>
          <w:rFonts w:asciiTheme="majorHAnsi" w:eastAsiaTheme="majorEastAsia" w:hAnsiTheme="majorHAnsi"/>
          <w:color w:val="343434"/>
          <w:sz w:val="20"/>
          <w:szCs w:val="20"/>
          <w:lang w:val="ru-RU"/>
        </w:rPr>
        <w:t xml:space="preserve"> </w:t>
      </w:r>
      <w:r>
        <w:rPr>
          <w:rFonts w:asciiTheme="majorHAnsi" w:eastAsiaTheme="majorEastAsia" w:hAnsiTheme="majorHAnsi"/>
          <w:color w:val="343434"/>
          <w:sz w:val="20"/>
          <w:szCs w:val="20"/>
          <w:lang w:val="ru-RU"/>
        </w:rPr>
        <w:t>охватывают</w:t>
      </w:r>
      <w:r w:rsidRPr="00302F70">
        <w:rPr>
          <w:rFonts w:asciiTheme="majorHAnsi" w:eastAsiaTheme="majorEastAsia" w:hAnsiTheme="majorHAnsi"/>
          <w:color w:val="343434"/>
          <w:sz w:val="20"/>
          <w:szCs w:val="20"/>
          <w:lang w:val="ru-RU"/>
        </w:rPr>
        <w:t xml:space="preserve"> </w:t>
      </w:r>
      <w:r>
        <w:rPr>
          <w:rFonts w:asciiTheme="majorHAnsi" w:eastAsiaTheme="majorEastAsia" w:hAnsiTheme="majorHAnsi"/>
          <w:color w:val="343434"/>
          <w:sz w:val="20"/>
          <w:szCs w:val="20"/>
          <w:lang w:val="ru-RU"/>
        </w:rPr>
        <w:t>примеры</w:t>
      </w:r>
      <w:r w:rsidRPr="00302F70">
        <w:rPr>
          <w:rFonts w:asciiTheme="majorHAnsi" w:eastAsiaTheme="majorEastAsia" w:hAnsiTheme="majorHAnsi"/>
          <w:color w:val="343434"/>
          <w:sz w:val="20"/>
          <w:szCs w:val="20"/>
          <w:lang w:val="ru-RU"/>
        </w:rPr>
        <w:t xml:space="preserve"> </w:t>
      </w:r>
      <w:r w:rsidR="00912717">
        <w:rPr>
          <w:rFonts w:asciiTheme="majorHAnsi" w:eastAsiaTheme="majorEastAsia" w:hAnsiTheme="majorHAnsi"/>
          <w:color w:val="343434"/>
          <w:sz w:val="20"/>
          <w:szCs w:val="20"/>
          <w:lang w:val="ru-RU"/>
        </w:rPr>
        <w:t>влияния</w:t>
      </w:r>
      <w:r w:rsidRPr="00302F70">
        <w:rPr>
          <w:rFonts w:asciiTheme="majorHAnsi" w:eastAsiaTheme="majorEastAsia" w:hAnsiTheme="majorHAnsi"/>
          <w:color w:val="343434"/>
          <w:sz w:val="20"/>
          <w:szCs w:val="20"/>
          <w:lang w:val="ru-RU"/>
        </w:rPr>
        <w:t xml:space="preserve">, </w:t>
      </w:r>
      <w:r>
        <w:rPr>
          <w:rFonts w:asciiTheme="majorHAnsi" w:eastAsiaTheme="majorEastAsia" w:hAnsiTheme="majorHAnsi"/>
          <w:color w:val="343434"/>
          <w:sz w:val="20"/>
          <w:szCs w:val="20"/>
          <w:lang w:val="ru-RU"/>
        </w:rPr>
        <w:t>оказанного</w:t>
      </w:r>
      <w:r w:rsidRPr="00302F70">
        <w:rPr>
          <w:rFonts w:asciiTheme="majorHAnsi" w:eastAsiaTheme="majorEastAsia" w:hAnsiTheme="majorHAnsi"/>
          <w:color w:val="343434"/>
          <w:sz w:val="20"/>
          <w:szCs w:val="20"/>
          <w:lang w:val="ru-RU"/>
        </w:rPr>
        <w:t xml:space="preserve"> </w:t>
      </w:r>
      <w:r>
        <w:rPr>
          <w:rFonts w:asciiTheme="majorHAnsi" w:eastAsiaTheme="majorEastAsia" w:hAnsiTheme="majorHAnsi"/>
          <w:color w:val="343434"/>
          <w:sz w:val="20"/>
          <w:szCs w:val="20"/>
          <w:lang w:val="ru-RU"/>
        </w:rPr>
        <w:t>деятельностью</w:t>
      </w:r>
      <w:r w:rsidRPr="00302F70">
        <w:rPr>
          <w:rFonts w:asciiTheme="majorHAnsi" w:eastAsiaTheme="majorEastAsia" w:hAnsiTheme="majorHAnsi"/>
          <w:color w:val="343434"/>
          <w:sz w:val="20"/>
          <w:szCs w:val="20"/>
          <w:lang w:val="ru-RU"/>
        </w:rPr>
        <w:t xml:space="preserve"> </w:t>
      </w:r>
      <w:r>
        <w:rPr>
          <w:rFonts w:asciiTheme="majorHAnsi" w:eastAsiaTheme="majorEastAsia" w:hAnsiTheme="majorHAnsi"/>
          <w:color w:val="343434"/>
          <w:sz w:val="20"/>
          <w:szCs w:val="20"/>
          <w:lang w:val="ru-RU"/>
        </w:rPr>
        <w:t>отдельных</w:t>
      </w:r>
      <w:r w:rsidRPr="00302F70">
        <w:rPr>
          <w:rFonts w:asciiTheme="majorHAnsi" w:eastAsiaTheme="majorEastAsia" w:hAnsiTheme="majorHAnsi"/>
          <w:color w:val="343434"/>
          <w:sz w:val="20"/>
          <w:szCs w:val="20"/>
          <w:lang w:val="ru-RU"/>
        </w:rPr>
        <w:t xml:space="preserve"> </w:t>
      </w:r>
      <w:r>
        <w:rPr>
          <w:rFonts w:asciiTheme="majorHAnsi" w:eastAsiaTheme="majorEastAsia" w:hAnsiTheme="majorHAnsi"/>
          <w:color w:val="343434"/>
          <w:sz w:val="20"/>
          <w:szCs w:val="20"/>
          <w:lang w:val="ru-RU"/>
        </w:rPr>
        <w:t>тематических</w:t>
      </w:r>
      <w:r w:rsidRPr="00302F70">
        <w:rPr>
          <w:rFonts w:asciiTheme="majorHAnsi" w:eastAsiaTheme="majorEastAsia" w:hAnsiTheme="majorHAnsi"/>
          <w:color w:val="343434"/>
          <w:sz w:val="20"/>
          <w:szCs w:val="20"/>
          <w:lang w:val="ru-RU"/>
        </w:rPr>
        <w:t xml:space="preserve"> </w:t>
      </w:r>
      <w:r>
        <w:rPr>
          <w:rFonts w:asciiTheme="majorHAnsi" w:eastAsiaTheme="majorEastAsia" w:hAnsiTheme="majorHAnsi"/>
          <w:color w:val="343434"/>
          <w:sz w:val="20"/>
          <w:szCs w:val="20"/>
          <w:lang w:val="ru-RU"/>
        </w:rPr>
        <w:t>групп</w:t>
      </w:r>
      <w:r w:rsidRPr="00302F70">
        <w:rPr>
          <w:rFonts w:asciiTheme="majorHAnsi" w:eastAsiaTheme="majorEastAsia" w:hAnsiTheme="majorHAnsi"/>
          <w:color w:val="343434"/>
          <w:sz w:val="20"/>
          <w:szCs w:val="20"/>
          <w:lang w:val="ru-RU"/>
        </w:rPr>
        <w:t xml:space="preserve">, </w:t>
      </w:r>
      <w:r>
        <w:rPr>
          <w:rFonts w:asciiTheme="majorHAnsi" w:eastAsiaTheme="majorEastAsia" w:hAnsiTheme="majorHAnsi"/>
          <w:color w:val="343434"/>
          <w:sz w:val="20"/>
          <w:szCs w:val="20"/>
          <w:lang w:val="ru-RU"/>
        </w:rPr>
        <w:t>функционирующих</w:t>
      </w:r>
      <w:r w:rsidRPr="00302F70">
        <w:rPr>
          <w:rFonts w:asciiTheme="majorHAnsi" w:eastAsiaTheme="majorEastAsia" w:hAnsiTheme="majorHAnsi"/>
          <w:color w:val="343434"/>
          <w:sz w:val="20"/>
          <w:szCs w:val="20"/>
          <w:lang w:val="ru-RU"/>
        </w:rPr>
        <w:t xml:space="preserve"> </w:t>
      </w:r>
      <w:r>
        <w:rPr>
          <w:rFonts w:asciiTheme="majorHAnsi" w:eastAsiaTheme="majorEastAsia" w:hAnsiTheme="majorHAnsi"/>
          <w:color w:val="343434"/>
          <w:sz w:val="20"/>
          <w:szCs w:val="20"/>
          <w:lang w:val="ru-RU"/>
        </w:rPr>
        <w:t>в</w:t>
      </w:r>
      <w:r w:rsidRPr="00302F70">
        <w:rPr>
          <w:rFonts w:asciiTheme="majorHAnsi" w:eastAsiaTheme="majorEastAsia" w:hAnsiTheme="majorHAnsi"/>
          <w:color w:val="343434"/>
          <w:sz w:val="20"/>
          <w:szCs w:val="20"/>
          <w:lang w:val="ru-RU"/>
        </w:rPr>
        <w:t xml:space="preserve"> </w:t>
      </w:r>
      <w:r>
        <w:rPr>
          <w:rFonts w:asciiTheme="majorHAnsi" w:eastAsiaTheme="majorEastAsia" w:hAnsiTheme="majorHAnsi"/>
          <w:color w:val="343434"/>
          <w:sz w:val="20"/>
          <w:szCs w:val="20"/>
          <w:lang w:val="ru-RU"/>
        </w:rPr>
        <w:t>рамках</w:t>
      </w:r>
      <w:r w:rsidRPr="00302F70">
        <w:rPr>
          <w:rFonts w:asciiTheme="majorHAnsi" w:eastAsiaTheme="majorEastAsia" w:hAnsiTheme="majorHAnsi"/>
          <w:color w:val="343434"/>
          <w:sz w:val="20"/>
          <w:szCs w:val="20"/>
          <w:lang w:val="ru-RU"/>
        </w:rPr>
        <w:t xml:space="preserve"> </w:t>
      </w:r>
      <w:r>
        <w:rPr>
          <w:rFonts w:asciiTheme="majorHAnsi" w:eastAsiaTheme="majorEastAsia" w:hAnsiTheme="majorHAnsi"/>
          <w:color w:val="343434"/>
          <w:sz w:val="20"/>
          <w:szCs w:val="20"/>
          <w:lang w:val="ru-RU"/>
        </w:rPr>
        <w:t>ПС</w:t>
      </w:r>
      <w:r w:rsidRPr="00302F70">
        <w:rPr>
          <w:rFonts w:asciiTheme="majorHAnsi" w:eastAsiaTheme="majorEastAsia" w:hAnsiTheme="majorHAnsi"/>
          <w:color w:val="343434"/>
          <w:sz w:val="20"/>
          <w:szCs w:val="20"/>
          <w:lang w:val="ru-RU"/>
        </w:rPr>
        <w:t>.</w:t>
      </w:r>
      <w:r>
        <w:rPr>
          <w:rFonts w:asciiTheme="majorHAnsi" w:eastAsiaTheme="majorEastAsia" w:hAnsiTheme="majorHAnsi"/>
          <w:color w:val="343434"/>
          <w:sz w:val="20"/>
          <w:szCs w:val="20"/>
          <w:lang w:val="ru-RU"/>
        </w:rPr>
        <w:t xml:space="preserve">  В</w:t>
      </w:r>
      <w:r w:rsidRPr="00302F70">
        <w:rPr>
          <w:rFonts w:asciiTheme="majorHAnsi" w:eastAsiaTheme="majorEastAsia" w:hAnsiTheme="majorHAnsi"/>
          <w:color w:val="343434"/>
          <w:sz w:val="20"/>
          <w:szCs w:val="20"/>
          <w:lang w:val="ru-RU"/>
        </w:rPr>
        <w:t xml:space="preserve"> </w:t>
      </w:r>
      <w:r>
        <w:rPr>
          <w:rFonts w:asciiTheme="majorHAnsi" w:eastAsiaTheme="majorEastAsia" w:hAnsiTheme="majorHAnsi"/>
          <w:color w:val="343434"/>
          <w:sz w:val="20"/>
          <w:szCs w:val="20"/>
          <w:lang w:val="ru-RU"/>
        </w:rPr>
        <w:t>описаниях</w:t>
      </w:r>
      <w:r w:rsidRPr="00302F70">
        <w:rPr>
          <w:rFonts w:asciiTheme="majorHAnsi" w:eastAsiaTheme="majorEastAsia" w:hAnsiTheme="majorHAnsi"/>
          <w:color w:val="343434"/>
          <w:sz w:val="20"/>
          <w:szCs w:val="20"/>
          <w:lang w:val="ru-RU"/>
        </w:rPr>
        <w:t xml:space="preserve"> </w:t>
      </w:r>
      <w:r>
        <w:rPr>
          <w:rFonts w:asciiTheme="majorHAnsi" w:eastAsiaTheme="majorEastAsia" w:hAnsiTheme="majorHAnsi"/>
          <w:color w:val="343434"/>
          <w:sz w:val="20"/>
          <w:szCs w:val="20"/>
          <w:lang w:val="ru-RU"/>
        </w:rPr>
        <w:t>успешной</w:t>
      </w:r>
      <w:r w:rsidRPr="00302F70">
        <w:rPr>
          <w:rFonts w:asciiTheme="majorHAnsi" w:eastAsiaTheme="majorEastAsia" w:hAnsiTheme="majorHAnsi"/>
          <w:color w:val="343434"/>
          <w:sz w:val="20"/>
          <w:szCs w:val="20"/>
          <w:lang w:val="ru-RU"/>
        </w:rPr>
        <w:t xml:space="preserve"> </w:t>
      </w:r>
      <w:r>
        <w:rPr>
          <w:rFonts w:asciiTheme="majorHAnsi" w:eastAsiaTheme="majorEastAsia" w:hAnsiTheme="majorHAnsi"/>
          <w:color w:val="343434"/>
          <w:sz w:val="20"/>
          <w:szCs w:val="20"/>
          <w:lang w:val="ru-RU"/>
        </w:rPr>
        <w:t>практики</w:t>
      </w:r>
      <w:r w:rsidRPr="00302F70">
        <w:rPr>
          <w:rFonts w:asciiTheme="majorHAnsi" w:eastAsiaTheme="majorEastAsia" w:hAnsiTheme="majorHAnsi"/>
          <w:color w:val="343434"/>
          <w:sz w:val="20"/>
          <w:szCs w:val="20"/>
          <w:lang w:val="ru-RU"/>
        </w:rPr>
        <w:t xml:space="preserve"> </w:t>
      </w:r>
      <w:r>
        <w:rPr>
          <w:rFonts w:asciiTheme="majorHAnsi" w:eastAsiaTheme="majorEastAsia" w:hAnsiTheme="majorHAnsi"/>
          <w:color w:val="343434"/>
          <w:sz w:val="20"/>
          <w:szCs w:val="20"/>
          <w:lang w:val="ru-RU"/>
        </w:rPr>
        <w:t>отражены</w:t>
      </w:r>
      <w:r w:rsidRPr="00302F70">
        <w:rPr>
          <w:rFonts w:asciiTheme="majorHAnsi" w:eastAsiaTheme="majorEastAsia" w:hAnsiTheme="majorHAnsi"/>
          <w:color w:val="343434"/>
          <w:sz w:val="20"/>
          <w:szCs w:val="20"/>
          <w:lang w:val="ru-RU"/>
        </w:rPr>
        <w:t xml:space="preserve"> </w:t>
      </w:r>
      <w:r>
        <w:rPr>
          <w:rFonts w:asciiTheme="majorHAnsi" w:eastAsiaTheme="majorEastAsia" w:hAnsiTheme="majorHAnsi"/>
          <w:color w:val="343434"/>
          <w:sz w:val="20"/>
          <w:szCs w:val="20"/>
          <w:lang w:val="ru-RU"/>
        </w:rPr>
        <w:t>такие</w:t>
      </w:r>
      <w:r w:rsidRPr="00302F70">
        <w:rPr>
          <w:rFonts w:asciiTheme="majorHAnsi" w:eastAsiaTheme="majorEastAsia" w:hAnsiTheme="majorHAnsi"/>
          <w:color w:val="343434"/>
          <w:sz w:val="20"/>
          <w:szCs w:val="20"/>
          <w:lang w:val="ru-RU"/>
        </w:rPr>
        <w:t xml:space="preserve"> </w:t>
      </w:r>
      <w:r>
        <w:rPr>
          <w:rFonts w:asciiTheme="majorHAnsi" w:eastAsiaTheme="majorEastAsia" w:hAnsiTheme="majorHAnsi"/>
          <w:color w:val="343434"/>
          <w:sz w:val="20"/>
          <w:szCs w:val="20"/>
          <w:lang w:val="ru-RU"/>
        </w:rPr>
        <w:t>темы</w:t>
      </w:r>
      <w:r w:rsidRPr="00302F70">
        <w:rPr>
          <w:rFonts w:asciiTheme="majorHAnsi" w:eastAsiaTheme="majorEastAsia" w:hAnsiTheme="majorHAnsi"/>
          <w:color w:val="343434"/>
          <w:sz w:val="20"/>
          <w:szCs w:val="20"/>
          <w:lang w:val="ru-RU"/>
        </w:rPr>
        <w:t xml:space="preserve">, </w:t>
      </w:r>
      <w:r>
        <w:rPr>
          <w:rFonts w:asciiTheme="majorHAnsi" w:eastAsiaTheme="majorEastAsia" w:hAnsiTheme="majorHAnsi"/>
          <w:color w:val="343434"/>
          <w:sz w:val="20"/>
          <w:szCs w:val="20"/>
          <w:lang w:val="ru-RU"/>
        </w:rPr>
        <w:t>как</w:t>
      </w:r>
      <w:r w:rsidRPr="00302F70">
        <w:rPr>
          <w:rFonts w:asciiTheme="majorHAnsi" w:eastAsiaTheme="majorEastAsia" w:hAnsiTheme="majorHAnsi"/>
          <w:color w:val="343434"/>
          <w:sz w:val="20"/>
          <w:szCs w:val="20"/>
          <w:lang w:val="ru-RU"/>
        </w:rPr>
        <w:t xml:space="preserve"> </w:t>
      </w:r>
      <w:r>
        <w:rPr>
          <w:rFonts w:asciiTheme="majorHAnsi" w:eastAsiaTheme="majorEastAsia" w:hAnsiTheme="majorHAnsi"/>
          <w:color w:val="343434"/>
          <w:sz w:val="20"/>
          <w:szCs w:val="20"/>
          <w:lang w:val="ru-RU"/>
        </w:rPr>
        <w:t>прозрачность</w:t>
      </w:r>
      <w:r w:rsidRPr="00302F70">
        <w:rPr>
          <w:rFonts w:asciiTheme="majorHAnsi" w:eastAsiaTheme="majorEastAsia" w:hAnsiTheme="majorHAnsi"/>
          <w:color w:val="343434"/>
          <w:sz w:val="20"/>
          <w:szCs w:val="20"/>
          <w:lang w:val="ru-RU"/>
        </w:rPr>
        <w:t xml:space="preserve"> </w:t>
      </w:r>
      <w:r>
        <w:rPr>
          <w:rFonts w:asciiTheme="majorHAnsi" w:eastAsiaTheme="majorEastAsia" w:hAnsiTheme="majorHAnsi"/>
          <w:color w:val="343434"/>
          <w:sz w:val="20"/>
          <w:szCs w:val="20"/>
          <w:lang w:val="ru-RU"/>
        </w:rPr>
        <w:t>в</w:t>
      </w:r>
      <w:r w:rsidRPr="00302F70">
        <w:rPr>
          <w:rFonts w:asciiTheme="majorHAnsi" w:eastAsiaTheme="majorEastAsia" w:hAnsiTheme="majorHAnsi"/>
          <w:color w:val="343434"/>
          <w:sz w:val="20"/>
          <w:szCs w:val="20"/>
          <w:lang w:val="ru-RU"/>
        </w:rPr>
        <w:t xml:space="preserve"> </w:t>
      </w:r>
      <w:r>
        <w:rPr>
          <w:rFonts w:asciiTheme="majorHAnsi" w:eastAsiaTheme="majorEastAsia" w:hAnsiTheme="majorHAnsi"/>
          <w:color w:val="343434"/>
          <w:sz w:val="20"/>
          <w:szCs w:val="20"/>
          <w:lang w:val="ru-RU"/>
        </w:rPr>
        <w:t>бюджетно</w:t>
      </w:r>
      <w:r w:rsidRPr="00302F70">
        <w:rPr>
          <w:rFonts w:asciiTheme="majorHAnsi" w:eastAsiaTheme="majorEastAsia" w:hAnsiTheme="majorHAnsi"/>
          <w:color w:val="343434"/>
          <w:sz w:val="20"/>
          <w:szCs w:val="20"/>
          <w:lang w:val="ru-RU"/>
        </w:rPr>
        <w:t>-</w:t>
      </w:r>
      <w:r>
        <w:rPr>
          <w:rFonts w:asciiTheme="majorHAnsi" w:eastAsiaTheme="majorEastAsia" w:hAnsiTheme="majorHAnsi"/>
          <w:color w:val="343434"/>
          <w:sz w:val="20"/>
          <w:szCs w:val="20"/>
          <w:lang w:val="ru-RU"/>
        </w:rPr>
        <w:t>налоговой</w:t>
      </w:r>
      <w:r w:rsidRPr="00302F70">
        <w:rPr>
          <w:rFonts w:asciiTheme="majorHAnsi" w:eastAsiaTheme="majorEastAsia" w:hAnsiTheme="majorHAnsi"/>
          <w:color w:val="343434"/>
          <w:sz w:val="20"/>
          <w:szCs w:val="20"/>
          <w:lang w:val="ru-RU"/>
        </w:rPr>
        <w:t xml:space="preserve"> </w:t>
      </w:r>
      <w:r>
        <w:rPr>
          <w:rFonts w:asciiTheme="majorHAnsi" w:eastAsiaTheme="majorEastAsia" w:hAnsiTheme="majorHAnsi"/>
          <w:color w:val="343434"/>
          <w:sz w:val="20"/>
          <w:szCs w:val="20"/>
          <w:lang w:val="ru-RU"/>
        </w:rPr>
        <w:t>сфере</w:t>
      </w:r>
      <w:r w:rsidRPr="00302F70">
        <w:rPr>
          <w:rFonts w:asciiTheme="majorHAnsi" w:eastAsiaTheme="majorEastAsia" w:hAnsiTheme="majorHAnsi"/>
          <w:color w:val="343434"/>
          <w:sz w:val="20"/>
          <w:szCs w:val="20"/>
          <w:lang w:val="ru-RU"/>
        </w:rPr>
        <w:t xml:space="preserve"> (</w:t>
      </w:r>
      <w:r>
        <w:rPr>
          <w:rFonts w:asciiTheme="majorHAnsi" w:eastAsiaTheme="majorEastAsia" w:hAnsiTheme="majorHAnsi"/>
          <w:color w:val="343434"/>
          <w:sz w:val="20"/>
          <w:szCs w:val="20"/>
          <w:lang w:val="ru-RU"/>
        </w:rPr>
        <w:t>БС</w:t>
      </w:r>
      <w:r w:rsidRPr="00302F70">
        <w:rPr>
          <w:rFonts w:asciiTheme="majorHAnsi" w:eastAsiaTheme="majorEastAsia" w:hAnsiTheme="majorHAnsi"/>
          <w:color w:val="343434"/>
          <w:sz w:val="20"/>
          <w:szCs w:val="20"/>
          <w:lang w:val="ru-RU"/>
        </w:rPr>
        <w:t xml:space="preserve"> </w:t>
      </w:r>
      <w:r>
        <w:rPr>
          <w:rFonts w:asciiTheme="majorHAnsi" w:eastAsiaTheme="majorEastAsia" w:hAnsiTheme="majorHAnsi"/>
          <w:color w:val="343434"/>
          <w:sz w:val="20"/>
          <w:szCs w:val="20"/>
          <w:lang w:val="ru-RU"/>
        </w:rPr>
        <w:t>и</w:t>
      </w:r>
      <w:r w:rsidRPr="00302F70">
        <w:rPr>
          <w:rFonts w:asciiTheme="majorHAnsi" w:eastAsiaTheme="majorEastAsia" w:hAnsiTheme="majorHAnsi"/>
          <w:color w:val="343434"/>
          <w:sz w:val="20"/>
          <w:szCs w:val="20"/>
          <w:lang w:val="ru-RU"/>
        </w:rPr>
        <w:t xml:space="preserve"> </w:t>
      </w:r>
      <w:r>
        <w:rPr>
          <w:rFonts w:asciiTheme="majorHAnsi" w:eastAsiaTheme="majorEastAsia" w:hAnsiTheme="majorHAnsi"/>
          <w:color w:val="343434"/>
          <w:sz w:val="20"/>
          <w:szCs w:val="20"/>
          <w:lang w:val="ru-RU"/>
        </w:rPr>
        <w:t>все</w:t>
      </w:r>
      <w:r w:rsidRPr="00302F70">
        <w:rPr>
          <w:rFonts w:asciiTheme="majorHAnsi" w:eastAsiaTheme="majorEastAsia" w:hAnsiTheme="majorHAnsi"/>
          <w:color w:val="343434"/>
          <w:sz w:val="20"/>
          <w:szCs w:val="20"/>
          <w:lang w:val="ru-RU"/>
        </w:rPr>
        <w:t xml:space="preserve"> </w:t>
      </w:r>
      <w:r>
        <w:rPr>
          <w:rFonts w:asciiTheme="majorHAnsi" w:eastAsiaTheme="majorEastAsia" w:hAnsiTheme="majorHAnsi"/>
          <w:color w:val="343434"/>
          <w:sz w:val="20"/>
          <w:szCs w:val="20"/>
          <w:lang w:val="ru-RU"/>
        </w:rPr>
        <w:t>ПС</w:t>
      </w:r>
      <w:r w:rsidR="009837AB" w:rsidRPr="00302F70">
        <w:rPr>
          <w:rFonts w:asciiTheme="majorHAnsi" w:eastAsiaTheme="majorEastAsia" w:hAnsiTheme="majorHAnsi"/>
          <w:color w:val="343434"/>
          <w:sz w:val="20"/>
          <w:szCs w:val="20"/>
          <w:lang w:val="ru-RU"/>
        </w:rPr>
        <w:t xml:space="preserve">), </w:t>
      </w:r>
      <w:r>
        <w:rPr>
          <w:rFonts w:asciiTheme="majorHAnsi" w:eastAsiaTheme="majorEastAsia" w:hAnsiTheme="majorHAnsi"/>
          <w:color w:val="343434"/>
          <w:sz w:val="20"/>
          <w:szCs w:val="20"/>
          <w:lang w:val="ru-RU"/>
        </w:rPr>
        <w:t>программно-целевое бюджетное планирование (БС</w:t>
      </w:r>
      <w:r w:rsidR="009837AB" w:rsidRPr="00302F70">
        <w:rPr>
          <w:rFonts w:asciiTheme="majorHAnsi" w:eastAsiaTheme="majorEastAsia" w:hAnsiTheme="majorHAnsi"/>
          <w:color w:val="343434"/>
          <w:sz w:val="20"/>
          <w:szCs w:val="20"/>
          <w:lang w:val="ru-RU"/>
        </w:rPr>
        <w:t xml:space="preserve">), </w:t>
      </w:r>
      <w:r>
        <w:rPr>
          <w:rFonts w:asciiTheme="majorHAnsi" w:eastAsiaTheme="majorEastAsia" w:hAnsiTheme="majorHAnsi"/>
          <w:color w:val="343434"/>
          <w:sz w:val="20"/>
          <w:szCs w:val="20"/>
          <w:lang w:val="ru-RU"/>
        </w:rPr>
        <w:t xml:space="preserve">использование информационных технологий в казначейских операциях </w:t>
      </w:r>
      <w:r w:rsidR="009837AB" w:rsidRPr="00302F70">
        <w:rPr>
          <w:rFonts w:asciiTheme="majorHAnsi" w:eastAsiaTheme="majorEastAsia" w:hAnsiTheme="majorHAnsi"/>
          <w:color w:val="343434"/>
          <w:sz w:val="20"/>
          <w:szCs w:val="20"/>
          <w:lang w:val="ru-RU"/>
        </w:rPr>
        <w:t>(</w:t>
      </w:r>
      <w:r w:rsidR="00757783">
        <w:rPr>
          <w:rFonts w:asciiTheme="majorHAnsi" w:eastAsiaTheme="majorEastAsia" w:hAnsiTheme="majorHAnsi"/>
          <w:color w:val="343434"/>
          <w:sz w:val="20"/>
          <w:szCs w:val="20"/>
          <w:lang w:val="ru-RU"/>
        </w:rPr>
        <w:t>КС</w:t>
      </w:r>
      <w:r w:rsidR="009837AB" w:rsidRPr="00302F70">
        <w:rPr>
          <w:rFonts w:asciiTheme="majorHAnsi" w:eastAsiaTheme="majorEastAsia" w:hAnsiTheme="majorHAnsi"/>
          <w:color w:val="343434"/>
          <w:sz w:val="20"/>
          <w:szCs w:val="20"/>
          <w:lang w:val="ru-RU"/>
        </w:rPr>
        <w:t xml:space="preserve">), </w:t>
      </w:r>
      <w:r w:rsidR="00757783">
        <w:rPr>
          <w:rFonts w:asciiTheme="majorHAnsi" w:eastAsiaTheme="majorEastAsia" w:hAnsiTheme="majorHAnsi"/>
          <w:color w:val="343434"/>
          <w:sz w:val="20"/>
          <w:szCs w:val="20"/>
          <w:lang w:val="ru-RU"/>
        </w:rPr>
        <w:t>информационно-аналитические продукты (продукты знаний) по теме внутреннего аудита (СВА</w:t>
      </w:r>
      <w:r w:rsidR="009837AB" w:rsidRPr="00302F70">
        <w:rPr>
          <w:rFonts w:asciiTheme="majorHAnsi" w:eastAsiaTheme="majorEastAsia" w:hAnsiTheme="majorHAnsi"/>
          <w:color w:val="343434"/>
          <w:sz w:val="20"/>
          <w:szCs w:val="20"/>
          <w:lang w:val="ru-RU"/>
        </w:rPr>
        <w:t xml:space="preserve">). </w:t>
      </w:r>
      <w:r w:rsidR="00757783">
        <w:rPr>
          <w:rFonts w:asciiTheme="majorHAnsi" w:eastAsiaTheme="majorEastAsia" w:hAnsiTheme="majorHAnsi"/>
          <w:color w:val="343434"/>
          <w:sz w:val="20"/>
          <w:szCs w:val="20"/>
          <w:lang w:val="ru-RU"/>
        </w:rPr>
        <w:t>Истории</w:t>
      </w:r>
      <w:r w:rsidR="00757783" w:rsidRPr="00757783">
        <w:rPr>
          <w:rFonts w:asciiTheme="majorHAnsi" w:eastAsiaTheme="majorEastAsia" w:hAnsiTheme="majorHAnsi"/>
          <w:color w:val="343434"/>
          <w:sz w:val="20"/>
          <w:szCs w:val="20"/>
          <w:lang w:val="ru-RU"/>
        </w:rPr>
        <w:t xml:space="preserve"> </w:t>
      </w:r>
      <w:r w:rsidR="00757783">
        <w:rPr>
          <w:rFonts w:asciiTheme="majorHAnsi" w:eastAsiaTheme="majorEastAsia" w:hAnsiTheme="majorHAnsi"/>
          <w:color w:val="343434"/>
          <w:sz w:val="20"/>
          <w:szCs w:val="20"/>
          <w:lang w:val="ru-RU"/>
        </w:rPr>
        <w:t>успеха</w:t>
      </w:r>
      <w:r w:rsidR="00757783" w:rsidRPr="00757783">
        <w:rPr>
          <w:rFonts w:asciiTheme="majorHAnsi" w:eastAsiaTheme="majorEastAsia" w:hAnsiTheme="majorHAnsi"/>
          <w:color w:val="343434"/>
          <w:sz w:val="20"/>
          <w:szCs w:val="20"/>
          <w:lang w:val="ru-RU"/>
        </w:rPr>
        <w:t xml:space="preserve"> </w:t>
      </w:r>
      <w:r w:rsidR="00757783">
        <w:rPr>
          <w:rFonts w:asciiTheme="majorHAnsi" w:eastAsiaTheme="majorEastAsia" w:hAnsiTheme="majorHAnsi"/>
          <w:color w:val="343434"/>
          <w:sz w:val="20"/>
          <w:szCs w:val="20"/>
          <w:lang w:val="ru-RU"/>
        </w:rPr>
        <w:t>по</w:t>
      </w:r>
      <w:r w:rsidR="00757783" w:rsidRPr="00757783">
        <w:rPr>
          <w:rFonts w:asciiTheme="majorHAnsi" w:eastAsiaTheme="majorEastAsia" w:hAnsiTheme="majorHAnsi"/>
          <w:color w:val="343434"/>
          <w:sz w:val="20"/>
          <w:szCs w:val="20"/>
          <w:lang w:val="ru-RU"/>
        </w:rPr>
        <w:t xml:space="preserve"> </w:t>
      </w:r>
      <w:r w:rsidR="00757783">
        <w:rPr>
          <w:rFonts w:asciiTheme="majorHAnsi" w:eastAsiaTheme="majorEastAsia" w:hAnsiTheme="majorHAnsi"/>
          <w:color w:val="343434"/>
          <w:sz w:val="20"/>
          <w:szCs w:val="20"/>
          <w:lang w:val="ru-RU"/>
        </w:rPr>
        <w:t>тематическим</w:t>
      </w:r>
      <w:r w:rsidR="00757783" w:rsidRPr="00757783">
        <w:rPr>
          <w:rFonts w:asciiTheme="majorHAnsi" w:eastAsiaTheme="majorEastAsia" w:hAnsiTheme="majorHAnsi"/>
          <w:color w:val="343434"/>
          <w:sz w:val="20"/>
          <w:szCs w:val="20"/>
          <w:lang w:val="ru-RU"/>
        </w:rPr>
        <w:t xml:space="preserve"> </w:t>
      </w:r>
      <w:r w:rsidR="00757783">
        <w:rPr>
          <w:rFonts w:asciiTheme="majorHAnsi" w:eastAsiaTheme="majorEastAsia" w:hAnsiTheme="majorHAnsi"/>
          <w:color w:val="343434"/>
          <w:sz w:val="20"/>
          <w:szCs w:val="20"/>
          <w:lang w:val="ru-RU"/>
        </w:rPr>
        <w:t>направлениям</w:t>
      </w:r>
      <w:r w:rsidR="00757783" w:rsidRPr="00757783">
        <w:rPr>
          <w:rFonts w:asciiTheme="majorHAnsi" w:eastAsiaTheme="majorEastAsia" w:hAnsiTheme="majorHAnsi"/>
          <w:color w:val="343434"/>
          <w:sz w:val="20"/>
          <w:szCs w:val="20"/>
          <w:lang w:val="ru-RU"/>
        </w:rPr>
        <w:t xml:space="preserve"> </w:t>
      </w:r>
      <w:r w:rsidR="00757783">
        <w:rPr>
          <w:rFonts w:asciiTheme="majorHAnsi" w:eastAsiaTheme="majorEastAsia" w:hAnsiTheme="majorHAnsi"/>
          <w:color w:val="343434"/>
          <w:sz w:val="20"/>
          <w:szCs w:val="20"/>
          <w:lang w:val="ru-RU"/>
        </w:rPr>
        <w:t>дополнялись</w:t>
      </w:r>
      <w:r w:rsidR="00757783" w:rsidRPr="00757783">
        <w:rPr>
          <w:rFonts w:asciiTheme="majorHAnsi" w:eastAsiaTheme="majorEastAsia" w:hAnsiTheme="majorHAnsi"/>
          <w:color w:val="343434"/>
          <w:sz w:val="20"/>
          <w:szCs w:val="20"/>
          <w:lang w:val="ru-RU"/>
        </w:rPr>
        <w:t xml:space="preserve"> </w:t>
      </w:r>
      <w:r w:rsidR="00757783">
        <w:rPr>
          <w:rFonts w:asciiTheme="majorHAnsi" w:eastAsiaTheme="majorEastAsia" w:hAnsiTheme="majorHAnsi"/>
          <w:color w:val="343434"/>
          <w:sz w:val="20"/>
          <w:szCs w:val="20"/>
          <w:lang w:val="ru-RU"/>
        </w:rPr>
        <w:t>набором</w:t>
      </w:r>
      <w:r w:rsidR="00757783" w:rsidRPr="00757783">
        <w:rPr>
          <w:rFonts w:asciiTheme="majorHAnsi" w:eastAsiaTheme="majorEastAsia" w:hAnsiTheme="majorHAnsi"/>
          <w:color w:val="343434"/>
          <w:sz w:val="20"/>
          <w:szCs w:val="20"/>
          <w:lang w:val="ru-RU"/>
        </w:rPr>
        <w:t xml:space="preserve"> </w:t>
      </w:r>
      <w:r w:rsidR="00757783">
        <w:rPr>
          <w:rFonts w:asciiTheme="majorHAnsi" w:eastAsiaTheme="majorEastAsia" w:hAnsiTheme="majorHAnsi"/>
          <w:color w:val="343434"/>
          <w:sz w:val="20"/>
          <w:szCs w:val="20"/>
          <w:lang w:val="ru-RU"/>
        </w:rPr>
        <w:t>конкретных</w:t>
      </w:r>
      <w:r w:rsidR="00757783" w:rsidRPr="00757783">
        <w:rPr>
          <w:rFonts w:asciiTheme="majorHAnsi" w:eastAsiaTheme="majorEastAsia" w:hAnsiTheme="majorHAnsi"/>
          <w:color w:val="343434"/>
          <w:sz w:val="20"/>
          <w:szCs w:val="20"/>
          <w:lang w:val="ru-RU"/>
        </w:rPr>
        <w:t xml:space="preserve"> </w:t>
      </w:r>
      <w:r w:rsidR="00757783">
        <w:rPr>
          <w:rFonts w:asciiTheme="majorHAnsi" w:eastAsiaTheme="majorEastAsia" w:hAnsiTheme="majorHAnsi"/>
          <w:color w:val="343434"/>
          <w:sz w:val="20"/>
          <w:szCs w:val="20"/>
          <w:lang w:val="ru-RU"/>
        </w:rPr>
        <w:t>примеров</w:t>
      </w:r>
      <w:r w:rsidR="00757783" w:rsidRPr="00757783">
        <w:rPr>
          <w:rFonts w:asciiTheme="majorHAnsi" w:eastAsiaTheme="majorEastAsia" w:hAnsiTheme="majorHAnsi"/>
          <w:color w:val="343434"/>
          <w:sz w:val="20"/>
          <w:szCs w:val="20"/>
          <w:lang w:val="ru-RU"/>
        </w:rPr>
        <w:t xml:space="preserve"> </w:t>
      </w:r>
      <w:r w:rsidR="00757783">
        <w:rPr>
          <w:rFonts w:asciiTheme="majorHAnsi" w:eastAsiaTheme="majorEastAsia" w:hAnsiTheme="majorHAnsi"/>
          <w:color w:val="343434"/>
          <w:sz w:val="20"/>
          <w:szCs w:val="20"/>
          <w:lang w:val="ru-RU"/>
        </w:rPr>
        <w:t xml:space="preserve">воздействия </w:t>
      </w:r>
      <w:r w:rsidR="009837AB" w:rsidRPr="00CE6440">
        <w:rPr>
          <w:rFonts w:asciiTheme="majorHAnsi" w:eastAsiaTheme="majorEastAsia" w:hAnsiTheme="majorHAnsi"/>
          <w:color w:val="343434"/>
          <w:sz w:val="20"/>
          <w:szCs w:val="20"/>
        </w:rPr>
        <w:t>PEMPAL</w:t>
      </w:r>
      <w:r w:rsidR="009837AB" w:rsidRPr="00757783">
        <w:rPr>
          <w:rFonts w:asciiTheme="majorHAnsi" w:eastAsiaTheme="majorEastAsia" w:hAnsiTheme="majorHAnsi"/>
          <w:color w:val="343434"/>
          <w:sz w:val="20"/>
          <w:szCs w:val="20"/>
          <w:lang w:val="ru-RU"/>
        </w:rPr>
        <w:t xml:space="preserve"> </w:t>
      </w:r>
      <w:r w:rsidR="00757783">
        <w:rPr>
          <w:rFonts w:asciiTheme="majorHAnsi" w:eastAsiaTheme="majorEastAsia" w:hAnsiTheme="majorHAnsi"/>
          <w:color w:val="343434"/>
          <w:sz w:val="20"/>
          <w:szCs w:val="20"/>
          <w:lang w:val="ru-RU"/>
        </w:rPr>
        <w:t xml:space="preserve">на состояние реформ в сфере УГФ по отдельным странам (Албания, Беларусь, Грузия, Кыргызская Республика, </w:t>
      </w:r>
      <w:r w:rsidR="00426ECA">
        <w:rPr>
          <w:rFonts w:asciiTheme="majorHAnsi" w:eastAsiaTheme="majorEastAsia" w:hAnsiTheme="majorHAnsi"/>
          <w:color w:val="343434"/>
          <w:sz w:val="20"/>
          <w:szCs w:val="20"/>
          <w:lang w:val="ru-RU"/>
        </w:rPr>
        <w:t xml:space="preserve">Молдова и Российская Федерация) с охватом тем, находившихся в центре внимания практикующих сообществ </w:t>
      </w:r>
      <w:r w:rsidR="009837AB" w:rsidRPr="00CE6440">
        <w:rPr>
          <w:rFonts w:asciiTheme="majorHAnsi" w:eastAsiaTheme="majorEastAsia" w:hAnsiTheme="majorHAnsi"/>
          <w:color w:val="343434"/>
          <w:sz w:val="20"/>
          <w:szCs w:val="20"/>
        </w:rPr>
        <w:t>PEMPAL</w:t>
      </w:r>
      <w:r w:rsidR="009837AB" w:rsidRPr="00757783">
        <w:rPr>
          <w:rFonts w:asciiTheme="majorHAnsi" w:eastAsiaTheme="majorEastAsia" w:hAnsiTheme="majorHAnsi"/>
          <w:color w:val="343434"/>
          <w:sz w:val="20"/>
          <w:szCs w:val="20"/>
          <w:lang w:val="ru-RU"/>
        </w:rPr>
        <w:t>.</w:t>
      </w:r>
      <w:r w:rsidR="009837AB" w:rsidRPr="00757783">
        <w:rPr>
          <w:rFonts w:asciiTheme="majorHAnsi" w:eastAsiaTheme="majorEastAsia" w:hAnsiTheme="majorHAnsi"/>
          <w:color w:val="343434"/>
          <w:sz w:val="20"/>
          <w:szCs w:val="20"/>
          <w:highlight w:val="yellow"/>
          <w:lang w:val="ru-RU"/>
        </w:rPr>
        <w:t xml:space="preserve"> </w:t>
      </w:r>
      <w:r w:rsidR="00426ECA">
        <w:rPr>
          <w:rFonts w:asciiTheme="majorHAnsi" w:eastAsiaTheme="majorEastAsia" w:hAnsiTheme="majorHAnsi"/>
          <w:color w:val="343434"/>
          <w:sz w:val="20"/>
          <w:szCs w:val="20"/>
          <w:lang w:val="ru-RU"/>
        </w:rPr>
        <w:t xml:space="preserve"> Краткое</w:t>
      </w:r>
      <w:r w:rsidR="00426ECA" w:rsidRPr="00426ECA">
        <w:rPr>
          <w:rFonts w:asciiTheme="majorHAnsi" w:eastAsiaTheme="majorEastAsia" w:hAnsiTheme="majorHAnsi"/>
          <w:color w:val="343434"/>
          <w:sz w:val="20"/>
          <w:szCs w:val="20"/>
          <w:lang w:val="ru-RU"/>
        </w:rPr>
        <w:t xml:space="preserve"> </w:t>
      </w:r>
      <w:r w:rsidR="00426ECA">
        <w:rPr>
          <w:rFonts w:asciiTheme="majorHAnsi" w:eastAsiaTheme="majorEastAsia" w:hAnsiTheme="majorHAnsi"/>
          <w:color w:val="343434"/>
          <w:sz w:val="20"/>
          <w:szCs w:val="20"/>
          <w:lang w:val="ru-RU"/>
        </w:rPr>
        <w:t>изложение</w:t>
      </w:r>
      <w:r w:rsidR="00426ECA" w:rsidRPr="00426ECA">
        <w:rPr>
          <w:rFonts w:asciiTheme="majorHAnsi" w:eastAsiaTheme="majorEastAsia" w:hAnsiTheme="majorHAnsi"/>
          <w:color w:val="343434"/>
          <w:sz w:val="20"/>
          <w:szCs w:val="20"/>
          <w:lang w:val="ru-RU"/>
        </w:rPr>
        <w:t xml:space="preserve"> </w:t>
      </w:r>
      <w:r w:rsidR="00426ECA">
        <w:rPr>
          <w:rFonts w:asciiTheme="majorHAnsi" w:eastAsiaTheme="majorEastAsia" w:hAnsiTheme="majorHAnsi"/>
          <w:color w:val="343434"/>
          <w:sz w:val="20"/>
          <w:szCs w:val="20"/>
          <w:lang w:val="ru-RU"/>
        </w:rPr>
        <w:t>основных</w:t>
      </w:r>
      <w:r w:rsidR="00426ECA" w:rsidRPr="00426ECA">
        <w:rPr>
          <w:rFonts w:asciiTheme="majorHAnsi" w:eastAsiaTheme="majorEastAsia" w:hAnsiTheme="majorHAnsi"/>
          <w:color w:val="343434"/>
          <w:sz w:val="20"/>
          <w:szCs w:val="20"/>
          <w:lang w:val="ru-RU"/>
        </w:rPr>
        <w:t xml:space="preserve"> </w:t>
      </w:r>
      <w:r w:rsidR="00426ECA">
        <w:rPr>
          <w:rFonts w:asciiTheme="majorHAnsi" w:eastAsiaTheme="majorEastAsia" w:hAnsiTheme="majorHAnsi"/>
          <w:color w:val="343434"/>
          <w:sz w:val="20"/>
          <w:szCs w:val="20"/>
          <w:lang w:val="ru-RU"/>
        </w:rPr>
        <w:t>пунктов</w:t>
      </w:r>
      <w:r w:rsidR="00426ECA" w:rsidRPr="00426ECA">
        <w:rPr>
          <w:rFonts w:asciiTheme="majorHAnsi" w:eastAsiaTheme="majorEastAsia" w:hAnsiTheme="majorHAnsi"/>
          <w:color w:val="343434"/>
          <w:sz w:val="20"/>
          <w:szCs w:val="20"/>
          <w:lang w:val="ru-RU"/>
        </w:rPr>
        <w:t xml:space="preserve"> </w:t>
      </w:r>
      <w:r w:rsidR="00426ECA">
        <w:rPr>
          <w:rFonts w:asciiTheme="majorHAnsi" w:eastAsiaTheme="majorEastAsia" w:hAnsiTheme="majorHAnsi"/>
          <w:color w:val="343434"/>
          <w:sz w:val="20"/>
          <w:szCs w:val="20"/>
          <w:lang w:val="ru-RU"/>
        </w:rPr>
        <w:t>из</w:t>
      </w:r>
      <w:r w:rsidR="00426ECA" w:rsidRPr="00426ECA">
        <w:rPr>
          <w:rFonts w:asciiTheme="majorHAnsi" w:eastAsiaTheme="majorEastAsia" w:hAnsiTheme="majorHAnsi"/>
          <w:color w:val="343434"/>
          <w:sz w:val="20"/>
          <w:szCs w:val="20"/>
          <w:lang w:val="ru-RU"/>
        </w:rPr>
        <w:t xml:space="preserve"> </w:t>
      </w:r>
      <w:r w:rsidR="00426ECA">
        <w:rPr>
          <w:rFonts w:asciiTheme="majorHAnsi" w:eastAsiaTheme="majorEastAsia" w:hAnsiTheme="majorHAnsi"/>
          <w:color w:val="343434"/>
          <w:sz w:val="20"/>
          <w:szCs w:val="20"/>
          <w:lang w:val="ru-RU"/>
        </w:rPr>
        <w:t>всех</w:t>
      </w:r>
      <w:r w:rsidR="00426ECA" w:rsidRPr="00426ECA">
        <w:rPr>
          <w:rFonts w:asciiTheme="majorHAnsi" w:eastAsiaTheme="majorEastAsia" w:hAnsiTheme="majorHAnsi"/>
          <w:color w:val="343434"/>
          <w:sz w:val="20"/>
          <w:szCs w:val="20"/>
          <w:lang w:val="ru-RU"/>
        </w:rPr>
        <w:t xml:space="preserve"> </w:t>
      </w:r>
      <w:r w:rsidR="00426ECA">
        <w:rPr>
          <w:rFonts w:asciiTheme="majorHAnsi" w:eastAsiaTheme="majorEastAsia" w:hAnsiTheme="majorHAnsi"/>
          <w:color w:val="343434"/>
          <w:sz w:val="20"/>
          <w:szCs w:val="20"/>
          <w:lang w:val="ru-RU"/>
        </w:rPr>
        <w:t>историй</w:t>
      </w:r>
      <w:r w:rsidR="00426ECA" w:rsidRPr="00426ECA">
        <w:rPr>
          <w:rFonts w:asciiTheme="majorHAnsi" w:eastAsiaTheme="majorEastAsia" w:hAnsiTheme="majorHAnsi"/>
          <w:color w:val="343434"/>
          <w:sz w:val="20"/>
          <w:szCs w:val="20"/>
          <w:lang w:val="ru-RU"/>
        </w:rPr>
        <w:t xml:space="preserve"> </w:t>
      </w:r>
      <w:r w:rsidR="00426ECA">
        <w:rPr>
          <w:rFonts w:asciiTheme="majorHAnsi" w:eastAsiaTheme="majorEastAsia" w:hAnsiTheme="majorHAnsi"/>
          <w:color w:val="343434"/>
          <w:sz w:val="20"/>
          <w:szCs w:val="20"/>
          <w:lang w:val="ru-RU"/>
        </w:rPr>
        <w:t>успеха</w:t>
      </w:r>
      <w:r w:rsidR="00426ECA" w:rsidRPr="00426ECA">
        <w:rPr>
          <w:rFonts w:asciiTheme="majorHAnsi" w:eastAsiaTheme="majorEastAsia" w:hAnsiTheme="majorHAnsi"/>
          <w:color w:val="343434"/>
          <w:sz w:val="20"/>
          <w:szCs w:val="20"/>
          <w:lang w:val="ru-RU"/>
        </w:rPr>
        <w:t xml:space="preserve"> </w:t>
      </w:r>
      <w:r w:rsidR="00426ECA">
        <w:rPr>
          <w:rFonts w:asciiTheme="majorHAnsi" w:eastAsiaTheme="majorEastAsia" w:hAnsiTheme="majorHAnsi"/>
          <w:color w:val="343434"/>
          <w:sz w:val="20"/>
          <w:szCs w:val="20"/>
          <w:lang w:val="ru-RU"/>
        </w:rPr>
        <w:t>приводится</w:t>
      </w:r>
      <w:r w:rsidR="00426ECA" w:rsidRPr="00426ECA">
        <w:rPr>
          <w:rFonts w:asciiTheme="majorHAnsi" w:eastAsiaTheme="majorEastAsia" w:hAnsiTheme="majorHAnsi"/>
          <w:color w:val="343434"/>
          <w:sz w:val="20"/>
          <w:szCs w:val="20"/>
          <w:lang w:val="ru-RU"/>
        </w:rPr>
        <w:t xml:space="preserve"> </w:t>
      </w:r>
      <w:r w:rsidR="00426ECA">
        <w:rPr>
          <w:rFonts w:asciiTheme="majorHAnsi" w:eastAsiaTheme="majorEastAsia" w:hAnsiTheme="majorHAnsi"/>
          <w:color w:val="343434"/>
          <w:sz w:val="20"/>
          <w:szCs w:val="20"/>
          <w:lang w:val="ru-RU"/>
        </w:rPr>
        <w:t>в</w:t>
      </w:r>
      <w:r w:rsidR="00426ECA" w:rsidRPr="00426ECA">
        <w:rPr>
          <w:rFonts w:asciiTheme="majorHAnsi" w:eastAsiaTheme="majorEastAsia" w:hAnsiTheme="majorHAnsi"/>
          <w:color w:val="343434"/>
          <w:sz w:val="20"/>
          <w:szCs w:val="20"/>
          <w:lang w:val="ru-RU"/>
        </w:rPr>
        <w:t xml:space="preserve"> </w:t>
      </w:r>
      <w:r w:rsidR="00426ECA">
        <w:rPr>
          <w:rFonts w:asciiTheme="majorHAnsi" w:eastAsiaTheme="majorEastAsia" w:hAnsiTheme="majorHAnsi"/>
          <w:color w:val="343434"/>
          <w:sz w:val="20"/>
          <w:szCs w:val="20"/>
          <w:lang w:val="ru-RU"/>
        </w:rPr>
        <w:t xml:space="preserve">Приложении </w:t>
      </w:r>
      <w:r w:rsidR="009837AB" w:rsidRPr="00426ECA">
        <w:rPr>
          <w:rFonts w:asciiTheme="majorHAnsi" w:eastAsiaTheme="majorEastAsia" w:hAnsiTheme="majorHAnsi"/>
          <w:color w:val="343434"/>
          <w:sz w:val="20"/>
          <w:szCs w:val="20"/>
          <w:lang w:val="ru-RU"/>
        </w:rPr>
        <w:t xml:space="preserve">2. </w:t>
      </w:r>
      <w:r w:rsidR="00426ECA">
        <w:rPr>
          <w:rFonts w:asciiTheme="majorHAnsi" w:eastAsiaTheme="majorEastAsia" w:hAnsiTheme="majorHAnsi"/>
          <w:color w:val="343434"/>
          <w:sz w:val="20"/>
          <w:szCs w:val="20"/>
          <w:lang w:val="ru-RU"/>
        </w:rPr>
        <w:t xml:space="preserve"> Полный</w:t>
      </w:r>
      <w:r w:rsidR="00426ECA" w:rsidRPr="00426ECA">
        <w:rPr>
          <w:rFonts w:asciiTheme="majorHAnsi" w:eastAsiaTheme="majorEastAsia" w:hAnsiTheme="majorHAnsi"/>
          <w:color w:val="343434"/>
          <w:sz w:val="20"/>
          <w:szCs w:val="20"/>
          <w:lang w:val="ru-RU"/>
        </w:rPr>
        <w:t xml:space="preserve"> </w:t>
      </w:r>
      <w:r w:rsidR="00426ECA">
        <w:rPr>
          <w:rFonts w:asciiTheme="majorHAnsi" w:eastAsiaTheme="majorEastAsia" w:hAnsiTheme="majorHAnsi"/>
          <w:color w:val="343434"/>
          <w:sz w:val="20"/>
          <w:szCs w:val="20"/>
          <w:lang w:val="ru-RU"/>
        </w:rPr>
        <w:t>комплект</w:t>
      </w:r>
      <w:r w:rsidR="00426ECA" w:rsidRPr="00426ECA">
        <w:rPr>
          <w:rFonts w:asciiTheme="majorHAnsi" w:eastAsiaTheme="majorEastAsia" w:hAnsiTheme="majorHAnsi"/>
          <w:color w:val="343434"/>
          <w:sz w:val="20"/>
          <w:szCs w:val="20"/>
          <w:lang w:val="ru-RU"/>
        </w:rPr>
        <w:t xml:space="preserve"> </w:t>
      </w:r>
      <w:r w:rsidR="00426ECA">
        <w:rPr>
          <w:rFonts w:asciiTheme="majorHAnsi" w:eastAsiaTheme="majorEastAsia" w:hAnsiTheme="majorHAnsi"/>
          <w:color w:val="343434"/>
          <w:sz w:val="20"/>
          <w:szCs w:val="20"/>
          <w:lang w:val="ru-RU"/>
        </w:rPr>
        <w:t>опубликованных</w:t>
      </w:r>
      <w:r w:rsidR="00426ECA" w:rsidRPr="00426ECA">
        <w:rPr>
          <w:rFonts w:asciiTheme="majorHAnsi" w:eastAsiaTheme="majorEastAsia" w:hAnsiTheme="majorHAnsi"/>
          <w:color w:val="343434"/>
          <w:sz w:val="20"/>
          <w:szCs w:val="20"/>
          <w:lang w:val="ru-RU"/>
        </w:rPr>
        <w:t xml:space="preserve"> </w:t>
      </w:r>
      <w:r w:rsidR="00426ECA">
        <w:rPr>
          <w:rFonts w:asciiTheme="majorHAnsi" w:eastAsiaTheme="majorEastAsia" w:hAnsiTheme="majorHAnsi"/>
          <w:color w:val="343434"/>
          <w:sz w:val="20"/>
          <w:szCs w:val="20"/>
          <w:lang w:val="ru-RU"/>
        </w:rPr>
        <w:t>историй</w:t>
      </w:r>
      <w:r w:rsidR="00426ECA" w:rsidRPr="00426ECA">
        <w:rPr>
          <w:rFonts w:asciiTheme="majorHAnsi" w:eastAsiaTheme="majorEastAsia" w:hAnsiTheme="majorHAnsi"/>
          <w:color w:val="343434"/>
          <w:sz w:val="20"/>
          <w:szCs w:val="20"/>
          <w:lang w:val="ru-RU"/>
        </w:rPr>
        <w:t xml:space="preserve"> </w:t>
      </w:r>
      <w:r w:rsidR="00426ECA">
        <w:rPr>
          <w:rFonts w:asciiTheme="majorHAnsi" w:eastAsiaTheme="majorEastAsia" w:hAnsiTheme="majorHAnsi"/>
          <w:color w:val="343434"/>
          <w:sz w:val="20"/>
          <w:szCs w:val="20"/>
          <w:lang w:val="ru-RU"/>
        </w:rPr>
        <w:t>успеха</w:t>
      </w:r>
      <w:r w:rsidR="00426ECA" w:rsidRPr="00426ECA">
        <w:rPr>
          <w:rFonts w:asciiTheme="majorHAnsi" w:eastAsiaTheme="majorEastAsia" w:hAnsiTheme="majorHAnsi"/>
          <w:color w:val="343434"/>
          <w:sz w:val="20"/>
          <w:szCs w:val="20"/>
          <w:lang w:val="ru-RU"/>
        </w:rPr>
        <w:t xml:space="preserve"> </w:t>
      </w:r>
      <w:r w:rsidR="00426ECA">
        <w:rPr>
          <w:rFonts w:asciiTheme="majorHAnsi" w:eastAsiaTheme="majorEastAsia" w:hAnsiTheme="majorHAnsi"/>
          <w:color w:val="343434"/>
          <w:sz w:val="20"/>
          <w:szCs w:val="20"/>
          <w:lang w:val="ru-RU"/>
        </w:rPr>
        <w:t>доступен</w:t>
      </w:r>
      <w:r w:rsidR="00426ECA" w:rsidRPr="00426ECA">
        <w:rPr>
          <w:rFonts w:asciiTheme="majorHAnsi" w:eastAsiaTheme="majorEastAsia" w:hAnsiTheme="majorHAnsi"/>
          <w:color w:val="343434"/>
          <w:sz w:val="20"/>
          <w:szCs w:val="20"/>
          <w:lang w:val="ru-RU"/>
        </w:rPr>
        <w:t xml:space="preserve"> </w:t>
      </w:r>
      <w:r w:rsidR="00426ECA">
        <w:rPr>
          <w:rFonts w:asciiTheme="majorHAnsi" w:eastAsiaTheme="majorEastAsia" w:hAnsiTheme="majorHAnsi"/>
          <w:color w:val="343434"/>
          <w:sz w:val="20"/>
          <w:szCs w:val="20"/>
          <w:lang w:val="ru-RU"/>
        </w:rPr>
        <w:t>на</w:t>
      </w:r>
      <w:r w:rsidR="00426ECA" w:rsidRPr="00426ECA">
        <w:rPr>
          <w:rFonts w:asciiTheme="majorHAnsi" w:eastAsiaTheme="majorEastAsia" w:hAnsiTheme="majorHAnsi"/>
          <w:color w:val="343434"/>
          <w:sz w:val="20"/>
          <w:szCs w:val="20"/>
          <w:lang w:val="ru-RU"/>
        </w:rPr>
        <w:t xml:space="preserve"> </w:t>
      </w:r>
      <w:r w:rsidR="00426ECA">
        <w:rPr>
          <w:rFonts w:asciiTheme="majorHAnsi" w:eastAsiaTheme="majorEastAsia" w:hAnsiTheme="majorHAnsi"/>
          <w:color w:val="343434"/>
          <w:sz w:val="20"/>
          <w:szCs w:val="20"/>
          <w:lang w:val="ru-RU"/>
        </w:rPr>
        <w:t>сайте</w:t>
      </w:r>
      <w:r w:rsidR="00426ECA" w:rsidRPr="00426ECA">
        <w:rPr>
          <w:rFonts w:asciiTheme="majorHAnsi" w:eastAsiaTheme="majorEastAsia" w:hAnsiTheme="majorHAnsi"/>
          <w:color w:val="343434"/>
          <w:sz w:val="20"/>
          <w:szCs w:val="20"/>
          <w:lang w:val="ru-RU"/>
        </w:rPr>
        <w:t xml:space="preserve"> </w:t>
      </w:r>
      <w:r w:rsidR="00426ECA">
        <w:rPr>
          <w:rFonts w:asciiTheme="majorHAnsi" w:eastAsiaTheme="majorEastAsia" w:hAnsiTheme="majorHAnsi"/>
          <w:color w:val="343434"/>
          <w:sz w:val="20"/>
          <w:szCs w:val="20"/>
          <w:lang w:val="ru-RU"/>
        </w:rPr>
        <w:t>программы</w:t>
      </w:r>
      <w:r w:rsidR="00426ECA" w:rsidRPr="00426ECA">
        <w:rPr>
          <w:rFonts w:asciiTheme="majorHAnsi" w:eastAsiaTheme="majorEastAsia" w:hAnsiTheme="majorHAnsi"/>
          <w:color w:val="343434"/>
          <w:sz w:val="20"/>
          <w:szCs w:val="20"/>
          <w:lang w:val="ru-RU"/>
        </w:rPr>
        <w:t xml:space="preserve"> </w:t>
      </w:r>
      <w:r w:rsidR="00426ECA">
        <w:rPr>
          <w:rFonts w:asciiTheme="majorHAnsi" w:eastAsiaTheme="majorEastAsia" w:hAnsiTheme="majorHAnsi"/>
          <w:color w:val="343434"/>
          <w:sz w:val="20"/>
          <w:szCs w:val="20"/>
          <w:lang w:val="ru-RU"/>
        </w:rPr>
        <w:t>по</w:t>
      </w:r>
      <w:r w:rsidR="00426ECA" w:rsidRPr="00426ECA">
        <w:rPr>
          <w:rFonts w:asciiTheme="majorHAnsi" w:eastAsiaTheme="majorEastAsia" w:hAnsiTheme="majorHAnsi"/>
          <w:color w:val="343434"/>
          <w:sz w:val="20"/>
          <w:szCs w:val="20"/>
          <w:lang w:val="ru-RU"/>
        </w:rPr>
        <w:t xml:space="preserve"> </w:t>
      </w:r>
      <w:r w:rsidR="00426ECA">
        <w:rPr>
          <w:rFonts w:asciiTheme="majorHAnsi" w:eastAsiaTheme="majorEastAsia" w:hAnsiTheme="majorHAnsi"/>
          <w:color w:val="343434"/>
          <w:sz w:val="20"/>
          <w:szCs w:val="20"/>
          <w:lang w:val="ru-RU"/>
        </w:rPr>
        <w:t>следующей</w:t>
      </w:r>
      <w:r w:rsidR="00426ECA" w:rsidRPr="00426ECA">
        <w:rPr>
          <w:rFonts w:asciiTheme="majorHAnsi" w:eastAsiaTheme="majorEastAsia" w:hAnsiTheme="majorHAnsi"/>
          <w:color w:val="343434"/>
          <w:sz w:val="20"/>
          <w:szCs w:val="20"/>
          <w:lang w:val="ru-RU"/>
        </w:rPr>
        <w:t xml:space="preserve"> </w:t>
      </w:r>
      <w:r w:rsidR="00426ECA">
        <w:rPr>
          <w:rFonts w:asciiTheme="majorHAnsi" w:eastAsiaTheme="majorEastAsia" w:hAnsiTheme="majorHAnsi"/>
          <w:color w:val="343434"/>
          <w:sz w:val="20"/>
          <w:szCs w:val="20"/>
          <w:lang w:val="ru-RU"/>
        </w:rPr>
        <w:t>ссылке</w:t>
      </w:r>
      <w:r w:rsidR="009837AB" w:rsidRPr="00426ECA">
        <w:rPr>
          <w:rFonts w:asciiTheme="majorHAnsi" w:eastAsiaTheme="majorEastAsia" w:hAnsiTheme="majorHAnsi"/>
          <w:color w:val="343434"/>
          <w:sz w:val="20"/>
          <w:szCs w:val="20"/>
          <w:lang w:val="ru-RU"/>
        </w:rPr>
        <w:t xml:space="preserve">: </w:t>
      </w:r>
      <w:hyperlink r:id="rId21" w:history="1">
        <w:r w:rsidR="009837AB" w:rsidRPr="00CE6440">
          <w:rPr>
            <w:rStyle w:val="Hyperlink"/>
            <w:rFonts w:asciiTheme="majorHAnsi" w:eastAsiaTheme="majorEastAsia" w:hAnsiTheme="majorHAnsi"/>
            <w:sz w:val="20"/>
            <w:szCs w:val="20"/>
          </w:rPr>
          <w:t>https</w:t>
        </w:r>
        <w:r w:rsidR="009837AB" w:rsidRPr="00426ECA">
          <w:rPr>
            <w:rStyle w:val="Hyperlink"/>
            <w:rFonts w:asciiTheme="majorHAnsi" w:eastAsiaTheme="majorEastAsia" w:hAnsiTheme="majorHAnsi"/>
            <w:sz w:val="20"/>
            <w:szCs w:val="20"/>
            <w:lang w:val="ru-RU"/>
          </w:rPr>
          <w:t>://</w:t>
        </w:r>
        <w:r w:rsidR="009837AB" w:rsidRPr="00CE6440">
          <w:rPr>
            <w:rStyle w:val="Hyperlink"/>
            <w:rFonts w:asciiTheme="majorHAnsi" w:eastAsiaTheme="majorEastAsia" w:hAnsiTheme="majorHAnsi"/>
            <w:sz w:val="20"/>
            <w:szCs w:val="20"/>
          </w:rPr>
          <w:t>www</w:t>
        </w:r>
        <w:r w:rsidR="009837AB" w:rsidRPr="00426ECA">
          <w:rPr>
            <w:rStyle w:val="Hyperlink"/>
            <w:rFonts w:asciiTheme="majorHAnsi" w:eastAsiaTheme="majorEastAsia" w:hAnsiTheme="majorHAnsi"/>
            <w:sz w:val="20"/>
            <w:szCs w:val="20"/>
            <w:lang w:val="ru-RU"/>
          </w:rPr>
          <w:t>.</w:t>
        </w:r>
        <w:r w:rsidR="009837AB" w:rsidRPr="00CE6440">
          <w:rPr>
            <w:rStyle w:val="Hyperlink"/>
            <w:rFonts w:asciiTheme="majorHAnsi" w:eastAsiaTheme="majorEastAsia" w:hAnsiTheme="majorHAnsi"/>
            <w:sz w:val="20"/>
            <w:szCs w:val="20"/>
          </w:rPr>
          <w:t>pempal</w:t>
        </w:r>
        <w:r w:rsidR="009837AB" w:rsidRPr="00426ECA">
          <w:rPr>
            <w:rStyle w:val="Hyperlink"/>
            <w:rFonts w:asciiTheme="majorHAnsi" w:eastAsiaTheme="majorEastAsia" w:hAnsiTheme="majorHAnsi"/>
            <w:sz w:val="20"/>
            <w:szCs w:val="20"/>
            <w:lang w:val="ru-RU"/>
          </w:rPr>
          <w:t>.</w:t>
        </w:r>
        <w:r w:rsidR="009837AB" w:rsidRPr="00CE6440">
          <w:rPr>
            <w:rStyle w:val="Hyperlink"/>
            <w:rFonts w:asciiTheme="majorHAnsi" w:eastAsiaTheme="majorEastAsia" w:hAnsiTheme="majorHAnsi"/>
            <w:sz w:val="20"/>
            <w:szCs w:val="20"/>
          </w:rPr>
          <w:t>org</w:t>
        </w:r>
        <w:r w:rsidR="009837AB" w:rsidRPr="00426ECA">
          <w:rPr>
            <w:rStyle w:val="Hyperlink"/>
            <w:rFonts w:asciiTheme="majorHAnsi" w:eastAsiaTheme="majorEastAsia" w:hAnsiTheme="majorHAnsi"/>
            <w:sz w:val="20"/>
            <w:szCs w:val="20"/>
            <w:lang w:val="ru-RU"/>
          </w:rPr>
          <w:t>/</w:t>
        </w:r>
        <w:r w:rsidR="009837AB" w:rsidRPr="00CE6440">
          <w:rPr>
            <w:rStyle w:val="Hyperlink"/>
            <w:rFonts w:asciiTheme="majorHAnsi" w:eastAsiaTheme="majorEastAsia" w:hAnsiTheme="majorHAnsi"/>
            <w:sz w:val="20"/>
            <w:szCs w:val="20"/>
          </w:rPr>
          <w:t>success</w:t>
        </w:r>
        <w:r w:rsidR="009837AB" w:rsidRPr="00426ECA">
          <w:rPr>
            <w:rStyle w:val="Hyperlink"/>
            <w:rFonts w:asciiTheme="majorHAnsi" w:eastAsiaTheme="majorEastAsia" w:hAnsiTheme="majorHAnsi"/>
            <w:sz w:val="20"/>
            <w:szCs w:val="20"/>
            <w:lang w:val="ru-RU"/>
          </w:rPr>
          <w:t>_</w:t>
        </w:r>
        <w:r w:rsidR="009837AB" w:rsidRPr="00CE6440">
          <w:rPr>
            <w:rStyle w:val="Hyperlink"/>
            <w:rFonts w:asciiTheme="majorHAnsi" w:eastAsiaTheme="majorEastAsia" w:hAnsiTheme="majorHAnsi"/>
            <w:sz w:val="20"/>
            <w:szCs w:val="20"/>
          </w:rPr>
          <w:t>stories</w:t>
        </w:r>
      </w:hyperlink>
      <w:r w:rsidR="009837AB" w:rsidRPr="00426ECA">
        <w:rPr>
          <w:rStyle w:val="Hyperlink"/>
          <w:rFonts w:asciiTheme="majorHAnsi" w:eastAsiaTheme="majorEastAsia" w:hAnsiTheme="majorHAnsi"/>
          <w:sz w:val="20"/>
          <w:szCs w:val="20"/>
          <w:lang w:val="ru-RU"/>
        </w:rPr>
        <w:t>.</w:t>
      </w:r>
      <w:r w:rsidR="009837AB" w:rsidRPr="00426ECA">
        <w:rPr>
          <w:rStyle w:val="Hyperlink"/>
          <w:rFonts w:asciiTheme="majorHAnsi" w:eastAsiaTheme="majorEastAsia" w:hAnsiTheme="majorHAnsi"/>
          <w:color w:val="auto"/>
          <w:sz w:val="20"/>
          <w:szCs w:val="20"/>
          <w:u w:val="none"/>
          <w:lang w:val="ru-RU"/>
        </w:rPr>
        <w:t xml:space="preserve"> </w:t>
      </w:r>
      <w:r w:rsidR="00426ECA">
        <w:rPr>
          <w:rStyle w:val="Hyperlink"/>
          <w:rFonts w:asciiTheme="majorHAnsi" w:eastAsiaTheme="majorEastAsia" w:hAnsiTheme="majorHAnsi"/>
          <w:color w:val="auto"/>
          <w:sz w:val="20"/>
          <w:szCs w:val="20"/>
          <w:u w:val="none"/>
          <w:lang w:val="ru-RU"/>
        </w:rPr>
        <w:t>В</w:t>
      </w:r>
      <w:r w:rsidR="000E09AF">
        <w:rPr>
          <w:rStyle w:val="Hyperlink"/>
          <w:rFonts w:asciiTheme="majorHAnsi" w:eastAsiaTheme="majorEastAsia" w:hAnsiTheme="majorHAnsi"/>
          <w:color w:val="auto"/>
          <w:sz w:val="20"/>
          <w:szCs w:val="20"/>
          <w:u w:val="none"/>
          <w:lang w:val="ru-RU"/>
        </w:rPr>
        <w:t>о</w:t>
      </w:r>
      <w:r w:rsidR="00426ECA" w:rsidRPr="00426ECA">
        <w:rPr>
          <w:rStyle w:val="Hyperlink"/>
          <w:rFonts w:asciiTheme="majorHAnsi" w:eastAsiaTheme="majorEastAsia" w:hAnsiTheme="majorHAnsi"/>
          <w:color w:val="auto"/>
          <w:sz w:val="20"/>
          <w:szCs w:val="20"/>
          <w:u w:val="none"/>
          <w:lang w:val="ru-RU"/>
        </w:rPr>
        <w:t xml:space="preserve"> </w:t>
      </w:r>
      <w:r w:rsidR="00426ECA">
        <w:rPr>
          <w:rStyle w:val="Hyperlink"/>
          <w:rFonts w:asciiTheme="majorHAnsi" w:eastAsiaTheme="majorEastAsia" w:hAnsiTheme="majorHAnsi"/>
          <w:color w:val="auto"/>
          <w:sz w:val="20"/>
          <w:szCs w:val="20"/>
          <w:u w:val="none"/>
          <w:lang w:val="ru-RU"/>
        </w:rPr>
        <w:t>врезке</w:t>
      </w:r>
      <w:r w:rsidR="00426ECA" w:rsidRPr="00426ECA">
        <w:rPr>
          <w:rStyle w:val="Hyperlink"/>
          <w:rFonts w:asciiTheme="majorHAnsi" w:eastAsiaTheme="majorEastAsia" w:hAnsiTheme="majorHAnsi"/>
          <w:color w:val="auto"/>
          <w:sz w:val="20"/>
          <w:szCs w:val="20"/>
          <w:u w:val="none"/>
          <w:lang w:val="ru-RU"/>
        </w:rPr>
        <w:t xml:space="preserve"> 2 </w:t>
      </w:r>
      <w:r w:rsidR="00426ECA">
        <w:rPr>
          <w:rStyle w:val="Hyperlink"/>
          <w:rFonts w:asciiTheme="majorHAnsi" w:eastAsiaTheme="majorEastAsia" w:hAnsiTheme="majorHAnsi"/>
          <w:color w:val="auto"/>
          <w:sz w:val="20"/>
          <w:szCs w:val="20"/>
          <w:u w:val="none"/>
          <w:lang w:val="ru-RU"/>
        </w:rPr>
        <w:t>показаны</w:t>
      </w:r>
      <w:r w:rsidR="00426ECA" w:rsidRPr="00426ECA">
        <w:rPr>
          <w:rStyle w:val="Hyperlink"/>
          <w:rFonts w:asciiTheme="majorHAnsi" w:eastAsiaTheme="majorEastAsia" w:hAnsiTheme="majorHAnsi"/>
          <w:color w:val="auto"/>
          <w:sz w:val="20"/>
          <w:szCs w:val="20"/>
          <w:u w:val="none"/>
          <w:lang w:val="ru-RU"/>
        </w:rPr>
        <w:t xml:space="preserve"> </w:t>
      </w:r>
      <w:r w:rsidR="00426ECA">
        <w:rPr>
          <w:rStyle w:val="Hyperlink"/>
          <w:rFonts w:asciiTheme="majorHAnsi" w:eastAsiaTheme="majorEastAsia" w:hAnsiTheme="majorHAnsi"/>
          <w:color w:val="auto"/>
          <w:sz w:val="20"/>
          <w:szCs w:val="20"/>
          <w:u w:val="none"/>
          <w:lang w:val="ru-RU"/>
        </w:rPr>
        <w:t>последние</w:t>
      </w:r>
      <w:r w:rsidR="00426ECA" w:rsidRPr="00426ECA">
        <w:rPr>
          <w:rStyle w:val="Hyperlink"/>
          <w:rFonts w:asciiTheme="majorHAnsi" w:eastAsiaTheme="majorEastAsia" w:hAnsiTheme="majorHAnsi"/>
          <w:color w:val="auto"/>
          <w:sz w:val="20"/>
          <w:szCs w:val="20"/>
          <w:u w:val="none"/>
          <w:lang w:val="ru-RU"/>
        </w:rPr>
        <w:t xml:space="preserve"> </w:t>
      </w:r>
      <w:r w:rsidR="00426ECA">
        <w:rPr>
          <w:rStyle w:val="Hyperlink"/>
          <w:rFonts w:asciiTheme="majorHAnsi" w:eastAsiaTheme="majorEastAsia" w:hAnsiTheme="majorHAnsi"/>
          <w:color w:val="auto"/>
          <w:sz w:val="20"/>
          <w:szCs w:val="20"/>
          <w:u w:val="none"/>
          <w:lang w:val="ru-RU"/>
        </w:rPr>
        <w:t>примеры</w:t>
      </w:r>
      <w:r w:rsidR="00426ECA" w:rsidRPr="00426ECA">
        <w:rPr>
          <w:rStyle w:val="Hyperlink"/>
          <w:rFonts w:asciiTheme="majorHAnsi" w:eastAsiaTheme="majorEastAsia" w:hAnsiTheme="majorHAnsi"/>
          <w:color w:val="auto"/>
          <w:sz w:val="20"/>
          <w:szCs w:val="20"/>
          <w:u w:val="none"/>
          <w:lang w:val="ru-RU"/>
        </w:rPr>
        <w:t xml:space="preserve"> </w:t>
      </w:r>
      <w:r w:rsidR="00426ECA">
        <w:rPr>
          <w:rStyle w:val="Hyperlink"/>
          <w:rFonts w:asciiTheme="majorHAnsi" w:eastAsiaTheme="majorEastAsia" w:hAnsiTheme="majorHAnsi"/>
          <w:color w:val="auto"/>
          <w:sz w:val="20"/>
          <w:szCs w:val="20"/>
          <w:u w:val="none"/>
          <w:lang w:val="ru-RU"/>
        </w:rPr>
        <w:t>воздействия</w:t>
      </w:r>
      <w:r w:rsidR="00426ECA" w:rsidRPr="00426ECA">
        <w:rPr>
          <w:rStyle w:val="Hyperlink"/>
          <w:rFonts w:asciiTheme="majorHAnsi" w:eastAsiaTheme="majorEastAsia" w:hAnsiTheme="majorHAnsi"/>
          <w:color w:val="auto"/>
          <w:sz w:val="20"/>
          <w:szCs w:val="20"/>
          <w:u w:val="none"/>
          <w:lang w:val="ru-RU"/>
        </w:rPr>
        <w:t xml:space="preserve">, </w:t>
      </w:r>
      <w:r w:rsidR="00426ECA">
        <w:rPr>
          <w:rStyle w:val="Hyperlink"/>
          <w:rFonts w:asciiTheme="majorHAnsi" w:eastAsiaTheme="majorEastAsia" w:hAnsiTheme="majorHAnsi"/>
          <w:color w:val="auto"/>
          <w:sz w:val="20"/>
          <w:szCs w:val="20"/>
          <w:u w:val="none"/>
          <w:lang w:val="ru-RU"/>
        </w:rPr>
        <w:t>предоставленные членами СВА</w:t>
      </w:r>
      <w:r w:rsidR="009837AB" w:rsidRPr="00426ECA">
        <w:rPr>
          <w:rStyle w:val="Hyperlink"/>
          <w:rFonts w:asciiTheme="majorHAnsi" w:eastAsiaTheme="majorEastAsia" w:hAnsiTheme="majorHAnsi"/>
          <w:color w:val="auto"/>
          <w:sz w:val="20"/>
          <w:szCs w:val="20"/>
          <w:u w:val="none"/>
          <w:lang w:val="ru-RU"/>
        </w:rPr>
        <w:t>.</w:t>
      </w:r>
      <w:r w:rsidR="009837AB" w:rsidRPr="00426ECA">
        <w:rPr>
          <w:rStyle w:val="Hyperlink"/>
          <w:rFonts w:asciiTheme="majorHAnsi" w:eastAsiaTheme="majorEastAsia" w:hAnsiTheme="majorHAnsi"/>
          <w:sz w:val="20"/>
          <w:szCs w:val="20"/>
          <w:u w:val="none"/>
          <w:lang w:val="ru-RU"/>
        </w:rPr>
        <w:t xml:space="preserve"> </w:t>
      </w:r>
      <w:r w:rsidR="009837AB" w:rsidRPr="00426ECA">
        <w:rPr>
          <w:rFonts w:asciiTheme="majorHAnsi" w:eastAsiaTheme="majorEastAsia" w:hAnsiTheme="majorHAnsi"/>
          <w:color w:val="343434"/>
          <w:sz w:val="20"/>
          <w:szCs w:val="20"/>
          <w:lang w:val="ru-RU"/>
        </w:rPr>
        <w:t xml:space="preserve"> </w:t>
      </w:r>
    </w:p>
    <w:p w:rsidR="00B9032F" w:rsidRPr="00426ECA" w:rsidRDefault="00135EEA" w:rsidP="0085582D">
      <w:pPr>
        <w:spacing w:after="200" w:line="276" w:lineRule="auto"/>
        <w:rPr>
          <w:rFonts w:asciiTheme="majorHAnsi" w:eastAsiaTheme="majorEastAsia" w:hAnsiTheme="majorHAnsi" w:cstheme="majorBidi"/>
          <w:b/>
          <w:bCs/>
          <w:color w:val="365F91" w:themeColor="accent1" w:themeShade="BF"/>
          <w:lang w:val="ru-RU"/>
        </w:rPr>
      </w:pPr>
      <w:bookmarkStart w:id="14" w:name="_MON_1561878027"/>
      <w:bookmarkEnd w:id="14"/>
      <w:r>
        <w:rPr>
          <w:rFonts w:asciiTheme="majorHAnsi" w:hAnsiTheme="majorHAnsi"/>
          <w:noProof/>
          <w:color w:val="000000"/>
          <w:sz w:val="20"/>
          <w:szCs w:val="20"/>
          <w:highlight w:val="yellow"/>
          <w:lang w:val="ru-RU" w:eastAsia="ru-RU"/>
        </w:rPr>
        <mc:AlternateContent>
          <mc:Choice Requires="wps">
            <w:drawing>
              <wp:anchor distT="45720" distB="45720" distL="114300" distR="114300" simplePos="0" relativeHeight="252318208" behindDoc="0" locked="0" layoutInCell="1" allowOverlap="1">
                <wp:simplePos x="0" y="0"/>
                <wp:positionH relativeFrom="column">
                  <wp:posOffset>-42545</wp:posOffset>
                </wp:positionH>
                <wp:positionV relativeFrom="paragraph">
                  <wp:posOffset>506730</wp:posOffset>
                </wp:positionV>
                <wp:extent cx="5505450" cy="6860540"/>
                <wp:effectExtent l="0" t="0" r="0" b="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6860540"/>
                        </a:xfrm>
                        <a:prstGeom prst="rect">
                          <a:avLst/>
                        </a:prstGeom>
                        <a:solidFill>
                          <a:schemeClr val="accent5">
                            <a:lumMod val="20000"/>
                            <a:lumOff val="80000"/>
                          </a:schemeClr>
                        </a:solidFill>
                        <a:ln w="9525">
                          <a:solidFill>
                            <a:srgbClr val="000000"/>
                          </a:solidFill>
                          <a:miter lim="800000"/>
                          <a:headEnd/>
                          <a:tailEnd/>
                        </a:ln>
                      </wps:spPr>
                      <wps:txbx>
                        <w:txbxContent>
                          <w:p w:rsidR="00FB69AE" w:rsidRPr="003A4639" w:rsidRDefault="00FB69AE" w:rsidP="009837AB">
                            <w:pPr>
                              <w:shd w:val="clear" w:color="auto" w:fill="DAEEF3" w:themeFill="accent5" w:themeFillTint="33"/>
                              <w:ind w:right="85"/>
                              <w:jc w:val="both"/>
                              <w:rPr>
                                <w:b/>
                                <w:sz w:val="20"/>
                                <w:szCs w:val="20"/>
                                <w:lang w:val="ru-RU"/>
                              </w:rPr>
                            </w:pPr>
                            <w:r>
                              <w:rPr>
                                <w:b/>
                                <w:sz w:val="20"/>
                                <w:szCs w:val="20"/>
                                <w:lang w:val="ru-RU"/>
                              </w:rPr>
                              <w:t>Врезка</w:t>
                            </w:r>
                            <w:r w:rsidRPr="00D605E1">
                              <w:rPr>
                                <w:b/>
                                <w:sz w:val="20"/>
                                <w:szCs w:val="20"/>
                                <w:lang w:val="ru-RU"/>
                              </w:rPr>
                              <w:t xml:space="preserve"> 1. </w:t>
                            </w:r>
                            <w:r>
                              <w:rPr>
                                <w:b/>
                                <w:sz w:val="20"/>
                                <w:szCs w:val="20"/>
                                <w:lang w:val="ru-RU"/>
                              </w:rPr>
                              <w:t>Влияние</w:t>
                            </w:r>
                            <w:r w:rsidRPr="003A4639">
                              <w:rPr>
                                <w:b/>
                                <w:sz w:val="20"/>
                                <w:szCs w:val="20"/>
                                <w:lang w:val="ru-RU"/>
                              </w:rPr>
                              <w:t xml:space="preserve"> </w:t>
                            </w:r>
                            <w:r>
                              <w:rPr>
                                <w:b/>
                                <w:sz w:val="20"/>
                                <w:szCs w:val="20"/>
                                <w:lang w:val="ru-RU"/>
                              </w:rPr>
                              <w:t>деятельности</w:t>
                            </w:r>
                            <w:r w:rsidRPr="003A4639">
                              <w:rPr>
                                <w:b/>
                                <w:sz w:val="20"/>
                                <w:szCs w:val="20"/>
                                <w:lang w:val="ru-RU"/>
                              </w:rPr>
                              <w:t xml:space="preserve"> </w:t>
                            </w:r>
                            <w:r>
                              <w:rPr>
                                <w:b/>
                                <w:sz w:val="20"/>
                                <w:szCs w:val="20"/>
                                <w:lang w:val="ru-RU"/>
                              </w:rPr>
                              <w:t>КС</w:t>
                            </w:r>
                            <w:r w:rsidRPr="003A4639">
                              <w:rPr>
                                <w:b/>
                                <w:sz w:val="20"/>
                                <w:szCs w:val="20"/>
                                <w:lang w:val="ru-RU"/>
                              </w:rPr>
                              <w:t xml:space="preserve"> </w:t>
                            </w:r>
                            <w:r>
                              <w:rPr>
                                <w:b/>
                                <w:sz w:val="20"/>
                                <w:szCs w:val="20"/>
                                <w:lang w:val="ru-RU"/>
                              </w:rPr>
                              <w:t>на</w:t>
                            </w:r>
                            <w:r w:rsidRPr="003A4639">
                              <w:rPr>
                                <w:b/>
                                <w:sz w:val="20"/>
                                <w:szCs w:val="20"/>
                                <w:lang w:val="ru-RU"/>
                              </w:rPr>
                              <w:t xml:space="preserve"> </w:t>
                            </w:r>
                            <w:r>
                              <w:rPr>
                                <w:b/>
                                <w:sz w:val="20"/>
                                <w:szCs w:val="20"/>
                                <w:lang w:val="ru-RU"/>
                              </w:rPr>
                              <w:t>формулирование</w:t>
                            </w:r>
                            <w:r w:rsidRPr="003A4639">
                              <w:rPr>
                                <w:b/>
                                <w:sz w:val="20"/>
                                <w:szCs w:val="20"/>
                                <w:lang w:val="ru-RU"/>
                              </w:rPr>
                              <w:t xml:space="preserve"> </w:t>
                            </w:r>
                            <w:r>
                              <w:rPr>
                                <w:b/>
                                <w:sz w:val="20"/>
                                <w:szCs w:val="20"/>
                                <w:lang w:val="ru-RU"/>
                              </w:rPr>
                              <w:t>концепции</w:t>
                            </w:r>
                            <w:r w:rsidRPr="003A4639">
                              <w:rPr>
                                <w:b/>
                                <w:sz w:val="20"/>
                                <w:szCs w:val="20"/>
                                <w:lang w:val="ru-RU"/>
                              </w:rPr>
                              <w:t xml:space="preserve"> </w:t>
                            </w:r>
                            <w:r>
                              <w:rPr>
                                <w:b/>
                                <w:sz w:val="20"/>
                                <w:szCs w:val="20"/>
                                <w:lang w:val="ru-RU"/>
                              </w:rPr>
                              <w:t>Информационной системы управления государственными финансами (ИСУГФ) в Республике Беларусь</w:t>
                            </w:r>
                            <w:r w:rsidRPr="003A4639">
                              <w:rPr>
                                <w:b/>
                                <w:sz w:val="20"/>
                                <w:szCs w:val="20"/>
                                <w:lang w:val="ru-RU"/>
                              </w:rPr>
                              <w:t>.</w:t>
                            </w:r>
                          </w:p>
                          <w:p w:rsidR="00FB69AE" w:rsidRPr="00D605E1" w:rsidRDefault="00FB69AE" w:rsidP="009837AB">
                            <w:pPr>
                              <w:shd w:val="clear" w:color="auto" w:fill="DAEEF3" w:themeFill="accent5" w:themeFillTint="33"/>
                              <w:spacing w:before="240"/>
                              <w:jc w:val="both"/>
                              <w:rPr>
                                <w:sz w:val="18"/>
                                <w:szCs w:val="18"/>
                                <w:lang w:val="ru-RU"/>
                              </w:rPr>
                            </w:pPr>
                            <w:r w:rsidRPr="003A4639">
                              <w:rPr>
                                <w:b/>
                                <w:sz w:val="18"/>
                                <w:szCs w:val="18"/>
                                <w:lang w:val="ru-RU"/>
                              </w:rPr>
                              <w:t xml:space="preserve">Мероприятия КС сыграли важную роль в формировании информационной базы </w:t>
                            </w:r>
                            <w:r>
                              <w:rPr>
                                <w:b/>
                                <w:sz w:val="18"/>
                                <w:szCs w:val="18"/>
                                <w:lang w:val="ru-RU"/>
                              </w:rPr>
                              <w:t>для</w:t>
                            </w:r>
                            <w:r w:rsidRPr="003A4639">
                              <w:rPr>
                                <w:b/>
                                <w:sz w:val="18"/>
                                <w:szCs w:val="18"/>
                                <w:lang w:val="ru-RU"/>
                              </w:rPr>
                              <w:t xml:space="preserve"> </w:t>
                            </w:r>
                            <w:r>
                              <w:rPr>
                                <w:b/>
                                <w:sz w:val="18"/>
                                <w:szCs w:val="18"/>
                                <w:lang w:val="ru-RU"/>
                              </w:rPr>
                              <w:t>разработки</w:t>
                            </w:r>
                            <w:r w:rsidRPr="003A4639">
                              <w:rPr>
                                <w:b/>
                                <w:sz w:val="18"/>
                                <w:szCs w:val="18"/>
                                <w:lang w:val="ru-RU"/>
                              </w:rPr>
                              <w:t xml:space="preserve"> </w:t>
                            </w:r>
                            <w:r>
                              <w:rPr>
                                <w:b/>
                                <w:sz w:val="18"/>
                                <w:szCs w:val="18"/>
                                <w:lang w:val="ru-RU"/>
                              </w:rPr>
                              <w:t>Минфином Республики Беларусь концепции</w:t>
                            </w:r>
                            <w:r w:rsidRPr="003A4639">
                              <w:rPr>
                                <w:b/>
                                <w:sz w:val="18"/>
                                <w:szCs w:val="18"/>
                                <w:lang w:val="ru-RU"/>
                              </w:rPr>
                              <w:t xml:space="preserve"> </w:t>
                            </w:r>
                            <w:r>
                              <w:rPr>
                                <w:b/>
                                <w:sz w:val="18"/>
                                <w:szCs w:val="18"/>
                                <w:lang w:val="ru-RU"/>
                              </w:rPr>
                              <w:t>модернизации ИСУГФ</w:t>
                            </w:r>
                            <w:r w:rsidRPr="003A4639">
                              <w:rPr>
                                <w:b/>
                                <w:sz w:val="18"/>
                                <w:szCs w:val="18"/>
                                <w:lang w:val="ru-RU"/>
                              </w:rPr>
                              <w:t xml:space="preserve">. </w:t>
                            </w:r>
                            <w:r>
                              <w:rPr>
                                <w:sz w:val="18"/>
                                <w:szCs w:val="18"/>
                                <w:lang w:val="ru-RU"/>
                              </w:rPr>
                              <w:t>В</w:t>
                            </w:r>
                            <w:r w:rsidRPr="00D605E1">
                              <w:rPr>
                                <w:sz w:val="18"/>
                                <w:szCs w:val="18"/>
                                <w:lang w:val="ru-RU"/>
                              </w:rPr>
                              <w:t xml:space="preserve"> </w:t>
                            </w:r>
                            <w:r>
                              <w:rPr>
                                <w:sz w:val="18"/>
                                <w:szCs w:val="18"/>
                                <w:lang w:val="ru-RU"/>
                              </w:rPr>
                              <w:t>настоящее</w:t>
                            </w:r>
                            <w:r w:rsidRPr="00D605E1">
                              <w:rPr>
                                <w:sz w:val="18"/>
                                <w:szCs w:val="18"/>
                                <w:lang w:val="ru-RU"/>
                              </w:rPr>
                              <w:t xml:space="preserve"> </w:t>
                            </w:r>
                            <w:r>
                              <w:rPr>
                                <w:sz w:val="18"/>
                                <w:szCs w:val="18"/>
                                <w:lang w:val="ru-RU"/>
                              </w:rPr>
                              <w:t>время</w:t>
                            </w:r>
                            <w:r w:rsidRPr="00D605E1">
                              <w:rPr>
                                <w:sz w:val="18"/>
                                <w:szCs w:val="18"/>
                                <w:lang w:val="ru-RU"/>
                              </w:rPr>
                              <w:t xml:space="preserve"> </w:t>
                            </w:r>
                            <w:r>
                              <w:rPr>
                                <w:sz w:val="18"/>
                                <w:szCs w:val="18"/>
                                <w:lang w:val="ru-RU"/>
                              </w:rPr>
                              <w:t>министерство</w:t>
                            </w:r>
                            <w:r w:rsidRPr="00D605E1">
                              <w:rPr>
                                <w:sz w:val="18"/>
                                <w:szCs w:val="18"/>
                                <w:lang w:val="ru-RU"/>
                              </w:rPr>
                              <w:t xml:space="preserve"> </w:t>
                            </w:r>
                            <w:r>
                              <w:rPr>
                                <w:sz w:val="18"/>
                                <w:szCs w:val="18"/>
                                <w:lang w:val="ru-RU"/>
                              </w:rPr>
                              <w:t>разрабатывает</w:t>
                            </w:r>
                            <w:r w:rsidRPr="00D605E1">
                              <w:rPr>
                                <w:sz w:val="18"/>
                                <w:szCs w:val="18"/>
                                <w:lang w:val="ru-RU"/>
                              </w:rPr>
                              <w:t xml:space="preserve"> </w:t>
                            </w:r>
                            <w:r>
                              <w:rPr>
                                <w:sz w:val="18"/>
                                <w:szCs w:val="18"/>
                                <w:lang w:val="ru-RU"/>
                              </w:rPr>
                              <w:t>детальный</w:t>
                            </w:r>
                            <w:r w:rsidRPr="00D605E1">
                              <w:rPr>
                                <w:sz w:val="18"/>
                                <w:szCs w:val="18"/>
                                <w:lang w:val="ru-RU"/>
                              </w:rPr>
                              <w:t xml:space="preserve"> </w:t>
                            </w:r>
                            <w:r>
                              <w:rPr>
                                <w:sz w:val="18"/>
                                <w:szCs w:val="18"/>
                                <w:lang w:val="ru-RU"/>
                              </w:rPr>
                              <w:t>проект</w:t>
                            </w:r>
                            <w:r w:rsidRPr="00D605E1">
                              <w:rPr>
                                <w:sz w:val="18"/>
                                <w:szCs w:val="18"/>
                                <w:lang w:val="ru-RU"/>
                              </w:rPr>
                              <w:t xml:space="preserve"> </w:t>
                            </w:r>
                            <w:r>
                              <w:rPr>
                                <w:sz w:val="18"/>
                                <w:szCs w:val="18"/>
                                <w:lang w:val="ru-RU"/>
                              </w:rPr>
                              <w:t>новой</w:t>
                            </w:r>
                            <w:r w:rsidRPr="00D605E1">
                              <w:rPr>
                                <w:sz w:val="18"/>
                                <w:szCs w:val="18"/>
                                <w:lang w:val="ru-RU"/>
                              </w:rPr>
                              <w:t xml:space="preserve"> </w:t>
                            </w:r>
                            <w:r>
                              <w:rPr>
                                <w:sz w:val="18"/>
                                <w:szCs w:val="18"/>
                                <w:lang w:val="ru-RU"/>
                              </w:rPr>
                              <w:t>системы</w:t>
                            </w:r>
                            <w:r w:rsidRPr="00D605E1">
                              <w:rPr>
                                <w:sz w:val="18"/>
                                <w:szCs w:val="18"/>
                                <w:lang w:val="ru-RU"/>
                              </w:rPr>
                              <w:t xml:space="preserve">.  </w:t>
                            </w:r>
                          </w:p>
                          <w:p w:rsidR="00FB69AE" w:rsidRPr="001F07A3" w:rsidRDefault="00FB69AE" w:rsidP="009837AB">
                            <w:pPr>
                              <w:shd w:val="clear" w:color="auto" w:fill="DAEEF3" w:themeFill="accent5" w:themeFillTint="33"/>
                              <w:spacing w:before="240"/>
                              <w:jc w:val="both"/>
                              <w:rPr>
                                <w:sz w:val="18"/>
                                <w:szCs w:val="18"/>
                                <w:lang w:val="ru-RU"/>
                              </w:rPr>
                            </w:pPr>
                            <w:r>
                              <w:rPr>
                                <w:b/>
                                <w:sz w:val="18"/>
                                <w:szCs w:val="18"/>
                                <w:lang w:val="ru-RU"/>
                              </w:rPr>
                              <w:t>Андрей</w:t>
                            </w:r>
                            <w:r w:rsidRPr="001F07A3">
                              <w:rPr>
                                <w:b/>
                                <w:sz w:val="18"/>
                                <w:szCs w:val="18"/>
                                <w:lang w:val="ru-RU"/>
                              </w:rPr>
                              <w:t xml:space="preserve"> </w:t>
                            </w:r>
                            <w:r>
                              <w:rPr>
                                <w:b/>
                                <w:sz w:val="18"/>
                                <w:szCs w:val="18"/>
                                <w:lang w:val="ru-RU"/>
                              </w:rPr>
                              <w:t>Нарчук</w:t>
                            </w:r>
                            <w:r w:rsidRPr="001F07A3">
                              <w:rPr>
                                <w:b/>
                                <w:sz w:val="18"/>
                                <w:szCs w:val="18"/>
                                <w:lang w:val="ru-RU"/>
                              </w:rPr>
                              <w:t xml:space="preserve">, </w:t>
                            </w:r>
                            <w:r>
                              <w:rPr>
                                <w:sz w:val="18"/>
                                <w:szCs w:val="18"/>
                                <w:lang w:val="ru-RU"/>
                              </w:rPr>
                              <w:t>начальник</w:t>
                            </w:r>
                            <w:r w:rsidRPr="001F07A3">
                              <w:rPr>
                                <w:sz w:val="18"/>
                                <w:szCs w:val="18"/>
                                <w:lang w:val="ru-RU"/>
                              </w:rPr>
                              <w:t xml:space="preserve"> </w:t>
                            </w:r>
                            <w:r>
                              <w:rPr>
                                <w:sz w:val="18"/>
                                <w:szCs w:val="18"/>
                                <w:lang w:val="ru-RU"/>
                              </w:rPr>
                              <w:t>департамента</w:t>
                            </w:r>
                            <w:r w:rsidRPr="001F07A3">
                              <w:rPr>
                                <w:sz w:val="18"/>
                                <w:szCs w:val="18"/>
                                <w:lang w:val="ru-RU"/>
                              </w:rPr>
                              <w:t xml:space="preserve"> </w:t>
                            </w:r>
                            <w:r>
                              <w:rPr>
                                <w:sz w:val="18"/>
                                <w:szCs w:val="18"/>
                                <w:lang w:val="ru-RU"/>
                              </w:rPr>
                              <w:t>перспективного</w:t>
                            </w:r>
                            <w:r w:rsidRPr="001F07A3">
                              <w:rPr>
                                <w:sz w:val="18"/>
                                <w:szCs w:val="18"/>
                                <w:lang w:val="ru-RU"/>
                              </w:rPr>
                              <w:t xml:space="preserve"> </w:t>
                            </w:r>
                            <w:r>
                              <w:rPr>
                                <w:sz w:val="18"/>
                                <w:szCs w:val="18"/>
                                <w:lang w:val="ru-RU"/>
                              </w:rPr>
                              <w:t>развития</w:t>
                            </w:r>
                            <w:r w:rsidRPr="001F07A3">
                              <w:rPr>
                                <w:sz w:val="18"/>
                                <w:szCs w:val="18"/>
                                <w:lang w:val="ru-RU"/>
                              </w:rPr>
                              <w:t xml:space="preserve">, </w:t>
                            </w:r>
                            <w:r>
                              <w:rPr>
                                <w:sz w:val="18"/>
                                <w:szCs w:val="18"/>
                                <w:lang w:val="ru-RU"/>
                              </w:rPr>
                              <w:t>отметил:</w:t>
                            </w:r>
                            <w:r w:rsidRPr="001F07A3">
                              <w:rPr>
                                <w:sz w:val="18"/>
                                <w:szCs w:val="18"/>
                                <w:lang w:val="ru-RU"/>
                              </w:rPr>
                              <w:t xml:space="preserve"> </w:t>
                            </w:r>
                            <w:r w:rsidRPr="001F07A3">
                              <w:rPr>
                                <w:i/>
                                <w:sz w:val="18"/>
                                <w:szCs w:val="18"/>
                                <w:lang w:val="ru-RU"/>
                              </w:rPr>
                              <w:t>«</w:t>
                            </w:r>
                            <w:r>
                              <w:rPr>
                                <w:i/>
                                <w:sz w:val="18"/>
                                <w:szCs w:val="18"/>
                                <w:lang w:val="ru-RU"/>
                              </w:rPr>
                              <w:t>…знания</w:t>
                            </w:r>
                            <w:r w:rsidRPr="001F07A3">
                              <w:rPr>
                                <w:i/>
                                <w:sz w:val="18"/>
                                <w:szCs w:val="18"/>
                                <w:lang w:val="ru-RU"/>
                              </w:rPr>
                              <w:t xml:space="preserve">, </w:t>
                            </w:r>
                            <w:r>
                              <w:rPr>
                                <w:i/>
                                <w:sz w:val="18"/>
                                <w:szCs w:val="18"/>
                                <w:lang w:val="ru-RU"/>
                              </w:rPr>
                              <w:t>полученные</w:t>
                            </w:r>
                            <w:r w:rsidRPr="001F07A3">
                              <w:rPr>
                                <w:i/>
                                <w:sz w:val="18"/>
                                <w:szCs w:val="18"/>
                                <w:lang w:val="ru-RU"/>
                              </w:rPr>
                              <w:t xml:space="preserve"> </w:t>
                            </w:r>
                            <w:r>
                              <w:rPr>
                                <w:i/>
                                <w:sz w:val="18"/>
                                <w:szCs w:val="18"/>
                                <w:lang w:val="ru-RU"/>
                              </w:rPr>
                              <w:t>от</w:t>
                            </w:r>
                            <w:r w:rsidRPr="001F07A3">
                              <w:rPr>
                                <w:i/>
                                <w:sz w:val="18"/>
                                <w:szCs w:val="18"/>
                                <w:lang w:val="ru-RU"/>
                              </w:rPr>
                              <w:t xml:space="preserve"> </w:t>
                            </w:r>
                            <w:r>
                              <w:rPr>
                                <w:i/>
                                <w:sz w:val="18"/>
                                <w:szCs w:val="18"/>
                                <w:lang w:val="ru-RU"/>
                              </w:rPr>
                              <w:t>коллег</w:t>
                            </w:r>
                            <w:r w:rsidRPr="001F07A3">
                              <w:rPr>
                                <w:i/>
                                <w:sz w:val="18"/>
                                <w:szCs w:val="18"/>
                                <w:lang w:val="ru-RU"/>
                              </w:rPr>
                              <w:t xml:space="preserve"> </w:t>
                            </w:r>
                            <w:r>
                              <w:rPr>
                                <w:i/>
                                <w:sz w:val="18"/>
                                <w:szCs w:val="18"/>
                                <w:lang w:val="ru-RU"/>
                              </w:rPr>
                              <w:t>во</w:t>
                            </w:r>
                            <w:r w:rsidRPr="001F07A3">
                              <w:rPr>
                                <w:i/>
                                <w:sz w:val="18"/>
                                <w:szCs w:val="18"/>
                                <w:lang w:val="ru-RU"/>
                              </w:rPr>
                              <w:t xml:space="preserve"> </w:t>
                            </w:r>
                            <w:r>
                              <w:rPr>
                                <w:i/>
                                <w:sz w:val="18"/>
                                <w:szCs w:val="18"/>
                                <w:lang w:val="ru-RU"/>
                              </w:rPr>
                              <w:t>время</w:t>
                            </w:r>
                            <w:r w:rsidRPr="001F07A3">
                              <w:rPr>
                                <w:i/>
                                <w:sz w:val="18"/>
                                <w:szCs w:val="18"/>
                                <w:lang w:val="ru-RU"/>
                              </w:rPr>
                              <w:t xml:space="preserve"> </w:t>
                            </w:r>
                            <w:r>
                              <w:rPr>
                                <w:i/>
                                <w:sz w:val="18"/>
                                <w:szCs w:val="18"/>
                                <w:lang w:val="ru-RU"/>
                              </w:rPr>
                              <w:t>пленарных</w:t>
                            </w:r>
                            <w:r w:rsidRPr="001F07A3">
                              <w:rPr>
                                <w:i/>
                                <w:sz w:val="18"/>
                                <w:szCs w:val="18"/>
                                <w:lang w:val="ru-RU"/>
                              </w:rPr>
                              <w:t xml:space="preserve"> </w:t>
                            </w:r>
                            <w:r>
                              <w:rPr>
                                <w:i/>
                                <w:sz w:val="18"/>
                                <w:szCs w:val="18"/>
                                <w:lang w:val="ru-RU"/>
                              </w:rPr>
                              <w:t>заседаний</w:t>
                            </w:r>
                            <w:r w:rsidRPr="001F07A3">
                              <w:rPr>
                                <w:i/>
                                <w:sz w:val="18"/>
                                <w:szCs w:val="18"/>
                                <w:lang w:val="ru-RU"/>
                              </w:rPr>
                              <w:t xml:space="preserve"> </w:t>
                            </w:r>
                            <w:r>
                              <w:rPr>
                                <w:i/>
                                <w:sz w:val="18"/>
                                <w:szCs w:val="18"/>
                                <w:lang w:val="ru-RU"/>
                              </w:rPr>
                              <w:t>КС</w:t>
                            </w:r>
                            <w:r w:rsidRPr="001F07A3">
                              <w:rPr>
                                <w:i/>
                                <w:sz w:val="18"/>
                                <w:szCs w:val="18"/>
                                <w:lang w:val="ru-RU"/>
                              </w:rPr>
                              <w:t xml:space="preserve"> </w:t>
                            </w:r>
                            <w:r>
                              <w:rPr>
                                <w:i/>
                                <w:sz w:val="18"/>
                                <w:szCs w:val="18"/>
                                <w:lang w:val="ru-RU"/>
                              </w:rPr>
                              <w:t>и</w:t>
                            </w:r>
                            <w:r w:rsidRPr="001F07A3">
                              <w:rPr>
                                <w:i/>
                                <w:sz w:val="18"/>
                                <w:szCs w:val="18"/>
                                <w:lang w:val="ru-RU"/>
                              </w:rPr>
                              <w:t xml:space="preserve"> </w:t>
                            </w:r>
                            <w:r>
                              <w:rPr>
                                <w:i/>
                                <w:sz w:val="18"/>
                                <w:szCs w:val="18"/>
                                <w:lang w:val="ru-RU"/>
                              </w:rPr>
                              <w:t>ознакомительных</w:t>
                            </w:r>
                            <w:r w:rsidRPr="001F07A3">
                              <w:rPr>
                                <w:i/>
                                <w:sz w:val="18"/>
                                <w:szCs w:val="18"/>
                                <w:lang w:val="ru-RU"/>
                              </w:rPr>
                              <w:t xml:space="preserve"> </w:t>
                            </w:r>
                            <w:r>
                              <w:rPr>
                                <w:i/>
                                <w:sz w:val="18"/>
                                <w:szCs w:val="18"/>
                                <w:lang w:val="ru-RU"/>
                              </w:rPr>
                              <w:t>визитов</w:t>
                            </w:r>
                            <w:r w:rsidRPr="001F07A3">
                              <w:rPr>
                                <w:i/>
                                <w:sz w:val="18"/>
                                <w:szCs w:val="18"/>
                                <w:lang w:val="ru-RU"/>
                              </w:rPr>
                              <w:t xml:space="preserve">, </w:t>
                            </w:r>
                            <w:r>
                              <w:rPr>
                                <w:i/>
                                <w:sz w:val="18"/>
                                <w:szCs w:val="18"/>
                                <w:lang w:val="ru-RU"/>
                              </w:rPr>
                              <w:t>помогли</w:t>
                            </w:r>
                            <w:r w:rsidRPr="001F07A3">
                              <w:rPr>
                                <w:i/>
                                <w:sz w:val="18"/>
                                <w:szCs w:val="18"/>
                                <w:lang w:val="ru-RU"/>
                              </w:rPr>
                              <w:t xml:space="preserve"> </w:t>
                            </w:r>
                            <w:r>
                              <w:rPr>
                                <w:i/>
                                <w:sz w:val="18"/>
                                <w:szCs w:val="18"/>
                                <w:lang w:val="ru-RU"/>
                              </w:rPr>
                              <w:t>нам</w:t>
                            </w:r>
                            <w:r w:rsidRPr="001F07A3">
                              <w:rPr>
                                <w:i/>
                                <w:sz w:val="18"/>
                                <w:szCs w:val="18"/>
                                <w:lang w:val="ru-RU"/>
                              </w:rPr>
                              <w:t xml:space="preserve"> </w:t>
                            </w:r>
                            <w:r>
                              <w:rPr>
                                <w:i/>
                                <w:sz w:val="18"/>
                                <w:szCs w:val="18"/>
                                <w:lang w:val="ru-RU"/>
                              </w:rPr>
                              <w:t>усовершенствовать</w:t>
                            </w:r>
                            <w:r w:rsidRPr="001F07A3">
                              <w:rPr>
                                <w:i/>
                                <w:sz w:val="18"/>
                                <w:szCs w:val="18"/>
                                <w:lang w:val="ru-RU"/>
                              </w:rPr>
                              <w:t xml:space="preserve"> </w:t>
                            </w:r>
                            <w:r>
                              <w:rPr>
                                <w:i/>
                                <w:sz w:val="18"/>
                                <w:szCs w:val="18"/>
                                <w:lang w:val="ru-RU"/>
                              </w:rPr>
                              <w:t>технические</w:t>
                            </w:r>
                            <w:r w:rsidRPr="001F07A3">
                              <w:rPr>
                                <w:i/>
                                <w:sz w:val="18"/>
                                <w:szCs w:val="18"/>
                                <w:lang w:val="ru-RU"/>
                              </w:rPr>
                              <w:t xml:space="preserve"> </w:t>
                            </w:r>
                            <w:r>
                              <w:rPr>
                                <w:i/>
                                <w:sz w:val="18"/>
                                <w:szCs w:val="18"/>
                                <w:lang w:val="ru-RU"/>
                              </w:rPr>
                              <w:t>требования</w:t>
                            </w:r>
                            <w:r w:rsidRPr="001F07A3">
                              <w:rPr>
                                <w:i/>
                                <w:sz w:val="18"/>
                                <w:szCs w:val="18"/>
                                <w:lang w:val="ru-RU"/>
                              </w:rPr>
                              <w:t xml:space="preserve"> </w:t>
                            </w:r>
                            <w:r>
                              <w:rPr>
                                <w:i/>
                                <w:sz w:val="18"/>
                                <w:szCs w:val="18"/>
                                <w:lang w:val="ru-RU"/>
                              </w:rPr>
                              <w:t>для</w:t>
                            </w:r>
                            <w:r w:rsidRPr="001F07A3">
                              <w:rPr>
                                <w:i/>
                                <w:sz w:val="18"/>
                                <w:szCs w:val="18"/>
                                <w:lang w:val="ru-RU"/>
                              </w:rPr>
                              <w:t xml:space="preserve"> </w:t>
                            </w:r>
                            <w:r>
                              <w:rPr>
                                <w:i/>
                                <w:sz w:val="18"/>
                                <w:szCs w:val="18"/>
                                <w:lang w:val="ru-RU"/>
                              </w:rPr>
                              <w:t>детального</w:t>
                            </w:r>
                            <w:r w:rsidRPr="001F07A3">
                              <w:rPr>
                                <w:i/>
                                <w:sz w:val="18"/>
                                <w:szCs w:val="18"/>
                                <w:lang w:val="ru-RU"/>
                              </w:rPr>
                              <w:t xml:space="preserve"> </w:t>
                            </w:r>
                            <w:r>
                              <w:rPr>
                                <w:i/>
                                <w:sz w:val="18"/>
                                <w:szCs w:val="18"/>
                                <w:lang w:val="ru-RU"/>
                              </w:rPr>
                              <w:t>проекта</w:t>
                            </w:r>
                            <w:r w:rsidRPr="001F07A3">
                              <w:rPr>
                                <w:i/>
                                <w:sz w:val="18"/>
                                <w:szCs w:val="18"/>
                                <w:lang w:val="ru-RU"/>
                              </w:rPr>
                              <w:t xml:space="preserve"> </w:t>
                            </w:r>
                            <w:r>
                              <w:rPr>
                                <w:i/>
                                <w:sz w:val="18"/>
                                <w:szCs w:val="18"/>
                                <w:lang w:val="ru-RU"/>
                              </w:rPr>
                              <w:t>будущей</w:t>
                            </w:r>
                            <w:r w:rsidRPr="001F07A3">
                              <w:rPr>
                                <w:i/>
                                <w:sz w:val="18"/>
                                <w:szCs w:val="18"/>
                                <w:lang w:val="ru-RU"/>
                              </w:rPr>
                              <w:t xml:space="preserve"> </w:t>
                            </w:r>
                            <w:r>
                              <w:rPr>
                                <w:i/>
                                <w:sz w:val="18"/>
                                <w:szCs w:val="18"/>
                                <w:lang w:val="ru-RU"/>
                              </w:rPr>
                              <w:t>ИСУГФ».</w:t>
                            </w:r>
                          </w:p>
                          <w:p w:rsidR="00FB69AE" w:rsidRPr="001F07A3" w:rsidRDefault="00FB69AE" w:rsidP="009837AB">
                            <w:pPr>
                              <w:shd w:val="clear" w:color="auto" w:fill="DAEEF3" w:themeFill="accent5" w:themeFillTint="33"/>
                              <w:ind w:right="85"/>
                              <w:jc w:val="both"/>
                              <w:rPr>
                                <w:sz w:val="18"/>
                                <w:szCs w:val="18"/>
                                <w:lang w:val="ru-RU"/>
                              </w:rPr>
                            </w:pPr>
                          </w:p>
                          <w:p w:rsidR="00FB69AE" w:rsidRPr="007359CC" w:rsidRDefault="00FB69AE" w:rsidP="009837AB">
                            <w:pPr>
                              <w:shd w:val="clear" w:color="auto" w:fill="DAEEF3" w:themeFill="accent5" w:themeFillTint="33"/>
                              <w:ind w:right="85"/>
                              <w:jc w:val="both"/>
                              <w:rPr>
                                <w:sz w:val="18"/>
                                <w:szCs w:val="18"/>
                                <w:lang w:val="ru-RU"/>
                              </w:rPr>
                            </w:pPr>
                            <w:r>
                              <w:rPr>
                                <w:sz w:val="18"/>
                                <w:szCs w:val="18"/>
                                <w:lang w:val="ru-RU"/>
                              </w:rPr>
                              <w:t>Первое</w:t>
                            </w:r>
                            <w:r w:rsidRPr="007359CC">
                              <w:rPr>
                                <w:sz w:val="18"/>
                                <w:szCs w:val="18"/>
                                <w:lang w:val="ru-RU"/>
                              </w:rPr>
                              <w:t xml:space="preserve"> </w:t>
                            </w:r>
                            <w:r>
                              <w:rPr>
                                <w:sz w:val="18"/>
                                <w:szCs w:val="18"/>
                                <w:lang w:val="ru-RU"/>
                              </w:rPr>
                              <w:t>мероприятие</w:t>
                            </w:r>
                            <w:r w:rsidRPr="007359CC">
                              <w:rPr>
                                <w:sz w:val="18"/>
                                <w:szCs w:val="18"/>
                                <w:lang w:val="ru-RU"/>
                              </w:rPr>
                              <w:t xml:space="preserve">, </w:t>
                            </w:r>
                            <w:r>
                              <w:rPr>
                                <w:sz w:val="18"/>
                                <w:szCs w:val="18"/>
                                <w:lang w:val="ru-RU"/>
                              </w:rPr>
                              <w:t>которое необходимо упомянуть в данном контексте</w:t>
                            </w:r>
                            <w:r w:rsidRPr="007359CC">
                              <w:rPr>
                                <w:sz w:val="18"/>
                                <w:szCs w:val="18"/>
                                <w:lang w:val="ru-RU"/>
                              </w:rPr>
                              <w:t xml:space="preserve">, - </w:t>
                            </w:r>
                            <w:r>
                              <w:rPr>
                                <w:sz w:val="18"/>
                                <w:szCs w:val="18"/>
                                <w:lang w:val="ru-RU"/>
                              </w:rPr>
                              <w:t>пленарный</w:t>
                            </w:r>
                            <w:r w:rsidRPr="007359CC">
                              <w:rPr>
                                <w:sz w:val="18"/>
                                <w:szCs w:val="18"/>
                                <w:lang w:val="ru-RU"/>
                              </w:rPr>
                              <w:t xml:space="preserve"> </w:t>
                            </w:r>
                            <w:r>
                              <w:rPr>
                                <w:sz w:val="18"/>
                                <w:szCs w:val="18"/>
                                <w:lang w:val="ru-RU"/>
                              </w:rPr>
                              <w:t>семинар</w:t>
                            </w:r>
                            <w:r w:rsidRPr="007359CC">
                              <w:rPr>
                                <w:sz w:val="18"/>
                                <w:szCs w:val="18"/>
                                <w:lang w:val="ru-RU"/>
                              </w:rPr>
                              <w:t xml:space="preserve"> </w:t>
                            </w:r>
                            <w:r>
                              <w:rPr>
                                <w:sz w:val="18"/>
                                <w:szCs w:val="18"/>
                                <w:lang w:val="ru-RU"/>
                              </w:rPr>
                              <w:t>КС</w:t>
                            </w:r>
                            <w:r w:rsidRPr="007359CC">
                              <w:rPr>
                                <w:sz w:val="18"/>
                                <w:szCs w:val="18"/>
                                <w:lang w:val="ru-RU"/>
                              </w:rPr>
                              <w:t xml:space="preserve">, </w:t>
                            </w:r>
                            <w:r>
                              <w:rPr>
                                <w:sz w:val="18"/>
                                <w:szCs w:val="18"/>
                                <w:lang w:val="ru-RU"/>
                              </w:rPr>
                              <w:t>состоявшийся</w:t>
                            </w:r>
                            <w:r w:rsidRPr="007359CC">
                              <w:rPr>
                                <w:sz w:val="18"/>
                                <w:szCs w:val="18"/>
                                <w:lang w:val="ru-RU"/>
                              </w:rPr>
                              <w:t xml:space="preserve"> </w:t>
                            </w:r>
                            <w:r>
                              <w:rPr>
                                <w:sz w:val="18"/>
                                <w:szCs w:val="18"/>
                                <w:lang w:val="ru-RU"/>
                              </w:rPr>
                              <w:t xml:space="preserve">в </w:t>
                            </w:r>
                            <w:r w:rsidRPr="007359CC">
                              <w:rPr>
                                <w:sz w:val="18"/>
                                <w:szCs w:val="18"/>
                                <w:lang w:val="ru-RU"/>
                              </w:rPr>
                              <w:t>2012</w:t>
                            </w:r>
                            <w:r>
                              <w:rPr>
                                <w:sz w:val="18"/>
                                <w:szCs w:val="18"/>
                                <w:lang w:val="ru-RU"/>
                              </w:rPr>
                              <w:t xml:space="preserve"> году в Российской Федерации. Семинар</w:t>
                            </w:r>
                            <w:r w:rsidRPr="007359CC">
                              <w:rPr>
                                <w:sz w:val="18"/>
                                <w:szCs w:val="18"/>
                                <w:lang w:val="ru-RU"/>
                              </w:rPr>
                              <w:t xml:space="preserve"> </w:t>
                            </w:r>
                            <w:r>
                              <w:rPr>
                                <w:sz w:val="18"/>
                                <w:szCs w:val="18"/>
                                <w:lang w:val="ru-RU"/>
                              </w:rPr>
                              <w:t>дал</w:t>
                            </w:r>
                            <w:r w:rsidRPr="007359CC">
                              <w:rPr>
                                <w:sz w:val="18"/>
                                <w:szCs w:val="18"/>
                                <w:lang w:val="ru-RU"/>
                              </w:rPr>
                              <w:t xml:space="preserve"> </w:t>
                            </w:r>
                            <w:r>
                              <w:rPr>
                                <w:sz w:val="18"/>
                                <w:szCs w:val="18"/>
                                <w:lang w:val="ru-RU"/>
                              </w:rPr>
                              <w:t>Минфину</w:t>
                            </w:r>
                            <w:r w:rsidRPr="007359CC">
                              <w:rPr>
                                <w:sz w:val="18"/>
                                <w:szCs w:val="18"/>
                                <w:lang w:val="ru-RU"/>
                              </w:rPr>
                              <w:t xml:space="preserve"> </w:t>
                            </w:r>
                            <w:r>
                              <w:rPr>
                                <w:sz w:val="18"/>
                                <w:szCs w:val="18"/>
                                <w:lang w:val="ru-RU"/>
                              </w:rPr>
                              <w:t>Республики</w:t>
                            </w:r>
                            <w:r w:rsidRPr="007359CC">
                              <w:rPr>
                                <w:sz w:val="18"/>
                                <w:szCs w:val="18"/>
                                <w:lang w:val="ru-RU"/>
                              </w:rPr>
                              <w:t xml:space="preserve"> </w:t>
                            </w:r>
                            <w:r>
                              <w:rPr>
                                <w:sz w:val="18"/>
                                <w:szCs w:val="18"/>
                                <w:lang w:val="ru-RU"/>
                              </w:rPr>
                              <w:t>Беларусь</w:t>
                            </w:r>
                            <w:r w:rsidRPr="007359CC">
                              <w:rPr>
                                <w:sz w:val="18"/>
                                <w:szCs w:val="18"/>
                                <w:lang w:val="ru-RU"/>
                              </w:rPr>
                              <w:t xml:space="preserve"> </w:t>
                            </w:r>
                            <w:r>
                              <w:rPr>
                                <w:sz w:val="18"/>
                                <w:szCs w:val="18"/>
                                <w:lang w:val="ru-RU"/>
                              </w:rPr>
                              <w:t>возможность</w:t>
                            </w:r>
                            <w:r w:rsidRPr="007359CC">
                              <w:rPr>
                                <w:sz w:val="18"/>
                                <w:szCs w:val="18"/>
                                <w:lang w:val="ru-RU"/>
                              </w:rPr>
                              <w:t xml:space="preserve"> </w:t>
                            </w:r>
                            <w:r>
                              <w:rPr>
                                <w:sz w:val="18"/>
                                <w:szCs w:val="18"/>
                                <w:lang w:val="ru-RU"/>
                              </w:rPr>
                              <w:t>обсудить</w:t>
                            </w:r>
                            <w:r w:rsidRPr="007359CC">
                              <w:rPr>
                                <w:sz w:val="18"/>
                                <w:szCs w:val="18"/>
                                <w:lang w:val="ru-RU"/>
                              </w:rPr>
                              <w:t xml:space="preserve"> </w:t>
                            </w:r>
                            <w:r>
                              <w:rPr>
                                <w:sz w:val="18"/>
                                <w:szCs w:val="18"/>
                                <w:lang w:val="ru-RU"/>
                              </w:rPr>
                              <w:t>с</w:t>
                            </w:r>
                            <w:r w:rsidRPr="007359CC">
                              <w:rPr>
                                <w:sz w:val="18"/>
                                <w:szCs w:val="18"/>
                                <w:lang w:val="ru-RU"/>
                              </w:rPr>
                              <w:t xml:space="preserve"> </w:t>
                            </w:r>
                            <w:r>
                              <w:rPr>
                                <w:sz w:val="18"/>
                                <w:szCs w:val="18"/>
                                <w:lang w:val="ru-RU"/>
                              </w:rPr>
                              <w:t>федеральным</w:t>
                            </w:r>
                            <w:r w:rsidRPr="007359CC">
                              <w:rPr>
                                <w:sz w:val="18"/>
                                <w:szCs w:val="18"/>
                                <w:lang w:val="ru-RU"/>
                              </w:rPr>
                              <w:t xml:space="preserve"> </w:t>
                            </w:r>
                            <w:r>
                              <w:rPr>
                                <w:sz w:val="18"/>
                                <w:szCs w:val="18"/>
                                <w:lang w:val="ru-RU"/>
                              </w:rPr>
                              <w:t>казначейством</w:t>
                            </w:r>
                            <w:r w:rsidRPr="007359CC">
                              <w:rPr>
                                <w:sz w:val="18"/>
                                <w:szCs w:val="18"/>
                                <w:lang w:val="ru-RU"/>
                              </w:rPr>
                              <w:t xml:space="preserve"> </w:t>
                            </w:r>
                            <w:r>
                              <w:rPr>
                                <w:sz w:val="18"/>
                                <w:szCs w:val="18"/>
                                <w:lang w:val="ru-RU"/>
                              </w:rPr>
                              <w:t>России</w:t>
                            </w:r>
                            <w:r w:rsidRPr="007359CC">
                              <w:rPr>
                                <w:sz w:val="18"/>
                                <w:szCs w:val="18"/>
                                <w:lang w:val="ru-RU"/>
                              </w:rPr>
                              <w:t xml:space="preserve"> </w:t>
                            </w:r>
                            <w:r>
                              <w:rPr>
                                <w:sz w:val="18"/>
                                <w:szCs w:val="18"/>
                                <w:lang w:val="ru-RU"/>
                              </w:rPr>
                              <w:t>российский</w:t>
                            </w:r>
                            <w:r w:rsidRPr="007359CC">
                              <w:rPr>
                                <w:sz w:val="18"/>
                                <w:szCs w:val="18"/>
                                <w:lang w:val="ru-RU"/>
                              </w:rPr>
                              <w:t xml:space="preserve"> </w:t>
                            </w:r>
                            <w:r>
                              <w:rPr>
                                <w:sz w:val="18"/>
                                <w:szCs w:val="18"/>
                                <w:lang w:val="ru-RU"/>
                              </w:rPr>
                              <w:t xml:space="preserve">опыт успешной модернизации казначейской информационной системы – одной из крупнейших в мире. </w:t>
                            </w:r>
                            <w:r w:rsidRPr="007359CC">
                              <w:rPr>
                                <w:sz w:val="18"/>
                                <w:szCs w:val="18"/>
                                <w:lang w:val="ru-RU"/>
                              </w:rPr>
                              <w:t xml:space="preserve"> </w:t>
                            </w:r>
                          </w:p>
                          <w:p w:rsidR="00FB69AE" w:rsidRPr="007359CC" w:rsidRDefault="00FB69AE" w:rsidP="009837AB">
                            <w:pPr>
                              <w:shd w:val="clear" w:color="auto" w:fill="DAEEF3" w:themeFill="accent5" w:themeFillTint="33"/>
                              <w:spacing w:before="240"/>
                              <w:ind w:right="85"/>
                              <w:jc w:val="both"/>
                              <w:rPr>
                                <w:sz w:val="18"/>
                                <w:szCs w:val="18"/>
                                <w:lang w:val="ru-RU"/>
                              </w:rPr>
                            </w:pPr>
                            <w:r w:rsidRPr="007359CC">
                              <w:rPr>
                                <w:i/>
                                <w:sz w:val="18"/>
                                <w:szCs w:val="18"/>
                                <w:lang w:val="ru-RU"/>
                              </w:rPr>
                              <w:t>«</w:t>
                            </w:r>
                            <w:r>
                              <w:rPr>
                                <w:i/>
                                <w:sz w:val="18"/>
                                <w:szCs w:val="18"/>
                                <w:lang w:val="ru-RU"/>
                              </w:rPr>
                              <w:t>Это</w:t>
                            </w:r>
                            <w:r w:rsidRPr="007359CC">
                              <w:rPr>
                                <w:i/>
                                <w:sz w:val="18"/>
                                <w:szCs w:val="18"/>
                                <w:lang w:val="ru-RU"/>
                              </w:rPr>
                              <w:t xml:space="preserve"> </w:t>
                            </w:r>
                            <w:r>
                              <w:rPr>
                                <w:i/>
                                <w:sz w:val="18"/>
                                <w:szCs w:val="18"/>
                                <w:lang w:val="ru-RU"/>
                              </w:rPr>
                              <w:t>было</w:t>
                            </w:r>
                            <w:r w:rsidRPr="007359CC">
                              <w:rPr>
                                <w:i/>
                                <w:sz w:val="18"/>
                                <w:szCs w:val="18"/>
                                <w:lang w:val="ru-RU"/>
                              </w:rPr>
                              <w:t xml:space="preserve"> </w:t>
                            </w:r>
                            <w:r>
                              <w:rPr>
                                <w:i/>
                                <w:sz w:val="18"/>
                                <w:szCs w:val="18"/>
                                <w:lang w:val="ru-RU"/>
                              </w:rPr>
                              <w:t>очень</w:t>
                            </w:r>
                            <w:r w:rsidRPr="007359CC">
                              <w:rPr>
                                <w:i/>
                                <w:sz w:val="18"/>
                                <w:szCs w:val="18"/>
                                <w:lang w:val="ru-RU"/>
                              </w:rPr>
                              <w:t xml:space="preserve"> </w:t>
                            </w:r>
                            <w:r>
                              <w:rPr>
                                <w:i/>
                                <w:sz w:val="18"/>
                                <w:szCs w:val="18"/>
                                <w:lang w:val="ru-RU"/>
                              </w:rPr>
                              <w:t>открытое</w:t>
                            </w:r>
                            <w:r w:rsidRPr="007359CC">
                              <w:rPr>
                                <w:i/>
                                <w:sz w:val="18"/>
                                <w:szCs w:val="18"/>
                                <w:lang w:val="ru-RU"/>
                              </w:rPr>
                              <w:t xml:space="preserve"> </w:t>
                            </w:r>
                            <w:r>
                              <w:rPr>
                                <w:i/>
                                <w:sz w:val="18"/>
                                <w:szCs w:val="18"/>
                                <w:lang w:val="ru-RU"/>
                              </w:rPr>
                              <w:t>и</w:t>
                            </w:r>
                            <w:r w:rsidRPr="007359CC">
                              <w:rPr>
                                <w:i/>
                                <w:sz w:val="18"/>
                                <w:szCs w:val="18"/>
                                <w:lang w:val="ru-RU"/>
                              </w:rPr>
                              <w:t xml:space="preserve"> </w:t>
                            </w:r>
                            <w:r>
                              <w:rPr>
                                <w:i/>
                                <w:sz w:val="18"/>
                                <w:szCs w:val="18"/>
                                <w:lang w:val="ru-RU"/>
                              </w:rPr>
                              <w:t>продуктивное</w:t>
                            </w:r>
                            <w:r w:rsidRPr="007359CC">
                              <w:rPr>
                                <w:i/>
                                <w:sz w:val="18"/>
                                <w:szCs w:val="18"/>
                                <w:lang w:val="ru-RU"/>
                              </w:rPr>
                              <w:t xml:space="preserve"> </w:t>
                            </w:r>
                            <w:r>
                              <w:rPr>
                                <w:i/>
                                <w:sz w:val="18"/>
                                <w:szCs w:val="18"/>
                                <w:lang w:val="ru-RU"/>
                              </w:rPr>
                              <w:t>обсуждение. Мы</w:t>
                            </w:r>
                            <w:r w:rsidRPr="007359CC">
                              <w:rPr>
                                <w:i/>
                                <w:sz w:val="18"/>
                                <w:szCs w:val="18"/>
                                <w:lang w:val="ru-RU"/>
                              </w:rPr>
                              <w:t xml:space="preserve"> </w:t>
                            </w:r>
                            <w:r>
                              <w:rPr>
                                <w:i/>
                                <w:sz w:val="18"/>
                                <w:szCs w:val="18"/>
                                <w:lang w:val="ru-RU"/>
                              </w:rPr>
                              <w:t>многое</w:t>
                            </w:r>
                            <w:r w:rsidRPr="007359CC">
                              <w:rPr>
                                <w:i/>
                                <w:sz w:val="18"/>
                                <w:szCs w:val="18"/>
                                <w:lang w:val="ru-RU"/>
                              </w:rPr>
                              <w:t xml:space="preserve"> </w:t>
                            </w:r>
                            <w:r>
                              <w:rPr>
                                <w:i/>
                                <w:sz w:val="18"/>
                                <w:szCs w:val="18"/>
                                <w:lang w:val="ru-RU"/>
                              </w:rPr>
                              <w:t>узнали</w:t>
                            </w:r>
                            <w:r w:rsidRPr="007359CC">
                              <w:rPr>
                                <w:i/>
                                <w:sz w:val="18"/>
                                <w:szCs w:val="18"/>
                                <w:lang w:val="ru-RU"/>
                              </w:rPr>
                              <w:t xml:space="preserve"> </w:t>
                            </w:r>
                            <w:r>
                              <w:rPr>
                                <w:i/>
                                <w:sz w:val="18"/>
                                <w:szCs w:val="18"/>
                                <w:lang w:val="ru-RU"/>
                              </w:rPr>
                              <w:t>о</w:t>
                            </w:r>
                            <w:r w:rsidRPr="007359CC">
                              <w:rPr>
                                <w:i/>
                                <w:sz w:val="18"/>
                                <w:szCs w:val="18"/>
                                <w:lang w:val="ru-RU"/>
                              </w:rPr>
                              <w:t xml:space="preserve"> </w:t>
                            </w:r>
                            <w:r>
                              <w:rPr>
                                <w:i/>
                                <w:sz w:val="18"/>
                                <w:szCs w:val="18"/>
                                <w:lang w:val="ru-RU"/>
                              </w:rPr>
                              <w:t>технических</w:t>
                            </w:r>
                            <w:r w:rsidRPr="007359CC">
                              <w:rPr>
                                <w:i/>
                                <w:sz w:val="18"/>
                                <w:szCs w:val="18"/>
                                <w:lang w:val="ru-RU"/>
                              </w:rPr>
                              <w:t xml:space="preserve"> </w:t>
                            </w:r>
                            <w:r>
                              <w:rPr>
                                <w:i/>
                                <w:sz w:val="18"/>
                                <w:szCs w:val="18"/>
                                <w:lang w:val="ru-RU"/>
                              </w:rPr>
                              <w:t>аспектах</w:t>
                            </w:r>
                            <w:r w:rsidRPr="007359CC">
                              <w:rPr>
                                <w:i/>
                                <w:sz w:val="18"/>
                                <w:szCs w:val="18"/>
                                <w:lang w:val="ru-RU"/>
                              </w:rPr>
                              <w:t xml:space="preserve"> </w:t>
                            </w:r>
                            <w:r>
                              <w:rPr>
                                <w:i/>
                                <w:sz w:val="18"/>
                                <w:szCs w:val="18"/>
                                <w:lang w:val="ru-RU"/>
                              </w:rPr>
                              <w:t>системы</w:t>
                            </w:r>
                            <w:r w:rsidRPr="007359CC">
                              <w:rPr>
                                <w:i/>
                                <w:sz w:val="18"/>
                                <w:szCs w:val="18"/>
                                <w:lang w:val="ru-RU"/>
                              </w:rPr>
                              <w:t xml:space="preserve">, </w:t>
                            </w:r>
                            <w:r>
                              <w:rPr>
                                <w:i/>
                                <w:sz w:val="18"/>
                                <w:szCs w:val="18"/>
                                <w:lang w:val="ru-RU"/>
                              </w:rPr>
                              <w:t>но</w:t>
                            </w:r>
                            <w:r w:rsidRPr="007359CC">
                              <w:rPr>
                                <w:i/>
                                <w:sz w:val="18"/>
                                <w:szCs w:val="18"/>
                                <w:lang w:val="ru-RU"/>
                              </w:rPr>
                              <w:t xml:space="preserve"> </w:t>
                            </w:r>
                            <w:r>
                              <w:rPr>
                                <w:i/>
                                <w:sz w:val="18"/>
                                <w:szCs w:val="18"/>
                                <w:lang w:val="ru-RU"/>
                              </w:rPr>
                              <w:t>не</w:t>
                            </w:r>
                            <w:r w:rsidRPr="007359CC">
                              <w:rPr>
                                <w:i/>
                                <w:sz w:val="18"/>
                                <w:szCs w:val="18"/>
                                <w:lang w:val="ru-RU"/>
                              </w:rPr>
                              <w:t xml:space="preserve"> </w:t>
                            </w:r>
                            <w:r>
                              <w:rPr>
                                <w:i/>
                                <w:sz w:val="18"/>
                                <w:szCs w:val="18"/>
                                <w:lang w:val="ru-RU"/>
                              </w:rPr>
                              <w:t>менее</w:t>
                            </w:r>
                            <w:r w:rsidRPr="007359CC">
                              <w:rPr>
                                <w:i/>
                                <w:sz w:val="18"/>
                                <w:szCs w:val="18"/>
                                <w:lang w:val="ru-RU"/>
                              </w:rPr>
                              <w:t xml:space="preserve"> </w:t>
                            </w:r>
                            <w:r>
                              <w:rPr>
                                <w:i/>
                                <w:sz w:val="18"/>
                                <w:szCs w:val="18"/>
                                <w:lang w:val="ru-RU"/>
                              </w:rPr>
                              <w:t>важными</w:t>
                            </w:r>
                            <w:r w:rsidRPr="007359CC">
                              <w:rPr>
                                <w:i/>
                                <w:sz w:val="18"/>
                                <w:szCs w:val="18"/>
                                <w:lang w:val="ru-RU"/>
                              </w:rPr>
                              <w:t xml:space="preserve"> </w:t>
                            </w:r>
                            <w:r>
                              <w:rPr>
                                <w:i/>
                                <w:sz w:val="18"/>
                                <w:szCs w:val="18"/>
                                <w:lang w:val="ru-RU"/>
                              </w:rPr>
                              <w:t>были</w:t>
                            </w:r>
                            <w:r w:rsidRPr="007359CC">
                              <w:rPr>
                                <w:i/>
                                <w:sz w:val="18"/>
                                <w:szCs w:val="18"/>
                                <w:lang w:val="ru-RU"/>
                              </w:rPr>
                              <w:t xml:space="preserve"> </w:t>
                            </w:r>
                            <w:r>
                              <w:rPr>
                                <w:i/>
                                <w:sz w:val="18"/>
                                <w:szCs w:val="18"/>
                                <w:lang w:val="ru-RU"/>
                              </w:rPr>
                              <w:t>советы</w:t>
                            </w:r>
                            <w:r w:rsidRPr="007359CC">
                              <w:rPr>
                                <w:i/>
                                <w:sz w:val="18"/>
                                <w:szCs w:val="18"/>
                                <w:lang w:val="ru-RU"/>
                              </w:rPr>
                              <w:t xml:space="preserve"> </w:t>
                            </w:r>
                            <w:r>
                              <w:rPr>
                                <w:i/>
                                <w:sz w:val="18"/>
                                <w:szCs w:val="18"/>
                                <w:lang w:val="ru-RU"/>
                              </w:rPr>
                              <w:t>представителей</w:t>
                            </w:r>
                            <w:r w:rsidRPr="007359CC">
                              <w:rPr>
                                <w:i/>
                                <w:sz w:val="18"/>
                                <w:szCs w:val="18"/>
                                <w:lang w:val="ru-RU"/>
                              </w:rPr>
                              <w:t xml:space="preserve"> </w:t>
                            </w:r>
                            <w:r>
                              <w:rPr>
                                <w:i/>
                                <w:sz w:val="18"/>
                                <w:szCs w:val="18"/>
                                <w:lang w:val="ru-RU"/>
                              </w:rPr>
                              <w:t>федерального</w:t>
                            </w:r>
                            <w:r w:rsidRPr="007359CC">
                              <w:rPr>
                                <w:i/>
                                <w:sz w:val="18"/>
                                <w:szCs w:val="18"/>
                                <w:lang w:val="ru-RU"/>
                              </w:rPr>
                              <w:t xml:space="preserve"> </w:t>
                            </w:r>
                            <w:r>
                              <w:rPr>
                                <w:i/>
                                <w:sz w:val="18"/>
                                <w:szCs w:val="18"/>
                                <w:lang w:val="ru-RU"/>
                              </w:rPr>
                              <w:t>казначейства об управлении проектом, а также о методологических и функциональных изменениях в казначейских операциях, которые необходимо принимать во внимание</w:t>
                            </w:r>
                            <w:r w:rsidRPr="007359CC">
                              <w:rPr>
                                <w:i/>
                                <w:sz w:val="18"/>
                                <w:szCs w:val="18"/>
                                <w:lang w:val="ru-RU"/>
                              </w:rPr>
                              <w:t xml:space="preserve">», - </w:t>
                            </w:r>
                            <w:r>
                              <w:rPr>
                                <w:sz w:val="18"/>
                                <w:szCs w:val="18"/>
                                <w:lang w:val="ru-RU"/>
                              </w:rPr>
                              <w:t>вспоминает</w:t>
                            </w:r>
                            <w:r w:rsidRPr="007359CC">
                              <w:rPr>
                                <w:sz w:val="18"/>
                                <w:szCs w:val="18"/>
                                <w:lang w:val="ru-RU"/>
                              </w:rPr>
                              <w:t xml:space="preserve"> </w:t>
                            </w:r>
                            <w:r>
                              <w:rPr>
                                <w:b/>
                                <w:sz w:val="18"/>
                                <w:szCs w:val="18"/>
                                <w:lang w:val="ru-RU"/>
                              </w:rPr>
                              <w:t>г</w:t>
                            </w:r>
                            <w:r w:rsidRPr="007359CC">
                              <w:rPr>
                                <w:b/>
                                <w:sz w:val="18"/>
                                <w:szCs w:val="18"/>
                                <w:lang w:val="ru-RU"/>
                              </w:rPr>
                              <w:t>-</w:t>
                            </w:r>
                            <w:r>
                              <w:rPr>
                                <w:b/>
                                <w:sz w:val="18"/>
                                <w:szCs w:val="18"/>
                                <w:lang w:val="ru-RU"/>
                              </w:rPr>
                              <w:t>н</w:t>
                            </w:r>
                            <w:r w:rsidRPr="007359CC">
                              <w:rPr>
                                <w:b/>
                                <w:sz w:val="18"/>
                                <w:szCs w:val="18"/>
                                <w:lang w:val="ru-RU"/>
                              </w:rPr>
                              <w:t xml:space="preserve"> </w:t>
                            </w:r>
                            <w:r>
                              <w:rPr>
                                <w:b/>
                                <w:sz w:val="18"/>
                                <w:szCs w:val="18"/>
                                <w:lang w:val="ru-RU"/>
                              </w:rPr>
                              <w:t>Нарчук</w:t>
                            </w:r>
                            <w:r w:rsidRPr="007359CC">
                              <w:rPr>
                                <w:b/>
                                <w:sz w:val="18"/>
                                <w:szCs w:val="18"/>
                                <w:lang w:val="ru-RU"/>
                              </w:rPr>
                              <w:t>.</w:t>
                            </w:r>
                            <w:r w:rsidRPr="007359CC">
                              <w:rPr>
                                <w:i/>
                                <w:sz w:val="18"/>
                                <w:szCs w:val="18"/>
                                <w:lang w:val="ru-RU"/>
                              </w:rPr>
                              <w:t xml:space="preserve">  </w:t>
                            </w:r>
                            <w:r>
                              <w:rPr>
                                <w:sz w:val="18"/>
                                <w:szCs w:val="18"/>
                                <w:lang w:val="ru-RU"/>
                              </w:rPr>
                              <w:t>Визит</w:t>
                            </w:r>
                            <w:r w:rsidRPr="007359CC">
                              <w:rPr>
                                <w:sz w:val="18"/>
                                <w:szCs w:val="18"/>
                                <w:lang w:val="ru-RU"/>
                              </w:rPr>
                              <w:t xml:space="preserve"> </w:t>
                            </w:r>
                            <w:r>
                              <w:rPr>
                                <w:sz w:val="18"/>
                                <w:szCs w:val="18"/>
                                <w:lang w:val="ru-RU"/>
                              </w:rPr>
                              <w:t>также</w:t>
                            </w:r>
                            <w:r w:rsidRPr="007359CC">
                              <w:rPr>
                                <w:sz w:val="18"/>
                                <w:szCs w:val="18"/>
                                <w:lang w:val="ru-RU"/>
                              </w:rPr>
                              <w:t xml:space="preserve"> </w:t>
                            </w:r>
                            <w:r>
                              <w:rPr>
                                <w:sz w:val="18"/>
                                <w:szCs w:val="18"/>
                                <w:lang w:val="ru-RU"/>
                              </w:rPr>
                              <w:t>способствовал</w:t>
                            </w:r>
                            <w:r w:rsidRPr="007359CC">
                              <w:rPr>
                                <w:sz w:val="18"/>
                                <w:szCs w:val="18"/>
                                <w:lang w:val="ru-RU"/>
                              </w:rPr>
                              <w:t xml:space="preserve"> </w:t>
                            </w:r>
                            <w:r>
                              <w:rPr>
                                <w:sz w:val="18"/>
                                <w:szCs w:val="18"/>
                                <w:lang w:val="ru-RU"/>
                              </w:rPr>
                              <w:t>углублению</w:t>
                            </w:r>
                            <w:r w:rsidRPr="007359CC">
                              <w:rPr>
                                <w:sz w:val="18"/>
                                <w:szCs w:val="18"/>
                                <w:lang w:val="ru-RU"/>
                              </w:rPr>
                              <w:t xml:space="preserve"> </w:t>
                            </w:r>
                            <w:r>
                              <w:rPr>
                                <w:sz w:val="18"/>
                                <w:szCs w:val="18"/>
                                <w:lang w:val="ru-RU"/>
                              </w:rPr>
                              <w:t>сотрудничества</w:t>
                            </w:r>
                            <w:r w:rsidRPr="007359CC">
                              <w:rPr>
                                <w:sz w:val="18"/>
                                <w:szCs w:val="18"/>
                                <w:lang w:val="ru-RU"/>
                              </w:rPr>
                              <w:t xml:space="preserve"> </w:t>
                            </w:r>
                            <w:r>
                              <w:rPr>
                                <w:sz w:val="18"/>
                                <w:szCs w:val="18"/>
                                <w:lang w:val="ru-RU"/>
                              </w:rPr>
                              <w:t>между</w:t>
                            </w:r>
                            <w:r w:rsidRPr="007359CC">
                              <w:rPr>
                                <w:sz w:val="18"/>
                                <w:szCs w:val="18"/>
                                <w:lang w:val="ru-RU"/>
                              </w:rPr>
                              <w:t xml:space="preserve"> </w:t>
                            </w:r>
                            <w:r>
                              <w:rPr>
                                <w:sz w:val="18"/>
                                <w:szCs w:val="18"/>
                                <w:lang w:val="ru-RU"/>
                              </w:rPr>
                              <w:t>казначействами</w:t>
                            </w:r>
                            <w:r w:rsidRPr="007359CC">
                              <w:rPr>
                                <w:sz w:val="18"/>
                                <w:szCs w:val="18"/>
                                <w:lang w:val="ru-RU"/>
                              </w:rPr>
                              <w:t xml:space="preserve"> </w:t>
                            </w:r>
                            <w:r>
                              <w:rPr>
                                <w:sz w:val="18"/>
                                <w:szCs w:val="18"/>
                                <w:lang w:val="ru-RU"/>
                              </w:rPr>
                              <w:t>двух</w:t>
                            </w:r>
                            <w:r w:rsidRPr="007359CC">
                              <w:rPr>
                                <w:sz w:val="18"/>
                                <w:szCs w:val="18"/>
                                <w:lang w:val="ru-RU"/>
                              </w:rPr>
                              <w:t xml:space="preserve"> </w:t>
                            </w:r>
                            <w:r>
                              <w:rPr>
                                <w:sz w:val="18"/>
                                <w:szCs w:val="18"/>
                                <w:lang w:val="ru-RU"/>
                              </w:rPr>
                              <w:t>стран</w:t>
                            </w:r>
                            <w:r w:rsidRPr="007359CC">
                              <w:rPr>
                                <w:sz w:val="18"/>
                                <w:szCs w:val="18"/>
                                <w:lang w:val="ru-RU"/>
                              </w:rPr>
                              <w:t xml:space="preserve"> – </w:t>
                            </w:r>
                            <w:r>
                              <w:rPr>
                                <w:sz w:val="18"/>
                                <w:szCs w:val="18"/>
                                <w:lang w:val="ru-RU"/>
                              </w:rPr>
                              <w:t>вскоре</w:t>
                            </w:r>
                            <w:r w:rsidRPr="007359CC">
                              <w:rPr>
                                <w:sz w:val="18"/>
                                <w:szCs w:val="18"/>
                                <w:lang w:val="ru-RU"/>
                              </w:rPr>
                              <w:t xml:space="preserve"> </w:t>
                            </w:r>
                            <w:r>
                              <w:rPr>
                                <w:sz w:val="18"/>
                                <w:szCs w:val="18"/>
                                <w:lang w:val="ru-RU"/>
                              </w:rPr>
                              <w:t>после</w:t>
                            </w:r>
                            <w:r w:rsidRPr="007359CC">
                              <w:rPr>
                                <w:sz w:val="18"/>
                                <w:szCs w:val="18"/>
                                <w:lang w:val="ru-RU"/>
                              </w:rPr>
                              <w:t xml:space="preserve"> </w:t>
                            </w:r>
                            <w:r>
                              <w:rPr>
                                <w:sz w:val="18"/>
                                <w:szCs w:val="18"/>
                                <w:lang w:val="ru-RU"/>
                              </w:rPr>
                              <w:t>визита</w:t>
                            </w:r>
                            <w:r w:rsidRPr="007359CC">
                              <w:rPr>
                                <w:sz w:val="18"/>
                                <w:szCs w:val="18"/>
                                <w:lang w:val="ru-RU"/>
                              </w:rPr>
                              <w:t xml:space="preserve"> </w:t>
                            </w:r>
                            <w:r>
                              <w:rPr>
                                <w:sz w:val="18"/>
                                <w:szCs w:val="18"/>
                                <w:lang w:val="ru-RU"/>
                              </w:rPr>
                              <w:t xml:space="preserve">было подписано соглашение о сотрудничестве, которое открыло путь для более регулярного обмена делегациями. </w:t>
                            </w:r>
                          </w:p>
                          <w:p w:rsidR="00FB69AE" w:rsidRPr="0085582D" w:rsidRDefault="00FB69AE" w:rsidP="009837AB">
                            <w:pPr>
                              <w:spacing w:before="240"/>
                              <w:jc w:val="both"/>
                              <w:rPr>
                                <w:sz w:val="18"/>
                                <w:szCs w:val="18"/>
                                <w:lang w:val="ru-RU"/>
                              </w:rPr>
                            </w:pPr>
                            <w:r>
                              <w:rPr>
                                <w:sz w:val="18"/>
                                <w:szCs w:val="18"/>
                                <w:lang w:val="ru-RU"/>
                              </w:rPr>
                              <w:t>В</w:t>
                            </w:r>
                            <w:r w:rsidRPr="0085582D">
                              <w:rPr>
                                <w:sz w:val="18"/>
                                <w:szCs w:val="18"/>
                                <w:lang w:val="ru-RU"/>
                              </w:rPr>
                              <w:t xml:space="preserve"> </w:t>
                            </w:r>
                            <w:r>
                              <w:rPr>
                                <w:sz w:val="18"/>
                                <w:szCs w:val="18"/>
                                <w:lang w:val="ru-RU"/>
                              </w:rPr>
                              <w:t>начале</w:t>
                            </w:r>
                            <w:r w:rsidRPr="0085582D">
                              <w:rPr>
                                <w:sz w:val="18"/>
                                <w:szCs w:val="18"/>
                                <w:lang w:val="ru-RU"/>
                              </w:rPr>
                              <w:t xml:space="preserve"> 2014 </w:t>
                            </w:r>
                            <w:r>
                              <w:rPr>
                                <w:sz w:val="18"/>
                                <w:szCs w:val="18"/>
                                <w:lang w:val="ru-RU"/>
                              </w:rPr>
                              <w:t>года</w:t>
                            </w:r>
                            <w:r w:rsidRPr="0085582D">
                              <w:rPr>
                                <w:sz w:val="18"/>
                                <w:szCs w:val="18"/>
                                <w:lang w:val="ru-RU"/>
                              </w:rPr>
                              <w:t xml:space="preserve"> </w:t>
                            </w:r>
                            <w:r>
                              <w:rPr>
                                <w:sz w:val="18"/>
                                <w:szCs w:val="18"/>
                                <w:lang w:val="ru-RU"/>
                              </w:rPr>
                              <w:t>Минфин</w:t>
                            </w:r>
                            <w:r w:rsidRPr="0085582D">
                              <w:rPr>
                                <w:sz w:val="18"/>
                                <w:szCs w:val="18"/>
                                <w:lang w:val="ru-RU"/>
                              </w:rPr>
                              <w:t xml:space="preserve"> </w:t>
                            </w:r>
                            <w:r>
                              <w:rPr>
                                <w:sz w:val="18"/>
                                <w:szCs w:val="18"/>
                                <w:lang w:val="ru-RU"/>
                              </w:rPr>
                              <w:t>Республики</w:t>
                            </w:r>
                            <w:r w:rsidRPr="0085582D">
                              <w:rPr>
                                <w:sz w:val="18"/>
                                <w:szCs w:val="18"/>
                                <w:lang w:val="ru-RU"/>
                              </w:rPr>
                              <w:t xml:space="preserve"> </w:t>
                            </w:r>
                            <w:r>
                              <w:rPr>
                                <w:sz w:val="18"/>
                                <w:szCs w:val="18"/>
                                <w:lang w:val="ru-RU"/>
                              </w:rPr>
                              <w:t>Беларусь</w:t>
                            </w:r>
                            <w:r w:rsidRPr="0085582D">
                              <w:rPr>
                                <w:sz w:val="18"/>
                                <w:szCs w:val="18"/>
                                <w:lang w:val="ru-RU"/>
                              </w:rPr>
                              <w:t xml:space="preserve"> </w:t>
                            </w:r>
                            <w:r>
                              <w:rPr>
                                <w:sz w:val="18"/>
                                <w:szCs w:val="18"/>
                                <w:lang w:val="ru-RU"/>
                              </w:rPr>
                              <w:t>завершил</w:t>
                            </w:r>
                            <w:r w:rsidRPr="0085582D">
                              <w:rPr>
                                <w:sz w:val="18"/>
                                <w:szCs w:val="18"/>
                                <w:lang w:val="ru-RU"/>
                              </w:rPr>
                              <w:t xml:space="preserve"> </w:t>
                            </w:r>
                            <w:r>
                              <w:rPr>
                                <w:sz w:val="18"/>
                                <w:szCs w:val="18"/>
                                <w:lang w:val="ru-RU"/>
                              </w:rPr>
                              <w:t>работу</w:t>
                            </w:r>
                            <w:r w:rsidRPr="0085582D">
                              <w:rPr>
                                <w:sz w:val="18"/>
                                <w:szCs w:val="18"/>
                                <w:lang w:val="ru-RU"/>
                              </w:rPr>
                              <w:t xml:space="preserve"> </w:t>
                            </w:r>
                            <w:r>
                              <w:rPr>
                                <w:sz w:val="18"/>
                                <w:szCs w:val="18"/>
                                <w:lang w:val="ru-RU"/>
                              </w:rPr>
                              <w:t>над</w:t>
                            </w:r>
                            <w:r w:rsidRPr="0085582D">
                              <w:rPr>
                                <w:sz w:val="18"/>
                                <w:szCs w:val="18"/>
                                <w:lang w:val="ru-RU"/>
                              </w:rPr>
                              <w:t xml:space="preserve"> </w:t>
                            </w:r>
                            <w:r>
                              <w:rPr>
                                <w:sz w:val="18"/>
                                <w:szCs w:val="18"/>
                                <w:lang w:val="ru-RU"/>
                              </w:rPr>
                              <w:t>Концепцией</w:t>
                            </w:r>
                            <w:r w:rsidRPr="0085582D">
                              <w:rPr>
                                <w:sz w:val="18"/>
                                <w:szCs w:val="18"/>
                                <w:lang w:val="ru-RU"/>
                              </w:rPr>
                              <w:t xml:space="preserve"> </w:t>
                            </w:r>
                            <w:r>
                              <w:rPr>
                                <w:sz w:val="18"/>
                                <w:szCs w:val="18"/>
                                <w:lang w:val="ru-RU"/>
                              </w:rPr>
                              <w:t>модернизации</w:t>
                            </w:r>
                            <w:r w:rsidRPr="0085582D">
                              <w:rPr>
                                <w:sz w:val="18"/>
                                <w:szCs w:val="18"/>
                                <w:lang w:val="ru-RU"/>
                              </w:rPr>
                              <w:t xml:space="preserve"> ИСУГФ </w:t>
                            </w:r>
                            <w:r>
                              <w:rPr>
                                <w:sz w:val="18"/>
                                <w:szCs w:val="18"/>
                                <w:lang w:val="ru-RU"/>
                              </w:rPr>
                              <w:t>и</w:t>
                            </w:r>
                            <w:r w:rsidRPr="0085582D">
                              <w:rPr>
                                <w:sz w:val="18"/>
                                <w:szCs w:val="18"/>
                                <w:lang w:val="ru-RU"/>
                              </w:rPr>
                              <w:t xml:space="preserve"> </w:t>
                            </w:r>
                            <w:r>
                              <w:rPr>
                                <w:sz w:val="18"/>
                                <w:szCs w:val="18"/>
                                <w:lang w:val="ru-RU"/>
                              </w:rPr>
                              <w:t>пригласил</w:t>
                            </w:r>
                            <w:r w:rsidRPr="0085582D">
                              <w:rPr>
                                <w:sz w:val="18"/>
                                <w:szCs w:val="18"/>
                                <w:lang w:val="ru-RU"/>
                              </w:rPr>
                              <w:t xml:space="preserve"> </w:t>
                            </w:r>
                            <w:r>
                              <w:rPr>
                                <w:sz w:val="18"/>
                                <w:szCs w:val="18"/>
                                <w:lang w:val="ru-RU"/>
                              </w:rPr>
                              <w:t>коллег</w:t>
                            </w:r>
                            <w:r w:rsidRPr="0085582D">
                              <w:rPr>
                                <w:sz w:val="18"/>
                                <w:szCs w:val="18"/>
                                <w:lang w:val="ru-RU"/>
                              </w:rPr>
                              <w:t xml:space="preserve"> </w:t>
                            </w:r>
                            <w:r>
                              <w:rPr>
                                <w:sz w:val="18"/>
                                <w:szCs w:val="18"/>
                                <w:lang w:val="ru-RU"/>
                              </w:rPr>
                              <w:t>из</w:t>
                            </w:r>
                            <w:r w:rsidRPr="0085582D">
                              <w:rPr>
                                <w:sz w:val="18"/>
                                <w:szCs w:val="18"/>
                                <w:lang w:val="ru-RU"/>
                              </w:rPr>
                              <w:t xml:space="preserve"> </w:t>
                            </w:r>
                            <w:r>
                              <w:rPr>
                                <w:sz w:val="18"/>
                                <w:szCs w:val="18"/>
                                <w:lang w:val="ru-RU"/>
                              </w:rPr>
                              <w:t>КС</w:t>
                            </w:r>
                            <w:r w:rsidRPr="0085582D">
                              <w:rPr>
                                <w:sz w:val="18"/>
                                <w:szCs w:val="18"/>
                                <w:lang w:val="ru-RU"/>
                              </w:rPr>
                              <w:t xml:space="preserve"> </w:t>
                            </w:r>
                            <w:r>
                              <w:rPr>
                                <w:sz w:val="18"/>
                                <w:szCs w:val="18"/>
                                <w:lang w:val="ru-RU"/>
                              </w:rPr>
                              <w:t>приехать</w:t>
                            </w:r>
                            <w:r w:rsidRPr="0085582D">
                              <w:rPr>
                                <w:sz w:val="18"/>
                                <w:szCs w:val="18"/>
                                <w:lang w:val="ru-RU"/>
                              </w:rPr>
                              <w:t xml:space="preserve"> </w:t>
                            </w:r>
                            <w:r>
                              <w:rPr>
                                <w:sz w:val="18"/>
                                <w:szCs w:val="18"/>
                                <w:lang w:val="ru-RU"/>
                              </w:rPr>
                              <w:t>в</w:t>
                            </w:r>
                            <w:r w:rsidRPr="0085582D">
                              <w:rPr>
                                <w:sz w:val="18"/>
                                <w:szCs w:val="18"/>
                                <w:lang w:val="ru-RU"/>
                              </w:rPr>
                              <w:t xml:space="preserve"> </w:t>
                            </w:r>
                            <w:r>
                              <w:rPr>
                                <w:sz w:val="18"/>
                                <w:szCs w:val="18"/>
                                <w:lang w:val="ru-RU"/>
                              </w:rPr>
                              <w:t>Минск</w:t>
                            </w:r>
                            <w:r w:rsidRPr="0085582D">
                              <w:rPr>
                                <w:sz w:val="18"/>
                                <w:szCs w:val="18"/>
                                <w:lang w:val="ru-RU"/>
                              </w:rPr>
                              <w:t xml:space="preserve">, </w:t>
                            </w:r>
                            <w:r>
                              <w:rPr>
                                <w:sz w:val="18"/>
                                <w:szCs w:val="18"/>
                                <w:lang w:val="ru-RU"/>
                              </w:rPr>
                              <w:t>чтобы</w:t>
                            </w:r>
                            <w:r w:rsidRPr="0085582D">
                              <w:rPr>
                                <w:sz w:val="18"/>
                                <w:szCs w:val="18"/>
                                <w:lang w:val="ru-RU"/>
                              </w:rPr>
                              <w:t xml:space="preserve"> </w:t>
                            </w:r>
                            <w:r>
                              <w:rPr>
                                <w:sz w:val="18"/>
                                <w:szCs w:val="18"/>
                                <w:lang w:val="ru-RU"/>
                              </w:rPr>
                              <w:t>высказать</w:t>
                            </w:r>
                            <w:r w:rsidRPr="0085582D">
                              <w:rPr>
                                <w:sz w:val="18"/>
                                <w:szCs w:val="18"/>
                                <w:lang w:val="ru-RU"/>
                              </w:rPr>
                              <w:t xml:space="preserve"> </w:t>
                            </w:r>
                            <w:r>
                              <w:rPr>
                                <w:sz w:val="18"/>
                                <w:szCs w:val="18"/>
                                <w:lang w:val="ru-RU"/>
                              </w:rPr>
                              <w:t>свои</w:t>
                            </w:r>
                            <w:r w:rsidRPr="0085582D">
                              <w:rPr>
                                <w:sz w:val="18"/>
                                <w:szCs w:val="18"/>
                                <w:lang w:val="ru-RU"/>
                              </w:rPr>
                              <w:t xml:space="preserve"> </w:t>
                            </w:r>
                            <w:r>
                              <w:rPr>
                                <w:sz w:val="18"/>
                                <w:szCs w:val="18"/>
                                <w:lang w:val="ru-RU"/>
                              </w:rPr>
                              <w:t>мнения</w:t>
                            </w:r>
                            <w:r w:rsidRPr="0085582D">
                              <w:rPr>
                                <w:sz w:val="18"/>
                                <w:szCs w:val="18"/>
                                <w:lang w:val="ru-RU"/>
                              </w:rPr>
                              <w:t xml:space="preserve"> </w:t>
                            </w:r>
                            <w:r>
                              <w:rPr>
                                <w:sz w:val="18"/>
                                <w:szCs w:val="18"/>
                                <w:lang w:val="ru-RU"/>
                              </w:rPr>
                              <w:t>и</w:t>
                            </w:r>
                            <w:r w:rsidRPr="0085582D">
                              <w:rPr>
                                <w:sz w:val="18"/>
                                <w:szCs w:val="18"/>
                                <w:lang w:val="ru-RU"/>
                              </w:rPr>
                              <w:t xml:space="preserve"> </w:t>
                            </w:r>
                            <w:r>
                              <w:rPr>
                                <w:sz w:val="18"/>
                                <w:szCs w:val="18"/>
                                <w:lang w:val="ru-RU"/>
                              </w:rPr>
                              <w:t>дать</w:t>
                            </w:r>
                            <w:r w:rsidRPr="0085582D">
                              <w:rPr>
                                <w:sz w:val="18"/>
                                <w:szCs w:val="18"/>
                                <w:lang w:val="ru-RU"/>
                              </w:rPr>
                              <w:t xml:space="preserve"> </w:t>
                            </w:r>
                            <w:r>
                              <w:rPr>
                                <w:sz w:val="18"/>
                                <w:szCs w:val="18"/>
                                <w:lang w:val="ru-RU"/>
                              </w:rPr>
                              <w:t>профессиональные советы по этому документу. Семинар</w:t>
                            </w:r>
                            <w:r w:rsidRPr="0085582D">
                              <w:rPr>
                                <w:sz w:val="18"/>
                                <w:szCs w:val="18"/>
                                <w:lang w:val="ru-RU"/>
                              </w:rPr>
                              <w:t xml:space="preserve"> </w:t>
                            </w:r>
                            <w:r>
                              <w:rPr>
                                <w:sz w:val="18"/>
                                <w:szCs w:val="18"/>
                                <w:lang w:val="ru-RU"/>
                              </w:rPr>
                              <w:t>состоялся</w:t>
                            </w:r>
                            <w:r w:rsidRPr="0085582D">
                              <w:rPr>
                                <w:sz w:val="18"/>
                                <w:szCs w:val="18"/>
                                <w:lang w:val="ru-RU"/>
                              </w:rPr>
                              <w:t xml:space="preserve"> </w:t>
                            </w:r>
                            <w:r>
                              <w:rPr>
                                <w:sz w:val="18"/>
                                <w:szCs w:val="18"/>
                                <w:lang w:val="ru-RU"/>
                              </w:rPr>
                              <w:t>в</w:t>
                            </w:r>
                            <w:r w:rsidRPr="0085582D">
                              <w:rPr>
                                <w:sz w:val="18"/>
                                <w:szCs w:val="18"/>
                                <w:lang w:val="ru-RU"/>
                              </w:rPr>
                              <w:t xml:space="preserve"> </w:t>
                            </w:r>
                            <w:r>
                              <w:rPr>
                                <w:sz w:val="18"/>
                                <w:szCs w:val="18"/>
                                <w:lang w:val="ru-RU"/>
                              </w:rPr>
                              <w:t>октябре</w:t>
                            </w:r>
                            <w:r w:rsidRPr="0085582D">
                              <w:rPr>
                                <w:sz w:val="18"/>
                                <w:szCs w:val="18"/>
                                <w:lang w:val="ru-RU"/>
                              </w:rPr>
                              <w:t xml:space="preserve"> 2014 </w:t>
                            </w:r>
                            <w:r>
                              <w:rPr>
                                <w:sz w:val="18"/>
                                <w:szCs w:val="18"/>
                                <w:lang w:val="ru-RU"/>
                              </w:rPr>
                              <w:t>года</w:t>
                            </w:r>
                            <w:r w:rsidRPr="0085582D">
                              <w:rPr>
                                <w:sz w:val="18"/>
                                <w:szCs w:val="18"/>
                                <w:lang w:val="ru-RU"/>
                              </w:rPr>
                              <w:t xml:space="preserve"> </w:t>
                            </w:r>
                            <w:r>
                              <w:rPr>
                                <w:sz w:val="18"/>
                                <w:szCs w:val="18"/>
                                <w:lang w:val="ru-RU"/>
                              </w:rPr>
                              <w:t>и</w:t>
                            </w:r>
                            <w:r w:rsidRPr="0085582D">
                              <w:rPr>
                                <w:sz w:val="18"/>
                                <w:szCs w:val="18"/>
                                <w:lang w:val="ru-RU"/>
                              </w:rPr>
                              <w:t xml:space="preserve"> </w:t>
                            </w:r>
                            <w:r>
                              <w:rPr>
                                <w:sz w:val="18"/>
                                <w:szCs w:val="18"/>
                                <w:lang w:val="ru-RU"/>
                              </w:rPr>
                              <w:t>собрал</w:t>
                            </w:r>
                            <w:r w:rsidRPr="0085582D">
                              <w:rPr>
                                <w:sz w:val="18"/>
                                <w:szCs w:val="18"/>
                                <w:lang w:val="ru-RU"/>
                              </w:rPr>
                              <w:t xml:space="preserve"> 37 </w:t>
                            </w:r>
                            <w:r>
                              <w:rPr>
                                <w:sz w:val="18"/>
                                <w:szCs w:val="18"/>
                                <w:lang w:val="ru-RU"/>
                              </w:rPr>
                              <w:t>специалистов</w:t>
                            </w:r>
                            <w:r w:rsidRPr="0085582D">
                              <w:rPr>
                                <w:sz w:val="18"/>
                                <w:szCs w:val="18"/>
                                <w:lang w:val="ru-RU"/>
                              </w:rPr>
                              <w:t xml:space="preserve"> </w:t>
                            </w:r>
                            <w:r>
                              <w:rPr>
                                <w:sz w:val="18"/>
                                <w:szCs w:val="18"/>
                                <w:lang w:val="ru-RU"/>
                              </w:rPr>
                              <w:t>из</w:t>
                            </w:r>
                            <w:r w:rsidRPr="0085582D">
                              <w:rPr>
                                <w:sz w:val="18"/>
                                <w:szCs w:val="18"/>
                                <w:lang w:val="ru-RU"/>
                              </w:rPr>
                              <w:t xml:space="preserve"> </w:t>
                            </w:r>
                            <w:r>
                              <w:rPr>
                                <w:sz w:val="18"/>
                                <w:szCs w:val="18"/>
                                <w:lang w:val="ru-RU"/>
                              </w:rPr>
                              <w:t>министерств</w:t>
                            </w:r>
                            <w:r w:rsidRPr="0085582D">
                              <w:rPr>
                                <w:sz w:val="18"/>
                                <w:szCs w:val="18"/>
                                <w:lang w:val="ru-RU"/>
                              </w:rPr>
                              <w:t xml:space="preserve"> </w:t>
                            </w:r>
                            <w:r>
                              <w:rPr>
                                <w:sz w:val="18"/>
                                <w:szCs w:val="18"/>
                                <w:lang w:val="ru-RU"/>
                              </w:rPr>
                              <w:t>финансов</w:t>
                            </w:r>
                            <w:r w:rsidRPr="0085582D">
                              <w:rPr>
                                <w:sz w:val="18"/>
                                <w:szCs w:val="18"/>
                                <w:lang w:val="ru-RU"/>
                              </w:rPr>
                              <w:t xml:space="preserve"> 10 </w:t>
                            </w:r>
                            <w:r>
                              <w:rPr>
                                <w:sz w:val="18"/>
                                <w:szCs w:val="18"/>
                                <w:lang w:val="ru-RU"/>
                              </w:rPr>
                              <w:t>стран</w:t>
                            </w:r>
                            <w:r w:rsidRPr="0085582D">
                              <w:rPr>
                                <w:sz w:val="18"/>
                                <w:szCs w:val="18"/>
                                <w:lang w:val="ru-RU"/>
                              </w:rPr>
                              <w:t xml:space="preserve">, </w:t>
                            </w:r>
                            <w:r>
                              <w:rPr>
                                <w:sz w:val="18"/>
                                <w:szCs w:val="18"/>
                                <w:lang w:val="ru-RU"/>
                              </w:rPr>
                              <w:t>представленных</w:t>
                            </w:r>
                            <w:r w:rsidRPr="0085582D">
                              <w:rPr>
                                <w:sz w:val="18"/>
                                <w:szCs w:val="18"/>
                                <w:lang w:val="ru-RU"/>
                              </w:rPr>
                              <w:t xml:space="preserve"> </w:t>
                            </w:r>
                            <w:r>
                              <w:rPr>
                                <w:sz w:val="18"/>
                                <w:szCs w:val="18"/>
                                <w:lang w:val="ru-RU"/>
                              </w:rPr>
                              <w:t>в</w:t>
                            </w:r>
                            <w:r w:rsidRPr="0085582D">
                              <w:rPr>
                                <w:sz w:val="18"/>
                                <w:szCs w:val="18"/>
                                <w:lang w:val="ru-RU"/>
                              </w:rPr>
                              <w:t xml:space="preserve"> </w:t>
                            </w:r>
                            <w:r>
                              <w:rPr>
                                <w:sz w:val="18"/>
                                <w:szCs w:val="18"/>
                                <w:lang w:val="ru-RU"/>
                              </w:rPr>
                              <w:t xml:space="preserve">тематической группе КС по использованию информационных технологий в казначейских операциях. </w:t>
                            </w:r>
                            <w:r w:rsidRPr="0085582D">
                              <w:rPr>
                                <w:sz w:val="18"/>
                                <w:szCs w:val="18"/>
                                <w:lang w:val="ru-RU"/>
                              </w:rPr>
                              <w:t xml:space="preserve"> </w:t>
                            </w:r>
                          </w:p>
                          <w:p w:rsidR="00FB69AE" w:rsidRPr="00810932" w:rsidRDefault="00FB69AE" w:rsidP="009837AB">
                            <w:pPr>
                              <w:spacing w:before="240"/>
                              <w:jc w:val="both"/>
                              <w:rPr>
                                <w:sz w:val="18"/>
                                <w:szCs w:val="18"/>
                                <w:lang w:val="ru-RU"/>
                              </w:rPr>
                            </w:pPr>
                            <w:r>
                              <w:rPr>
                                <w:sz w:val="18"/>
                                <w:szCs w:val="18"/>
                                <w:lang w:val="ru-RU"/>
                              </w:rPr>
                              <w:t>Вспоминает</w:t>
                            </w:r>
                            <w:r w:rsidRPr="0085582D">
                              <w:rPr>
                                <w:sz w:val="18"/>
                                <w:szCs w:val="18"/>
                                <w:lang w:val="ru-RU"/>
                              </w:rPr>
                              <w:t xml:space="preserve"> </w:t>
                            </w:r>
                            <w:r>
                              <w:rPr>
                                <w:b/>
                                <w:sz w:val="18"/>
                                <w:szCs w:val="18"/>
                                <w:lang w:val="ru-RU"/>
                              </w:rPr>
                              <w:t>Тамара</w:t>
                            </w:r>
                            <w:r w:rsidRPr="0085582D">
                              <w:rPr>
                                <w:b/>
                                <w:sz w:val="18"/>
                                <w:szCs w:val="18"/>
                                <w:lang w:val="ru-RU"/>
                              </w:rPr>
                              <w:t xml:space="preserve"> </w:t>
                            </w:r>
                            <w:r>
                              <w:rPr>
                                <w:b/>
                                <w:sz w:val="18"/>
                                <w:szCs w:val="18"/>
                                <w:lang w:val="ru-RU"/>
                              </w:rPr>
                              <w:t>Грузинская</w:t>
                            </w:r>
                            <w:r w:rsidRPr="0085582D">
                              <w:rPr>
                                <w:sz w:val="18"/>
                                <w:szCs w:val="18"/>
                                <w:lang w:val="ru-RU"/>
                              </w:rPr>
                              <w:t xml:space="preserve">, </w:t>
                            </w:r>
                            <w:r>
                              <w:rPr>
                                <w:sz w:val="18"/>
                                <w:szCs w:val="18"/>
                                <w:lang w:val="ru-RU"/>
                              </w:rPr>
                              <w:t>заместитель</w:t>
                            </w:r>
                            <w:r w:rsidRPr="0085582D">
                              <w:rPr>
                                <w:sz w:val="18"/>
                                <w:szCs w:val="18"/>
                                <w:lang w:val="ru-RU"/>
                              </w:rPr>
                              <w:t xml:space="preserve"> </w:t>
                            </w:r>
                            <w:r>
                              <w:rPr>
                                <w:sz w:val="18"/>
                                <w:szCs w:val="18"/>
                                <w:lang w:val="ru-RU"/>
                              </w:rPr>
                              <w:t>главы</w:t>
                            </w:r>
                            <w:r w:rsidRPr="0085582D">
                              <w:rPr>
                                <w:sz w:val="18"/>
                                <w:szCs w:val="18"/>
                                <w:lang w:val="ru-RU"/>
                              </w:rPr>
                              <w:t xml:space="preserve"> </w:t>
                            </w:r>
                            <w:r>
                              <w:rPr>
                                <w:sz w:val="18"/>
                                <w:szCs w:val="18"/>
                                <w:lang w:val="ru-RU"/>
                              </w:rPr>
                              <w:t>казначейства</w:t>
                            </w:r>
                            <w:r w:rsidRPr="0085582D">
                              <w:rPr>
                                <w:sz w:val="18"/>
                                <w:szCs w:val="18"/>
                                <w:lang w:val="ru-RU"/>
                              </w:rPr>
                              <w:t xml:space="preserve">: </w:t>
                            </w:r>
                            <w:r>
                              <w:rPr>
                                <w:i/>
                                <w:sz w:val="18"/>
                                <w:szCs w:val="18"/>
                                <w:lang w:val="ru-RU"/>
                              </w:rPr>
                              <w:t>«Мы представили нашу систему коллегам. Казначейская</w:t>
                            </w:r>
                            <w:r w:rsidRPr="009F1212">
                              <w:rPr>
                                <w:i/>
                                <w:sz w:val="18"/>
                                <w:szCs w:val="18"/>
                                <w:lang w:val="ru-RU"/>
                              </w:rPr>
                              <w:t xml:space="preserve"> </w:t>
                            </w:r>
                            <w:r>
                              <w:rPr>
                                <w:i/>
                                <w:sz w:val="18"/>
                                <w:szCs w:val="18"/>
                                <w:lang w:val="ru-RU"/>
                              </w:rPr>
                              <w:t>система</w:t>
                            </w:r>
                            <w:r w:rsidRPr="009F1212">
                              <w:rPr>
                                <w:i/>
                                <w:sz w:val="18"/>
                                <w:szCs w:val="18"/>
                                <w:lang w:val="ru-RU"/>
                              </w:rPr>
                              <w:t xml:space="preserve"> </w:t>
                            </w:r>
                            <w:r>
                              <w:rPr>
                                <w:i/>
                                <w:sz w:val="18"/>
                                <w:szCs w:val="18"/>
                                <w:lang w:val="ru-RU"/>
                              </w:rPr>
                              <w:t>Республики</w:t>
                            </w:r>
                            <w:r w:rsidRPr="009F1212">
                              <w:rPr>
                                <w:i/>
                                <w:sz w:val="18"/>
                                <w:szCs w:val="18"/>
                                <w:lang w:val="ru-RU"/>
                              </w:rPr>
                              <w:t xml:space="preserve"> </w:t>
                            </w:r>
                            <w:r>
                              <w:rPr>
                                <w:i/>
                                <w:sz w:val="18"/>
                                <w:szCs w:val="18"/>
                                <w:lang w:val="ru-RU"/>
                              </w:rPr>
                              <w:t>Беларусь</w:t>
                            </w:r>
                            <w:r w:rsidRPr="009F1212">
                              <w:rPr>
                                <w:i/>
                                <w:sz w:val="18"/>
                                <w:szCs w:val="18"/>
                                <w:lang w:val="ru-RU"/>
                              </w:rPr>
                              <w:t xml:space="preserve"> </w:t>
                            </w:r>
                            <w:r>
                              <w:rPr>
                                <w:i/>
                                <w:sz w:val="18"/>
                                <w:szCs w:val="18"/>
                                <w:lang w:val="ru-RU"/>
                              </w:rPr>
                              <w:t>считается</w:t>
                            </w:r>
                            <w:r w:rsidRPr="009F1212">
                              <w:rPr>
                                <w:i/>
                                <w:sz w:val="18"/>
                                <w:szCs w:val="18"/>
                                <w:lang w:val="ru-RU"/>
                              </w:rPr>
                              <w:t xml:space="preserve"> </w:t>
                            </w:r>
                            <w:r>
                              <w:rPr>
                                <w:i/>
                                <w:sz w:val="18"/>
                                <w:szCs w:val="18"/>
                                <w:lang w:val="ru-RU"/>
                              </w:rPr>
                              <w:t>сильной</w:t>
                            </w:r>
                            <w:r w:rsidRPr="009F1212">
                              <w:rPr>
                                <w:i/>
                                <w:sz w:val="18"/>
                                <w:szCs w:val="18"/>
                                <w:lang w:val="ru-RU"/>
                              </w:rPr>
                              <w:t xml:space="preserve"> </w:t>
                            </w:r>
                            <w:r>
                              <w:rPr>
                                <w:i/>
                                <w:sz w:val="18"/>
                                <w:szCs w:val="18"/>
                                <w:lang w:val="ru-RU"/>
                              </w:rPr>
                              <w:t>системой</w:t>
                            </w:r>
                            <w:r w:rsidRPr="009F1212">
                              <w:rPr>
                                <w:i/>
                                <w:sz w:val="18"/>
                                <w:szCs w:val="18"/>
                                <w:lang w:val="ru-RU"/>
                              </w:rPr>
                              <w:t xml:space="preserve">, </w:t>
                            </w:r>
                            <w:r>
                              <w:rPr>
                                <w:i/>
                                <w:sz w:val="18"/>
                                <w:szCs w:val="18"/>
                                <w:lang w:val="ru-RU"/>
                              </w:rPr>
                              <w:t>обеспечивающей</w:t>
                            </w:r>
                            <w:r w:rsidRPr="009F1212">
                              <w:rPr>
                                <w:i/>
                                <w:sz w:val="18"/>
                                <w:szCs w:val="18"/>
                                <w:lang w:val="ru-RU"/>
                              </w:rPr>
                              <w:t xml:space="preserve"> </w:t>
                            </w:r>
                            <w:r>
                              <w:rPr>
                                <w:i/>
                                <w:sz w:val="18"/>
                                <w:szCs w:val="18"/>
                                <w:lang w:val="ru-RU"/>
                              </w:rPr>
                              <w:t>эффективный</w:t>
                            </w:r>
                            <w:r w:rsidRPr="009F1212">
                              <w:rPr>
                                <w:i/>
                                <w:sz w:val="18"/>
                                <w:szCs w:val="18"/>
                                <w:lang w:val="ru-RU"/>
                              </w:rPr>
                              <w:t xml:space="preserve"> </w:t>
                            </w:r>
                            <w:r>
                              <w:rPr>
                                <w:i/>
                                <w:sz w:val="18"/>
                                <w:szCs w:val="18"/>
                                <w:lang w:val="ru-RU"/>
                              </w:rPr>
                              <w:t>процесс</w:t>
                            </w:r>
                            <w:r w:rsidRPr="009F1212">
                              <w:rPr>
                                <w:i/>
                                <w:sz w:val="18"/>
                                <w:szCs w:val="18"/>
                                <w:lang w:val="ru-RU"/>
                              </w:rPr>
                              <w:t xml:space="preserve"> </w:t>
                            </w:r>
                            <w:r>
                              <w:rPr>
                                <w:i/>
                                <w:sz w:val="18"/>
                                <w:szCs w:val="18"/>
                                <w:lang w:val="ru-RU"/>
                              </w:rPr>
                              <w:t>исполнения</w:t>
                            </w:r>
                            <w:r w:rsidRPr="009F1212">
                              <w:rPr>
                                <w:i/>
                                <w:sz w:val="18"/>
                                <w:szCs w:val="18"/>
                                <w:lang w:val="ru-RU"/>
                              </w:rPr>
                              <w:t xml:space="preserve"> </w:t>
                            </w:r>
                            <w:r>
                              <w:rPr>
                                <w:i/>
                                <w:sz w:val="18"/>
                                <w:szCs w:val="18"/>
                                <w:lang w:val="ru-RU"/>
                              </w:rPr>
                              <w:t>бюджета, но мы планируем переход к использованию комплексной современной ИСУГФ</w:t>
                            </w:r>
                            <w:r w:rsidRPr="009F1212">
                              <w:rPr>
                                <w:i/>
                                <w:sz w:val="18"/>
                                <w:szCs w:val="18"/>
                                <w:lang w:val="ru-RU"/>
                              </w:rPr>
                              <w:t xml:space="preserve"> </w:t>
                            </w:r>
                            <w:r>
                              <w:rPr>
                                <w:i/>
                                <w:sz w:val="18"/>
                                <w:szCs w:val="18"/>
                                <w:lang w:val="ru-RU"/>
                              </w:rPr>
                              <w:t>параллельно с реформированием системы УГФ</w:t>
                            </w:r>
                            <w:r w:rsidRPr="009F1212">
                              <w:rPr>
                                <w:i/>
                                <w:sz w:val="18"/>
                                <w:szCs w:val="18"/>
                                <w:lang w:val="ru-RU"/>
                              </w:rPr>
                              <w:t xml:space="preserve">. </w:t>
                            </w:r>
                            <w:r>
                              <w:rPr>
                                <w:i/>
                                <w:sz w:val="18"/>
                                <w:szCs w:val="18"/>
                                <w:lang w:val="ru-RU"/>
                              </w:rPr>
                              <w:t>Мы</w:t>
                            </w:r>
                            <w:r w:rsidRPr="009F1212">
                              <w:rPr>
                                <w:i/>
                                <w:sz w:val="18"/>
                                <w:szCs w:val="18"/>
                                <w:lang w:val="ru-RU"/>
                              </w:rPr>
                              <w:t xml:space="preserve"> </w:t>
                            </w:r>
                            <w:r>
                              <w:rPr>
                                <w:i/>
                                <w:sz w:val="18"/>
                                <w:szCs w:val="18"/>
                                <w:lang w:val="ru-RU"/>
                              </w:rPr>
                              <w:t>рассказали</w:t>
                            </w:r>
                            <w:r w:rsidRPr="009F1212">
                              <w:rPr>
                                <w:i/>
                                <w:sz w:val="18"/>
                                <w:szCs w:val="18"/>
                                <w:lang w:val="ru-RU"/>
                              </w:rPr>
                              <w:t xml:space="preserve"> </w:t>
                            </w:r>
                            <w:r>
                              <w:rPr>
                                <w:i/>
                                <w:sz w:val="18"/>
                                <w:szCs w:val="18"/>
                                <w:lang w:val="ru-RU"/>
                              </w:rPr>
                              <w:t>о</w:t>
                            </w:r>
                            <w:r w:rsidRPr="009F1212">
                              <w:rPr>
                                <w:i/>
                                <w:sz w:val="18"/>
                                <w:szCs w:val="18"/>
                                <w:lang w:val="ru-RU"/>
                              </w:rPr>
                              <w:t xml:space="preserve"> </w:t>
                            </w:r>
                            <w:r>
                              <w:rPr>
                                <w:i/>
                                <w:sz w:val="18"/>
                                <w:szCs w:val="18"/>
                                <w:lang w:val="ru-RU"/>
                              </w:rPr>
                              <w:t>том</w:t>
                            </w:r>
                            <w:r w:rsidRPr="009F1212">
                              <w:rPr>
                                <w:i/>
                                <w:sz w:val="18"/>
                                <w:szCs w:val="18"/>
                                <w:lang w:val="ru-RU"/>
                              </w:rPr>
                              <w:t xml:space="preserve">, </w:t>
                            </w:r>
                            <w:r>
                              <w:rPr>
                                <w:i/>
                                <w:sz w:val="18"/>
                                <w:szCs w:val="18"/>
                                <w:lang w:val="ru-RU"/>
                              </w:rPr>
                              <w:t>какой</w:t>
                            </w:r>
                            <w:r w:rsidRPr="009F1212">
                              <w:rPr>
                                <w:i/>
                                <w:sz w:val="18"/>
                                <w:szCs w:val="18"/>
                                <w:lang w:val="ru-RU"/>
                              </w:rPr>
                              <w:t xml:space="preserve"> </w:t>
                            </w:r>
                            <w:r>
                              <w:rPr>
                                <w:i/>
                                <w:sz w:val="18"/>
                                <w:szCs w:val="18"/>
                                <w:lang w:val="ru-RU"/>
                              </w:rPr>
                              <w:t>мы</w:t>
                            </w:r>
                            <w:r w:rsidRPr="009F1212">
                              <w:rPr>
                                <w:i/>
                                <w:sz w:val="18"/>
                                <w:szCs w:val="18"/>
                                <w:lang w:val="ru-RU"/>
                              </w:rPr>
                              <w:t xml:space="preserve"> </w:t>
                            </w:r>
                            <w:r>
                              <w:rPr>
                                <w:i/>
                                <w:sz w:val="18"/>
                                <w:szCs w:val="18"/>
                                <w:lang w:val="ru-RU"/>
                              </w:rPr>
                              <w:t>видим</w:t>
                            </w:r>
                            <w:r w:rsidRPr="009F1212">
                              <w:rPr>
                                <w:i/>
                                <w:sz w:val="18"/>
                                <w:szCs w:val="18"/>
                                <w:lang w:val="ru-RU"/>
                              </w:rPr>
                              <w:t xml:space="preserve"> </w:t>
                            </w:r>
                            <w:r>
                              <w:rPr>
                                <w:i/>
                                <w:sz w:val="18"/>
                                <w:szCs w:val="18"/>
                                <w:lang w:val="ru-RU"/>
                              </w:rPr>
                              <w:t>будущую</w:t>
                            </w:r>
                            <w:r w:rsidRPr="009F1212">
                              <w:rPr>
                                <w:i/>
                                <w:sz w:val="18"/>
                                <w:szCs w:val="18"/>
                                <w:lang w:val="ru-RU"/>
                              </w:rPr>
                              <w:t xml:space="preserve"> </w:t>
                            </w:r>
                            <w:r>
                              <w:rPr>
                                <w:i/>
                                <w:sz w:val="18"/>
                                <w:szCs w:val="18"/>
                                <w:lang w:val="ru-RU"/>
                              </w:rPr>
                              <w:t>систему</w:t>
                            </w:r>
                            <w:r w:rsidRPr="009F1212">
                              <w:rPr>
                                <w:i/>
                                <w:sz w:val="18"/>
                                <w:szCs w:val="18"/>
                                <w:lang w:val="ru-RU"/>
                              </w:rPr>
                              <w:t xml:space="preserve"> </w:t>
                            </w:r>
                            <w:r>
                              <w:rPr>
                                <w:i/>
                                <w:sz w:val="18"/>
                                <w:szCs w:val="18"/>
                                <w:lang w:val="ru-RU"/>
                              </w:rPr>
                              <w:t>и</w:t>
                            </w:r>
                            <w:r w:rsidRPr="009F1212">
                              <w:rPr>
                                <w:i/>
                                <w:sz w:val="18"/>
                                <w:szCs w:val="18"/>
                                <w:lang w:val="ru-RU"/>
                              </w:rPr>
                              <w:t xml:space="preserve"> </w:t>
                            </w:r>
                            <w:r>
                              <w:rPr>
                                <w:i/>
                                <w:sz w:val="18"/>
                                <w:szCs w:val="18"/>
                                <w:lang w:val="ru-RU"/>
                              </w:rPr>
                              <w:t>пояснили</w:t>
                            </w:r>
                            <w:r w:rsidRPr="009F1212">
                              <w:rPr>
                                <w:i/>
                                <w:sz w:val="18"/>
                                <w:szCs w:val="18"/>
                                <w:lang w:val="ru-RU"/>
                              </w:rPr>
                              <w:t xml:space="preserve">, </w:t>
                            </w:r>
                            <w:r>
                              <w:rPr>
                                <w:i/>
                                <w:sz w:val="18"/>
                                <w:szCs w:val="18"/>
                                <w:lang w:val="ru-RU"/>
                              </w:rPr>
                              <w:t>что</w:t>
                            </w:r>
                            <w:r w:rsidRPr="009F1212">
                              <w:rPr>
                                <w:i/>
                                <w:sz w:val="18"/>
                                <w:szCs w:val="18"/>
                                <w:lang w:val="ru-RU"/>
                              </w:rPr>
                              <w:t xml:space="preserve"> </w:t>
                            </w:r>
                            <w:r>
                              <w:rPr>
                                <w:i/>
                                <w:sz w:val="18"/>
                                <w:szCs w:val="18"/>
                                <w:lang w:val="ru-RU"/>
                              </w:rPr>
                              <w:t>в</w:t>
                            </w:r>
                            <w:r w:rsidRPr="009F1212">
                              <w:rPr>
                                <w:i/>
                                <w:sz w:val="18"/>
                                <w:szCs w:val="18"/>
                                <w:lang w:val="ru-RU"/>
                              </w:rPr>
                              <w:t xml:space="preserve"> </w:t>
                            </w:r>
                            <w:r>
                              <w:rPr>
                                <w:i/>
                                <w:sz w:val="18"/>
                                <w:szCs w:val="18"/>
                                <w:lang w:val="ru-RU"/>
                              </w:rPr>
                              <w:t>настоящее</w:t>
                            </w:r>
                            <w:r w:rsidRPr="009F1212">
                              <w:rPr>
                                <w:i/>
                                <w:sz w:val="18"/>
                                <w:szCs w:val="18"/>
                                <w:lang w:val="ru-RU"/>
                              </w:rPr>
                              <w:t xml:space="preserve"> </w:t>
                            </w:r>
                            <w:r>
                              <w:rPr>
                                <w:i/>
                                <w:sz w:val="18"/>
                                <w:szCs w:val="18"/>
                                <w:lang w:val="ru-RU"/>
                              </w:rPr>
                              <w:t>время</w:t>
                            </w:r>
                            <w:r w:rsidRPr="009F1212">
                              <w:rPr>
                                <w:i/>
                                <w:sz w:val="18"/>
                                <w:szCs w:val="18"/>
                                <w:lang w:val="ru-RU"/>
                              </w:rPr>
                              <w:t xml:space="preserve"> </w:t>
                            </w:r>
                            <w:r>
                              <w:rPr>
                                <w:i/>
                                <w:sz w:val="18"/>
                                <w:szCs w:val="18"/>
                                <w:lang w:val="ru-RU"/>
                              </w:rPr>
                              <w:t>эксплуатируется</w:t>
                            </w:r>
                            <w:r w:rsidRPr="009F1212">
                              <w:rPr>
                                <w:i/>
                                <w:sz w:val="18"/>
                                <w:szCs w:val="18"/>
                                <w:lang w:val="ru-RU"/>
                              </w:rPr>
                              <w:t xml:space="preserve"> </w:t>
                            </w:r>
                            <w:r>
                              <w:rPr>
                                <w:i/>
                                <w:sz w:val="18"/>
                                <w:szCs w:val="18"/>
                                <w:lang w:val="ru-RU"/>
                              </w:rPr>
                              <w:t>несколько</w:t>
                            </w:r>
                            <w:r w:rsidRPr="009F1212">
                              <w:rPr>
                                <w:i/>
                                <w:sz w:val="18"/>
                                <w:szCs w:val="18"/>
                                <w:lang w:val="ru-RU"/>
                              </w:rPr>
                              <w:t xml:space="preserve"> </w:t>
                            </w:r>
                            <w:r>
                              <w:rPr>
                                <w:i/>
                                <w:sz w:val="18"/>
                                <w:szCs w:val="18"/>
                                <w:lang w:val="ru-RU"/>
                              </w:rPr>
                              <w:t>систем</w:t>
                            </w:r>
                            <w:r w:rsidRPr="009F1212">
                              <w:rPr>
                                <w:i/>
                                <w:sz w:val="18"/>
                                <w:szCs w:val="18"/>
                                <w:lang w:val="ru-RU"/>
                              </w:rPr>
                              <w:t xml:space="preserve">, </w:t>
                            </w:r>
                            <w:r>
                              <w:rPr>
                                <w:i/>
                                <w:sz w:val="18"/>
                                <w:szCs w:val="18"/>
                                <w:lang w:val="ru-RU"/>
                              </w:rPr>
                              <w:t>которые</w:t>
                            </w:r>
                            <w:r w:rsidRPr="009F1212">
                              <w:rPr>
                                <w:i/>
                                <w:sz w:val="18"/>
                                <w:szCs w:val="18"/>
                                <w:lang w:val="ru-RU"/>
                              </w:rPr>
                              <w:t xml:space="preserve"> </w:t>
                            </w:r>
                            <w:r>
                              <w:rPr>
                                <w:i/>
                                <w:sz w:val="18"/>
                                <w:szCs w:val="18"/>
                                <w:lang w:val="ru-RU"/>
                              </w:rPr>
                              <w:t>были разработаны</w:t>
                            </w:r>
                            <w:r w:rsidRPr="009F1212">
                              <w:rPr>
                                <w:i/>
                                <w:sz w:val="18"/>
                                <w:szCs w:val="18"/>
                                <w:lang w:val="ru-RU"/>
                              </w:rPr>
                              <w:t xml:space="preserve"> </w:t>
                            </w:r>
                            <w:r>
                              <w:rPr>
                                <w:i/>
                                <w:sz w:val="18"/>
                                <w:szCs w:val="18"/>
                                <w:lang w:val="ru-RU"/>
                              </w:rPr>
                              <w:t>силами</w:t>
                            </w:r>
                            <w:r w:rsidRPr="009F1212">
                              <w:rPr>
                                <w:i/>
                                <w:sz w:val="18"/>
                                <w:szCs w:val="18"/>
                                <w:lang w:val="ru-RU"/>
                              </w:rPr>
                              <w:t xml:space="preserve"> </w:t>
                            </w:r>
                            <w:r>
                              <w:rPr>
                                <w:i/>
                                <w:sz w:val="18"/>
                                <w:szCs w:val="18"/>
                                <w:lang w:val="ru-RU"/>
                              </w:rPr>
                              <w:t xml:space="preserve">министерства (некоторые из них </w:t>
                            </w:r>
                            <w:r w:rsidRPr="009F1212">
                              <w:rPr>
                                <w:i/>
                                <w:sz w:val="18"/>
                                <w:szCs w:val="18"/>
                                <w:lang w:val="ru-RU"/>
                              </w:rPr>
                              <w:t>10-15</w:t>
                            </w:r>
                            <w:r>
                              <w:rPr>
                                <w:i/>
                                <w:sz w:val="18"/>
                                <w:szCs w:val="18"/>
                                <w:lang w:val="ru-RU"/>
                              </w:rPr>
                              <w:t xml:space="preserve"> лет назад) и функционируют на устаревшей технологической платформе с использованием множества</w:t>
                            </w:r>
                            <w:r w:rsidRPr="00810932">
                              <w:rPr>
                                <w:i/>
                                <w:sz w:val="18"/>
                                <w:szCs w:val="18"/>
                                <w:lang w:val="ru-RU"/>
                              </w:rPr>
                              <w:t xml:space="preserve"> </w:t>
                            </w:r>
                            <w:r>
                              <w:rPr>
                                <w:i/>
                                <w:sz w:val="18"/>
                                <w:szCs w:val="18"/>
                                <w:lang w:val="ru-RU"/>
                              </w:rPr>
                              <w:t>комплектов программного обеспечения и баз данных</w:t>
                            </w:r>
                            <w:r w:rsidRPr="009F1212">
                              <w:rPr>
                                <w:i/>
                                <w:sz w:val="18"/>
                                <w:szCs w:val="18"/>
                                <w:lang w:val="ru-RU"/>
                              </w:rPr>
                              <w:t xml:space="preserve">. </w:t>
                            </w:r>
                            <w:r>
                              <w:rPr>
                                <w:i/>
                                <w:sz w:val="18"/>
                                <w:szCs w:val="18"/>
                                <w:lang w:val="ru-RU"/>
                              </w:rPr>
                              <w:t>Мы</w:t>
                            </w:r>
                            <w:r w:rsidRPr="00810932">
                              <w:rPr>
                                <w:i/>
                                <w:sz w:val="18"/>
                                <w:szCs w:val="18"/>
                                <w:lang w:val="ru-RU"/>
                              </w:rPr>
                              <w:t xml:space="preserve"> </w:t>
                            </w:r>
                            <w:r>
                              <w:rPr>
                                <w:i/>
                                <w:sz w:val="18"/>
                                <w:szCs w:val="18"/>
                                <w:lang w:val="ru-RU"/>
                              </w:rPr>
                              <w:t>осознаем</w:t>
                            </w:r>
                            <w:r w:rsidRPr="00810932">
                              <w:rPr>
                                <w:i/>
                                <w:sz w:val="18"/>
                                <w:szCs w:val="18"/>
                                <w:lang w:val="ru-RU"/>
                              </w:rPr>
                              <w:t xml:space="preserve">, </w:t>
                            </w:r>
                            <w:r>
                              <w:rPr>
                                <w:i/>
                                <w:sz w:val="18"/>
                                <w:szCs w:val="18"/>
                                <w:lang w:val="ru-RU"/>
                              </w:rPr>
                              <w:t>что</w:t>
                            </w:r>
                            <w:r w:rsidRPr="00810932">
                              <w:rPr>
                                <w:i/>
                                <w:sz w:val="18"/>
                                <w:szCs w:val="18"/>
                                <w:lang w:val="ru-RU"/>
                              </w:rPr>
                              <w:t xml:space="preserve"> </w:t>
                            </w:r>
                            <w:r>
                              <w:rPr>
                                <w:i/>
                                <w:sz w:val="18"/>
                                <w:szCs w:val="18"/>
                                <w:lang w:val="ru-RU"/>
                              </w:rPr>
                              <w:t>возможности</w:t>
                            </w:r>
                            <w:r w:rsidRPr="00810932">
                              <w:rPr>
                                <w:i/>
                                <w:sz w:val="18"/>
                                <w:szCs w:val="18"/>
                                <w:lang w:val="ru-RU"/>
                              </w:rPr>
                              <w:t xml:space="preserve"> </w:t>
                            </w:r>
                            <w:r>
                              <w:rPr>
                                <w:i/>
                                <w:sz w:val="18"/>
                                <w:szCs w:val="18"/>
                                <w:lang w:val="ru-RU"/>
                              </w:rPr>
                              <w:t>дальнейшего</w:t>
                            </w:r>
                            <w:r w:rsidRPr="00810932">
                              <w:rPr>
                                <w:i/>
                                <w:sz w:val="18"/>
                                <w:szCs w:val="18"/>
                                <w:lang w:val="ru-RU"/>
                              </w:rPr>
                              <w:t xml:space="preserve"> </w:t>
                            </w:r>
                            <w:r>
                              <w:rPr>
                                <w:i/>
                                <w:sz w:val="18"/>
                                <w:szCs w:val="18"/>
                                <w:lang w:val="ru-RU"/>
                              </w:rPr>
                              <w:t>развития</w:t>
                            </w:r>
                            <w:r w:rsidRPr="00810932">
                              <w:rPr>
                                <w:i/>
                                <w:sz w:val="18"/>
                                <w:szCs w:val="18"/>
                                <w:lang w:val="ru-RU"/>
                              </w:rPr>
                              <w:t xml:space="preserve"> </w:t>
                            </w:r>
                            <w:r>
                              <w:rPr>
                                <w:i/>
                                <w:sz w:val="18"/>
                                <w:szCs w:val="18"/>
                                <w:lang w:val="ru-RU"/>
                              </w:rPr>
                              <w:t>системы</w:t>
                            </w:r>
                            <w:r w:rsidRPr="00810932">
                              <w:rPr>
                                <w:i/>
                                <w:sz w:val="18"/>
                                <w:szCs w:val="18"/>
                                <w:lang w:val="ru-RU"/>
                              </w:rPr>
                              <w:t xml:space="preserve"> </w:t>
                            </w:r>
                            <w:r>
                              <w:rPr>
                                <w:i/>
                                <w:sz w:val="18"/>
                                <w:szCs w:val="18"/>
                                <w:lang w:val="ru-RU"/>
                              </w:rPr>
                              <w:t>на</w:t>
                            </w:r>
                            <w:r w:rsidRPr="00810932">
                              <w:rPr>
                                <w:i/>
                                <w:sz w:val="18"/>
                                <w:szCs w:val="18"/>
                                <w:lang w:val="ru-RU"/>
                              </w:rPr>
                              <w:t xml:space="preserve"> </w:t>
                            </w:r>
                            <w:r>
                              <w:rPr>
                                <w:i/>
                                <w:sz w:val="18"/>
                                <w:szCs w:val="18"/>
                                <w:lang w:val="ru-RU"/>
                              </w:rPr>
                              <w:t>существующей</w:t>
                            </w:r>
                            <w:r w:rsidRPr="00810932">
                              <w:rPr>
                                <w:i/>
                                <w:sz w:val="18"/>
                                <w:szCs w:val="18"/>
                                <w:lang w:val="ru-RU"/>
                              </w:rPr>
                              <w:t xml:space="preserve"> </w:t>
                            </w:r>
                            <w:r>
                              <w:rPr>
                                <w:i/>
                                <w:sz w:val="18"/>
                                <w:szCs w:val="18"/>
                                <w:lang w:val="ru-RU"/>
                              </w:rPr>
                              <w:t>платформе</w:t>
                            </w:r>
                            <w:r w:rsidRPr="00810932">
                              <w:rPr>
                                <w:i/>
                                <w:sz w:val="18"/>
                                <w:szCs w:val="18"/>
                                <w:lang w:val="ru-RU"/>
                              </w:rPr>
                              <w:t xml:space="preserve"> </w:t>
                            </w:r>
                            <w:r>
                              <w:rPr>
                                <w:i/>
                                <w:sz w:val="18"/>
                                <w:szCs w:val="18"/>
                                <w:lang w:val="ru-RU"/>
                              </w:rPr>
                              <w:t>ограничены и необходима модернизация. Члены</w:t>
                            </w:r>
                            <w:r w:rsidRPr="00810932">
                              <w:rPr>
                                <w:i/>
                                <w:sz w:val="18"/>
                                <w:szCs w:val="18"/>
                                <w:lang w:val="ru-RU"/>
                              </w:rPr>
                              <w:t xml:space="preserve"> </w:t>
                            </w:r>
                            <w:r>
                              <w:rPr>
                                <w:i/>
                                <w:sz w:val="18"/>
                                <w:szCs w:val="18"/>
                                <w:lang w:val="ru-RU"/>
                              </w:rPr>
                              <w:t>рабочей</w:t>
                            </w:r>
                            <w:r w:rsidRPr="00810932">
                              <w:rPr>
                                <w:i/>
                                <w:sz w:val="18"/>
                                <w:szCs w:val="18"/>
                                <w:lang w:val="ru-RU"/>
                              </w:rPr>
                              <w:t xml:space="preserve"> </w:t>
                            </w:r>
                            <w:r>
                              <w:rPr>
                                <w:i/>
                                <w:sz w:val="18"/>
                                <w:szCs w:val="18"/>
                                <w:lang w:val="ru-RU"/>
                              </w:rPr>
                              <w:t>группы</w:t>
                            </w:r>
                            <w:r w:rsidRPr="00810932">
                              <w:rPr>
                                <w:i/>
                                <w:sz w:val="18"/>
                                <w:szCs w:val="18"/>
                                <w:lang w:val="ru-RU"/>
                              </w:rPr>
                              <w:t xml:space="preserve"> </w:t>
                            </w:r>
                            <w:r>
                              <w:rPr>
                                <w:i/>
                                <w:sz w:val="18"/>
                                <w:szCs w:val="18"/>
                                <w:lang w:val="ru-RU"/>
                              </w:rPr>
                              <w:t>изучили</w:t>
                            </w:r>
                            <w:r w:rsidRPr="00810932">
                              <w:rPr>
                                <w:i/>
                                <w:sz w:val="18"/>
                                <w:szCs w:val="18"/>
                                <w:lang w:val="ru-RU"/>
                              </w:rPr>
                              <w:t xml:space="preserve"> </w:t>
                            </w:r>
                            <w:r>
                              <w:rPr>
                                <w:i/>
                                <w:sz w:val="18"/>
                                <w:szCs w:val="18"/>
                                <w:lang w:val="ru-RU"/>
                              </w:rPr>
                              <w:t>концепцию</w:t>
                            </w:r>
                            <w:r w:rsidRPr="00810932">
                              <w:rPr>
                                <w:i/>
                                <w:sz w:val="18"/>
                                <w:szCs w:val="18"/>
                                <w:lang w:val="ru-RU"/>
                              </w:rPr>
                              <w:t xml:space="preserve"> </w:t>
                            </w:r>
                            <w:r>
                              <w:rPr>
                                <w:i/>
                                <w:sz w:val="18"/>
                                <w:szCs w:val="18"/>
                                <w:lang w:val="ru-RU"/>
                              </w:rPr>
                              <w:t>и</w:t>
                            </w:r>
                            <w:r w:rsidRPr="00810932">
                              <w:rPr>
                                <w:i/>
                                <w:sz w:val="18"/>
                                <w:szCs w:val="18"/>
                                <w:lang w:val="ru-RU"/>
                              </w:rPr>
                              <w:t xml:space="preserve"> </w:t>
                            </w:r>
                            <w:r>
                              <w:rPr>
                                <w:i/>
                                <w:sz w:val="18"/>
                                <w:szCs w:val="18"/>
                                <w:lang w:val="ru-RU"/>
                              </w:rPr>
                              <w:t>сочли</w:t>
                            </w:r>
                            <w:r w:rsidRPr="00810932">
                              <w:rPr>
                                <w:i/>
                                <w:sz w:val="18"/>
                                <w:szCs w:val="18"/>
                                <w:lang w:val="ru-RU"/>
                              </w:rPr>
                              <w:t xml:space="preserve"> </w:t>
                            </w:r>
                            <w:r>
                              <w:rPr>
                                <w:i/>
                                <w:sz w:val="18"/>
                                <w:szCs w:val="18"/>
                                <w:lang w:val="ru-RU"/>
                              </w:rPr>
                              <w:t>наши</w:t>
                            </w:r>
                            <w:r w:rsidRPr="00810932">
                              <w:rPr>
                                <w:i/>
                                <w:sz w:val="18"/>
                                <w:szCs w:val="18"/>
                                <w:lang w:val="ru-RU"/>
                              </w:rPr>
                              <w:t xml:space="preserve"> </w:t>
                            </w:r>
                            <w:r>
                              <w:rPr>
                                <w:i/>
                                <w:sz w:val="18"/>
                                <w:szCs w:val="18"/>
                                <w:lang w:val="ru-RU"/>
                              </w:rPr>
                              <w:t>планы</w:t>
                            </w:r>
                            <w:r w:rsidRPr="00810932">
                              <w:rPr>
                                <w:i/>
                                <w:sz w:val="18"/>
                                <w:szCs w:val="18"/>
                                <w:lang w:val="ru-RU"/>
                              </w:rPr>
                              <w:t xml:space="preserve"> </w:t>
                            </w:r>
                            <w:r>
                              <w:rPr>
                                <w:i/>
                                <w:sz w:val="18"/>
                                <w:szCs w:val="18"/>
                                <w:lang w:val="ru-RU"/>
                              </w:rPr>
                              <w:t>весьма</w:t>
                            </w:r>
                            <w:r w:rsidRPr="00810932">
                              <w:rPr>
                                <w:i/>
                                <w:sz w:val="18"/>
                                <w:szCs w:val="18"/>
                                <w:lang w:val="ru-RU"/>
                              </w:rPr>
                              <w:t xml:space="preserve"> </w:t>
                            </w:r>
                            <w:r>
                              <w:rPr>
                                <w:i/>
                                <w:sz w:val="18"/>
                                <w:szCs w:val="18"/>
                                <w:lang w:val="ru-RU"/>
                              </w:rPr>
                              <w:t>амбициозными</w:t>
                            </w:r>
                            <w:r w:rsidRPr="00810932">
                              <w:rPr>
                                <w:i/>
                                <w:sz w:val="18"/>
                                <w:szCs w:val="18"/>
                                <w:lang w:val="ru-RU"/>
                              </w:rPr>
                              <w:t>.</w:t>
                            </w:r>
                            <w:r>
                              <w:rPr>
                                <w:i/>
                                <w:sz w:val="18"/>
                                <w:szCs w:val="18"/>
                                <w:lang w:val="ru-RU"/>
                              </w:rPr>
                              <w:t xml:space="preserve"> Они</w:t>
                            </w:r>
                            <w:r w:rsidRPr="00810932">
                              <w:rPr>
                                <w:i/>
                                <w:sz w:val="18"/>
                                <w:szCs w:val="18"/>
                                <w:lang w:val="ru-RU"/>
                              </w:rPr>
                              <w:t xml:space="preserve"> </w:t>
                            </w:r>
                            <w:r>
                              <w:rPr>
                                <w:i/>
                                <w:sz w:val="18"/>
                                <w:szCs w:val="18"/>
                                <w:lang w:val="ru-RU"/>
                              </w:rPr>
                              <w:t>дали</w:t>
                            </w:r>
                            <w:r w:rsidRPr="00810932">
                              <w:rPr>
                                <w:i/>
                                <w:sz w:val="18"/>
                                <w:szCs w:val="18"/>
                                <w:lang w:val="ru-RU"/>
                              </w:rPr>
                              <w:t xml:space="preserve"> </w:t>
                            </w:r>
                            <w:r>
                              <w:rPr>
                                <w:i/>
                                <w:sz w:val="18"/>
                                <w:szCs w:val="18"/>
                                <w:lang w:val="ru-RU"/>
                              </w:rPr>
                              <w:t>нам</w:t>
                            </w:r>
                            <w:r w:rsidRPr="00810932">
                              <w:rPr>
                                <w:i/>
                                <w:sz w:val="18"/>
                                <w:szCs w:val="18"/>
                                <w:lang w:val="ru-RU"/>
                              </w:rPr>
                              <w:t xml:space="preserve"> </w:t>
                            </w:r>
                            <w:r>
                              <w:rPr>
                                <w:i/>
                                <w:sz w:val="18"/>
                                <w:szCs w:val="18"/>
                                <w:lang w:val="ru-RU"/>
                              </w:rPr>
                              <w:t>целый</w:t>
                            </w:r>
                            <w:r w:rsidRPr="00810932">
                              <w:rPr>
                                <w:i/>
                                <w:sz w:val="18"/>
                                <w:szCs w:val="18"/>
                                <w:lang w:val="ru-RU"/>
                              </w:rPr>
                              <w:t xml:space="preserve"> </w:t>
                            </w:r>
                            <w:r>
                              <w:rPr>
                                <w:i/>
                                <w:sz w:val="18"/>
                                <w:szCs w:val="18"/>
                                <w:lang w:val="ru-RU"/>
                              </w:rPr>
                              <w:t>ряд</w:t>
                            </w:r>
                            <w:r w:rsidRPr="00810932">
                              <w:rPr>
                                <w:i/>
                                <w:sz w:val="18"/>
                                <w:szCs w:val="18"/>
                                <w:lang w:val="ru-RU"/>
                              </w:rPr>
                              <w:t xml:space="preserve"> </w:t>
                            </w:r>
                            <w:r>
                              <w:rPr>
                                <w:i/>
                                <w:sz w:val="18"/>
                                <w:szCs w:val="18"/>
                                <w:lang w:val="ru-RU"/>
                              </w:rPr>
                              <w:t>ценных</w:t>
                            </w:r>
                            <w:r w:rsidRPr="00810932">
                              <w:rPr>
                                <w:i/>
                                <w:sz w:val="18"/>
                                <w:szCs w:val="18"/>
                                <w:lang w:val="ru-RU"/>
                              </w:rPr>
                              <w:t xml:space="preserve"> </w:t>
                            </w:r>
                            <w:r>
                              <w:rPr>
                                <w:i/>
                                <w:sz w:val="18"/>
                                <w:szCs w:val="18"/>
                                <w:lang w:val="ru-RU"/>
                              </w:rPr>
                              <w:t>советов</w:t>
                            </w:r>
                            <w:r w:rsidRPr="00810932">
                              <w:rPr>
                                <w:i/>
                                <w:sz w:val="18"/>
                                <w:szCs w:val="18"/>
                                <w:lang w:val="ru-RU"/>
                              </w:rPr>
                              <w:t xml:space="preserve">, </w:t>
                            </w:r>
                            <w:r>
                              <w:rPr>
                                <w:i/>
                                <w:sz w:val="18"/>
                                <w:szCs w:val="18"/>
                                <w:lang w:val="ru-RU"/>
                              </w:rPr>
                              <w:t>в</w:t>
                            </w:r>
                            <w:r w:rsidRPr="00810932">
                              <w:rPr>
                                <w:i/>
                                <w:sz w:val="18"/>
                                <w:szCs w:val="18"/>
                                <w:lang w:val="ru-RU"/>
                              </w:rPr>
                              <w:t xml:space="preserve"> </w:t>
                            </w:r>
                            <w:r>
                              <w:rPr>
                                <w:i/>
                                <w:sz w:val="18"/>
                                <w:szCs w:val="18"/>
                                <w:lang w:val="ru-RU"/>
                              </w:rPr>
                              <w:t>основном</w:t>
                            </w:r>
                            <w:r w:rsidRPr="00810932">
                              <w:rPr>
                                <w:i/>
                                <w:sz w:val="18"/>
                                <w:szCs w:val="18"/>
                                <w:lang w:val="ru-RU"/>
                              </w:rPr>
                              <w:t xml:space="preserve"> </w:t>
                            </w:r>
                            <w:r>
                              <w:rPr>
                                <w:i/>
                                <w:sz w:val="18"/>
                                <w:szCs w:val="18"/>
                                <w:lang w:val="ru-RU"/>
                              </w:rPr>
                              <w:t>касавшихся</w:t>
                            </w:r>
                            <w:r w:rsidRPr="00810932">
                              <w:rPr>
                                <w:i/>
                                <w:sz w:val="18"/>
                                <w:szCs w:val="18"/>
                                <w:lang w:val="ru-RU"/>
                              </w:rPr>
                              <w:t xml:space="preserve"> </w:t>
                            </w:r>
                            <w:r>
                              <w:rPr>
                                <w:i/>
                                <w:sz w:val="18"/>
                                <w:szCs w:val="18"/>
                                <w:lang w:val="ru-RU"/>
                              </w:rPr>
                              <w:t>предпосылок</w:t>
                            </w:r>
                            <w:r w:rsidRPr="00810932">
                              <w:rPr>
                                <w:i/>
                                <w:sz w:val="18"/>
                                <w:szCs w:val="18"/>
                                <w:lang w:val="ru-RU"/>
                              </w:rPr>
                              <w:t xml:space="preserve">, </w:t>
                            </w:r>
                            <w:r>
                              <w:rPr>
                                <w:i/>
                                <w:sz w:val="18"/>
                                <w:szCs w:val="18"/>
                                <w:lang w:val="ru-RU"/>
                              </w:rPr>
                              <w:t>которые</w:t>
                            </w:r>
                            <w:r w:rsidRPr="00810932">
                              <w:rPr>
                                <w:i/>
                                <w:sz w:val="18"/>
                                <w:szCs w:val="18"/>
                                <w:lang w:val="ru-RU"/>
                              </w:rPr>
                              <w:t xml:space="preserve"> </w:t>
                            </w:r>
                            <w:r>
                              <w:rPr>
                                <w:i/>
                                <w:sz w:val="18"/>
                                <w:szCs w:val="18"/>
                                <w:lang w:val="ru-RU"/>
                              </w:rPr>
                              <w:t>должны</w:t>
                            </w:r>
                            <w:r w:rsidRPr="00810932">
                              <w:rPr>
                                <w:i/>
                                <w:sz w:val="18"/>
                                <w:szCs w:val="18"/>
                                <w:lang w:val="ru-RU"/>
                              </w:rPr>
                              <w:t xml:space="preserve"> </w:t>
                            </w:r>
                            <w:r>
                              <w:rPr>
                                <w:i/>
                                <w:sz w:val="18"/>
                                <w:szCs w:val="18"/>
                                <w:lang w:val="ru-RU"/>
                              </w:rPr>
                              <w:t>быть</w:t>
                            </w:r>
                            <w:r w:rsidRPr="00810932">
                              <w:rPr>
                                <w:i/>
                                <w:sz w:val="18"/>
                                <w:szCs w:val="18"/>
                                <w:lang w:val="ru-RU"/>
                              </w:rPr>
                              <w:t xml:space="preserve"> </w:t>
                            </w:r>
                            <w:r>
                              <w:rPr>
                                <w:i/>
                                <w:sz w:val="18"/>
                                <w:szCs w:val="18"/>
                                <w:lang w:val="ru-RU"/>
                              </w:rPr>
                              <w:t>созданы</w:t>
                            </w:r>
                            <w:r w:rsidRPr="00810932">
                              <w:rPr>
                                <w:i/>
                                <w:sz w:val="18"/>
                                <w:szCs w:val="18"/>
                                <w:lang w:val="ru-RU"/>
                              </w:rPr>
                              <w:t xml:space="preserve"> </w:t>
                            </w:r>
                            <w:r>
                              <w:rPr>
                                <w:i/>
                                <w:sz w:val="18"/>
                                <w:szCs w:val="18"/>
                                <w:lang w:val="ru-RU"/>
                              </w:rPr>
                              <w:t>и</w:t>
                            </w:r>
                            <w:r w:rsidRPr="00810932">
                              <w:rPr>
                                <w:i/>
                                <w:sz w:val="18"/>
                                <w:szCs w:val="18"/>
                                <w:lang w:val="ru-RU"/>
                              </w:rPr>
                              <w:t xml:space="preserve"> </w:t>
                            </w:r>
                            <w:r>
                              <w:rPr>
                                <w:i/>
                                <w:sz w:val="18"/>
                                <w:szCs w:val="18"/>
                                <w:lang w:val="ru-RU"/>
                              </w:rPr>
                              <w:t>скоординированы</w:t>
                            </w:r>
                            <w:r w:rsidRPr="00810932">
                              <w:rPr>
                                <w:i/>
                                <w:sz w:val="18"/>
                                <w:szCs w:val="18"/>
                                <w:lang w:val="ru-RU"/>
                              </w:rPr>
                              <w:t xml:space="preserve"> </w:t>
                            </w:r>
                            <w:r>
                              <w:rPr>
                                <w:i/>
                                <w:sz w:val="18"/>
                                <w:szCs w:val="18"/>
                                <w:lang w:val="ru-RU"/>
                              </w:rPr>
                              <w:t>со</w:t>
                            </w:r>
                            <w:r w:rsidRPr="00810932">
                              <w:rPr>
                                <w:i/>
                                <w:sz w:val="18"/>
                                <w:szCs w:val="18"/>
                                <w:lang w:val="ru-RU"/>
                              </w:rPr>
                              <w:t xml:space="preserve"> </w:t>
                            </w:r>
                            <w:r>
                              <w:rPr>
                                <w:i/>
                                <w:sz w:val="18"/>
                                <w:szCs w:val="18"/>
                                <w:lang w:val="ru-RU"/>
                              </w:rPr>
                              <w:t>всеми</w:t>
                            </w:r>
                            <w:r w:rsidRPr="00810932">
                              <w:rPr>
                                <w:i/>
                                <w:sz w:val="18"/>
                                <w:szCs w:val="18"/>
                                <w:lang w:val="ru-RU"/>
                              </w:rPr>
                              <w:t xml:space="preserve"> </w:t>
                            </w:r>
                            <w:r>
                              <w:rPr>
                                <w:i/>
                                <w:sz w:val="18"/>
                                <w:szCs w:val="18"/>
                                <w:lang w:val="ru-RU"/>
                              </w:rPr>
                              <w:t>заинтересованными сторонами (классификации бюджета, единый план счетов, техническая инфраструктура и т.д.) до запуска проекта новой системы».</w:t>
                            </w:r>
                            <w:r w:rsidRPr="00810932">
                              <w:rPr>
                                <w:sz w:val="18"/>
                                <w:szCs w:val="18"/>
                                <w:lang w:val="ru-RU"/>
                              </w:rPr>
                              <w:t xml:space="preserve"> </w:t>
                            </w:r>
                          </w:p>
                          <w:p w:rsidR="00FB69AE" w:rsidRPr="007B325A" w:rsidRDefault="00FB69AE" w:rsidP="009837AB">
                            <w:pPr>
                              <w:spacing w:before="240"/>
                              <w:jc w:val="both"/>
                              <w:rPr>
                                <w:rFonts w:asciiTheme="majorHAnsi" w:hAnsiTheme="majorHAnsi"/>
                                <w:sz w:val="18"/>
                                <w:szCs w:val="18"/>
                                <w:lang w:val="ru-RU"/>
                              </w:rPr>
                            </w:pPr>
                            <w:r>
                              <w:rPr>
                                <w:sz w:val="18"/>
                                <w:szCs w:val="18"/>
                                <w:lang w:val="ru-RU"/>
                              </w:rPr>
                              <w:t>В</w:t>
                            </w:r>
                            <w:r w:rsidRPr="004A3630">
                              <w:rPr>
                                <w:sz w:val="18"/>
                                <w:szCs w:val="18"/>
                                <w:lang w:val="ru-RU"/>
                              </w:rPr>
                              <w:t xml:space="preserve"> </w:t>
                            </w:r>
                            <w:r>
                              <w:rPr>
                                <w:sz w:val="18"/>
                                <w:szCs w:val="18"/>
                                <w:lang w:val="ru-RU"/>
                              </w:rPr>
                              <w:t>мероприятии</w:t>
                            </w:r>
                            <w:r w:rsidRPr="004A3630">
                              <w:rPr>
                                <w:sz w:val="18"/>
                                <w:szCs w:val="18"/>
                                <w:lang w:val="ru-RU"/>
                              </w:rPr>
                              <w:t xml:space="preserve"> </w:t>
                            </w:r>
                            <w:r>
                              <w:rPr>
                                <w:sz w:val="18"/>
                                <w:szCs w:val="18"/>
                                <w:lang w:val="ru-RU"/>
                              </w:rPr>
                              <w:t>также</w:t>
                            </w:r>
                            <w:r w:rsidRPr="004A3630">
                              <w:rPr>
                                <w:sz w:val="18"/>
                                <w:szCs w:val="18"/>
                                <w:lang w:val="ru-RU"/>
                              </w:rPr>
                              <w:t xml:space="preserve"> </w:t>
                            </w:r>
                            <w:r>
                              <w:rPr>
                                <w:sz w:val="18"/>
                                <w:szCs w:val="18"/>
                                <w:lang w:val="ru-RU"/>
                              </w:rPr>
                              <w:t>принял</w:t>
                            </w:r>
                            <w:r w:rsidRPr="004A3630">
                              <w:rPr>
                                <w:sz w:val="18"/>
                                <w:szCs w:val="18"/>
                                <w:lang w:val="ru-RU"/>
                              </w:rPr>
                              <w:t xml:space="preserve"> </w:t>
                            </w:r>
                            <w:r>
                              <w:rPr>
                                <w:sz w:val="18"/>
                                <w:szCs w:val="18"/>
                                <w:lang w:val="ru-RU"/>
                              </w:rPr>
                              <w:t>участие</w:t>
                            </w:r>
                            <w:r w:rsidRPr="004A3630">
                              <w:rPr>
                                <w:sz w:val="18"/>
                                <w:szCs w:val="18"/>
                                <w:lang w:val="ru-RU"/>
                              </w:rPr>
                              <w:t xml:space="preserve"> </w:t>
                            </w:r>
                            <w:r>
                              <w:rPr>
                                <w:sz w:val="18"/>
                                <w:szCs w:val="18"/>
                                <w:lang w:val="ru-RU"/>
                              </w:rPr>
                              <w:t>Джем</w:t>
                            </w:r>
                            <w:r w:rsidRPr="004A3630">
                              <w:rPr>
                                <w:sz w:val="18"/>
                                <w:szCs w:val="18"/>
                                <w:lang w:val="ru-RU"/>
                              </w:rPr>
                              <w:t xml:space="preserve"> </w:t>
                            </w:r>
                            <w:r>
                              <w:rPr>
                                <w:sz w:val="18"/>
                                <w:szCs w:val="18"/>
                                <w:lang w:val="ru-RU"/>
                              </w:rPr>
                              <w:t>Денер</w:t>
                            </w:r>
                            <w:r w:rsidRPr="004A3630">
                              <w:rPr>
                                <w:sz w:val="18"/>
                                <w:szCs w:val="18"/>
                                <w:lang w:val="ru-RU"/>
                              </w:rPr>
                              <w:t xml:space="preserve">, </w:t>
                            </w:r>
                            <w:r>
                              <w:rPr>
                                <w:sz w:val="18"/>
                                <w:szCs w:val="18"/>
                                <w:lang w:val="ru-RU"/>
                              </w:rPr>
                              <w:t>ведущий</w:t>
                            </w:r>
                            <w:r w:rsidRPr="004A3630">
                              <w:rPr>
                                <w:sz w:val="18"/>
                                <w:szCs w:val="18"/>
                                <w:lang w:val="ru-RU"/>
                              </w:rPr>
                              <w:t xml:space="preserve"> </w:t>
                            </w:r>
                            <w:r>
                              <w:rPr>
                                <w:sz w:val="18"/>
                                <w:szCs w:val="18"/>
                                <w:lang w:val="ru-RU"/>
                              </w:rPr>
                              <w:t>эксперт</w:t>
                            </w:r>
                            <w:r w:rsidRPr="004A3630">
                              <w:rPr>
                                <w:sz w:val="18"/>
                                <w:szCs w:val="18"/>
                                <w:lang w:val="ru-RU"/>
                              </w:rPr>
                              <w:t xml:space="preserve"> </w:t>
                            </w:r>
                            <w:r>
                              <w:rPr>
                                <w:sz w:val="18"/>
                                <w:szCs w:val="18"/>
                                <w:lang w:val="ru-RU"/>
                              </w:rPr>
                              <w:t>Всемирного</w:t>
                            </w:r>
                            <w:r w:rsidRPr="004A3630">
                              <w:rPr>
                                <w:sz w:val="18"/>
                                <w:szCs w:val="18"/>
                                <w:lang w:val="ru-RU"/>
                              </w:rPr>
                              <w:t xml:space="preserve"> </w:t>
                            </w:r>
                            <w:r>
                              <w:rPr>
                                <w:sz w:val="18"/>
                                <w:szCs w:val="18"/>
                                <w:lang w:val="ru-RU"/>
                              </w:rPr>
                              <w:t>банка</w:t>
                            </w:r>
                            <w:r w:rsidRPr="004A3630">
                              <w:rPr>
                                <w:sz w:val="18"/>
                                <w:szCs w:val="18"/>
                                <w:lang w:val="ru-RU"/>
                              </w:rPr>
                              <w:t xml:space="preserve"> </w:t>
                            </w:r>
                            <w:r>
                              <w:rPr>
                                <w:sz w:val="18"/>
                                <w:szCs w:val="18"/>
                                <w:lang w:val="ru-RU"/>
                              </w:rPr>
                              <w:t>по</w:t>
                            </w:r>
                            <w:r w:rsidRPr="004A3630">
                              <w:rPr>
                                <w:sz w:val="18"/>
                                <w:szCs w:val="18"/>
                                <w:lang w:val="ru-RU"/>
                              </w:rPr>
                              <w:t xml:space="preserve"> </w:t>
                            </w:r>
                            <w:r>
                              <w:rPr>
                                <w:sz w:val="18"/>
                                <w:szCs w:val="18"/>
                                <w:lang w:val="ru-RU"/>
                              </w:rPr>
                              <w:t>использованию</w:t>
                            </w:r>
                            <w:r w:rsidRPr="004A3630">
                              <w:rPr>
                                <w:sz w:val="18"/>
                                <w:szCs w:val="18"/>
                                <w:lang w:val="ru-RU"/>
                              </w:rPr>
                              <w:t xml:space="preserve"> </w:t>
                            </w:r>
                            <w:r>
                              <w:rPr>
                                <w:sz w:val="18"/>
                                <w:szCs w:val="18"/>
                                <w:lang w:val="ru-RU"/>
                              </w:rPr>
                              <w:t>информационных</w:t>
                            </w:r>
                            <w:r w:rsidRPr="004A3630">
                              <w:rPr>
                                <w:sz w:val="18"/>
                                <w:szCs w:val="18"/>
                                <w:lang w:val="ru-RU"/>
                              </w:rPr>
                              <w:t xml:space="preserve"> </w:t>
                            </w:r>
                            <w:r>
                              <w:rPr>
                                <w:sz w:val="18"/>
                                <w:szCs w:val="18"/>
                                <w:lang w:val="ru-RU"/>
                              </w:rPr>
                              <w:t>технологий</w:t>
                            </w:r>
                            <w:r w:rsidRPr="004A3630">
                              <w:rPr>
                                <w:sz w:val="18"/>
                                <w:szCs w:val="18"/>
                                <w:lang w:val="ru-RU"/>
                              </w:rPr>
                              <w:t xml:space="preserve"> </w:t>
                            </w:r>
                            <w:r>
                              <w:rPr>
                                <w:sz w:val="18"/>
                                <w:szCs w:val="18"/>
                                <w:lang w:val="ru-RU"/>
                              </w:rPr>
                              <w:t>в</w:t>
                            </w:r>
                            <w:r w:rsidRPr="004A3630">
                              <w:rPr>
                                <w:sz w:val="18"/>
                                <w:szCs w:val="18"/>
                                <w:lang w:val="ru-RU"/>
                              </w:rPr>
                              <w:t xml:space="preserve"> </w:t>
                            </w:r>
                            <w:r>
                              <w:rPr>
                                <w:sz w:val="18"/>
                                <w:szCs w:val="18"/>
                                <w:lang w:val="ru-RU"/>
                              </w:rPr>
                              <w:t>сфере</w:t>
                            </w:r>
                            <w:r w:rsidRPr="004A3630">
                              <w:rPr>
                                <w:sz w:val="18"/>
                                <w:szCs w:val="18"/>
                                <w:lang w:val="ru-RU"/>
                              </w:rPr>
                              <w:t xml:space="preserve"> </w:t>
                            </w:r>
                            <w:r>
                              <w:rPr>
                                <w:sz w:val="18"/>
                                <w:szCs w:val="18"/>
                                <w:lang w:val="ru-RU"/>
                              </w:rPr>
                              <w:t>УГФ</w:t>
                            </w:r>
                            <w:r w:rsidRPr="004A3630">
                              <w:rPr>
                                <w:sz w:val="18"/>
                                <w:szCs w:val="18"/>
                                <w:lang w:val="ru-RU"/>
                              </w:rPr>
                              <w:t xml:space="preserve">. </w:t>
                            </w:r>
                            <w:r>
                              <w:rPr>
                                <w:sz w:val="18"/>
                                <w:szCs w:val="18"/>
                                <w:lang w:val="ru-RU"/>
                              </w:rPr>
                              <w:t>Его</w:t>
                            </w:r>
                            <w:r w:rsidRPr="007B325A">
                              <w:rPr>
                                <w:sz w:val="18"/>
                                <w:szCs w:val="18"/>
                                <w:lang w:val="ru-RU"/>
                              </w:rPr>
                              <w:t xml:space="preserve"> </w:t>
                            </w:r>
                            <w:r>
                              <w:rPr>
                                <w:sz w:val="18"/>
                                <w:szCs w:val="18"/>
                                <w:lang w:val="ru-RU"/>
                              </w:rPr>
                              <w:t>присутствие</w:t>
                            </w:r>
                            <w:r w:rsidRPr="007B325A">
                              <w:rPr>
                                <w:sz w:val="18"/>
                                <w:szCs w:val="18"/>
                                <w:lang w:val="ru-RU"/>
                              </w:rPr>
                              <w:t xml:space="preserve"> </w:t>
                            </w:r>
                            <w:r>
                              <w:rPr>
                                <w:sz w:val="18"/>
                                <w:szCs w:val="18"/>
                                <w:lang w:val="ru-RU"/>
                              </w:rPr>
                              <w:t>позволило</w:t>
                            </w:r>
                            <w:r w:rsidRPr="007B325A">
                              <w:rPr>
                                <w:sz w:val="18"/>
                                <w:szCs w:val="18"/>
                                <w:lang w:val="ru-RU"/>
                              </w:rPr>
                              <w:t xml:space="preserve"> </w:t>
                            </w:r>
                            <w:r>
                              <w:rPr>
                                <w:sz w:val="18"/>
                                <w:szCs w:val="18"/>
                                <w:lang w:val="ru-RU"/>
                              </w:rPr>
                              <w:t>Министерству</w:t>
                            </w:r>
                            <w:r w:rsidRPr="007B325A">
                              <w:rPr>
                                <w:sz w:val="18"/>
                                <w:szCs w:val="18"/>
                                <w:lang w:val="ru-RU"/>
                              </w:rPr>
                              <w:t xml:space="preserve"> </w:t>
                            </w:r>
                            <w:r>
                              <w:rPr>
                                <w:sz w:val="18"/>
                                <w:szCs w:val="18"/>
                                <w:lang w:val="ru-RU"/>
                              </w:rPr>
                              <w:t>финансов</w:t>
                            </w:r>
                            <w:r w:rsidRPr="007B325A">
                              <w:rPr>
                                <w:sz w:val="18"/>
                                <w:szCs w:val="18"/>
                                <w:lang w:val="ru-RU"/>
                              </w:rPr>
                              <w:t xml:space="preserve"> </w:t>
                            </w:r>
                            <w:r>
                              <w:rPr>
                                <w:sz w:val="18"/>
                                <w:szCs w:val="18"/>
                                <w:lang w:val="ru-RU"/>
                              </w:rPr>
                              <w:t>и</w:t>
                            </w:r>
                            <w:r w:rsidRPr="007B325A">
                              <w:rPr>
                                <w:sz w:val="18"/>
                                <w:szCs w:val="18"/>
                                <w:lang w:val="ru-RU"/>
                              </w:rPr>
                              <w:t xml:space="preserve"> </w:t>
                            </w:r>
                            <w:r>
                              <w:rPr>
                                <w:sz w:val="18"/>
                                <w:szCs w:val="18"/>
                                <w:lang w:val="ru-RU"/>
                              </w:rPr>
                              <w:t>Центру</w:t>
                            </w:r>
                            <w:r w:rsidRPr="007B325A">
                              <w:rPr>
                                <w:sz w:val="18"/>
                                <w:szCs w:val="18"/>
                                <w:lang w:val="ru-RU"/>
                              </w:rPr>
                              <w:t xml:space="preserve"> </w:t>
                            </w:r>
                            <w:r>
                              <w:rPr>
                                <w:sz w:val="18"/>
                                <w:szCs w:val="18"/>
                                <w:lang w:val="ru-RU"/>
                              </w:rPr>
                              <w:t>информационных</w:t>
                            </w:r>
                            <w:r w:rsidRPr="007B325A">
                              <w:rPr>
                                <w:sz w:val="18"/>
                                <w:szCs w:val="18"/>
                                <w:lang w:val="ru-RU"/>
                              </w:rPr>
                              <w:t xml:space="preserve"> </w:t>
                            </w:r>
                            <w:r>
                              <w:rPr>
                                <w:sz w:val="18"/>
                                <w:szCs w:val="18"/>
                                <w:lang w:val="ru-RU"/>
                              </w:rPr>
                              <w:t>технологий</w:t>
                            </w:r>
                            <w:r w:rsidRPr="007B325A">
                              <w:rPr>
                                <w:sz w:val="18"/>
                                <w:szCs w:val="18"/>
                                <w:lang w:val="ru-RU"/>
                              </w:rPr>
                              <w:t xml:space="preserve"> </w:t>
                            </w:r>
                            <w:r>
                              <w:rPr>
                                <w:sz w:val="18"/>
                                <w:szCs w:val="18"/>
                                <w:lang w:val="ru-RU"/>
                              </w:rPr>
                              <w:t>при</w:t>
                            </w:r>
                            <w:r w:rsidRPr="007B325A">
                              <w:rPr>
                                <w:sz w:val="18"/>
                                <w:szCs w:val="18"/>
                                <w:lang w:val="ru-RU"/>
                              </w:rPr>
                              <w:t xml:space="preserve"> </w:t>
                            </w:r>
                            <w:r>
                              <w:rPr>
                                <w:sz w:val="18"/>
                                <w:szCs w:val="18"/>
                                <w:lang w:val="ru-RU"/>
                              </w:rPr>
                              <w:t>Минфине</w:t>
                            </w:r>
                            <w:r w:rsidRPr="007B325A">
                              <w:rPr>
                                <w:sz w:val="18"/>
                                <w:szCs w:val="18"/>
                                <w:lang w:val="ru-RU"/>
                              </w:rPr>
                              <w:t xml:space="preserve"> </w:t>
                            </w:r>
                            <w:r>
                              <w:rPr>
                                <w:sz w:val="18"/>
                                <w:szCs w:val="18"/>
                                <w:lang w:val="ru-RU"/>
                              </w:rPr>
                              <w:t>ознакомиться</w:t>
                            </w:r>
                            <w:r w:rsidRPr="007B325A">
                              <w:rPr>
                                <w:sz w:val="18"/>
                                <w:szCs w:val="18"/>
                                <w:lang w:val="ru-RU"/>
                              </w:rPr>
                              <w:t xml:space="preserve"> </w:t>
                            </w:r>
                            <w:r>
                              <w:rPr>
                                <w:sz w:val="18"/>
                                <w:szCs w:val="18"/>
                                <w:lang w:val="ru-RU"/>
                              </w:rPr>
                              <w:t>с</w:t>
                            </w:r>
                            <w:r w:rsidRPr="007B325A">
                              <w:rPr>
                                <w:sz w:val="18"/>
                                <w:szCs w:val="18"/>
                                <w:lang w:val="ru-RU"/>
                              </w:rPr>
                              <w:t xml:space="preserve"> </w:t>
                            </w:r>
                            <w:r>
                              <w:rPr>
                                <w:sz w:val="18"/>
                                <w:szCs w:val="18"/>
                                <w:lang w:val="ru-RU"/>
                              </w:rPr>
                              <w:t>дополнительными</w:t>
                            </w:r>
                            <w:r w:rsidRPr="007B325A">
                              <w:rPr>
                                <w:sz w:val="18"/>
                                <w:szCs w:val="18"/>
                                <w:lang w:val="ru-RU"/>
                              </w:rPr>
                              <w:t xml:space="preserve"> </w:t>
                            </w:r>
                            <w:r>
                              <w:rPr>
                                <w:sz w:val="18"/>
                                <w:szCs w:val="18"/>
                                <w:lang w:val="ru-RU"/>
                              </w:rPr>
                              <w:t>идеями</w:t>
                            </w:r>
                            <w:r w:rsidRPr="007B325A">
                              <w:rPr>
                                <w:sz w:val="18"/>
                                <w:szCs w:val="18"/>
                                <w:lang w:val="ru-RU"/>
                              </w:rPr>
                              <w:t xml:space="preserve"> </w:t>
                            </w:r>
                            <w:r>
                              <w:rPr>
                                <w:sz w:val="18"/>
                                <w:szCs w:val="18"/>
                                <w:lang w:val="ru-RU"/>
                              </w:rPr>
                              <w:t>относительно</w:t>
                            </w:r>
                            <w:r w:rsidRPr="007B325A">
                              <w:rPr>
                                <w:sz w:val="18"/>
                                <w:szCs w:val="18"/>
                                <w:lang w:val="ru-RU"/>
                              </w:rPr>
                              <w:t xml:space="preserve"> </w:t>
                            </w:r>
                            <w:r>
                              <w:rPr>
                                <w:sz w:val="18"/>
                                <w:szCs w:val="18"/>
                                <w:lang w:val="ru-RU"/>
                              </w:rPr>
                              <w:t>разработки</w:t>
                            </w:r>
                            <w:r w:rsidRPr="007B325A">
                              <w:rPr>
                                <w:sz w:val="18"/>
                                <w:szCs w:val="18"/>
                                <w:lang w:val="ru-RU"/>
                              </w:rPr>
                              <w:t xml:space="preserve"> </w:t>
                            </w:r>
                            <w:r>
                              <w:rPr>
                                <w:sz w:val="18"/>
                                <w:szCs w:val="18"/>
                                <w:lang w:val="ru-RU"/>
                              </w:rPr>
                              <w:t>дизайна</w:t>
                            </w:r>
                            <w:r w:rsidRPr="007B325A">
                              <w:rPr>
                                <w:sz w:val="18"/>
                                <w:szCs w:val="18"/>
                                <w:lang w:val="ru-RU"/>
                              </w:rPr>
                              <w:t xml:space="preserve"> </w:t>
                            </w:r>
                            <w:r>
                              <w:rPr>
                                <w:sz w:val="18"/>
                                <w:szCs w:val="18"/>
                                <w:lang w:val="ru-RU"/>
                              </w:rPr>
                              <w:t>системы</w:t>
                            </w:r>
                            <w:r w:rsidRPr="007B325A">
                              <w:rPr>
                                <w:sz w:val="18"/>
                                <w:szCs w:val="18"/>
                                <w:lang w:val="ru-RU"/>
                              </w:rPr>
                              <w:t xml:space="preserve"> </w:t>
                            </w:r>
                            <w:r>
                              <w:rPr>
                                <w:sz w:val="18"/>
                                <w:szCs w:val="18"/>
                                <w:lang w:val="ru-RU"/>
                              </w:rPr>
                              <w:t>и</w:t>
                            </w:r>
                            <w:r w:rsidRPr="007B325A">
                              <w:rPr>
                                <w:sz w:val="18"/>
                                <w:szCs w:val="18"/>
                                <w:lang w:val="ru-RU"/>
                              </w:rPr>
                              <w:t xml:space="preserve"> </w:t>
                            </w:r>
                            <w:r>
                              <w:rPr>
                                <w:sz w:val="18"/>
                                <w:szCs w:val="18"/>
                                <w:lang w:val="ru-RU"/>
                              </w:rPr>
                              <w:t>оценки</w:t>
                            </w:r>
                            <w:r w:rsidRPr="007B325A">
                              <w:rPr>
                                <w:sz w:val="18"/>
                                <w:szCs w:val="18"/>
                                <w:lang w:val="ru-RU"/>
                              </w:rPr>
                              <w:t xml:space="preserve"> </w:t>
                            </w:r>
                            <w:r>
                              <w:rPr>
                                <w:sz w:val="18"/>
                                <w:szCs w:val="18"/>
                                <w:lang w:val="ru-RU"/>
                              </w:rPr>
                              <w:t>потребностей</w:t>
                            </w:r>
                            <w:r w:rsidRPr="007B325A">
                              <w:rPr>
                                <w:sz w:val="18"/>
                                <w:szCs w:val="18"/>
                                <w:lang w:val="ru-RU"/>
                              </w:rPr>
                              <w:t xml:space="preserve"> </w:t>
                            </w:r>
                            <w:r>
                              <w:rPr>
                                <w:sz w:val="18"/>
                                <w:szCs w:val="18"/>
                                <w:lang w:val="ru-RU"/>
                              </w:rPr>
                              <w:t>в</w:t>
                            </w:r>
                            <w:r w:rsidRPr="007B325A">
                              <w:rPr>
                                <w:sz w:val="18"/>
                                <w:szCs w:val="18"/>
                                <w:lang w:val="ru-RU"/>
                              </w:rPr>
                              <w:t xml:space="preserve"> </w:t>
                            </w:r>
                            <w:r>
                              <w:rPr>
                                <w:sz w:val="18"/>
                                <w:szCs w:val="18"/>
                                <w:lang w:val="ru-RU"/>
                              </w:rPr>
                              <w:t>части</w:t>
                            </w:r>
                            <w:r w:rsidRPr="007B325A">
                              <w:rPr>
                                <w:sz w:val="18"/>
                                <w:szCs w:val="18"/>
                                <w:lang w:val="ru-RU"/>
                              </w:rPr>
                              <w:t xml:space="preserve"> </w:t>
                            </w:r>
                            <w:r>
                              <w:rPr>
                                <w:sz w:val="18"/>
                                <w:szCs w:val="18"/>
                                <w:lang w:val="ru-RU"/>
                              </w:rPr>
                              <w:t>кастомизации</w:t>
                            </w:r>
                            <w:r w:rsidRPr="007B325A">
                              <w:rPr>
                                <w:sz w:val="18"/>
                                <w:szCs w:val="18"/>
                                <w:lang w:val="ru-RU"/>
                              </w:rPr>
                              <w:t xml:space="preserve"> </w:t>
                            </w:r>
                            <w:r>
                              <w:rPr>
                                <w:sz w:val="18"/>
                                <w:szCs w:val="18"/>
                                <w:lang w:val="ru-RU"/>
                              </w:rPr>
                              <w:t>предлагаемых</w:t>
                            </w:r>
                            <w:r w:rsidRPr="007B325A">
                              <w:rPr>
                                <w:sz w:val="18"/>
                                <w:szCs w:val="18"/>
                                <w:lang w:val="ru-RU"/>
                              </w:rPr>
                              <w:t xml:space="preserve"> </w:t>
                            </w:r>
                            <w:r>
                              <w:rPr>
                                <w:sz w:val="18"/>
                                <w:szCs w:val="18"/>
                                <w:lang w:val="ru-RU"/>
                              </w:rPr>
                              <w:t>на</w:t>
                            </w:r>
                            <w:r w:rsidRPr="007B325A">
                              <w:rPr>
                                <w:sz w:val="18"/>
                                <w:szCs w:val="18"/>
                                <w:lang w:val="ru-RU"/>
                              </w:rPr>
                              <w:t xml:space="preserve"> </w:t>
                            </w:r>
                            <w:r>
                              <w:rPr>
                                <w:sz w:val="18"/>
                                <w:szCs w:val="18"/>
                                <w:lang w:val="ru-RU"/>
                              </w:rPr>
                              <w:t>рынке</w:t>
                            </w:r>
                            <w:r w:rsidRPr="007B325A">
                              <w:rPr>
                                <w:sz w:val="18"/>
                                <w:szCs w:val="18"/>
                                <w:lang w:val="ru-RU"/>
                              </w:rPr>
                              <w:t xml:space="preserve"> </w:t>
                            </w:r>
                            <w:r>
                              <w:rPr>
                                <w:sz w:val="18"/>
                                <w:szCs w:val="18"/>
                                <w:lang w:val="ru-RU"/>
                              </w:rPr>
                              <w:t>готовых</w:t>
                            </w:r>
                            <w:r w:rsidRPr="007B325A">
                              <w:rPr>
                                <w:sz w:val="18"/>
                                <w:szCs w:val="18"/>
                                <w:lang w:val="ru-RU"/>
                              </w:rPr>
                              <w:t xml:space="preserve"> </w:t>
                            </w:r>
                            <w:r>
                              <w:rPr>
                                <w:sz w:val="18"/>
                                <w:szCs w:val="18"/>
                                <w:lang w:val="ru-RU"/>
                              </w:rPr>
                              <w:t>продуктов</w:t>
                            </w:r>
                            <w:r w:rsidRPr="007B325A">
                              <w:rPr>
                                <w:rFonts w:asciiTheme="majorHAnsi" w:hAnsiTheme="majorHAnsi"/>
                                <w:sz w:val="18"/>
                                <w:szCs w:val="18"/>
                                <w:lang w:val="ru-RU"/>
                              </w:rPr>
                              <w:t xml:space="preserve">. </w:t>
                            </w:r>
                          </w:p>
                          <w:p w:rsidR="00FB69AE" w:rsidRPr="007B325A" w:rsidRDefault="00FB69AE" w:rsidP="009837AB">
                            <w:pPr>
                              <w:spacing w:before="240"/>
                              <w:jc w:val="both"/>
                              <w:rPr>
                                <w:rFonts w:asciiTheme="majorHAnsi" w:hAnsiTheme="majorHAnsi"/>
                                <w:lang w:val="ru-RU"/>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3.35pt;margin-top:39.9pt;width:433.5pt;height:540.2pt;z-index:252318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" fillcolor="#daeef3 [664]">
                <v:textbox>
                  <w:txbxContent>
                    <w:p w:rsidR="00FB69AE" w:rsidRPr="003A4639" w:rsidRDefault="00FB69AE" w:rsidP="009837AB">
                      <w:pPr>
                        <w:shd w:val="clear" w:color="auto" w:fill="DAEEF3" w:themeFill="accent5" w:themeFillTint="33"/>
                        <w:ind w:right="85"/>
                        <w:jc w:val="both"/>
                        <w:rPr>
                          <w:b/>
                          <w:sz w:val="20"/>
                          <w:szCs w:val="20"/>
                          <w:lang w:val="ru-RU"/>
                        </w:rPr>
                      </w:pPr>
                      <w:r>
                        <w:rPr>
                          <w:b/>
                          <w:sz w:val="20"/>
                          <w:szCs w:val="20"/>
                          <w:lang w:val="ru-RU"/>
                        </w:rPr>
                        <w:t>Врезка</w:t>
                      </w:r>
                      <w:r w:rsidRPr="00D605E1">
                        <w:rPr>
                          <w:b/>
                          <w:sz w:val="20"/>
                          <w:szCs w:val="20"/>
                          <w:lang w:val="ru-RU"/>
                        </w:rPr>
                        <w:t xml:space="preserve"> 1. </w:t>
                      </w:r>
                      <w:r>
                        <w:rPr>
                          <w:b/>
                          <w:sz w:val="20"/>
                          <w:szCs w:val="20"/>
                          <w:lang w:val="ru-RU"/>
                        </w:rPr>
                        <w:t>Влияние</w:t>
                      </w:r>
                      <w:r w:rsidRPr="003A4639">
                        <w:rPr>
                          <w:b/>
                          <w:sz w:val="20"/>
                          <w:szCs w:val="20"/>
                          <w:lang w:val="ru-RU"/>
                        </w:rPr>
                        <w:t xml:space="preserve"> </w:t>
                      </w:r>
                      <w:r>
                        <w:rPr>
                          <w:b/>
                          <w:sz w:val="20"/>
                          <w:szCs w:val="20"/>
                          <w:lang w:val="ru-RU"/>
                        </w:rPr>
                        <w:t>деятельности</w:t>
                      </w:r>
                      <w:r w:rsidRPr="003A4639">
                        <w:rPr>
                          <w:b/>
                          <w:sz w:val="20"/>
                          <w:szCs w:val="20"/>
                          <w:lang w:val="ru-RU"/>
                        </w:rPr>
                        <w:t xml:space="preserve"> </w:t>
                      </w:r>
                      <w:r>
                        <w:rPr>
                          <w:b/>
                          <w:sz w:val="20"/>
                          <w:szCs w:val="20"/>
                          <w:lang w:val="ru-RU"/>
                        </w:rPr>
                        <w:t>КС</w:t>
                      </w:r>
                      <w:r w:rsidRPr="003A4639">
                        <w:rPr>
                          <w:b/>
                          <w:sz w:val="20"/>
                          <w:szCs w:val="20"/>
                          <w:lang w:val="ru-RU"/>
                        </w:rPr>
                        <w:t xml:space="preserve"> </w:t>
                      </w:r>
                      <w:r>
                        <w:rPr>
                          <w:b/>
                          <w:sz w:val="20"/>
                          <w:szCs w:val="20"/>
                          <w:lang w:val="ru-RU"/>
                        </w:rPr>
                        <w:t>на</w:t>
                      </w:r>
                      <w:r w:rsidRPr="003A4639">
                        <w:rPr>
                          <w:b/>
                          <w:sz w:val="20"/>
                          <w:szCs w:val="20"/>
                          <w:lang w:val="ru-RU"/>
                        </w:rPr>
                        <w:t xml:space="preserve"> </w:t>
                      </w:r>
                      <w:r>
                        <w:rPr>
                          <w:b/>
                          <w:sz w:val="20"/>
                          <w:szCs w:val="20"/>
                          <w:lang w:val="ru-RU"/>
                        </w:rPr>
                        <w:t>формулирование</w:t>
                      </w:r>
                      <w:r w:rsidRPr="003A4639">
                        <w:rPr>
                          <w:b/>
                          <w:sz w:val="20"/>
                          <w:szCs w:val="20"/>
                          <w:lang w:val="ru-RU"/>
                        </w:rPr>
                        <w:t xml:space="preserve"> </w:t>
                      </w:r>
                      <w:r>
                        <w:rPr>
                          <w:b/>
                          <w:sz w:val="20"/>
                          <w:szCs w:val="20"/>
                          <w:lang w:val="ru-RU"/>
                        </w:rPr>
                        <w:t>концепции</w:t>
                      </w:r>
                      <w:r w:rsidRPr="003A4639">
                        <w:rPr>
                          <w:b/>
                          <w:sz w:val="20"/>
                          <w:szCs w:val="20"/>
                          <w:lang w:val="ru-RU"/>
                        </w:rPr>
                        <w:t xml:space="preserve"> </w:t>
                      </w:r>
                      <w:r>
                        <w:rPr>
                          <w:b/>
                          <w:sz w:val="20"/>
                          <w:szCs w:val="20"/>
                          <w:lang w:val="ru-RU"/>
                        </w:rPr>
                        <w:t>Информационной системы управления государственными финансами (ИСУГФ) в Республике Беларусь</w:t>
                      </w:r>
                      <w:r w:rsidRPr="003A4639">
                        <w:rPr>
                          <w:b/>
                          <w:sz w:val="20"/>
                          <w:szCs w:val="20"/>
                          <w:lang w:val="ru-RU"/>
                        </w:rPr>
                        <w:t>.</w:t>
                      </w:r>
                    </w:p>
                    <w:p w:rsidR="00FB69AE" w:rsidRPr="00D605E1" w:rsidRDefault="00FB69AE" w:rsidP="009837AB">
                      <w:pPr>
                        <w:shd w:val="clear" w:color="auto" w:fill="DAEEF3" w:themeFill="accent5" w:themeFillTint="33"/>
                        <w:spacing w:before="240"/>
                        <w:jc w:val="both"/>
                        <w:rPr>
                          <w:sz w:val="18"/>
                          <w:szCs w:val="18"/>
                          <w:lang w:val="ru-RU"/>
                        </w:rPr>
                      </w:pPr>
                      <w:r w:rsidRPr="003A4639">
                        <w:rPr>
                          <w:b/>
                          <w:sz w:val="18"/>
                          <w:szCs w:val="18"/>
                          <w:lang w:val="ru-RU"/>
                        </w:rPr>
                        <w:t xml:space="preserve">Мероприятия КС сыграли важную роль в формировании информационной базы </w:t>
                      </w:r>
                      <w:r>
                        <w:rPr>
                          <w:b/>
                          <w:sz w:val="18"/>
                          <w:szCs w:val="18"/>
                          <w:lang w:val="ru-RU"/>
                        </w:rPr>
                        <w:t>для</w:t>
                      </w:r>
                      <w:r w:rsidRPr="003A4639">
                        <w:rPr>
                          <w:b/>
                          <w:sz w:val="18"/>
                          <w:szCs w:val="18"/>
                          <w:lang w:val="ru-RU"/>
                        </w:rPr>
                        <w:t xml:space="preserve"> </w:t>
                      </w:r>
                      <w:r>
                        <w:rPr>
                          <w:b/>
                          <w:sz w:val="18"/>
                          <w:szCs w:val="18"/>
                          <w:lang w:val="ru-RU"/>
                        </w:rPr>
                        <w:t>разработки</w:t>
                      </w:r>
                      <w:r w:rsidRPr="003A4639">
                        <w:rPr>
                          <w:b/>
                          <w:sz w:val="18"/>
                          <w:szCs w:val="18"/>
                          <w:lang w:val="ru-RU"/>
                        </w:rPr>
                        <w:t xml:space="preserve"> </w:t>
                      </w:r>
                      <w:r>
                        <w:rPr>
                          <w:b/>
                          <w:sz w:val="18"/>
                          <w:szCs w:val="18"/>
                          <w:lang w:val="ru-RU"/>
                        </w:rPr>
                        <w:t>Минфином Республики Беларусь концепции</w:t>
                      </w:r>
                      <w:r w:rsidRPr="003A4639">
                        <w:rPr>
                          <w:b/>
                          <w:sz w:val="18"/>
                          <w:szCs w:val="18"/>
                          <w:lang w:val="ru-RU"/>
                        </w:rPr>
                        <w:t xml:space="preserve"> </w:t>
                      </w:r>
                      <w:r>
                        <w:rPr>
                          <w:b/>
                          <w:sz w:val="18"/>
                          <w:szCs w:val="18"/>
                          <w:lang w:val="ru-RU"/>
                        </w:rPr>
                        <w:t>модернизации ИСУГФ</w:t>
                      </w:r>
                      <w:r w:rsidRPr="003A4639">
                        <w:rPr>
                          <w:b/>
                          <w:sz w:val="18"/>
                          <w:szCs w:val="18"/>
                          <w:lang w:val="ru-RU"/>
                        </w:rPr>
                        <w:t xml:space="preserve">. </w:t>
                      </w:r>
                      <w:r>
                        <w:rPr>
                          <w:sz w:val="18"/>
                          <w:szCs w:val="18"/>
                          <w:lang w:val="ru-RU"/>
                        </w:rPr>
                        <w:t>В</w:t>
                      </w:r>
                      <w:r w:rsidRPr="00D605E1">
                        <w:rPr>
                          <w:sz w:val="18"/>
                          <w:szCs w:val="18"/>
                          <w:lang w:val="ru-RU"/>
                        </w:rPr>
                        <w:t xml:space="preserve"> </w:t>
                      </w:r>
                      <w:r>
                        <w:rPr>
                          <w:sz w:val="18"/>
                          <w:szCs w:val="18"/>
                          <w:lang w:val="ru-RU"/>
                        </w:rPr>
                        <w:t>настоящее</w:t>
                      </w:r>
                      <w:r w:rsidRPr="00D605E1">
                        <w:rPr>
                          <w:sz w:val="18"/>
                          <w:szCs w:val="18"/>
                          <w:lang w:val="ru-RU"/>
                        </w:rPr>
                        <w:t xml:space="preserve"> </w:t>
                      </w:r>
                      <w:r>
                        <w:rPr>
                          <w:sz w:val="18"/>
                          <w:szCs w:val="18"/>
                          <w:lang w:val="ru-RU"/>
                        </w:rPr>
                        <w:t>время</w:t>
                      </w:r>
                      <w:r w:rsidRPr="00D605E1">
                        <w:rPr>
                          <w:sz w:val="18"/>
                          <w:szCs w:val="18"/>
                          <w:lang w:val="ru-RU"/>
                        </w:rPr>
                        <w:t xml:space="preserve"> </w:t>
                      </w:r>
                      <w:r>
                        <w:rPr>
                          <w:sz w:val="18"/>
                          <w:szCs w:val="18"/>
                          <w:lang w:val="ru-RU"/>
                        </w:rPr>
                        <w:t>министерство</w:t>
                      </w:r>
                      <w:r w:rsidRPr="00D605E1">
                        <w:rPr>
                          <w:sz w:val="18"/>
                          <w:szCs w:val="18"/>
                          <w:lang w:val="ru-RU"/>
                        </w:rPr>
                        <w:t xml:space="preserve"> </w:t>
                      </w:r>
                      <w:r>
                        <w:rPr>
                          <w:sz w:val="18"/>
                          <w:szCs w:val="18"/>
                          <w:lang w:val="ru-RU"/>
                        </w:rPr>
                        <w:t>разрабатывает</w:t>
                      </w:r>
                      <w:r w:rsidRPr="00D605E1">
                        <w:rPr>
                          <w:sz w:val="18"/>
                          <w:szCs w:val="18"/>
                          <w:lang w:val="ru-RU"/>
                        </w:rPr>
                        <w:t xml:space="preserve"> </w:t>
                      </w:r>
                      <w:r>
                        <w:rPr>
                          <w:sz w:val="18"/>
                          <w:szCs w:val="18"/>
                          <w:lang w:val="ru-RU"/>
                        </w:rPr>
                        <w:t>детальный</w:t>
                      </w:r>
                      <w:r w:rsidRPr="00D605E1">
                        <w:rPr>
                          <w:sz w:val="18"/>
                          <w:szCs w:val="18"/>
                          <w:lang w:val="ru-RU"/>
                        </w:rPr>
                        <w:t xml:space="preserve"> </w:t>
                      </w:r>
                      <w:r>
                        <w:rPr>
                          <w:sz w:val="18"/>
                          <w:szCs w:val="18"/>
                          <w:lang w:val="ru-RU"/>
                        </w:rPr>
                        <w:t>проект</w:t>
                      </w:r>
                      <w:r w:rsidRPr="00D605E1">
                        <w:rPr>
                          <w:sz w:val="18"/>
                          <w:szCs w:val="18"/>
                          <w:lang w:val="ru-RU"/>
                        </w:rPr>
                        <w:t xml:space="preserve"> </w:t>
                      </w:r>
                      <w:r>
                        <w:rPr>
                          <w:sz w:val="18"/>
                          <w:szCs w:val="18"/>
                          <w:lang w:val="ru-RU"/>
                        </w:rPr>
                        <w:t>новой</w:t>
                      </w:r>
                      <w:r w:rsidRPr="00D605E1">
                        <w:rPr>
                          <w:sz w:val="18"/>
                          <w:szCs w:val="18"/>
                          <w:lang w:val="ru-RU"/>
                        </w:rPr>
                        <w:t xml:space="preserve"> </w:t>
                      </w:r>
                      <w:r>
                        <w:rPr>
                          <w:sz w:val="18"/>
                          <w:szCs w:val="18"/>
                          <w:lang w:val="ru-RU"/>
                        </w:rPr>
                        <w:t>системы</w:t>
                      </w:r>
                      <w:r w:rsidRPr="00D605E1">
                        <w:rPr>
                          <w:sz w:val="18"/>
                          <w:szCs w:val="18"/>
                          <w:lang w:val="ru-RU"/>
                        </w:rPr>
                        <w:t xml:space="preserve">.  </w:t>
                      </w:r>
                    </w:p>
                    <w:p w:rsidR="00FB69AE" w:rsidRPr="001F07A3" w:rsidRDefault="00FB69AE" w:rsidP="009837AB">
                      <w:pPr>
                        <w:shd w:val="clear" w:color="auto" w:fill="DAEEF3" w:themeFill="accent5" w:themeFillTint="33"/>
                        <w:spacing w:before="240"/>
                        <w:jc w:val="both"/>
                        <w:rPr>
                          <w:sz w:val="18"/>
                          <w:szCs w:val="18"/>
                          <w:lang w:val="ru-RU"/>
                        </w:rPr>
                      </w:pPr>
                      <w:r>
                        <w:rPr>
                          <w:b/>
                          <w:sz w:val="18"/>
                          <w:szCs w:val="18"/>
                          <w:lang w:val="ru-RU"/>
                        </w:rPr>
                        <w:t>Андрей</w:t>
                      </w:r>
                      <w:r w:rsidRPr="001F07A3">
                        <w:rPr>
                          <w:b/>
                          <w:sz w:val="18"/>
                          <w:szCs w:val="18"/>
                          <w:lang w:val="ru-RU"/>
                        </w:rPr>
                        <w:t xml:space="preserve"> </w:t>
                      </w:r>
                      <w:r>
                        <w:rPr>
                          <w:b/>
                          <w:sz w:val="18"/>
                          <w:szCs w:val="18"/>
                          <w:lang w:val="ru-RU"/>
                        </w:rPr>
                        <w:t>Нарчук</w:t>
                      </w:r>
                      <w:r w:rsidRPr="001F07A3">
                        <w:rPr>
                          <w:b/>
                          <w:sz w:val="18"/>
                          <w:szCs w:val="18"/>
                          <w:lang w:val="ru-RU"/>
                        </w:rPr>
                        <w:t xml:space="preserve">, </w:t>
                      </w:r>
                      <w:r>
                        <w:rPr>
                          <w:sz w:val="18"/>
                          <w:szCs w:val="18"/>
                          <w:lang w:val="ru-RU"/>
                        </w:rPr>
                        <w:t>начальник</w:t>
                      </w:r>
                      <w:r w:rsidRPr="001F07A3">
                        <w:rPr>
                          <w:sz w:val="18"/>
                          <w:szCs w:val="18"/>
                          <w:lang w:val="ru-RU"/>
                        </w:rPr>
                        <w:t xml:space="preserve"> </w:t>
                      </w:r>
                      <w:r>
                        <w:rPr>
                          <w:sz w:val="18"/>
                          <w:szCs w:val="18"/>
                          <w:lang w:val="ru-RU"/>
                        </w:rPr>
                        <w:t>департамента</w:t>
                      </w:r>
                      <w:r w:rsidRPr="001F07A3">
                        <w:rPr>
                          <w:sz w:val="18"/>
                          <w:szCs w:val="18"/>
                          <w:lang w:val="ru-RU"/>
                        </w:rPr>
                        <w:t xml:space="preserve"> </w:t>
                      </w:r>
                      <w:r>
                        <w:rPr>
                          <w:sz w:val="18"/>
                          <w:szCs w:val="18"/>
                          <w:lang w:val="ru-RU"/>
                        </w:rPr>
                        <w:t>перспективного</w:t>
                      </w:r>
                      <w:r w:rsidRPr="001F07A3">
                        <w:rPr>
                          <w:sz w:val="18"/>
                          <w:szCs w:val="18"/>
                          <w:lang w:val="ru-RU"/>
                        </w:rPr>
                        <w:t xml:space="preserve"> </w:t>
                      </w:r>
                      <w:r>
                        <w:rPr>
                          <w:sz w:val="18"/>
                          <w:szCs w:val="18"/>
                          <w:lang w:val="ru-RU"/>
                        </w:rPr>
                        <w:t>развития</w:t>
                      </w:r>
                      <w:r w:rsidRPr="001F07A3">
                        <w:rPr>
                          <w:sz w:val="18"/>
                          <w:szCs w:val="18"/>
                          <w:lang w:val="ru-RU"/>
                        </w:rPr>
                        <w:t xml:space="preserve">, </w:t>
                      </w:r>
                      <w:r>
                        <w:rPr>
                          <w:sz w:val="18"/>
                          <w:szCs w:val="18"/>
                          <w:lang w:val="ru-RU"/>
                        </w:rPr>
                        <w:t>отметил:</w:t>
                      </w:r>
                      <w:r w:rsidRPr="001F07A3">
                        <w:rPr>
                          <w:sz w:val="18"/>
                          <w:szCs w:val="18"/>
                          <w:lang w:val="ru-RU"/>
                        </w:rPr>
                        <w:t xml:space="preserve"> </w:t>
                      </w:r>
                      <w:r w:rsidRPr="001F07A3">
                        <w:rPr>
                          <w:i/>
                          <w:sz w:val="18"/>
                          <w:szCs w:val="18"/>
                          <w:lang w:val="ru-RU"/>
                        </w:rPr>
                        <w:t>«</w:t>
                      </w:r>
                      <w:r>
                        <w:rPr>
                          <w:i/>
                          <w:sz w:val="18"/>
                          <w:szCs w:val="18"/>
                          <w:lang w:val="ru-RU"/>
                        </w:rPr>
                        <w:t>…знания</w:t>
                      </w:r>
                      <w:r w:rsidRPr="001F07A3">
                        <w:rPr>
                          <w:i/>
                          <w:sz w:val="18"/>
                          <w:szCs w:val="18"/>
                          <w:lang w:val="ru-RU"/>
                        </w:rPr>
                        <w:t xml:space="preserve">, </w:t>
                      </w:r>
                      <w:r>
                        <w:rPr>
                          <w:i/>
                          <w:sz w:val="18"/>
                          <w:szCs w:val="18"/>
                          <w:lang w:val="ru-RU"/>
                        </w:rPr>
                        <w:t>полученные</w:t>
                      </w:r>
                      <w:r w:rsidRPr="001F07A3">
                        <w:rPr>
                          <w:i/>
                          <w:sz w:val="18"/>
                          <w:szCs w:val="18"/>
                          <w:lang w:val="ru-RU"/>
                        </w:rPr>
                        <w:t xml:space="preserve"> </w:t>
                      </w:r>
                      <w:r>
                        <w:rPr>
                          <w:i/>
                          <w:sz w:val="18"/>
                          <w:szCs w:val="18"/>
                          <w:lang w:val="ru-RU"/>
                        </w:rPr>
                        <w:t>от</w:t>
                      </w:r>
                      <w:r w:rsidRPr="001F07A3">
                        <w:rPr>
                          <w:i/>
                          <w:sz w:val="18"/>
                          <w:szCs w:val="18"/>
                          <w:lang w:val="ru-RU"/>
                        </w:rPr>
                        <w:t xml:space="preserve"> </w:t>
                      </w:r>
                      <w:r>
                        <w:rPr>
                          <w:i/>
                          <w:sz w:val="18"/>
                          <w:szCs w:val="18"/>
                          <w:lang w:val="ru-RU"/>
                        </w:rPr>
                        <w:t>коллег</w:t>
                      </w:r>
                      <w:r w:rsidRPr="001F07A3">
                        <w:rPr>
                          <w:i/>
                          <w:sz w:val="18"/>
                          <w:szCs w:val="18"/>
                          <w:lang w:val="ru-RU"/>
                        </w:rPr>
                        <w:t xml:space="preserve"> </w:t>
                      </w:r>
                      <w:r>
                        <w:rPr>
                          <w:i/>
                          <w:sz w:val="18"/>
                          <w:szCs w:val="18"/>
                          <w:lang w:val="ru-RU"/>
                        </w:rPr>
                        <w:t>во</w:t>
                      </w:r>
                      <w:r w:rsidRPr="001F07A3">
                        <w:rPr>
                          <w:i/>
                          <w:sz w:val="18"/>
                          <w:szCs w:val="18"/>
                          <w:lang w:val="ru-RU"/>
                        </w:rPr>
                        <w:t xml:space="preserve"> </w:t>
                      </w:r>
                      <w:r>
                        <w:rPr>
                          <w:i/>
                          <w:sz w:val="18"/>
                          <w:szCs w:val="18"/>
                          <w:lang w:val="ru-RU"/>
                        </w:rPr>
                        <w:t>время</w:t>
                      </w:r>
                      <w:r w:rsidRPr="001F07A3">
                        <w:rPr>
                          <w:i/>
                          <w:sz w:val="18"/>
                          <w:szCs w:val="18"/>
                          <w:lang w:val="ru-RU"/>
                        </w:rPr>
                        <w:t xml:space="preserve"> </w:t>
                      </w:r>
                      <w:r>
                        <w:rPr>
                          <w:i/>
                          <w:sz w:val="18"/>
                          <w:szCs w:val="18"/>
                          <w:lang w:val="ru-RU"/>
                        </w:rPr>
                        <w:t>пленарных</w:t>
                      </w:r>
                      <w:r w:rsidRPr="001F07A3">
                        <w:rPr>
                          <w:i/>
                          <w:sz w:val="18"/>
                          <w:szCs w:val="18"/>
                          <w:lang w:val="ru-RU"/>
                        </w:rPr>
                        <w:t xml:space="preserve"> </w:t>
                      </w:r>
                      <w:r>
                        <w:rPr>
                          <w:i/>
                          <w:sz w:val="18"/>
                          <w:szCs w:val="18"/>
                          <w:lang w:val="ru-RU"/>
                        </w:rPr>
                        <w:t>заседаний</w:t>
                      </w:r>
                      <w:r w:rsidRPr="001F07A3">
                        <w:rPr>
                          <w:i/>
                          <w:sz w:val="18"/>
                          <w:szCs w:val="18"/>
                          <w:lang w:val="ru-RU"/>
                        </w:rPr>
                        <w:t xml:space="preserve"> </w:t>
                      </w:r>
                      <w:r>
                        <w:rPr>
                          <w:i/>
                          <w:sz w:val="18"/>
                          <w:szCs w:val="18"/>
                          <w:lang w:val="ru-RU"/>
                        </w:rPr>
                        <w:t>КС</w:t>
                      </w:r>
                      <w:r w:rsidRPr="001F07A3">
                        <w:rPr>
                          <w:i/>
                          <w:sz w:val="18"/>
                          <w:szCs w:val="18"/>
                          <w:lang w:val="ru-RU"/>
                        </w:rPr>
                        <w:t xml:space="preserve"> </w:t>
                      </w:r>
                      <w:r>
                        <w:rPr>
                          <w:i/>
                          <w:sz w:val="18"/>
                          <w:szCs w:val="18"/>
                          <w:lang w:val="ru-RU"/>
                        </w:rPr>
                        <w:t>и</w:t>
                      </w:r>
                      <w:r w:rsidRPr="001F07A3">
                        <w:rPr>
                          <w:i/>
                          <w:sz w:val="18"/>
                          <w:szCs w:val="18"/>
                          <w:lang w:val="ru-RU"/>
                        </w:rPr>
                        <w:t xml:space="preserve"> </w:t>
                      </w:r>
                      <w:r>
                        <w:rPr>
                          <w:i/>
                          <w:sz w:val="18"/>
                          <w:szCs w:val="18"/>
                          <w:lang w:val="ru-RU"/>
                        </w:rPr>
                        <w:t>ознакомительных</w:t>
                      </w:r>
                      <w:r w:rsidRPr="001F07A3">
                        <w:rPr>
                          <w:i/>
                          <w:sz w:val="18"/>
                          <w:szCs w:val="18"/>
                          <w:lang w:val="ru-RU"/>
                        </w:rPr>
                        <w:t xml:space="preserve"> </w:t>
                      </w:r>
                      <w:r>
                        <w:rPr>
                          <w:i/>
                          <w:sz w:val="18"/>
                          <w:szCs w:val="18"/>
                          <w:lang w:val="ru-RU"/>
                        </w:rPr>
                        <w:t>визитов</w:t>
                      </w:r>
                      <w:r w:rsidRPr="001F07A3">
                        <w:rPr>
                          <w:i/>
                          <w:sz w:val="18"/>
                          <w:szCs w:val="18"/>
                          <w:lang w:val="ru-RU"/>
                        </w:rPr>
                        <w:t xml:space="preserve">, </w:t>
                      </w:r>
                      <w:r>
                        <w:rPr>
                          <w:i/>
                          <w:sz w:val="18"/>
                          <w:szCs w:val="18"/>
                          <w:lang w:val="ru-RU"/>
                        </w:rPr>
                        <w:t>помогли</w:t>
                      </w:r>
                      <w:r w:rsidRPr="001F07A3">
                        <w:rPr>
                          <w:i/>
                          <w:sz w:val="18"/>
                          <w:szCs w:val="18"/>
                          <w:lang w:val="ru-RU"/>
                        </w:rPr>
                        <w:t xml:space="preserve"> </w:t>
                      </w:r>
                      <w:r>
                        <w:rPr>
                          <w:i/>
                          <w:sz w:val="18"/>
                          <w:szCs w:val="18"/>
                          <w:lang w:val="ru-RU"/>
                        </w:rPr>
                        <w:t>нам</w:t>
                      </w:r>
                      <w:r w:rsidRPr="001F07A3">
                        <w:rPr>
                          <w:i/>
                          <w:sz w:val="18"/>
                          <w:szCs w:val="18"/>
                          <w:lang w:val="ru-RU"/>
                        </w:rPr>
                        <w:t xml:space="preserve"> </w:t>
                      </w:r>
                      <w:r>
                        <w:rPr>
                          <w:i/>
                          <w:sz w:val="18"/>
                          <w:szCs w:val="18"/>
                          <w:lang w:val="ru-RU"/>
                        </w:rPr>
                        <w:t>усовершенствовать</w:t>
                      </w:r>
                      <w:r w:rsidRPr="001F07A3">
                        <w:rPr>
                          <w:i/>
                          <w:sz w:val="18"/>
                          <w:szCs w:val="18"/>
                          <w:lang w:val="ru-RU"/>
                        </w:rPr>
                        <w:t xml:space="preserve"> </w:t>
                      </w:r>
                      <w:r>
                        <w:rPr>
                          <w:i/>
                          <w:sz w:val="18"/>
                          <w:szCs w:val="18"/>
                          <w:lang w:val="ru-RU"/>
                        </w:rPr>
                        <w:t>технические</w:t>
                      </w:r>
                      <w:r w:rsidRPr="001F07A3">
                        <w:rPr>
                          <w:i/>
                          <w:sz w:val="18"/>
                          <w:szCs w:val="18"/>
                          <w:lang w:val="ru-RU"/>
                        </w:rPr>
                        <w:t xml:space="preserve"> </w:t>
                      </w:r>
                      <w:r>
                        <w:rPr>
                          <w:i/>
                          <w:sz w:val="18"/>
                          <w:szCs w:val="18"/>
                          <w:lang w:val="ru-RU"/>
                        </w:rPr>
                        <w:t>требования</w:t>
                      </w:r>
                      <w:r w:rsidRPr="001F07A3">
                        <w:rPr>
                          <w:i/>
                          <w:sz w:val="18"/>
                          <w:szCs w:val="18"/>
                          <w:lang w:val="ru-RU"/>
                        </w:rPr>
                        <w:t xml:space="preserve"> </w:t>
                      </w:r>
                      <w:r>
                        <w:rPr>
                          <w:i/>
                          <w:sz w:val="18"/>
                          <w:szCs w:val="18"/>
                          <w:lang w:val="ru-RU"/>
                        </w:rPr>
                        <w:t>для</w:t>
                      </w:r>
                      <w:r w:rsidRPr="001F07A3">
                        <w:rPr>
                          <w:i/>
                          <w:sz w:val="18"/>
                          <w:szCs w:val="18"/>
                          <w:lang w:val="ru-RU"/>
                        </w:rPr>
                        <w:t xml:space="preserve"> </w:t>
                      </w:r>
                      <w:r>
                        <w:rPr>
                          <w:i/>
                          <w:sz w:val="18"/>
                          <w:szCs w:val="18"/>
                          <w:lang w:val="ru-RU"/>
                        </w:rPr>
                        <w:t>детального</w:t>
                      </w:r>
                      <w:r w:rsidRPr="001F07A3">
                        <w:rPr>
                          <w:i/>
                          <w:sz w:val="18"/>
                          <w:szCs w:val="18"/>
                          <w:lang w:val="ru-RU"/>
                        </w:rPr>
                        <w:t xml:space="preserve"> </w:t>
                      </w:r>
                      <w:r>
                        <w:rPr>
                          <w:i/>
                          <w:sz w:val="18"/>
                          <w:szCs w:val="18"/>
                          <w:lang w:val="ru-RU"/>
                        </w:rPr>
                        <w:t>проекта</w:t>
                      </w:r>
                      <w:r w:rsidRPr="001F07A3">
                        <w:rPr>
                          <w:i/>
                          <w:sz w:val="18"/>
                          <w:szCs w:val="18"/>
                          <w:lang w:val="ru-RU"/>
                        </w:rPr>
                        <w:t xml:space="preserve"> </w:t>
                      </w:r>
                      <w:r>
                        <w:rPr>
                          <w:i/>
                          <w:sz w:val="18"/>
                          <w:szCs w:val="18"/>
                          <w:lang w:val="ru-RU"/>
                        </w:rPr>
                        <w:t>будущей</w:t>
                      </w:r>
                      <w:r w:rsidRPr="001F07A3">
                        <w:rPr>
                          <w:i/>
                          <w:sz w:val="18"/>
                          <w:szCs w:val="18"/>
                          <w:lang w:val="ru-RU"/>
                        </w:rPr>
                        <w:t xml:space="preserve"> </w:t>
                      </w:r>
                      <w:r>
                        <w:rPr>
                          <w:i/>
                          <w:sz w:val="18"/>
                          <w:szCs w:val="18"/>
                          <w:lang w:val="ru-RU"/>
                        </w:rPr>
                        <w:t>ИСУГФ».</w:t>
                      </w:r>
                    </w:p>
                    <w:p w:rsidR="00FB69AE" w:rsidRPr="001F07A3" w:rsidRDefault="00FB69AE" w:rsidP="009837AB">
                      <w:pPr>
                        <w:shd w:val="clear" w:color="auto" w:fill="DAEEF3" w:themeFill="accent5" w:themeFillTint="33"/>
                        <w:ind w:right="85"/>
                        <w:jc w:val="both"/>
                        <w:rPr>
                          <w:sz w:val="18"/>
                          <w:szCs w:val="18"/>
                          <w:lang w:val="ru-RU"/>
                        </w:rPr>
                      </w:pPr>
                    </w:p>
                    <w:p w:rsidR="00FB69AE" w:rsidRPr="007359CC" w:rsidRDefault="00FB69AE" w:rsidP="009837AB">
                      <w:pPr>
                        <w:shd w:val="clear" w:color="auto" w:fill="DAEEF3" w:themeFill="accent5" w:themeFillTint="33"/>
                        <w:ind w:right="85"/>
                        <w:jc w:val="both"/>
                        <w:rPr>
                          <w:sz w:val="18"/>
                          <w:szCs w:val="18"/>
                          <w:lang w:val="ru-RU"/>
                        </w:rPr>
                      </w:pPr>
                      <w:r>
                        <w:rPr>
                          <w:sz w:val="18"/>
                          <w:szCs w:val="18"/>
                          <w:lang w:val="ru-RU"/>
                        </w:rPr>
                        <w:t>Первое</w:t>
                      </w:r>
                      <w:r w:rsidRPr="007359CC">
                        <w:rPr>
                          <w:sz w:val="18"/>
                          <w:szCs w:val="18"/>
                          <w:lang w:val="ru-RU"/>
                        </w:rPr>
                        <w:t xml:space="preserve"> </w:t>
                      </w:r>
                      <w:r>
                        <w:rPr>
                          <w:sz w:val="18"/>
                          <w:szCs w:val="18"/>
                          <w:lang w:val="ru-RU"/>
                        </w:rPr>
                        <w:t>мероприятие</w:t>
                      </w:r>
                      <w:r w:rsidRPr="007359CC">
                        <w:rPr>
                          <w:sz w:val="18"/>
                          <w:szCs w:val="18"/>
                          <w:lang w:val="ru-RU"/>
                        </w:rPr>
                        <w:t xml:space="preserve">, </w:t>
                      </w:r>
                      <w:r>
                        <w:rPr>
                          <w:sz w:val="18"/>
                          <w:szCs w:val="18"/>
                          <w:lang w:val="ru-RU"/>
                        </w:rPr>
                        <w:t>которое необходимо упомянуть в данном контексте</w:t>
                      </w:r>
                      <w:r w:rsidRPr="007359CC">
                        <w:rPr>
                          <w:sz w:val="18"/>
                          <w:szCs w:val="18"/>
                          <w:lang w:val="ru-RU"/>
                        </w:rPr>
                        <w:t xml:space="preserve">, - </w:t>
                      </w:r>
                      <w:r>
                        <w:rPr>
                          <w:sz w:val="18"/>
                          <w:szCs w:val="18"/>
                          <w:lang w:val="ru-RU"/>
                        </w:rPr>
                        <w:t>пленарный</w:t>
                      </w:r>
                      <w:r w:rsidRPr="007359CC">
                        <w:rPr>
                          <w:sz w:val="18"/>
                          <w:szCs w:val="18"/>
                          <w:lang w:val="ru-RU"/>
                        </w:rPr>
                        <w:t xml:space="preserve"> </w:t>
                      </w:r>
                      <w:r>
                        <w:rPr>
                          <w:sz w:val="18"/>
                          <w:szCs w:val="18"/>
                          <w:lang w:val="ru-RU"/>
                        </w:rPr>
                        <w:t>семинар</w:t>
                      </w:r>
                      <w:r w:rsidRPr="007359CC">
                        <w:rPr>
                          <w:sz w:val="18"/>
                          <w:szCs w:val="18"/>
                          <w:lang w:val="ru-RU"/>
                        </w:rPr>
                        <w:t xml:space="preserve"> </w:t>
                      </w:r>
                      <w:r>
                        <w:rPr>
                          <w:sz w:val="18"/>
                          <w:szCs w:val="18"/>
                          <w:lang w:val="ru-RU"/>
                        </w:rPr>
                        <w:t>КС</w:t>
                      </w:r>
                      <w:r w:rsidRPr="007359CC">
                        <w:rPr>
                          <w:sz w:val="18"/>
                          <w:szCs w:val="18"/>
                          <w:lang w:val="ru-RU"/>
                        </w:rPr>
                        <w:t xml:space="preserve">, </w:t>
                      </w:r>
                      <w:r>
                        <w:rPr>
                          <w:sz w:val="18"/>
                          <w:szCs w:val="18"/>
                          <w:lang w:val="ru-RU"/>
                        </w:rPr>
                        <w:t>состоявшийся</w:t>
                      </w:r>
                      <w:r w:rsidRPr="007359CC">
                        <w:rPr>
                          <w:sz w:val="18"/>
                          <w:szCs w:val="18"/>
                          <w:lang w:val="ru-RU"/>
                        </w:rPr>
                        <w:t xml:space="preserve"> </w:t>
                      </w:r>
                      <w:r>
                        <w:rPr>
                          <w:sz w:val="18"/>
                          <w:szCs w:val="18"/>
                          <w:lang w:val="ru-RU"/>
                        </w:rPr>
                        <w:t xml:space="preserve">в </w:t>
                      </w:r>
                      <w:r w:rsidRPr="007359CC">
                        <w:rPr>
                          <w:sz w:val="18"/>
                          <w:szCs w:val="18"/>
                          <w:lang w:val="ru-RU"/>
                        </w:rPr>
                        <w:t>2012</w:t>
                      </w:r>
                      <w:r>
                        <w:rPr>
                          <w:sz w:val="18"/>
                          <w:szCs w:val="18"/>
                          <w:lang w:val="ru-RU"/>
                        </w:rPr>
                        <w:t xml:space="preserve"> году в Российской Федерации. Семинар</w:t>
                      </w:r>
                      <w:r w:rsidRPr="007359CC">
                        <w:rPr>
                          <w:sz w:val="18"/>
                          <w:szCs w:val="18"/>
                          <w:lang w:val="ru-RU"/>
                        </w:rPr>
                        <w:t xml:space="preserve"> </w:t>
                      </w:r>
                      <w:r>
                        <w:rPr>
                          <w:sz w:val="18"/>
                          <w:szCs w:val="18"/>
                          <w:lang w:val="ru-RU"/>
                        </w:rPr>
                        <w:t>дал</w:t>
                      </w:r>
                      <w:r w:rsidRPr="007359CC">
                        <w:rPr>
                          <w:sz w:val="18"/>
                          <w:szCs w:val="18"/>
                          <w:lang w:val="ru-RU"/>
                        </w:rPr>
                        <w:t xml:space="preserve"> </w:t>
                      </w:r>
                      <w:r>
                        <w:rPr>
                          <w:sz w:val="18"/>
                          <w:szCs w:val="18"/>
                          <w:lang w:val="ru-RU"/>
                        </w:rPr>
                        <w:t>Минфину</w:t>
                      </w:r>
                      <w:r w:rsidRPr="007359CC">
                        <w:rPr>
                          <w:sz w:val="18"/>
                          <w:szCs w:val="18"/>
                          <w:lang w:val="ru-RU"/>
                        </w:rPr>
                        <w:t xml:space="preserve"> </w:t>
                      </w:r>
                      <w:r>
                        <w:rPr>
                          <w:sz w:val="18"/>
                          <w:szCs w:val="18"/>
                          <w:lang w:val="ru-RU"/>
                        </w:rPr>
                        <w:t>Республики</w:t>
                      </w:r>
                      <w:r w:rsidRPr="007359CC">
                        <w:rPr>
                          <w:sz w:val="18"/>
                          <w:szCs w:val="18"/>
                          <w:lang w:val="ru-RU"/>
                        </w:rPr>
                        <w:t xml:space="preserve"> </w:t>
                      </w:r>
                      <w:r>
                        <w:rPr>
                          <w:sz w:val="18"/>
                          <w:szCs w:val="18"/>
                          <w:lang w:val="ru-RU"/>
                        </w:rPr>
                        <w:t>Беларусь</w:t>
                      </w:r>
                      <w:r w:rsidRPr="007359CC">
                        <w:rPr>
                          <w:sz w:val="18"/>
                          <w:szCs w:val="18"/>
                          <w:lang w:val="ru-RU"/>
                        </w:rPr>
                        <w:t xml:space="preserve"> </w:t>
                      </w:r>
                      <w:r>
                        <w:rPr>
                          <w:sz w:val="18"/>
                          <w:szCs w:val="18"/>
                          <w:lang w:val="ru-RU"/>
                        </w:rPr>
                        <w:t>возможность</w:t>
                      </w:r>
                      <w:r w:rsidRPr="007359CC">
                        <w:rPr>
                          <w:sz w:val="18"/>
                          <w:szCs w:val="18"/>
                          <w:lang w:val="ru-RU"/>
                        </w:rPr>
                        <w:t xml:space="preserve"> </w:t>
                      </w:r>
                      <w:r>
                        <w:rPr>
                          <w:sz w:val="18"/>
                          <w:szCs w:val="18"/>
                          <w:lang w:val="ru-RU"/>
                        </w:rPr>
                        <w:t>обсудить</w:t>
                      </w:r>
                      <w:r w:rsidRPr="007359CC">
                        <w:rPr>
                          <w:sz w:val="18"/>
                          <w:szCs w:val="18"/>
                          <w:lang w:val="ru-RU"/>
                        </w:rPr>
                        <w:t xml:space="preserve"> </w:t>
                      </w:r>
                      <w:r>
                        <w:rPr>
                          <w:sz w:val="18"/>
                          <w:szCs w:val="18"/>
                          <w:lang w:val="ru-RU"/>
                        </w:rPr>
                        <w:t>с</w:t>
                      </w:r>
                      <w:r w:rsidRPr="007359CC">
                        <w:rPr>
                          <w:sz w:val="18"/>
                          <w:szCs w:val="18"/>
                          <w:lang w:val="ru-RU"/>
                        </w:rPr>
                        <w:t xml:space="preserve"> </w:t>
                      </w:r>
                      <w:r>
                        <w:rPr>
                          <w:sz w:val="18"/>
                          <w:szCs w:val="18"/>
                          <w:lang w:val="ru-RU"/>
                        </w:rPr>
                        <w:t>федеральным</w:t>
                      </w:r>
                      <w:r w:rsidRPr="007359CC">
                        <w:rPr>
                          <w:sz w:val="18"/>
                          <w:szCs w:val="18"/>
                          <w:lang w:val="ru-RU"/>
                        </w:rPr>
                        <w:t xml:space="preserve"> </w:t>
                      </w:r>
                      <w:r>
                        <w:rPr>
                          <w:sz w:val="18"/>
                          <w:szCs w:val="18"/>
                          <w:lang w:val="ru-RU"/>
                        </w:rPr>
                        <w:t>казначейством</w:t>
                      </w:r>
                      <w:r w:rsidRPr="007359CC">
                        <w:rPr>
                          <w:sz w:val="18"/>
                          <w:szCs w:val="18"/>
                          <w:lang w:val="ru-RU"/>
                        </w:rPr>
                        <w:t xml:space="preserve"> </w:t>
                      </w:r>
                      <w:r>
                        <w:rPr>
                          <w:sz w:val="18"/>
                          <w:szCs w:val="18"/>
                          <w:lang w:val="ru-RU"/>
                        </w:rPr>
                        <w:t>России</w:t>
                      </w:r>
                      <w:r w:rsidRPr="007359CC">
                        <w:rPr>
                          <w:sz w:val="18"/>
                          <w:szCs w:val="18"/>
                          <w:lang w:val="ru-RU"/>
                        </w:rPr>
                        <w:t xml:space="preserve"> </w:t>
                      </w:r>
                      <w:r>
                        <w:rPr>
                          <w:sz w:val="18"/>
                          <w:szCs w:val="18"/>
                          <w:lang w:val="ru-RU"/>
                        </w:rPr>
                        <w:t>российский</w:t>
                      </w:r>
                      <w:r w:rsidRPr="007359CC">
                        <w:rPr>
                          <w:sz w:val="18"/>
                          <w:szCs w:val="18"/>
                          <w:lang w:val="ru-RU"/>
                        </w:rPr>
                        <w:t xml:space="preserve"> </w:t>
                      </w:r>
                      <w:r>
                        <w:rPr>
                          <w:sz w:val="18"/>
                          <w:szCs w:val="18"/>
                          <w:lang w:val="ru-RU"/>
                        </w:rPr>
                        <w:t xml:space="preserve">опыт успешной модернизации казначейской информационной системы – одной из крупнейших в мире. </w:t>
                      </w:r>
                      <w:r w:rsidRPr="007359CC">
                        <w:rPr>
                          <w:sz w:val="18"/>
                          <w:szCs w:val="18"/>
                          <w:lang w:val="ru-RU"/>
                        </w:rPr>
                        <w:t xml:space="preserve"> </w:t>
                      </w:r>
                    </w:p>
                    <w:p w:rsidR="00FB69AE" w:rsidRPr="007359CC" w:rsidRDefault="00FB69AE" w:rsidP="009837AB">
                      <w:pPr>
                        <w:shd w:val="clear" w:color="auto" w:fill="DAEEF3" w:themeFill="accent5" w:themeFillTint="33"/>
                        <w:spacing w:before="240"/>
                        <w:ind w:right="85"/>
                        <w:jc w:val="both"/>
                        <w:rPr>
                          <w:sz w:val="18"/>
                          <w:szCs w:val="18"/>
                          <w:lang w:val="ru-RU"/>
                        </w:rPr>
                      </w:pPr>
                      <w:r w:rsidRPr="007359CC">
                        <w:rPr>
                          <w:i/>
                          <w:sz w:val="18"/>
                          <w:szCs w:val="18"/>
                          <w:lang w:val="ru-RU"/>
                        </w:rPr>
                        <w:t>«</w:t>
                      </w:r>
                      <w:r>
                        <w:rPr>
                          <w:i/>
                          <w:sz w:val="18"/>
                          <w:szCs w:val="18"/>
                          <w:lang w:val="ru-RU"/>
                        </w:rPr>
                        <w:t>Это</w:t>
                      </w:r>
                      <w:r w:rsidRPr="007359CC">
                        <w:rPr>
                          <w:i/>
                          <w:sz w:val="18"/>
                          <w:szCs w:val="18"/>
                          <w:lang w:val="ru-RU"/>
                        </w:rPr>
                        <w:t xml:space="preserve"> </w:t>
                      </w:r>
                      <w:r>
                        <w:rPr>
                          <w:i/>
                          <w:sz w:val="18"/>
                          <w:szCs w:val="18"/>
                          <w:lang w:val="ru-RU"/>
                        </w:rPr>
                        <w:t>было</w:t>
                      </w:r>
                      <w:r w:rsidRPr="007359CC">
                        <w:rPr>
                          <w:i/>
                          <w:sz w:val="18"/>
                          <w:szCs w:val="18"/>
                          <w:lang w:val="ru-RU"/>
                        </w:rPr>
                        <w:t xml:space="preserve"> </w:t>
                      </w:r>
                      <w:r>
                        <w:rPr>
                          <w:i/>
                          <w:sz w:val="18"/>
                          <w:szCs w:val="18"/>
                          <w:lang w:val="ru-RU"/>
                        </w:rPr>
                        <w:t>очень</w:t>
                      </w:r>
                      <w:r w:rsidRPr="007359CC">
                        <w:rPr>
                          <w:i/>
                          <w:sz w:val="18"/>
                          <w:szCs w:val="18"/>
                          <w:lang w:val="ru-RU"/>
                        </w:rPr>
                        <w:t xml:space="preserve"> </w:t>
                      </w:r>
                      <w:r>
                        <w:rPr>
                          <w:i/>
                          <w:sz w:val="18"/>
                          <w:szCs w:val="18"/>
                          <w:lang w:val="ru-RU"/>
                        </w:rPr>
                        <w:t>открытое</w:t>
                      </w:r>
                      <w:r w:rsidRPr="007359CC">
                        <w:rPr>
                          <w:i/>
                          <w:sz w:val="18"/>
                          <w:szCs w:val="18"/>
                          <w:lang w:val="ru-RU"/>
                        </w:rPr>
                        <w:t xml:space="preserve"> </w:t>
                      </w:r>
                      <w:r>
                        <w:rPr>
                          <w:i/>
                          <w:sz w:val="18"/>
                          <w:szCs w:val="18"/>
                          <w:lang w:val="ru-RU"/>
                        </w:rPr>
                        <w:t>и</w:t>
                      </w:r>
                      <w:r w:rsidRPr="007359CC">
                        <w:rPr>
                          <w:i/>
                          <w:sz w:val="18"/>
                          <w:szCs w:val="18"/>
                          <w:lang w:val="ru-RU"/>
                        </w:rPr>
                        <w:t xml:space="preserve"> </w:t>
                      </w:r>
                      <w:r>
                        <w:rPr>
                          <w:i/>
                          <w:sz w:val="18"/>
                          <w:szCs w:val="18"/>
                          <w:lang w:val="ru-RU"/>
                        </w:rPr>
                        <w:t>продуктивное</w:t>
                      </w:r>
                      <w:r w:rsidRPr="007359CC">
                        <w:rPr>
                          <w:i/>
                          <w:sz w:val="18"/>
                          <w:szCs w:val="18"/>
                          <w:lang w:val="ru-RU"/>
                        </w:rPr>
                        <w:t xml:space="preserve"> </w:t>
                      </w:r>
                      <w:r>
                        <w:rPr>
                          <w:i/>
                          <w:sz w:val="18"/>
                          <w:szCs w:val="18"/>
                          <w:lang w:val="ru-RU"/>
                        </w:rPr>
                        <w:t>обсуждение. Мы</w:t>
                      </w:r>
                      <w:r w:rsidRPr="007359CC">
                        <w:rPr>
                          <w:i/>
                          <w:sz w:val="18"/>
                          <w:szCs w:val="18"/>
                          <w:lang w:val="ru-RU"/>
                        </w:rPr>
                        <w:t xml:space="preserve"> </w:t>
                      </w:r>
                      <w:r>
                        <w:rPr>
                          <w:i/>
                          <w:sz w:val="18"/>
                          <w:szCs w:val="18"/>
                          <w:lang w:val="ru-RU"/>
                        </w:rPr>
                        <w:t>многое</w:t>
                      </w:r>
                      <w:r w:rsidRPr="007359CC">
                        <w:rPr>
                          <w:i/>
                          <w:sz w:val="18"/>
                          <w:szCs w:val="18"/>
                          <w:lang w:val="ru-RU"/>
                        </w:rPr>
                        <w:t xml:space="preserve"> </w:t>
                      </w:r>
                      <w:r>
                        <w:rPr>
                          <w:i/>
                          <w:sz w:val="18"/>
                          <w:szCs w:val="18"/>
                          <w:lang w:val="ru-RU"/>
                        </w:rPr>
                        <w:t>узнали</w:t>
                      </w:r>
                      <w:r w:rsidRPr="007359CC">
                        <w:rPr>
                          <w:i/>
                          <w:sz w:val="18"/>
                          <w:szCs w:val="18"/>
                          <w:lang w:val="ru-RU"/>
                        </w:rPr>
                        <w:t xml:space="preserve"> </w:t>
                      </w:r>
                      <w:r>
                        <w:rPr>
                          <w:i/>
                          <w:sz w:val="18"/>
                          <w:szCs w:val="18"/>
                          <w:lang w:val="ru-RU"/>
                        </w:rPr>
                        <w:t>о</w:t>
                      </w:r>
                      <w:r w:rsidRPr="007359CC">
                        <w:rPr>
                          <w:i/>
                          <w:sz w:val="18"/>
                          <w:szCs w:val="18"/>
                          <w:lang w:val="ru-RU"/>
                        </w:rPr>
                        <w:t xml:space="preserve"> </w:t>
                      </w:r>
                      <w:r>
                        <w:rPr>
                          <w:i/>
                          <w:sz w:val="18"/>
                          <w:szCs w:val="18"/>
                          <w:lang w:val="ru-RU"/>
                        </w:rPr>
                        <w:t>технических</w:t>
                      </w:r>
                      <w:r w:rsidRPr="007359CC">
                        <w:rPr>
                          <w:i/>
                          <w:sz w:val="18"/>
                          <w:szCs w:val="18"/>
                          <w:lang w:val="ru-RU"/>
                        </w:rPr>
                        <w:t xml:space="preserve"> </w:t>
                      </w:r>
                      <w:r>
                        <w:rPr>
                          <w:i/>
                          <w:sz w:val="18"/>
                          <w:szCs w:val="18"/>
                          <w:lang w:val="ru-RU"/>
                        </w:rPr>
                        <w:t>аспектах</w:t>
                      </w:r>
                      <w:r w:rsidRPr="007359CC">
                        <w:rPr>
                          <w:i/>
                          <w:sz w:val="18"/>
                          <w:szCs w:val="18"/>
                          <w:lang w:val="ru-RU"/>
                        </w:rPr>
                        <w:t xml:space="preserve"> </w:t>
                      </w:r>
                      <w:r>
                        <w:rPr>
                          <w:i/>
                          <w:sz w:val="18"/>
                          <w:szCs w:val="18"/>
                          <w:lang w:val="ru-RU"/>
                        </w:rPr>
                        <w:t>системы</w:t>
                      </w:r>
                      <w:r w:rsidRPr="007359CC">
                        <w:rPr>
                          <w:i/>
                          <w:sz w:val="18"/>
                          <w:szCs w:val="18"/>
                          <w:lang w:val="ru-RU"/>
                        </w:rPr>
                        <w:t xml:space="preserve">, </w:t>
                      </w:r>
                      <w:r>
                        <w:rPr>
                          <w:i/>
                          <w:sz w:val="18"/>
                          <w:szCs w:val="18"/>
                          <w:lang w:val="ru-RU"/>
                        </w:rPr>
                        <w:t>но</w:t>
                      </w:r>
                      <w:r w:rsidRPr="007359CC">
                        <w:rPr>
                          <w:i/>
                          <w:sz w:val="18"/>
                          <w:szCs w:val="18"/>
                          <w:lang w:val="ru-RU"/>
                        </w:rPr>
                        <w:t xml:space="preserve"> </w:t>
                      </w:r>
                      <w:r>
                        <w:rPr>
                          <w:i/>
                          <w:sz w:val="18"/>
                          <w:szCs w:val="18"/>
                          <w:lang w:val="ru-RU"/>
                        </w:rPr>
                        <w:t>не</w:t>
                      </w:r>
                      <w:r w:rsidRPr="007359CC">
                        <w:rPr>
                          <w:i/>
                          <w:sz w:val="18"/>
                          <w:szCs w:val="18"/>
                          <w:lang w:val="ru-RU"/>
                        </w:rPr>
                        <w:t xml:space="preserve"> </w:t>
                      </w:r>
                      <w:r>
                        <w:rPr>
                          <w:i/>
                          <w:sz w:val="18"/>
                          <w:szCs w:val="18"/>
                          <w:lang w:val="ru-RU"/>
                        </w:rPr>
                        <w:t>менее</w:t>
                      </w:r>
                      <w:r w:rsidRPr="007359CC">
                        <w:rPr>
                          <w:i/>
                          <w:sz w:val="18"/>
                          <w:szCs w:val="18"/>
                          <w:lang w:val="ru-RU"/>
                        </w:rPr>
                        <w:t xml:space="preserve"> </w:t>
                      </w:r>
                      <w:r>
                        <w:rPr>
                          <w:i/>
                          <w:sz w:val="18"/>
                          <w:szCs w:val="18"/>
                          <w:lang w:val="ru-RU"/>
                        </w:rPr>
                        <w:t>важными</w:t>
                      </w:r>
                      <w:r w:rsidRPr="007359CC">
                        <w:rPr>
                          <w:i/>
                          <w:sz w:val="18"/>
                          <w:szCs w:val="18"/>
                          <w:lang w:val="ru-RU"/>
                        </w:rPr>
                        <w:t xml:space="preserve"> </w:t>
                      </w:r>
                      <w:r>
                        <w:rPr>
                          <w:i/>
                          <w:sz w:val="18"/>
                          <w:szCs w:val="18"/>
                          <w:lang w:val="ru-RU"/>
                        </w:rPr>
                        <w:t>были</w:t>
                      </w:r>
                      <w:r w:rsidRPr="007359CC">
                        <w:rPr>
                          <w:i/>
                          <w:sz w:val="18"/>
                          <w:szCs w:val="18"/>
                          <w:lang w:val="ru-RU"/>
                        </w:rPr>
                        <w:t xml:space="preserve"> </w:t>
                      </w:r>
                      <w:r>
                        <w:rPr>
                          <w:i/>
                          <w:sz w:val="18"/>
                          <w:szCs w:val="18"/>
                          <w:lang w:val="ru-RU"/>
                        </w:rPr>
                        <w:t>советы</w:t>
                      </w:r>
                      <w:r w:rsidRPr="007359CC">
                        <w:rPr>
                          <w:i/>
                          <w:sz w:val="18"/>
                          <w:szCs w:val="18"/>
                          <w:lang w:val="ru-RU"/>
                        </w:rPr>
                        <w:t xml:space="preserve"> </w:t>
                      </w:r>
                      <w:r>
                        <w:rPr>
                          <w:i/>
                          <w:sz w:val="18"/>
                          <w:szCs w:val="18"/>
                          <w:lang w:val="ru-RU"/>
                        </w:rPr>
                        <w:t>представителей</w:t>
                      </w:r>
                      <w:r w:rsidRPr="007359CC">
                        <w:rPr>
                          <w:i/>
                          <w:sz w:val="18"/>
                          <w:szCs w:val="18"/>
                          <w:lang w:val="ru-RU"/>
                        </w:rPr>
                        <w:t xml:space="preserve"> </w:t>
                      </w:r>
                      <w:r>
                        <w:rPr>
                          <w:i/>
                          <w:sz w:val="18"/>
                          <w:szCs w:val="18"/>
                          <w:lang w:val="ru-RU"/>
                        </w:rPr>
                        <w:t>федерального</w:t>
                      </w:r>
                      <w:r w:rsidRPr="007359CC">
                        <w:rPr>
                          <w:i/>
                          <w:sz w:val="18"/>
                          <w:szCs w:val="18"/>
                          <w:lang w:val="ru-RU"/>
                        </w:rPr>
                        <w:t xml:space="preserve"> </w:t>
                      </w:r>
                      <w:r>
                        <w:rPr>
                          <w:i/>
                          <w:sz w:val="18"/>
                          <w:szCs w:val="18"/>
                          <w:lang w:val="ru-RU"/>
                        </w:rPr>
                        <w:t>казначейства об управлении проектом, а также о методологических и функциональных изменениях в казначейских операциях, которые необходимо принимать во внимание</w:t>
                      </w:r>
                      <w:r w:rsidRPr="007359CC">
                        <w:rPr>
                          <w:i/>
                          <w:sz w:val="18"/>
                          <w:szCs w:val="18"/>
                          <w:lang w:val="ru-RU"/>
                        </w:rPr>
                        <w:t xml:space="preserve">», - </w:t>
                      </w:r>
                      <w:r>
                        <w:rPr>
                          <w:sz w:val="18"/>
                          <w:szCs w:val="18"/>
                          <w:lang w:val="ru-RU"/>
                        </w:rPr>
                        <w:t>вспоминает</w:t>
                      </w:r>
                      <w:r w:rsidRPr="007359CC">
                        <w:rPr>
                          <w:sz w:val="18"/>
                          <w:szCs w:val="18"/>
                          <w:lang w:val="ru-RU"/>
                        </w:rPr>
                        <w:t xml:space="preserve"> </w:t>
                      </w:r>
                      <w:r>
                        <w:rPr>
                          <w:b/>
                          <w:sz w:val="18"/>
                          <w:szCs w:val="18"/>
                          <w:lang w:val="ru-RU"/>
                        </w:rPr>
                        <w:t>г</w:t>
                      </w:r>
                      <w:r w:rsidRPr="007359CC">
                        <w:rPr>
                          <w:b/>
                          <w:sz w:val="18"/>
                          <w:szCs w:val="18"/>
                          <w:lang w:val="ru-RU"/>
                        </w:rPr>
                        <w:t>-</w:t>
                      </w:r>
                      <w:r>
                        <w:rPr>
                          <w:b/>
                          <w:sz w:val="18"/>
                          <w:szCs w:val="18"/>
                          <w:lang w:val="ru-RU"/>
                        </w:rPr>
                        <w:t>н</w:t>
                      </w:r>
                      <w:r w:rsidRPr="007359CC">
                        <w:rPr>
                          <w:b/>
                          <w:sz w:val="18"/>
                          <w:szCs w:val="18"/>
                          <w:lang w:val="ru-RU"/>
                        </w:rPr>
                        <w:t xml:space="preserve"> </w:t>
                      </w:r>
                      <w:r>
                        <w:rPr>
                          <w:b/>
                          <w:sz w:val="18"/>
                          <w:szCs w:val="18"/>
                          <w:lang w:val="ru-RU"/>
                        </w:rPr>
                        <w:t>Нарчук</w:t>
                      </w:r>
                      <w:r w:rsidRPr="007359CC">
                        <w:rPr>
                          <w:b/>
                          <w:sz w:val="18"/>
                          <w:szCs w:val="18"/>
                          <w:lang w:val="ru-RU"/>
                        </w:rPr>
                        <w:t>.</w:t>
                      </w:r>
                      <w:r w:rsidRPr="007359CC">
                        <w:rPr>
                          <w:i/>
                          <w:sz w:val="18"/>
                          <w:szCs w:val="18"/>
                          <w:lang w:val="ru-RU"/>
                        </w:rPr>
                        <w:t xml:space="preserve">  </w:t>
                      </w:r>
                      <w:r>
                        <w:rPr>
                          <w:sz w:val="18"/>
                          <w:szCs w:val="18"/>
                          <w:lang w:val="ru-RU"/>
                        </w:rPr>
                        <w:t>Визит</w:t>
                      </w:r>
                      <w:r w:rsidRPr="007359CC">
                        <w:rPr>
                          <w:sz w:val="18"/>
                          <w:szCs w:val="18"/>
                          <w:lang w:val="ru-RU"/>
                        </w:rPr>
                        <w:t xml:space="preserve"> </w:t>
                      </w:r>
                      <w:r>
                        <w:rPr>
                          <w:sz w:val="18"/>
                          <w:szCs w:val="18"/>
                          <w:lang w:val="ru-RU"/>
                        </w:rPr>
                        <w:t>также</w:t>
                      </w:r>
                      <w:r w:rsidRPr="007359CC">
                        <w:rPr>
                          <w:sz w:val="18"/>
                          <w:szCs w:val="18"/>
                          <w:lang w:val="ru-RU"/>
                        </w:rPr>
                        <w:t xml:space="preserve"> </w:t>
                      </w:r>
                      <w:r>
                        <w:rPr>
                          <w:sz w:val="18"/>
                          <w:szCs w:val="18"/>
                          <w:lang w:val="ru-RU"/>
                        </w:rPr>
                        <w:t>способствовал</w:t>
                      </w:r>
                      <w:r w:rsidRPr="007359CC">
                        <w:rPr>
                          <w:sz w:val="18"/>
                          <w:szCs w:val="18"/>
                          <w:lang w:val="ru-RU"/>
                        </w:rPr>
                        <w:t xml:space="preserve"> </w:t>
                      </w:r>
                      <w:r>
                        <w:rPr>
                          <w:sz w:val="18"/>
                          <w:szCs w:val="18"/>
                          <w:lang w:val="ru-RU"/>
                        </w:rPr>
                        <w:t>углублению</w:t>
                      </w:r>
                      <w:r w:rsidRPr="007359CC">
                        <w:rPr>
                          <w:sz w:val="18"/>
                          <w:szCs w:val="18"/>
                          <w:lang w:val="ru-RU"/>
                        </w:rPr>
                        <w:t xml:space="preserve"> </w:t>
                      </w:r>
                      <w:r>
                        <w:rPr>
                          <w:sz w:val="18"/>
                          <w:szCs w:val="18"/>
                          <w:lang w:val="ru-RU"/>
                        </w:rPr>
                        <w:t>сотрудничества</w:t>
                      </w:r>
                      <w:r w:rsidRPr="007359CC">
                        <w:rPr>
                          <w:sz w:val="18"/>
                          <w:szCs w:val="18"/>
                          <w:lang w:val="ru-RU"/>
                        </w:rPr>
                        <w:t xml:space="preserve"> </w:t>
                      </w:r>
                      <w:r>
                        <w:rPr>
                          <w:sz w:val="18"/>
                          <w:szCs w:val="18"/>
                          <w:lang w:val="ru-RU"/>
                        </w:rPr>
                        <w:t>между</w:t>
                      </w:r>
                      <w:r w:rsidRPr="007359CC">
                        <w:rPr>
                          <w:sz w:val="18"/>
                          <w:szCs w:val="18"/>
                          <w:lang w:val="ru-RU"/>
                        </w:rPr>
                        <w:t xml:space="preserve"> </w:t>
                      </w:r>
                      <w:r>
                        <w:rPr>
                          <w:sz w:val="18"/>
                          <w:szCs w:val="18"/>
                          <w:lang w:val="ru-RU"/>
                        </w:rPr>
                        <w:t>казначействами</w:t>
                      </w:r>
                      <w:r w:rsidRPr="007359CC">
                        <w:rPr>
                          <w:sz w:val="18"/>
                          <w:szCs w:val="18"/>
                          <w:lang w:val="ru-RU"/>
                        </w:rPr>
                        <w:t xml:space="preserve"> </w:t>
                      </w:r>
                      <w:r>
                        <w:rPr>
                          <w:sz w:val="18"/>
                          <w:szCs w:val="18"/>
                          <w:lang w:val="ru-RU"/>
                        </w:rPr>
                        <w:t>двух</w:t>
                      </w:r>
                      <w:r w:rsidRPr="007359CC">
                        <w:rPr>
                          <w:sz w:val="18"/>
                          <w:szCs w:val="18"/>
                          <w:lang w:val="ru-RU"/>
                        </w:rPr>
                        <w:t xml:space="preserve"> </w:t>
                      </w:r>
                      <w:r>
                        <w:rPr>
                          <w:sz w:val="18"/>
                          <w:szCs w:val="18"/>
                          <w:lang w:val="ru-RU"/>
                        </w:rPr>
                        <w:t>стран</w:t>
                      </w:r>
                      <w:r w:rsidRPr="007359CC">
                        <w:rPr>
                          <w:sz w:val="18"/>
                          <w:szCs w:val="18"/>
                          <w:lang w:val="ru-RU"/>
                        </w:rPr>
                        <w:t xml:space="preserve"> – </w:t>
                      </w:r>
                      <w:r>
                        <w:rPr>
                          <w:sz w:val="18"/>
                          <w:szCs w:val="18"/>
                          <w:lang w:val="ru-RU"/>
                        </w:rPr>
                        <w:t>вскоре</w:t>
                      </w:r>
                      <w:r w:rsidRPr="007359CC">
                        <w:rPr>
                          <w:sz w:val="18"/>
                          <w:szCs w:val="18"/>
                          <w:lang w:val="ru-RU"/>
                        </w:rPr>
                        <w:t xml:space="preserve"> </w:t>
                      </w:r>
                      <w:r>
                        <w:rPr>
                          <w:sz w:val="18"/>
                          <w:szCs w:val="18"/>
                          <w:lang w:val="ru-RU"/>
                        </w:rPr>
                        <w:t>после</w:t>
                      </w:r>
                      <w:r w:rsidRPr="007359CC">
                        <w:rPr>
                          <w:sz w:val="18"/>
                          <w:szCs w:val="18"/>
                          <w:lang w:val="ru-RU"/>
                        </w:rPr>
                        <w:t xml:space="preserve"> </w:t>
                      </w:r>
                      <w:r>
                        <w:rPr>
                          <w:sz w:val="18"/>
                          <w:szCs w:val="18"/>
                          <w:lang w:val="ru-RU"/>
                        </w:rPr>
                        <w:t>визита</w:t>
                      </w:r>
                      <w:r w:rsidRPr="007359CC">
                        <w:rPr>
                          <w:sz w:val="18"/>
                          <w:szCs w:val="18"/>
                          <w:lang w:val="ru-RU"/>
                        </w:rPr>
                        <w:t xml:space="preserve"> </w:t>
                      </w:r>
                      <w:r>
                        <w:rPr>
                          <w:sz w:val="18"/>
                          <w:szCs w:val="18"/>
                          <w:lang w:val="ru-RU"/>
                        </w:rPr>
                        <w:t xml:space="preserve">было подписано соглашение о сотрудничестве, которое открыло путь для более регулярного обмена делегациями. </w:t>
                      </w:r>
                    </w:p>
                    <w:p w:rsidR="00FB69AE" w:rsidRPr="0085582D" w:rsidRDefault="00FB69AE" w:rsidP="009837AB">
                      <w:pPr>
                        <w:spacing w:before="240"/>
                        <w:jc w:val="both"/>
                        <w:rPr>
                          <w:sz w:val="18"/>
                          <w:szCs w:val="18"/>
                          <w:lang w:val="ru-RU"/>
                        </w:rPr>
                      </w:pPr>
                      <w:r>
                        <w:rPr>
                          <w:sz w:val="18"/>
                          <w:szCs w:val="18"/>
                          <w:lang w:val="ru-RU"/>
                        </w:rPr>
                        <w:t>В</w:t>
                      </w:r>
                      <w:r w:rsidRPr="0085582D">
                        <w:rPr>
                          <w:sz w:val="18"/>
                          <w:szCs w:val="18"/>
                          <w:lang w:val="ru-RU"/>
                        </w:rPr>
                        <w:t xml:space="preserve"> </w:t>
                      </w:r>
                      <w:r>
                        <w:rPr>
                          <w:sz w:val="18"/>
                          <w:szCs w:val="18"/>
                          <w:lang w:val="ru-RU"/>
                        </w:rPr>
                        <w:t>начале</w:t>
                      </w:r>
                      <w:r w:rsidRPr="0085582D">
                        <w:rPr>
                          <w:sz w:val="18"/>
                          <w:szCs w:val="18"/>
                          <w:lang w:val="ru-RU"/>
                        </w:rPr>
                        <w:t xml:space="preserve"> 2014 </w:t>
                      </w:r>
                      <w:r>
                        <w:rPr>
                          <w:sz w:val="18"/>
                          <w:szCs w:val="18"/>
                          <w:lang w:val="ru-RU"/>
                        </w:rPr>
                        <w:t>года</w:t>
                      </w:r>
                      <w:r w:rsidRPr="0085582D">
                        <w:rPr>
                          <w:sz w:val="18"/>
                          <w:szCs w:val="18"/>
                          <w:lang w:val="ru-RU"/>
                        </w:rPr>
                        <w:t xml:space="preserve"> </w:t>
                      </w:r>
                      <w:r>
                        <w:rPr>
                          <w:sz w:val="18"/>
                          <w:szCs w:val="18"/>
                          <w:lang w:val="ru-RU"/>
                        </w:rPr>
                        <w:t>Минфин</w:t>
                      </w:r>
                      <w:r w:rsidRPr="0085582D">
                        <w:rPr>
                          <w:sz w:val="18"/>
                          <w:szCs w:val="18"/>
                          <w:lang w:val="ru-RU"/>
                        </w:rPr>
                        <w:t xml:space="preserve"> </w:t>
                      </w:r>
                      <w:r>
                        <w:rPr>
                          <w:sz w:val="18"/>
                          <w:szCs w:val="18"/>
                          <w:lang w:val="ru-RU"/>
                        </w:rPr>
                        <w:t>Республики</w:t>
                      </w:r>
                      <w:r w:rsidRPr="0085582D">
                        <w:rPr>
                          <w:sz w:val="18"/>
                          <w:szCs w:val="18"/>
                          <w:lang w:val="ru-RU"/>
                        </w:rPr>
                        <w:t xml:space="preserve"> </w:t>
                      </w:r>
                      <w:r>
                        <w:rPr>
                          <w:sz w:val="18"/>
                          <w:szCs w:val="18"/>
                          <w:lang w:val="ru-RU"/>
                        </w:rPr>
                        <w:t>Беларусь</w:t>
                      </w:r>
                      <w:r w:rsidRPr="0085582D">
                        <w:rPr>
                          <w:sz w:val="18"/>
                          <w:szCs w:val="18"/>
                          <w:lang w:val="ru-RU"/>
                        </w:rPr>
                        <w:t xml:space="preserve"> </w:t>
                      </w:r>
                      <w:r>
                        <w:rPr>
                          <w:sz w:val="18"/>
                          <w:szCs w:val="18"/>
                          <w:lang w:val="ru-RU"/>
                        </w:rPr>
                        <w:t>завершил</w:t>
                      </w:r>
                      <w:r w:rsidRPr="0085582D">
                        <w:rPr>
                          <w:sz w:val="18"/>
                          <w:szCs w:val="18"/>
                          <w:lang w:val="ru-RU"/>
                        </w:rPr>
                        <w:t xml:space="preserve"> </w:t>
                      </w:r>
                      <w:r>
                        <w:rPr>
                          <w:sz w:val="18"/>
                          <w:szCs w:val="18"/>
                          <w:lang w:val="ru-RU"/>
                        </w:rPr>
                        <w:t>работу</w:t>
                      </w:r>
                      <w:r w:rsidRPr="0085582D">
                        <w:rPr>
                          <w:sz w:val="18"/>
                          <w:szCs w:val="18"/>
                          <w:lang w:val="ru-RU"/>
                        </w:rPr>
                        <w:t xml:space="preserve"> </w:t>
                      </w:r>
                      <w:r>
                        <w:rPr>
                          <w:sz w:val="18"/>
                          <w:szCs w:val="18"/>
                          <w:lang w:val="ru-RU"/>
                        </w:rPr>
                        <w:t>над</w:t>
                      </w:r>
                      <w:r w:rsidRPr="0085582D">
                        <w:rPr>
                          <w:sz w:val="18"/>
                          <w:szCs w:val="18"/>
                          <w:lang w:val="ru-RU"/>
                        </w:rPr>
                        <w:t xml:space="preserve"> </w:t>
                      </w:r>
                      <w:r>
                        <w:rPr>
                          <w:sz w:val="18"/>
                          <w:szCs w:val="18"/>
                          <w:lang w:val="ru-RU"/>
                        </w:rPr>
                        <w:t>Концепцией</w:t>
                      </w:r>
                      <w:r w:rsidRPr="0085582D">
                        <w:rPr>
                          <w:sz w:val="18"/>
                          <w:szCs w:val="18"/>
                          <w:lang w:val="ru-RU"/>
                        </w:rPr>
                        <w:t xml:space="preserve"> </w:t>
                      </w:r>
                      <w:r>
                        <w:rPr>
                          <w:sz w:val="18"/>
                          <w:szCs w:val="18"/>
                          <w:lang w:val="ru-RU"/>
                        </w:rPr>
                        <w:t>модернизации</w:t>
                      </w:r>
                      <w:r w:rsidRPr="0085582D">
                        <w:rPr>
                          <w:sz w:val="18"/>
                          <w:szCs w:val="18"/>
                          <w:lang w:val="ru-RU"/>
                        </w:rPr>
                        <w:t xml:space="preserve"> ИСУГФ </w:t>
                      </w:r>
                      <w:r>
                        <w:rPr>
                          <w:sz w:val="18"/>
                          <w:szCs w:val="18"/>
                          <w:lang w:val="ru-RU"/>
                        </w:rPr>
                        <w:t>и</w:t>
                      </w:r>
                      <w:r w:rsidRPr="0085582D">
                        <w:rPr>
                          <w:sz w:val="18"/>
                          <w:szCs w:val="18"/>
                          <w:lang w:val="ru-RU"/>
                        </w:rPr>
                        <w:t xml:space="preserve"> </w:t>
                      </w:r>
                      <w:r>
                        <w:rPr>
                          <w:sz w:val="18"/>
                          <w:szCs w:val="18"/>
                          <w:lang w:val="ru-RU"/>
                        </w:rPr>
                        <w:t>пригласил</w:t>
                      </w:r>
                      <w:r w:rsidRPr="0085582D">
                        <w:rPr>
                          <w:sz w:val="18"/>
                          <w:szCs w:val="18"/>
                          <w:lang w:val="ru-RU"/>
                        </w:rPr>
                        <w:t xml:space="preserve"> </w:t>
                      </w:r>
                      <w:r>
                        <w:rPr>
                          <w:sz w:val="18"/>
                          <w:szCs w:val="18"/>
                          <w:lang w:val="ru-RU"/>
                        </w:rPr>
                        <w:t>коллег</w:t>
                      </w:r>
                      <w:r w:rsidRPr="0085582D">
                        <w:rPr>
                          <w:sz w:val="18"/>
                          <w:szCs w:val="18"/>
                          <w:lang w:val="ru-RU"/>
                        </w:rPr>
                        <w:t xml:space="preserve"> </w:t>
                      </w:r>
                      <w:r>
                        <w:rPr>
                          <w:sz w:val="18"/>
                          <w:szCs w:val="18"/>
                          <w:lang w:val="ru-RU"/>
                        </w:rPr>
                        <w:t>из</w:t>
                      </w:r>
                      <w:r w:rsidRPr="0085582D">
                        <w:rPr>
                          <w:sz w:val="18"/>
                          <w:szCs w:val="18"/>
                          <w:lang w:val="ru-RU"/>
                        </w:rPr>
                        <w:t xml:space="preserve"> </w:t>
                      </w:r>
                      <w:r>
                        <w:rPr>
                          <w:sz w:val="18"/>
                          <w:szCs w:val="18"/>
                          <w:lang w:val="ru-RU"/>
                        </w:rPr>
                        <w:t>КС</w:t>
                      </w:r>
                      <w:r w:rsidRPr="0085582D">
                        <w:rPr>
                          <w:sz w:val="18"/>
                          <w:szCs w:val="18"/>
                          <w:lang w:val="ru-RU"/>
                        </w:rPr>
                        <w:t xml:space="preserve"> </w:t>
                      </w:r>
                      <w:r>
                        <w:rPr>
                          <w:sz w:val="18"/>
                          <w:szCs w:val="18"/>
                          <w:lang w:val="ru-RU"/>
                        </w:rPr>
                        <w:t>приехать</w:t>
                      </w:r>
                      <w:r w:rsidRPr="0085582D">
                        <w:rPr>
                          <w:sz w:val="18"/>
                          <w:szCs w:val="18"/>
                          <w:lang w:val="ru-RU"/>
                        </w:rPr>
                        <w:t xml:space="preserve"> </w:t>
                      </w:r>
                      <w:r>
                        <w:rPr>
                          <w:sz w:val="18"/>
                          <w:szCs w:val="18"/>
                          <w:lang w:val="ru-RU"/>
                        </w:rPr>
                        <w:t>в</w:t>
                      </w:r>
                      <w:r w:rsidRPr="0085582D">
                        <w:rPr>
                          <w:sz w:val="18"/>
                          <w:szCs w:val="18"/>
                          <w:lang w:val="ru-RU"/>
                        </w:rPr>
                        <w:t xml:space="preserve"> </w:t>
                      </w:r>
                      <w:r>
                        <w:rPr>
                          <w:sz w:val="18"/>
                          <w:szCs w:val="18"/>
                          <w:lang w:val="ru-RU"/>
                        </w:rPr>
                        <w:t>Минск</w:t>
                      </w:r>
                      <w:r w:rsidRPr="0085582D">
                        <w:rPr>
                          <w:sz w:val="18"/>
                          <w:szCs w:val="18"/>
                          <w:lang w:val="ru-RU"/>
                        </w:rPr>
                        <w:t xml:space="preserve">, </w:t>
                      </w:r>
                      <w:r>
                        <w:rPr>
                          <w:sz w:val="18"/>
                          <w:szCs w:val="18"/>
                          <w:lang w:val="ru-RU"/>
                        </w:rPr>
                        <w:t>чтобы</w:t>
                      </w:r>
                      <w:r w:rsidRPr="0085582D">
                        <w:rPr>
                          <w:sz w:val="18"/>
                          <w:szCs w:val="18"/>
                          <w:lang w:val="ru-RU"/>
                        </w:rPr>
                        <w:t xml:space="preserve"> </w:t>
                      </w:r>
                      <w:r>
                        <w:rPr>
                          <w:sz w:val="18"/>
                          <w:szCs w:val="18"/>
                          <w:lang w:val="ru-RU"/>
                        </w:rPr>
                        <w:t>высказать</w:t>
                      </w:r>
                      <w:r w:rsidRPr="0085582D">
                        <w:rPr>
                          <w:sz w:val="18"/>
                          <w:szCs w:val="18"/>
                          <w:lang w:val="ru-RU"/>
                        </w:rPr>
                        <w:t xml:space="preserve"> </w:t>
                      </w:r>
                      <w:r>
                        <w:rPr>
                          <w:sz w:val="18"/>
                          <w:szCs w:val="18"/>
                          <w:lang w:val="ru-RU"/>
                        </w:rPr>
                        <w:t>свои</w:t>
                      </w:r>
                      <w:r w:rsidRPr="0085582D">
                        <w:rPr>
                          <w:sz w:val="18"/>
                          <w:szCs w:val="18"/>
                          <w:lang w:val="ru-RU"/>
                        </w:rPr>
                        <w:t xml:space="preserve"> </w:t>
                      </w:r>
                      <w:r>
                        <w:rPr>
                          <w:sz w:val="18"/>
                          <w:szCs w:val="18"/>
                          <w:lang w:val="ru-RU"/>
                        </w:rPr>
                        <w:t>мнения</w:t>
                      </w:r>
                      <w:r w:rsidRPr="0085582D">
                        <w:rPr>
                          <w:sz w:val="18"/>
                          <w:szCs w:val="18"/>
                          <w:lang w:val="ru-RU"/>
                        </w:rPr>
                        <w:t xml:space="preserve"> </w:t>
                      </w:r>
                      <w:r>
                        <w:rPr>
                          <w:sz w:val="18"/>
                          <w:szCs w:val="18"/>
                          <w:lang w:val="ru-RU"/>
                        </w:rPr>
                        <w:t>и</w:t>
                      </w:r>
                      <w:r w:rsidRPr="0085582D">
                        <w:rPr>
                          <w:sz w:val="18"/>
                          <w:szCs w:val="18"/>
                          <w:lang w:val="ru-RU"/>
                        </w:rPr>
                        <w:t xml:space="preserve"> </w:t>
                      </w:r>
                      <w:r>
                        <w:rPr>
                          <w:sz w:val="18"/>
                          <w:szCs w:val="18"/>
                          <w:lang w:val="ru-RU"/>
                        </w:rPr>
                        <w:t>дать</w:t>
                      </w:r>
                      <w:r w:rsidRPr="0085582D">
                        <w:rPr>
                          <w:sz w:val="18"/>
                          <w:szCs w:val="18"/>
                          <w:lang w:val="ru-RU"/>
                        </w:rPr>
                        <w:t xml:space="preserve"> </w:t>
                      </w:r>
                      <w:r>
                        <w:rPr>
                          <w:sz w:val="18"/>
                          <w:szCs w:val="18"/>
                          <w:lang w:val="ru-RU"/>
                        </w:rPr>
                        <w:t>профессиональные советы по этому документу. Семинар</w:t>
                      </w:r>
                      <w:r w:rsidRPr="0085582D">
                        <w:rPr>
                          <w:sz w:val="18"/>
                          <w:szCs w:val="18"/>
                          <w:lang w:val="ru-RU"/>
                        </w:rPr>
                        <w:t xml:space="preserve"> </w:t>
                      </w:r>
                      <w:r>
                        <w:rPr>
                          <w:sz w:val="18"/>
                          <w:szCs w:val="18"/>
                          <w:lang w:val="ru-RU"/>
                        </w:rPr>
                        <w:t>состоялся</w:t>
                      </w:r>
                      <w:r w:rsidRPr="0085582D">
                        <w:rPr>
                          <w:sz w:val="18"/>
                          <w:szCs w:val="18"/>
                          <w:lang w:val="ru-RU"/>
                        </w:rPr>
                        <w:t xml:space="preserve"> </w:t>
                      </w:r>
                      <w:r>
                        <w:rPr>
                          <w:sz w:val="18"/>
                          <w:szCs w:val="18"/>
                          <w:lang w:val="ru-RU"/>
                        </w:rPr>
                        <w:t>в</w:t>
                      </w:r>
                      <w:r w:rsidRPr="0085582D">
                        <w:rPr>
                          <w:sz w:val="18"/>
                          <w:szCs w:val="18"/>
                          <w:lang w:val="ru-RU"/>
                        </w:rPr>
                        <w:t xml:space="preserve"> </w:t>
                      </w:r>
                      <w:r>
                        <w:rPr>
                          <w:sz w:val="18"/>
                          <w:szCs w:val="18"/>
                          <w:lang w:val="ru-RU"/>
                        </w:rPr>
                        <w:t>октябре</w:t>
                      </w:r>
                      <w:r w:rsidRPr="0085582D">
                        <w:rPr>
                          <w:sz w:val="18"/>
                          <w:szCs w:val="18"/>
                          <w:lang w:val="ru-RU"/>
                        </w:rPr>
                        <w:t xml:space="preserve"> 2014 </w:t>
                      </w:r>
                      <w:r>
                        <w:rPr>
                          <w:sz w:val="18"/>
                          <w:szCs w:val="18"/>
                          <w:lang w:val="ru-RU"/>
                        </w:rPr>
                        <w:t>года</w:t>
                      </w:r>
                      <w:r w:rsidRPr="0085582D">
                        <w:rPr>
                          <w:sz w:val="18"/>
                          <w:szCs w:val="18"/>
                          <w:lang w:val="ru-RU"/>
                        </w:rPr>
                        <w:t xml:space="preserve"> </w:t>
                      </w:r>
                      <w:r>
                        <w:rPr>
                          <w:sz w:val="18"/>
                          <w:szCs w:val="18"/>
                          <w:lang w:val="ru-RU"/>
                        </w:rPr>
                        <w:t>и</w:t>
                      </w:r>
                      <w:r w:rsidRPr="0085582D">
                        <w:rPr>
                          <w:sz w:val="18"/>
                          <w:szCs w:val="18"/>
                          <w:lang w:val="ru-RU"/>
                        </w:rPr>
                        <w:t xml:space="preserve"> </w:t>
                      </w:r>
                      <w:r>
                        <w:rPr>
                          <w:sz w:val="18"/>
                          <w:szCs w:val="18"/>
                          <w:lang w:val="ru-RU"/>
                        </w:rPr>
                        <w:t>собрал</w:t>
                      </w:r>
                      <w:r w:rsidRPr="0085582D">
                        <w:rPr>
                          <w:sz w:val="18"/>
                          <w:szCs w:val="18"/>
                          <w:lang w:val="ru-RU"/>
                        </w:rPr>
                        <w:t xml:space="preserve"> 37 </w:t>
                      </w:r>
                      <w:r>
                        <w:rPr>
                          <w:sz w:val="18"/>
                          <w:szCs w:val="18"/>
                          <w:lang w:val="ru-RU"/>
                        </w:rPr>
                        <w:t>специалистов</w:t>
                      </w:r>
                      <w:r w:rsidRPr="0085582D">
                        <w:rPr>
                          <w:sz w:val="18"/>
                          <w:szCs w:val="18"/>
                          <w:lang w:val="ru-RU"/>
                        </w:rPr>
                        <w:t xml:space="preserve"> </w:t>
                      </w:r>
                      <w:r>
                        <w:rPr>
                          <w:sz w:val="18"/>
                          <w:szCs w:val="18"/>
                          <w:lang w:val="ru-RU"/>
                        </w:rPr>
                        <w:t>из</w:t>
                      </w:r>
                      <w:r w:rsidRPr="0085582D">
                        <w:rPr>
                          <w:sz w:val="18"/>
                          <w:szCs w:val="18"/>
                          <w:lang w:val="ru-RU"/>
                        </w:rPr>
                        <w:t xml:space="preserve"> </w:t>
                      </w:r>
                      <w:r>
                        <w:rPr>
                          <w:sz w:val="18"/>
                          <w:szCs w:val="18"/>
                          <w:lang w:val="ru-RU"/>
                        </w:rPr>
                        <w:t>министерств</w:t>
                      </w:r>
                      <w:r w:rsidRPr="0085582D">
                        <w:rPr>
                          <w:sz w:val="18"/>
                          <w:szCs w:val="18"/>
                          <w:lang w:val="ru-RU"/>
                        </w:rPr>
                        <w:t xml:space="preserve"> </w:t>
                      </w:r>
                      <w:r>
                        <w:rPr>
                          <w:sz w:val="18"/>
                          <w:szCs w:val="18"/>
                          <w:lang w:val="ru-RU"/>
                        </w:rPr>
                        <w:t>финансов</w:t>
                      </w:r>
                      <w:r w:rsidRPr="0085582D">
                        <w:rPr>
                          <w:sz w:val="18"/>
                          <w:szCs w:val="18"/>
                          <w:lang w:val="ru-RU"/>
                        </w:rPr>
                        <w:t xml:space="preserve"> 10 </w:t>
                      </w:r>
                      <w:r>
                        <w:rPr>
                          <w:sz w:val="18"/>
                          <w:szCs w:val="18"/>
                          <w:lang w:val="ru-RU"/>
                        </w:rPr>
                        <w:t>стран</w:t>
                      </w:r>
                      <w:r w:rsidRPr="0085582D">
                        <w:rPr>
                          <w:sz w:val="18"/>
                          <w:szCs w:val="18"/>
                          <w:lang w:val="ru-RU"/>
                        </w:rPr>
                        <w:t xml:space="preserve">, </w:t>
                      </w:r>
                      <w:r>
                        <w:rPr>
                          <w:sz w:val="18"/>
                          <w:szCs w:val="18"/>
                          <w:lang w:val="ru-RU"/>
                        </w:rPr>
                        <w:t>представленных</w:t>
                      </w:r>
                      <w:r w:rsidRPr="0085582D">
                        <w:rPr>
                          <w:sz w:val="18"/>
                          <w:szCs w:val="18"/>
                          <w:lang w:val="ru-RU"/>
                        </w:rPr>
                        <w:t xml:space="preserve"> </w:t>
                      </w:r>
                      <w:r>
                        <w:rPr>
                          <w:sz w:val="18"/>
                          <w:szCs w:val="18"/>
                          <w:lang w:val="ru-RU"/>
                        </w:rPr>
                        <w:t>в</w:t>
                      </w:r>
                      <w:r w:rsidRPr="0085582D">
                        <w:rPr>
                          <w:sz w:val="18"/>
                          <w:szCs w:val="18"/>
                          <w:lang w:val="ru-RU"/>
                        </w:rPr>
                        <w:t xml:space="preserve"> </w:t>
                      </w:r>
                      <w:r>
                        <w:rPr>
                          <w:sz w:val="18"/>
                          <w:szCs w:val="18"/>
                          <w:lang w:val="ru-RU"/>
                        </w:rPr>
                        <w:t xml:space="preserve">тематической группе КС по использованию информационных технологий в казначейских операциях. </w:t>
                      </w:r>
                      <w:r w:rsidRPr="0085582D">
                        <w:rPr>
                          <w:sz w:val="18"/>
                          <w:szCs w:val="18"/>
                          <w:lang w:val="ru-RU"/>
                        </w:rPr>
                        <w:t xml:space="preserve"> </w:t>
                      </w:r>
                    </w:p>
                    <w:p w:rsidR="00FB69AE" w:rsidRPr="00810932" w:rsidRDefault="00FB69AE" w:rsidP="009837AB">
                      <w:pPr>
                        <w:spacing w:before="240"/>
                        <w:jc w:val="both"/>
                        <w:rPr>
                          <w:sz w:val="18"/>
                          <w:szCs w:val="18"/>
                          <w:lang w:val="ru-RU"/>
                        </w:rPr>
                      </w:pPr>
                      <w:r>
                        <w:rPr>
                          <w:sz w:val="18"/>
                          <w:szCs w:val="18"/>
                          <w:lang w:val="ru-RU"/>
                        </w:rPr>
                        <w:t>Вспоминает</w:t>
                      </w:r>
                      <w:r w:rsidRPr="0085582D">
                        <w:rPr>
                          <w:sz w:val="18"/>
                          <w:szCs w:val="18"/>
                          <w:lang w:val="ru-RU"/>
                        </w:rPr>
                        <w:t xml:space="preserve"> </w:t>
                      </w:r>
                      <w:r>
                        <w:rPr>
                          <w:b/>
                          <w:sz w:val="18"/>
                          <w:szCs w:val="18"/>
                          <w:lang w:val="ru-RU"/>
                        </w:rPr>
                        <w:t>Тамара</w:t>
                      </w:r>
                      <w:r w:rsidRPr="0085582D">
                        <w:rPr>
                          <w:b/>
                          <w:sz w:val="18"/>
                          <w:szCs w:val="18"/>
                          <w:lang w:val="ru-RU"/>
                        </w:rPr>
                        <w:t xml:space="preserve"> </w:t>
                      </w:r>
                      <w:r>
                        <w:rPr>
                          <w:b/>
                          <w:sz w:val="18"/>
                          <w:szCs w:val="18"/>
                          <w:lang w:val="ru-RU"/>
                        </w:rPr>
                        <w:t>Грузинская</w:t>
                      </w:r>
                      <w:r w:rsidRPr="0085582D">
                        <w:rPr>
                          <w:sz w:val="18"/>
                          <w:szCs w:val="18"/>
                          <w:lang w:val="ru-RU"/>
                        </w:rPr>
                        <w:t xml:space="preserve">, </w:t>
                      </w:r>
                      <w:r>
                        <w:rPr>
                          <w:sz w:val="18"/>
                          <w:szCs w:val="18"/>
                          <w:lang w:val="ru-RU"/>
                        </w:rPr>
                        <w:t>заместитель</w:t>
                      </w:r>
                      <w:r w:rsidRPr="0085582D">
                        <w:rPr>
                          <w:sz w:val="18"/>
                          <w:szCs w:val="18"/>
                          <w:lang w:val="ru-RU"/>
                        </w:rPr>
                        <w:t xml:space="preserve"> </w:t>
                      </w:r>
                      <w:r>
                        <w:rPr>
                          <w:sz w:val="18"/>
                          <w:szCs w:val="18"/>
                          <w:lang w:val="ru-RU"/>
                        </w:rPr>
                        <w:t>главы</w:t>
                      </w:r>
                      <w:r w:rsidRPr="0085582D">
                        <w:rPr>
                          <w:sz w:val="18"/>
                          <w:szCs w:val="18"/>
                          <w:lang w:val="ru-RU"/>
                        </w:rPr>
                        <w:t xml:space="preserve"> </w:t>
                      </w:r>
                      <w:r>
                        <w:rPr>
                          <w:sz w:val="18"/>
                          <w:szCs w:val="18"/>
                          <w:lang w:val="ru-RU"/>
                        </w:rPr>
                        <w:t>казначейства</w:t>
                      </w:r>
                      <w:r w:rsidRPr="0085582D">
                        <w:rPr>
                          <w:sz w:val="18"/>
                          <w:szCs w:val="18"/>
                          <w:lang w:val="ru-RU"/>
                        </w:rPr>
                        <w:t xml:space="preserve">: </w:t>
                      </w:r>
                      <w:r>
                        <w:rPr>
                          <w:i/>
                          <w:sz w:val="18"/>
                          <w:szCs w:val="18"/>
                          <w:lang w:val="ru-RU"/>
                        </w:rPr>
                        <w:t>«Мы представили нашу систему коллегам. Казначейская</w:t>
                      </w:r>
                      <w:r w:rsidRPr="009F1212">
                        <w:rPr>
                          <w:i/>
                          <w:sz w:val="18"/>
                          <w:szCs w:val="18"/>
                          <w:lang w:val="ru-RU"/>
                        </w:rPr>
                        <w:t xml:space="preserve"> </w:t>
                      </w:r>
                      <w:r>
                        <w:rPr>
                          <w:i/>
                          <w:sz w:val="18"/>
                          <w:szCs w:val="18"/>
                          <w:lang w:val="ru-RU"/>
                        </w:rPr>
                        <w:t>система</w:t>
                      </w:r>
                      <w:r w:rsidRPr="009F1212">
                        <w:rPr>
                          <w:i/>
                          <w:sz w:val="18"/>
                          <w:szCs w:val="18"/>
                          <w:lang w:val="ru-RU"/>
                        </w:rPr>
                        <w:t xml:space="preserve"> </w:t>
                      </w:r>
                      <w:r>
                        <w:rPr>
                          <w:i/>
                          <w:sz w:val="18"/>
                          <w:szCs w:val="18"/>
                          <w:lang w:val="ru-RU"/>
                        </w:rPr>
                        <w:t>Республики</w:t>
                      </w:r>
                      <w:r w:rsidRPr="009F1212">
                        <w:rPr>
                          <w:i/>
                          <w:sz w:val="18"/>
                          <w:szCs w:val="18"/>
                          <w:lang w:val="ru-RU"/>
                        </w:rPr>
                        <w:t xml:space="preserve"> </w:t>
                      </w:r>
                      <w:r>
                        <w:rPr>
                          <w:i/>
                          <w:sz w:val="18"/>
                          <w:szCs w:val="18"/>
                          <w:lang w:val="ru-RU"/>
                        </w:rPr>
                        <w:t>Беларусь</w:t>
                      </w:r>
                      <w:r w:rsidRPr="009F1212">
                        <w:rPr>
                          <w:i/>
                          <w:sz w:val="18"/>
                          <w:szCs w:val="18"/>
                          <w:lang w:val="ru-RU"/>
                        </w:rPr>
                        <w:t xml:space="preserve"> </w:t>
                      </w:r>
                      <w:r>
                        <w:rPr>
                          <w:i/>
                          <w:sz w:val="18"/>
                          <w:szCs w:val="18"/>
                          <w:lang w:val="ru-RU"/>
                        </w:rPr>
                        <w:t>считается</w:t>
                      </w:r>
                      <w:r w:rsidRPr="009F1212">
                        <w:rPr>
                          <w:i/>
                          <w:sz w:val="18"/>
                          <w:szCs w:val="18"/>
                          <w:lang w:val="ru-RU"/>
                        </w:rPr>
                        <w:t xml:space="preserve"> </w:t>
                      </w:r>
                      <w:r>
                        <w:rPr>
                          <w:i/>
                          <w:sz w:val="18"/>
                          <w:szCs w:val="18"/>
                          <w:lang w:val="ru-RU"/>
                        </w:rPr>
                        <w:t>сильной</w:t>
                      </w:r>
                      <w:r w:rsidRPr="009F1212">
                        <w:rPr>
                          <w:i/>
                          <w:sz w:val="18"/>
                          <w:szCs w:val="18"/>
                          <w:lang w:val="ru-RU"/>
                        </w:rPr>
                        <w:t xml:space="preserve"> </w:t>
                      </w:r>
                      <w:r>
                        <w:rPr>
                          <w:i/>
                          <w:sz w:val="18"/>
                          <w:szCs w:val="18"/>
                          <w:lang w:val="ru-RU"/>
                        </w:rPr>
                        <w:t>системой</w:t>
                      </w:r>
                      <w:r w:rsidRPr="009F1212">
                        <w:rPr>
                          <w:i/>
                          <w:sz w:val="18"/>
                          <w:szCs w:val="18"/>
                          <w:lang w:val="ru-RU"/>
                        </w:rPr>
                        <w:t xml:space="preserve">, </w:t>
                      </w:r>
                      <w:r>
                        <w:rPr>
                          <w:i/>
                          <w:sz w:val="18"/>
                          <w:szCs w:val="18"/>
                          <w:lang w:val="ru-RU"/>
                        </w:rPr>
                        <w:t>обеспечивающей</w:t>
                      </w:r>
                      <w:r w:rsidRPr="009F1212">
                        <w:rPr>
                          <w:i/>
                          <w:sz w:val="18"/>
                          <w:szCs w:val="18"/>
                          <w:lang w:val="ru-RU"/>
                        </w:rPr>
                        <w:t xml:space="preserve"> </w:t>
                      </w:r>
                      <w:r>
                        <w:rPr>
                          <w:i/>
                          <w:sz w:val="18"/>
                          <w:szCs w:val="18"/>
                          <w:lang w:val="ru-RU"/>
                        </w:rPr>
                        <w:t>эффективный</w:t>
                      </w:r>
                      <w:r w:rsidRPr="009F1212">
                        <w:rPr>
                          <w:i/>
                          <w:sz w:val="18"/>
                          <w:szCs w:val="18"/>
                          <w:lang w:val="ru-RU"/>
                        </w:rPr>
                        <w:t xml:space="preserve"> </w:t>
                      </w:r>
                      <w:r>
                        <w:rPr>
                          <w:i/>
                          <w:sz w:val="18"/>
                          <w:szCs w:val="18"/>
                          <w:lang w:val="ru-RU"/>
                        </w:rPr>
                        <w:t>процесс</w:t>
                      </w:r>
                      <w:r w:rsidRPr="009F1212">
                        <w:rPr>
                          <w:i/>
                          <w:sz w:val="18"/>
                          <w:szCs w:val="18"/>
                          <w:lang w:val="ru-RU"/>
                        </w:rPr>
                        <w:t xml:space="preserve"> </w:t>
                      </w:r>
                      <w:r>
                        <w:rPr>
                          <w:i/>
                          <w:sz w:val="18"/>
                          <w:szCs w:val="18"/>
                          <w:lang w:val="ru-RU"/>
                        </w:rPr>
                        <w:t>исполнения</w:t>
                      </w:r>
                      <w:r w:rsidRPr="009F1212">
                        <w:rPr>
                          <w:i/>
                          <w:sz w:val="18"/>
                          <w:szCs w:val="18"/>
                          <w:lang w:val="ru-RU"/>
                        </w:rPr>
                        <w:t xml:space="preserve"> </w:t>
                      </w:r>
                      <w:r>
                        <w:rPr>
                          <w:i/>
                          <w:sz w:val="18"/>
                          <w:szCs w:val="18"/>
                          <w:lang w:val="ru-RU"/>
                        </w:rPr>
                        <w:t>бюджета, но мы планируем переход к использованию комплексной современной ИСУГФ</w:t>
                      </w:r>
                      <w:r w:rsidRPr="009F1212">
                        <w:rPr>
                          <w:i/>
                          <w:sz w:val="18"/>
                          <w:szCs w:val="18"/>
                          <w:lang w:val="ru-RU"/>
                        </w:rPr>
                        <w:t xml:space="preserve"> </w:t>
                      </w:r>
                      <w:r>
                        <w:rPr>
                          <w:i/>
                          <w:sz w:val="18"/>
                          <w:szCs w:val="18"/>
                          <w:lang w:val="ru-RU"/>
                        </w:rPr>
                        <w:t>параллельно с реформированием системы УГФ</w:t>
                      </w:r>
                      <w:r w:rsidRPr="009F1212">
                        <w:rPr>
                          <w:i/>
                          <w:sz w:val="18"/>
                          <w:szCs w:val="18"/>
                          <w:lang w:val="ru-RU"/>
                        </w:rPr>
                        <w:t xml:space="preserve">. </w:t>
                      </w:r>
                      <w:r>
                        <w:rPr>
                          <w:i/>
                          <w:sz w:val="18"/>
                          <w:szCs w:val="18"/>
                          <w:lang w:val="ru-RU"/>
                        </w:rPr>
                        <w:t>Мы</w:t>
                      </w:r>
                      <w:r w:rsidRPr="009F1212">
                        <w:rPr>
                          <w:i/>
                          <w:sz w:val="18"/>
                          <w:szCs w:val="18"/>
                          <w:lang w:val="ru-RU"/>
                        </w:rPr>
                        <w:t xml:space="preserve"> </w:t>
                      </w:r>
                      <w:r>
                        <w:rPr>
                          <w:i/>
                          <w:sz w:val="18"/>
                          <w:szCs w:val="18"/>
                          <w:lang w:val="ru-RU"/>
                        </w:rPr>
                        <w:t>рассказали</w:t>
                      </w:r>
                      <w:r w:rsidRPr="009F1212">
                        <w:rPr>
                          <w:i/>
                          <w:sz w:val="18"/>
                          <w:szCs w:val="18"/>
                          <w:lang w:val="ru-RU"/>
                        </w:rPr>
                        <w:t xml:space="preserve"> </w:t>
                      </w:r>
                      <w:r>
                        <w:rPr>
                          <w:i/>
                          <w:sz w:val="18"/>
                          <w:szCs w:val="18"/>
                          <w:lang w:val="ru-RU"/>
                        </w:rPr>
                        <w:t>о</w:t>
                      </w:r>
                      <w:r w:rsidRPr="009F1212">
                        <w:rPr>
                          <w:i/>
                          <w:sz w:val="18"/>
                          <w:szCs w:val="18"/>
                          <w:lang w:val="ru-RU"/>
                        </w:rPr>
                        <w:t xml:space="preserve"> </w:t>
                      </w:r>
                      <w:r>
                        <w:rPr>
                          <w:i/>
                          <w:sz w:val="18"/>
                          <w:szCs w:val="18"/>
                          <w:lang w:val="ru-RU"/>
                        </w:rPr>
                        <w:t>том</w:t>
                      </w:r>
                      <w:r w:rsidRPr="009F1212">
                        <w:rPr>
                          <w:i/>
                          <w:sz w:val="18"/>
                          <w:szCs w:val="18"/>
                          <w:lang w:val="ru-RU"/>
                        </w:rPr>
                        <w:t xml:space="preserve">, </w:t>
                      </w:r>
                      <w:r>
                        <w:rPr>
                          <w:i/>
                          <w:sz w:val="18"/>
                          <w:szCs w:val="18"/>
                          <w:lang w:val="ru-RU"/>
                        </w:rPr>
                        <w:t>какой</w:t>
                      </w:r>
                      <w:r w:rsidRPr="009F1212">
                        <w:rPr>
                          <w:i/>
                          <w:sz w:val="18"/>
                          <w:szCs w:val="18"/>
                          <w:lang w:val="ru-RU"/>
                        </w:rPr>
                        <w:t xml:space="preserve"> </w:t>
                      </w:r>
                      <w:r>
                        <w:rPr>
                          <w:i/>
                          <w:sz w:val="18"/>
                          <w:szCs w:val="18"/>
                          <w:lang w:val="ru-RU"/>
                        </w:rPr>
                        <w:t>мы</w:t>
                      </w:r>
                      <w:r w:rsidRPr="009F1212">
                        <w:rPr>
                          <w:i/>
                          <w:sz w:val="18"/>
                          <w:szCs w:val="18"/>
                          <w:lang w:val="ru-RU"/>
                        </w:rPr>
                        <w:t xml:space="preserve"> </w:t>
                      </w:r>
                      <w:r>
                        <w:rPr>
                          <w:i/>
                          <w:sz w:val="18"/>
                          <w:szCs w:val="18"/>
                          <w:lang w:val="ru-RU"/>
                        </w:rPr>
                        <w:t>видим</w:t>
                      </w:r>
                      <w:r w:rsidRPr="009F1212">
                        <w:rPr>
                          <w:i/>
                          <w:sz w:val="18"/>
                          <w:szCs w:val="18"/>
                          <w:lang w:val="ru-RU"/>
                        </w:rPr>
                        <w:t xml:space="preserve"> </w:t>
                      </w:r>
                      <w:r>
                        <w:rPr>
                          <w:i/>
                          <w:sz w:val="18"/>
                          <w:szCs w:val="18"/>
                          <w:lang w:val="ru-RU"/>
                        </w:rPr>
                        <w:t>будущую</w:t>
                      </w:r>
                      <w:r w:rsidRPr="009F1212">
                        <w:rPr>
                          <w:i/>
                          <w:sz w:val="18"/>
                          <w:szCs w:val="18"/>
                          <w:lang w:val="ru-RU"/>
                        </w:rPr>
                        <w:t xml:space="preserve"> </w:t>
                      </w:r>
                      <w:r>
                        <w:rPr>
                          <w:i/>
                          <w:sz w:val="18"/>
                          <w:szCs w:val="18"/>
                          <w:lang w:val="ru-RU"/>
                        </w:rPr>
                        <w:t>систему</w:t>
                      </w:r>
                      <w:r w:rsidRPr="009F1212">
                        <w:rPr>
                          <w:i/>
                          <w:sz w:val="18"/>
                          <w:szCs w:val="18"/>
                          <w:lang w:val="ru-RU"/>
                        </w:rPr>
                        <w:t xml:space="preserve"> </w:t>
                      </w:r>
                      <w:r>
                        <w:rPr>
                          <w:i/>
                          <w:sz w:val="18"/>
                          <w:szCs w:val="18"/>
                          <w:lang w:val="ru-RU"/>
                        </w:rPr>
                        <w:t>и</w:t>
                      </w:r>
                      <w:r w:rsidRPr="009F1212">
                        <w:rPr>
                          <w:i/>
                          <w:sz w:val="18"/>
                          <w:szCs w:val="18"/>
                          <w:lang w:val="ru-RU"/>
                        </w:rPr>
                        <w:t xml:space="preserve"> </w:t>
                      </w:r>
                      <w:r>
                        <w:rPr>
                          <w:i/>
                          <w:sz w:val="18"/>
                          <w:szCs w:val="18"/>
                          <w:lang w:val="ru-RU"/>
                        </w:rPr>
                        <w:t>пояснили</w:t>
                      </w:r>
                      <w:r w:rsidRPr="009F1212">
                        <w:rPr>
                          <w:i/>
                          <w:sz w:val="18"/>
                          <w:szCs w:val="18"/>
                          <w:lang w:val="ru-RU"/>
                        </w:rPr>
                        <w:t xml:space="preserve">, </w:t>
                      </w:r>
                      <w:r>
                        <w:rPr>
                          <w:i/>
                          <w:sz w:val="18"/>
                          <w:szCs w:val="18"/>
                          <w:lang w:val="ru-RU"/>
                        </w:rPr>
                        <w:t>что</w:t>
                      </w:r>
                      <w:r w:rsidRPr="009F1212">
                        <w:rPr>
                          <w:i/>
                          <w:sz w:val="18"/>
                          <w:szCs w:val="18"/>
                          <w:lang w:val="ru-RU"/>
                        </w:rPr>
                        <w:t xml:space="preserve"> </w:t>
                      </w:r>
                      <w:r>
                        <w:rPr>
                          <w:i/>
                          <w:sz w:val="18"/>
                          <w:szCs w:val="18"/>
                          <w:lang w:val="ru-RU"/>
                        </w:rPr>
                        <w:t>в</w:t>
                      </w:r>
                      <w:r w:rsidRPr="009F1212">
                        <w:rPr>
                          <w:i/>
                          <w:sz w:val="18"/>
                          <w:szCs w:val="18"/>
                          <w:lang w:val="ru-RU"/>
                        </w:rPr>
                        <w:t xml:space="preserve"> </w:t>
                      </w:r>
                      <w:r>
                        <w:rPr>
                          <w:i/>
                          <w:sz w:val="18"/>
                          <w:szCs w:val="18"/>
                          <w:lang w:val="ru-RU"/>
                        </w:rPr>
                        <w:t>настоящее</w:t>
                      </w:r>
                      <w:r w:rsidRPr="009F1212">
                        <w:rPr>
                          <w:i/>
                          <w:sz w:val="18"/>
                          <w:szCs w:val="18"/>
                          <w:lang w:val="ru-RU"/>
                        </w:rPr>
                        <w:t xml:space="preserve"> </w:t>
                      </w:r>
                      <w:r>
                        <w:rPr>
                          <w:i/>
                          <w:sz w:val="18"/>
                          <w:szCs w:val="18"/>
                          <w:lang w:val="ru-RU"/>
                        </w:rPr>
                        <w:t>время</w:t>
                      </w:r>
                      <w:r w:rsidRPr="009F1212">
                        <w:rPr>
                          <w:i/>
                          <w:sz w:val="18"/>
                          <w:szCs w:val="18"/>
                          <w:lang w:val="ru-RU"/>
                        </w:rPr>
                        <w:t xml:space="preserve"> </w:t>
                      </w:r>
                      <w:r>
                        <w:rPr>
                          <w:i/>
                          <w:sz w:val="18"/>
                          <w:szCs w:val="18"/>
                          <w:lang w:val="ru-RU"/>
                        </w:rPr>
                        <w:t>эксплуатируется</w:t>
                      </w:r>
                      <w:r w:rsidRPr="009F1212">
                        <w:rPr>
                          <w:i/>
                          <w:sz w:val="18"/>
                          <w:szCs w:val="18"/>
                          <w:lang w:val="ru-RU"/>
                        </w:rPr>
                        <w:t xml:space="preserve"> </w:t>
                      </w:r>
                      <w:r>
                        <w:rPr>
                          <w:i/>
                          <w:sz w:val="18"/>
                          <w:szCs w:val="18"/>
                          <w:lang w:val="ru-RU"/>
                        </w:rPr>
                        <w:t>несколько</w:t>
                      </w:r>
                      <w:r w:rsidRPr="009F1212">
                        <w:rPr>
                          <w:i/>
                          <w:sz w:val="18"/>
                          <w:szCs w:val="18"/>
                          <w:lang w:val="ru-RU"/>
                        </w:rPr>
                        <w:t xml:space="preserve"> </w:t>
                      </w:r>
                      <w:r>
                        <w:rPr>
                          <w:i/>
                          <w:sz w:val="18"/>
                          <w:szCs w:val="18"/>
                          <w:lang w:val="ru-RU"/>
                        </w:rPr>
                        <w:t>систем</w:t>
                      </w:r>
                      <w:r w:rsidRPr="009F1212">
                        <w:rPr>
                          <w:i/>
                          <w:sz w:val="18"/>
                          <w:szCs w:val="18"/>
                          <w:lang w:val="ru-RU"/>
                        </w:rPr>
                        <w:t xml:space="preserve">, </w:t>
                      </w:r>
                      <w:r>
                        <w:rPr>
                          <w:i/>
                          <w:sz w:val="18"/>
                          <w:szCs w:val="18"/>
                          <w:lang w:val="ru-RU"/>
                        </w:rPr>
                        <w:t>которые</w:t>
                      </w:r>
                      <w:r w:rsidRPr="009F1212">
                        <w:rPr>
                          <w:i/>
                          <w:sz w:val="18"/>
                          <w:szCs w:val="18"/>
                          <w:lang w:val="ru-RU"/>
                        </w:rPr>
                        <w:t xml:space="preserve"> </w:t>
                      </w:r>
                      <w:r>
                        <w:rPr>
                          <w:i/>
                          <w:sz w:val="18"/>
                          <w:szCs w:val="18"/>
                          <w:lang w:val="ru-RU"/>
                        </w:rPr>
                        <w:t>были разработаны</w:t>
                      </w:r>
                      <w:r w:rsidRPr="009F1212">
                        <w:rPr>
                          <w:i/>
                          <w:sz w:val="18"/>
                          <w:szCs w:val="18"/>
                          <w:lang w:val="ru-RU"/>
                        </w:rPr>
                        <w:t xml:space="preserve"> </w:t>
                      </w:r>
                      <w:r>
                        <w:rPr>
                          <w:i/>
                          <w:sz w:val="18"/>
                          <w:szCs w:val="18"/>
                          <w:lang w:val="ru-RU"/>
                        </w:rPr>
                        <w:t>силами</w:t>
                      </w:r>
                      <w:r w:rsidRPr="009F1212">
                        <w:rPr>
                          <w:i/>
                          <w:sz w:val="18"/>
                          <w:szCs w:val="18"/>
                          <w:lang w:val="ru-RU"/>
                        </w:rPr>
                        <w:t xml:space="preserve"> </w:t>
                      </w:r>
                      <w:r>
                        <w:rPr>
                          <w:i/>
                          <w:sz w:val="18"/>
                          <w:szCs w:val="18"/>
                          <w:lang w:val="ru-RU"/>
                        </w:rPr>
                        <w:t xml:space="preserve">министерства (некоторые из них </w:t>
                      </w:r>
                      <w:r w:rsidRPr="009F1212">
                        <w:rPr>
                          <w:i/>
                          <w:sz w:val="18"/>
                          <w:szCs w:val="18"/>
                          <w:lang w:val="ru-RU"/>
                        </w:rPr>
                        <w:t>10-15</w:t>
                      </w:r>
                      <w:r>
                        <w:rPr>
                          <w:i/>
                          <w:sz w:val="18"/>
                          <w:szCs w:val="18"/>
                          <w:lang w:val="ru-RU"/>
                        </w:rPr>
                        <w:t xml:space="preserve"> лет назад) и функционируют на устаревшей технологической платформе с использованием множества</w:t>
                      </w:r>
                      <w:r w:rsidRPr="00810932">
                        <w:rPr>
                          <w:i/>
                          <w:sz w:val="18"/>
                          <w:szCs w:val="18"/>
                          <w:lang w:val="ru-RU"/>
                        </w:rPr>
                        <w:t xml:space="preserve"> </w:t>
                      </w:r>
                      <w:r>
                        <w:rPr>
                          <w:i/>
                          <w:sz w:val="18"/>
                          <w:szCs w:val="18"/>
                          <w:lang w:val="ru-RU"/>
                        </w:rPr>
                        <w:t>комплектов программного обеспечения и баз данных</w:t>
                      </w:r>
                      <w:r w:rsidRPr="009F1212">
                        <w:rPr>
                          <w:i/>
                          <w:sz w:val="18"/>
                          <w:szCs w:val="18"/>
                          <w:lang w:val="ru-RU"/>
                        </w:rPr>
                        <w:t xml:space="preserve">. </w:t>
                      </w:r>
                      <w:r>
                        <w:rPr>
                          <w:i/>
                          <w:sz w:val="18"/>
                          <w:szCs w:val="18"/>
                          <w:lang w:val="ru-RU"/>
                        </w:rPr>
                        <w:t>Мы</w:t>
                      </w:r>
                      <w:r w:rsidRPr="00810932">
                        <w:rPr>
                          <w:i/>
                          <w:sz w:val="18"/>
                          <w:szCs w:val="18"/>
                          <w:lang w:val="ru-RU"/>
                        </w:rPr>
                        <w:t xml:space="preserve"> </w:t>
                      </w:r>
                      <w:r>
                        <w:rPr>
                          <w:i/>
                          <w:sz w:val="18"/>
                          <w:szCs w:val="18"/>
                          <w:lang w:val="ru-RU"/>
                        </w:rPr>
                        <w:t>осознаем</w:t>
                      </w:r>
                      <w:r w:rsidRPr="00810932">
                        <w:rPr>
                          <w:i/>
                          <w:sz w:val="18"/>
                          <w:szCs w:val="18"/>
                          <w:lang w:val="ru-RU"/>
                        </w:rPr>
                        <w:t xml:space="preserve">, </w:t>
                      </w:r>
                      <w:r>
                        <w:rPr>
                          <w:i/>
                          <w:sz w:val="18"/>
                          <w:szCs w:val="18"/>
                          <w:lang w:val="ru-RU"/>
                        </w:rPr>
                        <w:t>что</w:t>
                      </w:r>
                      <w:r w:rsidRPr="00810932">
                        <w:rPr>
                          <w:i/>
                          <w:sz w:val="18"/>
                          <w:szCs w:val="18"/>
                          <w:lang w:val="ru-RU"/>
                        </w:rPr>
                        <w:t xml:space="preserve"> </w:t>
                      </w:r>
                      <w:r>
                        <w:rPr>
                          <w:i/>
                          <w:sz w:val="18"/>
                          <w:szCs w:val="18"/>
                          <w:lang w:val="ru-RU"/>
                        </w:rPr>
                        <w:t>возможности</w:t>
                      </w:r>
                      <w:r w:rsidRPr="00810932">
                        <w:rPr>
                          <w:i/>
                          <w:sz w:val="18"/>
                          <w:szCs w:val="18"/>
                          <w:lang w:val="ru-RU"/>
                        </w:rPr>
                        <w:t xml:space="preserve"> </w:t>
                      </w:r>
                      <w:r>
                        <w:rPr>
                          <w:i/>
                          <w:sz w:val="18"/>
                          <w:szCs w:val="18"/>
                          <w:lang w:val="ru-RU"/>
                        </w:rPr>
                        <w:t>дальнейшего</w:t>
                      </w:r>
                      <w:r w:rsidRPr="00810932">
                        <w:rPr>
                          <w:i/>
                          <w:sz w:val="18"/>
                          <w:szCs w:val="18"/>
                          <w:lang w:val="ru-RU"/>
                        </w:rPr>
                        <w:t xml:space="preserve"> </w:t>
                      </w:r>
                      <w:r>
                        <w:rPr>
                          <w:i/>
                          <w:sz w:val="18"/>
                          <w:szCs w:val="18"/>
                          <w:lang w:val="ru-RU"/>
                        </w:rPr>
                        <w:t>развития</w:t>
                      </w:r>
                      <w:r w:rsidRPr="00810932">
                        <w:rPr>
                          <w:i/>
                          <w:sz w:val="18"/>
                          <w:szCs w:val="18"/>
                          <w:lang w:val="ru-RU"/>
                        </w:rPr>
                        <w:t xml:space="preserve"> </w:t>
                      </w:r>
                      <w:r>
                        <w:rPr>
                          <w:i/>
                          <w:sz w:val="18"/>
                          <w:szCs w:val="18"/>
                          <w:lang w:val="ru-RU"/>
                        </w:rPr>
                        <w:t>системы</w:t>
                      </w:r>
                      <w:r w:rsidRPr="00810932">
                        <w:rPr>
                          <w:i/>
                          <w:sz w:val="18"/>
                          <w:szCs w:val="18"/>
                          <w:lang w:val="ru-RU"/>
                        </w:rPr>
                        <w:t xml:space="preserve"> </w:t>
                      </w:r>
                      <w:r>
                        <w:rPr>
                          <w:i/>
                          <w:sz w:val="18"/>
                          <w:szCs w:val="18"/>
                          <w:lang w:val="ru-RU"/>
                        </w:rPr>
                        <w:t>на</w:t>
                      </w:r>
                      <w:r w:rsidRPr="00810932">
                        <w:rPr>
                          <w:i/>
                          <w:sz w:val="18"/>
                          <w:szCs w:val="18"/>
                          <w:lang w:val="ru-RU"/>
                        </w:rPr>
                        <w:t xml:space="preserve"> </w:t>
                      </w:r>
                      <w:r>
                        <w:rPr>
                          <w:i/>
                          <w:sz w:val="18"/>
                          <w:szCs w:val="18"/>
                          <w:lang w:val="ru-RU"/>
                        </w:rPr>
                        <w:t>существующей</w:t>
                      </w:r>
                      <w:r w:rsidRPr="00810932">
                        <w:rPr>
                          <w:i/>
                          <w:sz w:val="18"/>
                          <w:szCs w:val="18"/>
                          <w:lang w:val="ru-RU"/>
                        </w:rPr>
                        <w:t xml:space="preserve"> </w:t>
                      </w:r>
                      <w:r>
                        <w:rPr>
                          <w:i/>
                          <w:sz w:val="18"/>
                          <w:szCs w:val="18"/>
                          <w:lang w:val="ru-RU"/>
                        </w:rPr>
                        <w:t>платформе</w:t>
                      </w:r>
                      <w:r w:rsidRPr="00810932">
                        <w:rPr>
                          <w:i/>
                          <w:sz w:val="18"/>
                          <w:szCs w:val="18"/>
                          <w:lang w:val="ru-RU"/>
                        </w:rPr>
                        <w:t xml:space="preserve"> </w:t>
                      </w:r>
                      <w:r>
                        <w:rPr>
                          <w:i/>
                          <w:sz w:val="18"/>
                          <w:szCs w:val="18"/>
                          <w:lang w:val="ru-RU"/>
                        </w:rPr>
                        <w:t>ограничены и необходима модернизация. Члены</w:t>
                      </w:r>
                      <w:r w:rsidRPr="00810932">
                        <w:rPr>
                          <w:i/>
                          <w:sz w:val="18"/>
                          <w:szCs w:val="18"/>
                          <w:lang w:val="ru-RU"/>
                        </w:rPr>
                        <w:t xml:space="preserve"> </w:t>
                      </w:r>
                      <w:r>
                        <w:rPr>
                          <w:i/>
                          <w:sz w:val="18"/>
                          <w:szCs w:val="18"/>
                          <w:lang w:val="ru-RU"/>
                        </w:rPr>
                        <w:t>рабочей</w:t>
                      </w:r>
                      <w:r w:rsidRPr="00810932">
                        <w:rPr>
                          <w:i/>
                          <w:sz w:val="18"/>
                          <w:szCs w:val="18"/>
                          <w:lang w:val="ru-RU"/>
                        </w:rPr>
                        <w:t xml:space="preserve"> </w:t>
                      </w:r>
                      <w:r>
                        <w:rPr>
                          <w:i/>
                          <w:sz w:val="18"/>
                          <w:szCs w:val="18"/>
                          <w:lang w:val="ru-RU"/>
                        </w:rPr>
                        <w:t>группы</w:t>
                      </w:r>
                      <w:r w:rsidRPr="00810932">
                        <w:rPr>
                          <w:i/>
                          <w:sz w:val="18"/>
                          <w:szCs w:val="18"/>
                          <w:lang w:val="ru-RU"/>
                        </w:rPr>
                        <w:t xml:space="preserve"> </w:t>
                      </w:r>
                      <w:r>
                        <w:rPr>
                          <w:i/>
                          <w:sz w:val="18"/>
                          <w:szCs w:val="18"/>
                          <w:lang w:val="ru-RU"/>
                        </w:rPr>
                        <w:t>изучили</w:t>
                      </w:r>
                      <w:r w:rsidRPr="00810932">
                        <w:rPr>
                          <w:i/>
                          <w:sz w:val="18"/>
                          <w:szCs w:val="18"/>
                          <w:lang w:val="ru-RU"/>
                        </w:rPr>
                        <w:t xml:space="preserve"> </w:t>
                      </w:r>
                      <w:r>
                        <w:rPr>
                          <w:i/>
                          <w:sz w:val="18"/>
                          <w:szCs w:val="18"/>
                          <w:lang w:val="ru-RU"/>
                        </w:rPr>
                        <w:t>концепцию</w:t>
                      </w:r>
                      <w:r w:rsidRPr="00810932">
                        <w:rPr>
                          <w:i/>
                          <w:sz w:val="18"/>
                          <w:szCs w:val="18"/>
                          <w:lang w:val="ru-RU"/>
                        </w:rPr>
                        <w:t xml:space="preserve"> </w:t>
                      </w:r>
                      <w:r>
                        <w:rPr>
                          <w:i/>
                          <w:sz w:val="18"/>
                          <w:szCs w:val="18"/>
                          <w:lang w:val="ru-RU"/>
                        </w:rPr>
                        <w:t>и</w:t>
                      </w:r>
                      <w:r w:rsidRPr="00810932">
                        <w:rPr>
                          <w:i/>
                          <w:sz w:val="18"/>
                          <w:szCs w:val="18"/>
                          <w:lang w:val="ru-RU"/>
                        </w:rPr>
                        <w:t xml:space="preserve"> </w:t>
                      </w:r>
                      <w:r>
                        <w:rPr>
                          <w:i/>
                          <w:sz w:val="18"/>
                          <w:szCs w:val="18"/>
                          <w:lang w:val="ru-RU"/>
                        </w:rPr>
                        <w:t>сочли</w:t>
                      </w:r>
                      <w:r w:rsidRPr="00810932">
                        <w:rPr>
                          <w:i/>
                          <w:sz w:val="18"/>
                          <w:szCs w:val="18"/>
                          <w:lang w:val="ru-RU"/>
                        </w:rPr>
                        <w:t xml:space="preserve"> </w:t>
                      </w:r>
                      <w:r>
                        <w:rPr>
                          <w:i/>
                          <w:sz w:val="18"/>
                          <w:szCs w:val="18"/>
                          <w:lang w:val="ru-RU"/>
                        </w:rPr>
                        <w:t>наши</w:t>
                      </w:r>
                      <w:r w:rsidRPr="00810932">
                        <w:rPr>
                          <w:i/>
                          <w:sz w:val="18"/>
                          <w:szCs w:val="18"/>
                          <w:lang w:val="ru-RU"/>
                        </w:rPr>
                        <w:t xml:space="preserve"> </w:t>
                      </w:r>
                      <w:r>
                        <w:rPr>
                          <w:i/>
                          <w:sz w:val="18"/>
                          <w:szCs w:val="18"/>
                          <w:lang w:val="ru-RU"/>
                        </w:rPr>
                        <w:t>планы</w:t>
                      </w:r>
                      <w:r w:rsidRPr="00810932">
                        <w:rPr>
                          <w:i/>
                          <w:sz w:val="18"/>
                          <w:szCs w:val="18"/>
                          <w:lang w:val="ru-RU"/>
                        </w:rPr>
                        <w:t xml:space="preserve"> </w:t>
                      </w:r>
                      <w:r>
                        <w:rPr>
                          <w:i/>
                          <w:sz w:val="18"/>
                          <w:szCs w:val="18"/>
                          <w:lang w:val="ru-RU"/>
                        </w:rPr>
                        <w:t>весьма</w:t>
                      </w:r>
                      <w:r w:rsidRPr="00810932">
                        <w:rPr>
                          <w:i/>
                          <w:sz w:val="18"/>
                          <w:szCs w:val="18"/>
                          <w:lang w:val="ru-RU"/>
                        </w:rPr>
                        <w:t xml:space="preserve"> </w:t>
                      </w:r>
                      <w:r>
                        <w:rPr>
                          <w:i/>
                          <w:sz w:val="18"/>
                          <w:szCs w:val="18"/>
                          <w:lang w:val="ru-RU"/>
                        </w:rPr>
                        <w:t>амбициозными</w:t>
                      </w:r>
                      <w:r w:rsidRPr="00810932">
                        <w:rPr>
                          <w:i/>
                          <w:sz w:val="18"/>
                          <w:szCs w:val="18"/>
                          <w:lang w:val="ru-RU"/>
                        </w:rPr>
                        <w:t>.</w:t>
                      </w:r>
                      <w:r>
                        <w:rPr>
                          <w:i/>
                          <w:sz w:val="18"/>
                          <w:szCs w:val="18"/>
                          <w:lang w:val="ru-RU"/>
                        </w:rPr>
                        <w:t xml:space="preserve"> Они</w:t>
                      </w:r>
                      <w:r w:rsidRPr="00810932">
                        <w:rPr>
                          <w:i/>
                          <w:sz w:val="18"/>
                          <w:szCs w:val="18"/>
                          <w:lang w:val="ru-RU"/>
                        </w:rPr>
                        <w:t xml:space="preserve"> </w:t>
                      </w:r>
                      <w:r>
                        <w:rPr>
                          <w:i/>
                          <w:sz w:val="18"/>
                          <w:szCs w:val="18"/>
                          <w:lang w:val="ru-RU"/>
                        </w:rPr>
                        <w:t>дали</w:t>
                      </w:r>
                      <w:r w:rsidRPr="00810932">
                        <w:rPr>
                          <w:i/>
                          <w:sz w:val="18"/>
                          <w:szCs w:val="18"/>
                          <w:lang w:val="ru-RU"/>
                        </w:rPr>
                        <w:t xml:space="preserve"> </w:t>
                      </w:r>
                      <w:r>
                        <w:rPr>
                          <w:i/>
                          <w:sz w:val="18"/>
                          <w:szCs w:val="18"/>
                          <w:lang w:val="ru-RU"/>
                        </w:rPr>
                        <w:t>нам</w:t>
                      </w:r>
                      <w:r w:rsidRPr="00810932">
                        <w:rPr>
                          <w:i/>
                          <w:sz w:val="18"/>
                          <w:szCs w:val="18"/>
                          <w:lang w:val="ru-RU"/>
                        </w:rPr>
                        <w:t xml:space="preserve"> </w:t>
                      </w:r>
                      <w:r>
                        <w:rPr>
                          <w:i/>
                          <w:sz w:val="18"/>
                          <w:szCs w:val="18"/>
                          <w:lang w:val="ru-RU"/>
                        </w:rPr>
                        <w:t>целый</w:t>
                      </w:r>
                      <w:r w:rsidRPr="00810932">
                        <w:rPr>
                          <w:i/>
                          <w:sz w:val="18"/>
                          <w:szCs w:val="18"/>
                          <w:lang w:val="ru-RU"/>
                        </w:rPr>
                        <w:t xml:space="preserve"> </w:t>
                      </w:r>
                      <w:r>
                        <w:rPr>
                          <w:i/>
                          <w:sz w:val="18"/>
                          <w:szCs w:val="18"/>
                          <w:lang w:val="ru-RU"/>
                        </w:rPr>
                        <w:t>ряд</w:t>
                      </w:r>
                      <w:r w:rsidRPr="00810932">
                        <w:rPr>
                          <w:i/>
                          <w:sz w:val="18"/>
                          <w:szCs w:val="18"/>
                          <w:lang w:val="ru-RU"/>
                        </w:rPr>
                        <w:t xml:space="preserve"> </w:t>
                      </w:r>
                      <w:r>
                        <w:rPr>
                          <w:i/>
                          <w:sz w:val="18"/>
                          <w:szCs w:val="18"/>
                          <w:lang w:val="ru-RU"/>
                        </w:rPr>
                        <w:t>ценных</w:t>
                      </w:r>
                      <w:r w:rsidRPr="00810932">
                        <w:rPr>
                          <w:i/>
                          <w:sz w:val="18"/>
                          <w:szCs w:val="18"/>
                          <w:lang w:val="ru-RU"/>
                        </w:rPr>
                        <w:t xml:space="preserve"> </w:t>
                      </w:r>
                      <w:r>
                        <w:rPr>
                          <w:i/>
                          <w:sz w:val="18"/>
                          <w:szCs w:val="18"/>
                          <w:lang w:val="ru-RU"/>
                        </w:rPr>
                        <w:t>советов</w:t>
                      </w:r>
                      <w:r w:rsidRPr="00810932">
                        <w:rPr>
                          <w:i/>
                          <w:sz w:val="18"/>
                          <w:szCs w:val="18"/>
                          <w:lang w:val="ru-RU"/>
                        </w:rPr>
                        <w:t xml:space="preserve">, </w:t>
                      </w:r>
                      <w:r>
                        <w:rPr>
                          <w:i/>
                          <w:sz w:val="18"/>
                          <w:szCs w:val="18"/>
                          <w:lang w:val="ru-RU"/>
                        </w:rPr>
                        <w:t>в</w:t>
                      </w:r>
                      <w:r w:rsidRPr="00810932">
                        <w:rPr>
                          <w:i/>
                          <w:sz w:val="18"/>
                          <w:szCs w:val="18"/>
                          <w:lang w:val="ru-RU"/>
                        </w:rPr>
                        <w:t xml:space="preserve"> </w:t>
                      </w:r>
                      <w:r>
                        <w:rPr>
                          <w:i/>
                          <w:sz w:val="18"/>
                          <w:szCs w:val="18"/>
                          <w:lang w:val="ru-RU"/>
                        </w:rPr>
                        <w:t>основном</w:t>
                      </w:r>
                      <w:r w:rsidRPr="00810932">
                        <w:rPr>
                          <w:i/>
                          <w:sz w:val="18"/>
                          <w:szCs w:val="18"/>
                          <w:lang w:val="ru-RU"/>
                        </w:rPr>
                        <w:t xml:space="preserve"> </w:t>
                      </w:r>
                      <w:r>
                        <w:rPr>
                          <w:i/>
                          <w:sz w:val="18"/>
                          <w:szCs w:val="18"/>
                          <w:lang w:val="ru-RU"/>
                        </w:rPr>
                        <w:t>касавшихся</w:t>
                      </w:r>
                      <w:r w:rsidRPr="00810932">
                        <w:rPr>
                          <w:i/>
                          <w:sz w:val="18"/>
                          <w:szCs w:val="18"/>
                          <w:lang w:val="ru-RU"/>
                        </w:rPr>
                        <w:t xml:space="preserve"> </w:t>
                      </w:r>
                      <w:r>
                        <w:rPr>
                          <w:i/>
                          <w:sz w:val="18"/>
                          <w:szCs w:val="18"/>
                          <w:lang w:val="ru-RU"/>
                        </w:rPr>
                        <w:t>предпосылок</w:t>
                      </w:r>
                      <w:r w:rsidRPr="00810932">
                        <w:rPr>
                          <w:i/>
                          <w:sz w:val="18"/>
                          <w:szCs w:val="18"/>
                          <w:lang w:val="ru-RU"/>
                        </w:rPr>
                        <w:t xml:space="preserve">, </w:t>
                      </w:r>
                      <w:r>
                        <w:rPr>
                          <w:i/>
                          <w:sz w:val="18"/>
                          <w:szCs w:val="18"/>
                          <w:lang w:val="ru-RU"/>
                        </w:rPr>
                        <w:t>которые</w:t>
                      </w:r>
                      <w:r w:rsidRPr="00810932">
                        <w:rPr>
                          <w:i/>
                          <w:sz w:val="18"/>
                          <w:szCs w:val="18"/>
                          <w:lang w:val="ru-RU"/>
                        </w:rPr>
                        <w:t xml:space="preserve"> </w:t>
                      </w:r>
                      <w:r>
                        <w:rPr>
                          <w:i/>
                          <w:sz w:val="18"/>
                          <w:szCs w:val="18"/>
                          <w:lang w:val="ru-RU"/>
                        </w:rPr>
                        <w:t>должны</w:t>
                      </w:r>
                      <w:r w:rsidRPr="00810932">
                        <w:rPr>
                          <w:i/>
                          <w:sz w:val="18"/>
                          <w:szCs w:val="18"/>
                          <w:lang w:val="ru-RU"/>
                        </w:rPr>
                        <w:t xml:space="preserve"> </w:t>
                      </w:r>
                      <w:r>
                        <w:rPr>
                          <w:i/>
                          <w:sz w:val="18"/>
                          <w:szCs w:val="18"/>
                          <w:lang w:val="ru-RU"/>
                        </w:rPr>
                        <w:t>быть</w:t>
                      </w:r>
                      <w:r w:rsidRPr="00810932">
                        <w:rPr>
                          <w:i/>
                          <w:sz w:val="18"/>
                          <w:szCs w:val="18"/>
                          <w:lang w:val="ru-RU"/>
                        </w:rPr>
                        <w:t xml:space="preserve"> </w:t>
                      </w:r>
                      <w:r>
                        <w:rPr>
                          <w:i/>
                          <w:sz w:val="18"/>
                          <w:szCs w:val="18"/>
                          <w:lang w:val="ru-RU"/>
                        </w:rPr>
                        <w:t>созданы</w:t>
                      </w:r>
                      <w:r w:rsidRPr="00810932">
                        <w:rPr>
                          <w:i/>
                          <w:sz w:val="18"/>
                          <w:szCs w:val="18"/>
                          <w:lang w:val="ru-RU"/>
                        </w:rPr>
                        <w:t xml:space="preserve"> </w:t>
                      </w:r>
                      <w:r>
                        <w:rPr>
                          <w:i/>
                          <w:sz w:val="18"/>
                          <w:szCs w:val="18"/>
                          <w:lang w:val="ru-RU"/>
                        </w:rPr>
                        <w:t>и</w:t>
                      </w:r>
                      <w:r w:rsidRPr="00810932">
                        <w:rPr>
                          <w:i/>
                          <w:sz w:val="18"/>
                          <w:szCs w:val="18"/>
                          <w:lang w:val="ru-RU"/>
                        </w:rPr>
                        <w:t xml:space="preserve"> </w:t>
                      </w:r>
                      <w:r>
                        <w:rPr>
                          <w:i/>
                          <w:sz w:val="18"/>
                          <w:szCs w:val="18"/>
                          <w:lang w:val="ru-RU"/>
                        </w:rPr>
                        <w:t>скоординированы</w:t>
                      </w:r>
                      <w:r w:rsidRPr="00810932">
                        <w:rPr>
                          <w:i/>
                          <w:sz w:val="18"/>
                          <w:szCs w:val="18"/>
                          <w:lang w:val="ru-RU"/>
                        </w:rPr>
                        <w:t xml:space="preserve"> </w:t>
                      </w:r>
                      <w:r>
                        <w:rPr>
                          <w:i/>
                          <w:sz w:val="18"/>
                          <w:szCs w:val="18"/>
                          <w:lang w:val="ru-RU"/>
                        </w:rPr>
                        <w:t>со</w:t>
                      </w:r>
                      <w:r w:rsidRPr="00810932">
                        <w:rPr>
                          <w:i/>
                          <w:sz w:val="18"/>
                          <w:szCs w:val="18"/>
                          <w:lang w:val="ru-RU"/>
                        </w:rPr>
                        <w:t xml:space="preserve"> </w:t>
                      </w:r>
                      <w:r>
                        <w:rPr>
                          <w:i/>
                          <w:sz w:val="18"/>
                          <w:szCs w:val="18"/>
                          <w:lang w:val="ru-RU"/>
                        </w:rPr>
                        <w:t>всеми</w:t>
                      </w:r>
                      <w:r w:rsidRPr="00810932">
                        <w:rPr>
                          <w:i/>
                          <w:sz w:val="18"/>
                          <w:szCs w:val="18"/>
                          <w:lang w:val="ru-RU"/>
                        </w:rPr>
                        <w:t xml:space="preserve"> </w:t>
                      </w:r>
                      <w:r>
                        <w:rPr>
                          <w:i/>
                          <w:sz w:val="18"/>
                          <w:szCs w:val="18"/>
                          <w:lang w:val="ru-RU"/>
                        </w:rPr>
                        <w:t>заинтересованными сторонами (классификации бюджета, единый план счетов, техническая инфраструктура и т.д.) до запуска проекта новой системы».</w:t>
                      </w:r>
                      <w:r w:rsidRPr="00810932">
                        <w:rPr>
                          <w:sz w:val="18"/>
                          <w:szCs w:val="18"/>
                          <w:lang w:val="ru-RU"/>
                        </w:rPr>
                        <w:t xml:space="preserve"> </w:t>
                      </w:r>
                    </w:p>
                    <w:p w:rsidR="00FB69AE" w:rsidRPr="007B325A" w:rsidRDefault="00FB69AE" w:rsidP="009837AB">
                      <w:pPr>
                        <w:spacing w:before="240"/>
                        <w:jc w:val="both"/>
                        <w:rPr>
                          <w:rFonts w:asciiTheme="majorHAnsi" w:hAnsiTheme="majorHAnsi"/>
                          <w:sz w:val="18"/>
                          <w:szCs w:val="18"/>
                          <w:lang w:val="ru-RU"/>
                        </w:rPr>
                      </w:pPr>
                      <w:r>
                        <w:rPr>
                          <w:sz w:val="18"/>
                          <w:szCs w:val="18"/>
                          <w:lang w:val="ru-RU"/>
                        </w:rPr>
                        <w:t>В</w:t>
                      </w:r>
                      <w:r w:rsidRPr="004A3630">
                        <w:rPr>
                          <w:sz w:val="18"/>
                          <w:szCs w:val="18"/>
                          <w:lang w:val="ru-RU"/>
                        </w:rPr>
                        <w:t xml:space="preserve"> </w:t>
                      </w:r>
                      <w:r>
                        <w:rPr>
                          <w:sz w:val="18"/>
                          <w:szCs w:val="18"/>
                          <w:lang w:val="ru-RU"/>
                        </w:rPr>
                        <w:t>мероприятии</w:t>
                      </w:r>
                      <w:r w:rsidRPr="004A3630">
                        <w:rPr>
                          <w:sz w:val="18"/>
                          <w:szCs w:val="18"/>
                          <w:lang w:val="ru-RU"/>
                        </w:rPr>
                        <w:t xml:space="preserve"> </w:t>
                      </w:r>
                      <w:r>
                        <w:rPr>
                          <w:sz w:val="18"/>
                          <w:szCs w:val="18"/>
                          <w:lang w:val="ru-RU"/>
                        </w:rPr>
                        <w:t>также</w:t>
                      </w:r>
                      <w:r w:rsidRPr="004A3630">
                        <w:rPr>
                          <w:sz w:val="18"/>
                          <w:szCs w:val="18"/>
                          <w:lang w:val="ru-RU"/>
                        </w:rPr>
                        <w:t xml:space="preserve"> </w:t>
                      </w:r>
                      <w:r>
                        <w:rPr>
                          <w:sz w:val="18"/>
                          <w:szCs w:val="18"/>
                          <w:lang w:val="ru-RU"/>
                        </w:rPr>
                        <w:t>принял</w:t>
                      </w:r>
                      <w:r w:rsidRPr="004A3630">
                        <w:rPr>
                          <w:sz w:val="18"/>
                          <w:szCs w:val="18"/>
                          <w:lang w:val="ru-RU"/>
                        </w:rPr>
                        <w:t xml:space="preserve"> </w:t>
                      </w:r>
                      <w:r>
                        <w:rPr>
                          <w:sz w:val="18"/>
                          <w:szCs w:val="18"/>
                          <w:lang w:val="ru-RU"/>
                        </w:rPr>
                        <w:t>участие</w:t>
                      </w:r>
                      <w:r w:rsidRPr="004A3630">
                        <w:rPr>
                          <w:sz w:val="18"/>
                          <w:szCs w:val="18"/>
                          <w:lang w:val="ru-RU"/>
                        </w:rPr>
                        <w:t xml:space="preserve"> </w:t>
                      </w:r>
                      <w:r>
                        <w:rPr>
                          <w:sz w:val="18"/>
                          <w:szCs w:val="18"/>
                          <w:lang w:val="ru-RU"/>
                        </w:rPr>
                        <w:t>Джем</w:t>
                      </w:r>
                      <w:r w:rsidRPr="004A3630">
                        <w:rPr>
                          <w:sz w:val="18"/>
                          <w:szCs w:val="18"/>
                          <w:lang w:val="ru-RU"/>
                        </w:rPr>
                        <w:t xml:space="preserve"> </w:t>
                      </w:r>
                      <w:r>
                        <w:rPr>
                          <w:sz w:val="18"/>
                          <w:szCs w:val="18"/>
                          <w:lang w:val="ru-RU"/>
                        </w:rPr>
                        <w:t>Денер</w:t>
                      </w:r>
                      <w:r w:rsidRPr="004A3630">
                        <w:rPr>
                          <w:sz w:val="18"/>
                          <w:szCs w:val="18"/>
                          <w:lang w:val="ru-RU"/>
                        </w:rPr>
                        <w:t xml:space="preserve">, </w:t>
                      </w:r>
                      <w:r>
                        <w:rPr>
                          <w:sz w:val="18"/>
                          <w:szCs w:val="18"/>
                          <w:lang w:val="ru-RU"/>
                        </w:rPr>
                        <w:t>ведущий</w:t>
                      </w:r>
                      <w:r w:rsidRPr="004A3630">
                        <w:rPr>
                          <w:sz w:val="18"/>
                          <w:szCs w:val="18"/>
                          <w:lang w:val="ru-RU"/>
                        </w:rPr>
                        <w:t xml:space="preserve"> </w:t>
                      </w:r>
                      <w:r>
                        <w:rPr>
                          <w:sz w:val="18"/>
                          <w:szCs w:val="18"/>
                          <w:lang w:val="ru-RU"/>
                        </w:rPr>
                        <w:t>эксперт</w:t>
                      </w:r>
                      <w:r w:rsidRPr="004A3630">
                        <w:rPr>
                          <w:sz w:val="18"/>
                          <w:szCs w:val="18"/>
                          <w:lang w:val="ru-RU"/>
                        </w:rPr>
                        <w:t xml:space="preserve"> </w:t>
                      </w:r>
                      <w:r>
                        <w:rPr>
                          <w:sz w:val="18"/>
                          <w:szCs w:val="18"/>
                          <w:lang w:val="ru-RU"/>
                        </w:rPr>
                        <w:t>Всемирного</w:t>
                      </w:r>
                      <w:r w:rsidRPr="004A3630">
                        <w:rPr>
                          <w:sz w:val="18"/>
                          <w:szCs w:val="18"/>
                          <w:lang w:val="ru-RU"/>
                        </w:rPr>
                        <w:t xml:space="preserve"> </w:t>
                      </w:r>
                      <w:r>
                        <w:rPr>
                          <w:sz w:val="18"/>
                          <w:szCs w:val="18"/>
                          <w:lang w:val="ru-RU"/>
                        </w:rPr>
                        <w:t>банка</w:t>
                      </w:r>
                      <w:r w:rsidRPr="004A3630">
                        <w:rPr>
                          <w:sz w:val="18"/>
                          <w:szCs w:val="18"/>
                          <w:lang w:val="ru-RU"/>
                        </w:rPr>
                        <w:t xml:space="preserve"> </w:t>
                      </w:r>
                      <w:r>
                        <w:rPr>
                          <w:sz w:val="18"/>
                          <w:szCs w:val="18"/>
                          <w:lang w:val="ru-RU"/>
                        </w:rPr>
                        <w:t>по</w:t>
                      </w:r>
                      <w:r w:rsidRPr="004A3630">
                        <w:rPr>
                          <w:sz w:val="18"/>
                          <w:szCs w:val="18"/>
                          <w:lang w:val="ru-RU"/>
                        </w:rPr>
                        <w:t xml:space="preserve"> </w:t>
                      </w:r>
                      <w:r>
                        <w:rPr>
                          <w:sz w:val="18"/>
                          <w:szCs w:val="18"/>
                          <w:lang w:val="ru-RU"/>
                        </w:rPr>
                        <w:t>использованию</w:t>
                      </w:r>
                      <w:r w:rsidRPr="004A3630">
                        <w:rPr>
                          <w:sz w:val="18"/>
                          <w:szCs w:val="18"/>
                          <w:lang w:val="ru-RU"/>
                        </w:rPr>
                        <w:t xml:space="preserve"> </w:t>
                      </w:r>
                      <w:r>
                        <w:rPr>
                          <w:sz w:val="18"/>
                          <w:szCs w:val="18"/>
                          <w:lang w:val="ru-RU"/>
                        </w:rPr>
                        <w:t>информационных</w:t>
                      </w:r>
                      <w:r w:rsidRPr="004A3630">
                        <w:rPr>
                          <w:sz w:val="18"/>
                          <w:szCs w:val="18"/>
                          <w:lang w:val="ru-RU"/>
                        </w:rPr>
                        <w:t xml:space="preserve"> </w:t>
                      </w:r>
                      <w:r>
                        <w:rPr>
                          <w:sz w:val="18"/>
                          <w:szCs w:val="18"/>
                          <w:lang w:val="ru-RU"/>
                        </w:rPr>
                        <w:t>технологий</w:t>
                      </w:r>
                      <w:r w:rsidRPr="004A3630">
                        <w:rPr>
                          <w:sz w:val="18"/>
                          <w:szCs w:val="18"/>
                          <w:lang w:val="ru-RU"/>
                        </w:rPr>
                        <w:t xml:space="preserve"> </w:t>
                      </w:r>
                      <w:r>
                        <w:rPr>
                          <w:sz w:val="18"/>
                          <w:szCs w:val="18"/>
                          <w:lang w:val="ru-RU"/>
                        </w:rPr>
                        <w:t>в</w:t>
                      </w:r>
                      <w:r w:rsidRPr="004A3630">
                        <w:rPr>
                          <w:sz w:val="18"/>
                          <w:szCs w:val="18"/>
                          <w:lang w:val="ru-RU"/>
                        </w:rPr>
                        <w:t xml:space="preserve"> </w:t>
                      </w:r>
                      <w:r>
                        <w:rPr>
                          <w:sz w:val="18"/>
                          <w:szCs w:val="18"/>
                          <w:lang w:val="ru-RU"/>
                        </w:rPr>
                        <w:t>сфере</w:t>
                      </w:r>
                      <w:r w:rsidRPr="004A3630">
                        <w:rPr>
                          <w:sz w:val="18"/>
                          <w:szCs w:val="18"/>
                          <w:lang w:val="ru-RU"/>
                        </w:rPr>
                        <w:t xml:space="preserve"> </w:t>
                      </w:r>
                      <w:r>
                        <w:rPr>
                          <w:sz w:val="18"/>
                          <w:szCs w:val="18"/>
                          <w:lang w:val="ru-RU"/>
                        </w:rPr>
                        <w:t>УГФ</w:t>
                      </w:r>
                      <w:r w:rsidRPr="004A3630">
                        <w:rPr>
                          <w:sz w:val="18"/>
                          <w:szCs w:val="18"/>
                          <w:lang w:val="ru-RU"/>
                        </w:rPr>
                        <w:t xml:space="preserve">. </w:t>
                      </w:r>
                      <w:r>
                        <w:rPr>
                          <w:sz w:val="18"/>
                          <w:szCs w:val="18"/>
                          <w:lang w:val="ru-RU"/>
                        </w:rPr>
                        <w:t>Его</w:t>
                      </w:r>
                      <w:r w:rsidRPr="007B325A">
                        <w:rPr>
                          <w:sz w:val="18"/>
                          <w:szCs w:val="18"/>
                          <w:lang w:val="ru-RU"/>
                        </w:rPr>
                        <w:t xml:space="preserve"> </w:t>
                      </w:r>
                      <w:r>
                        <w:rPr>
                          <w:sz w:val="18"/>
                          <w:szCs w:val="18"/>
                          <w:lang w:val="ru-RU"/>
                        </w:rPr>
                        <w:t>присутствие</w:t>
                      </w:r>
                      <w:r w:rsidRPr="007B325A">
                        <w:rPr>
                          <w:sz w:val="18"/>
                          <w:szCs w:val="18"/>
                          <w:lang w:val="ru-RU"/>
                        </w:rPr>
                        <w:t xml:space="preserve"> </w:t>
                      </w:r>
                      <w:r>
                        <w:rPr>
                          <w:sz w:val="18"/>
                          <w:szCs w:val="18"/>
                          <w:lang w:val="ru-RU"/>
                        </w:rPr>
                        <w:t>позволило</w:t>
                      </w:r>
                      <w:r w:rsidRPr="007B325A">
                        <w:rPr>
                          <w:sz w:val="18"/>
                          <w:szCs w:val="18"/>
                          <w:lang w:val="ru-RU"/>
                        </w:rPr>
                        <w:t xml:space="preserve"> </w:t>
                      </w:r>
                      <w:r>
                        <w:rPr>
                          <w:sz w:val="18"/>
                          <w:szCs w:val="18"/>
                          <w:lang w:val="ru-RU"/>
                        </w:rPr>
                        <w:t>Министерству</w:t>
                      </w:r>
                      <w:r w:rsidRPr="007B325A">
                        <w:rPr>
                          <w:sz w:val="18"/>
                          <w:szCs w:val="18"/>
                          <w:lang w:val="ru-RU"/>
                        </w:rPr>
                        <w:t xml:space="preserve"> </w:t>
                      </w:r>
                      <w:r>
                        <w:rPr>
                          <w:sz w:val="18"/>
                          <w:szCs w:val="18"/>
                          <w:lang w:val="ru-RU"/>
                        </w:rPr>
                        <w:t>финансов</w:t>
                      </w:r>
                      <w:r w:rsidRPr="007B325A">
                        <w:rPr>
                          <w:sz w:val="18"/>
                          <w:szCs w:val="18"/>
                          <w:lang w:val="ru-RU"/>
                        </w:rPr>
                        <w:t xml:space="preserve"> </w:t>
                      </w:r>
                      <w:r>
                        <w:rPr>
                          <w:sz w:val="18"/>
                          <w:szCs w:val="18"/>
                          <w:lang w:val="ru-RU"/>
                        </w:rPr>
                        <w:t>и</w:t>
                      </w:r>
                      <w:r w:rsidRPr="007B325A">
                        <w:rPr>
                          <w:sz w:val="18"/>
                          <w:szCs w:val="18"/>
                          <w:lang w:val="ru-RU"/>
                        </w:rPr>
                        <w:t xml:space="preserve"> </w:t>
                      </w:r>
                      <w:r>
                        <w:rPr>
                          <w:sz w:val="18"/>
                          <w:szCs w:val="18"/>
                          <w:lang w:val="ru-RU"/>
                        </w:rPr>
                        <w:t>Центру</w:t>
                      </w:r>
                      <w:r w:rsidRPr="007B325A">
                        <w:rPr>
                          <w:sz w:val="18"/>
                          <w:szCs w:val="18"/>
                          <w:lang w:val="ru-RU"/>
                        </w:rPr>
                        <w:t xml:space="preserve"> </w:t>
                      </w:r>
                      <w:r>
                        <w:rPr>
                          <w:sz w:val="18"/>
                          <w:szCs w:val="18"/>
                          <w:lang w:val="ru-RU"/>
                        </w:rPr>
                        <w:t>информационных</w:t>
                      </w:r>
                      <w:r w:rsidRPr="007B325A">
                        <w:rPr>
                          <w:sz w:val="18"/>
                          <w:szCs w:val="18"/>
                          <w:lang w:val="ru-RU"/>
                        </w:rPr>
                        <w:t xml:space="preserve"> </w:t>
                      </w:r>
                      <w:r>
                        <w:rPr>
                          <w:sz w:val="18"/>
                          <w:szCs w:val="18"/>
                          <w:lang w:val="ru-RU"/>
                        </w:rPr>
                        <w:t>технологий</w:t>
                      </w:r>
                      <w:r w:rsidRPr="007B325A">
                        <w:rPr>
                          <w:sz w:val="18"/>
                          <w:szCs w:val="18"/>
                          <w:lang w:val="ru-RU"/>
                        </w:rPr>
                        <w:t xml:space="preserve"> </w:t>
                      </w:r>
                      <w:r>
                        <w:rPr>
                          <w:sz w:val="18"/>
                          <w:szCs w:val="18"/>
                          <w:lang w:val="ru-RU"/>
                        </w:rPr>
                        <w:t>при</w:t>
                      </w:r>
                      <w:r w:rsidRPr="007B325A">
                        <w:rPr>
                          <w:sz w:val="18"/>
                          <w:szCs w:val="18"/>
                          <w:lang w:val="ru-RU"/>
                        </w:rPr>
                        <w:t xml:space="preserve"> </w:t>
                      </w:r>
                      <w:r>
                        <w:rPr>
                          <w:sz w:val="18"/>
                          <w:szCs w:val="18"/>
                          <w:lang w:val="ru-RU"/>
                        </w:rPr>
                        <w:t>Минфине</w:t>
                      </w:r>
                      <w:r w:rsidRPr="007B325A">
                        <w:rPr>
                          <w:sz w:val="18"/>
                          <w:szCs w:val="18"/>
                          <w:lang w:val="ru-RU"/>
                        </w:rPr>
                        <w:t xml:space="preserve"> </w:t>
                      </w:r>
                      <w:r>
                        <w:rPr>
                          <w:sz w:val="18"/>
                          <w:szCs w:val="18"/>
                          <w:lang w:val="ru-RU"/>
                        </w:rPr>
                        <w:t>ознакомиться</w:t>
                      </w:r>
                      <w:r w:rsidRPr="007B325A">
                        <w:rPr>
                          <w:sz w:val="18"/>
                          <w:szCs w:val="18"/>
                          <w:lang w:val="ru-RU"/>
                        </w:rPr>
                        <w:t xml:space="preserve"> </w:t>
                      </w:r>
                      <w:r>
                        <w:rPr>
                          <w:sz w:val="18"/>
                          <w:szCs w:val="18"/>
                          <w:lang w:val="ru-RU"/>
                        </w:rPr>
                        <w:t>с</w:t>
                      </w:r>
                      <w:r w:rsidRPr="007B325A">
                        <w:rPr>
                          <w:sz w:val="18"/>
                          <w:szCs w:val="18"/>
                          <w:lang w:val="ru-RU"/>
                        </w:rPr>
                        <w:t xml:space="preserve"> </w:t>
                      </w:r>
                      <w:r>
                        <w:rPr>
                          <w:sz w:val="18"/>
                          <w:szCs w:val="18"/>
                          <w:lang w:val="ru-RU"/>
                        </w:rPr>
                        <w:t>дополнительными</w:t>
                      </w:r>
                      <w:r w:rsidRPr="007B325A">
                        <w:rPr>
                          <w:sz w:val="18"/>
                          <w:szCs w:val="18"/>
                          <w:lang w:val="ru-RU"/>
                        </w:rPr>
                        <w:t xml:space="preserve"> </w:t>
                      </w:r>
                      <w:r>
                        <w:rPr>
                          <w:sz w:val="18"/>
                          <w:szCs w:val="18"/>
                          <w:lang w:val="ru-RU"/>
                        </w:rPr>
                        <w:t>идеями</w:t>
                      </w:r>
                      <w:r w:rsidRPr="007B325A">
                        <w:rPr>
                          <w:sz w:val="18"/>
                          <w:szCs w:val="18"/>
                          <w:lang w:val="ru-RU"/>
                        </w:rPr>
                        <w:t xml:space="preserve"> </w:t>
                      </w:r>
                      <w:r>
                        <w:rPr>
                          <w:sz w:val="18"/>
                          <w:szCs w:val="18"/>
                          <w:lang w:val="ru-RU"/>
                        </w:rPr>
                        <w:t>относительно</w:t>
                      </w:r>
                      <w:r w:rsidRPr="007B325A">
                        <w:rPr>
                          <w:sz w:val="18"/>
                          <w:szCs w:val="18"/>
                          <w:lang w:val="ru-RU"/>
                        </w:rPr>
                        <w:t xml:space="preserve"> </w:t>
                      </w:r>
                      <w:r>
                        <w:rPr>
                          <w:sz w:val="18"/>
                          <w:szCs w:val="18"/>
                          <w:lang w:val="ru-RU"/>
                        </w:rPr>
                        <w:t>разработки</w:t>
                      </w:r>
                      <w:r w:rsidRPr="007B325A">
                        <w:rPr>
                          <w:sz w:val="18"/>
                          <w:szCs w:val="18"/>
                          <w:lang w:val="ru-RU"/>
                        </w:rPr>
                        <w:t xml:space="preserve"> </w:t>
                      </w:r>
                      <w:r>
                        <w:rPr>
                          <w:sz w:val="18"/>
                          <w:szCs w:val="18"/>
                          <w:lang w:val="ru-RU"/>
                        </w:rPr>
                        <w:t>дизайна</w:t>
                      </w:r>
                      <w:r w:rsidRPr="007B325A">
                        <w:rPr>
                          <w:sz w:val="18"/>
                          <w:szCs w:val="18"/>
                          <w:lang w:val="ru-RU"/>
                        </w:rPr>
                        <w:t xml:space="preserve"> </w:t>
                      </w:r>
                      <w:r>
                        <w:rPr>
                          <w:sz w:val="18"/>
                          <w:szCs w:val="18"/>
                          <w:lang w:val="ru-RU"/>
                        </w:rPr>
                        <w:t>системы</w:t>
                      </w:r>
                      <w:r w:rsidRPr="007B325A">
                        <w:rPr>
                          <w:sz w:val="18"/>
                          <w:szCs w:val="18"/>
                          <w:lang w:val="ru-RU"/>
                        </w:rPr>
                        <w:t xml:space="preserve"> </w:t>
                      </w:r>
                      <w:r>
                        <w:rPr>
                          <w:sz w:val="18"/>
                          <w:szCs w:val="18"/>
                          <w:lang w:val="ru-RU"/>
                        </w:rPr>
                        <w:t>и</w:t>
                      </w:r>
                      <w:r w:rsidRPr="007B325A">
                        <w:rPr>
                          <w:sz w:val="18"/>
                          <w:szCs w:val="18"/>
                          <w:lang w:val="ru-RU"/>
                        </w:rPr>
                        <w:t xml:space="preserve"> </w:t>
                      </w:r>
                      <w:r>
                        <w:rPr>
                          <w:sz w:val="18"/>
                          <w:szCs w:val="18"/>
                          <w:lang w:val="ru-RU"/>
                        </w:rPr>
                        <w:t>оценки</w:t>
                      </w:r>
                      <w:r w:rsidRPr="007B325A">
                        <w:rPr>
                          <w:sz w:val="18"/>
                          <w:szCs w:val="18"/>
                          <w:lang w:val="ru-RU"/>
                        </w:rPr>
                        <w:t xml:space="preserve"> </w:t>
                      </w:r>
                      <w:r>
                        <w:rPr>
                          <w:sz w:val="18"/>
                          <w:szCs w:val="18"/>
                          <w:lang w:val="ru-RU"/>
                        </w:rPr>
                        <w:t>потребностей</w:t>
                      </w:r>
                      <w:r w:rsidRPr="007B325A">
                        <w:rPr>
                          <w:sz w:val="18"/>
                          <w:szCs w:val="18"/>
                          <w:lang w:val="ru-RU"/>
                        </w:rPr>
                        <w:t xml:space="preserve"> </w:t>
                      </w:r>
                      <w:r>
                        <w:rPr>
                          <w:sz w:val="18"/>
                          <w:szCs w:val="18"/>
                          <w:lang w:val="ru-RU"/>
                        </w:rPr>
                        <w:t>в</w:t>
                      </w:r>
                      <w:r w:rsidRPr="007B325A">
                        <w:rPr>
                          <w:sz w:val="18"/>
                          <w:szCs w:val="18"/>
                          <w:lang w:val="ru-RU"/>
                        </w:rPr>
                        <w:t xml:space="preserve"> </w:t>
                      </w:r>
                      <w:r>
                        <w:rPr>
                          <w:sz w:val="18"/>
                          <w:szCs w:val="18"/>
                          <w:lang w:val="ru-RU"/>
                        </w:rPr>
                        <w:t>части</w:t>
                      </w:r>
                      <w:r w:rsidRPr="007B325A">
                        <w:rPr>
                          <w:sz w:val="18"/>
                          <w:szCs w:val="18"/>
                          <w:lang w:val="ru-RU"/>
                        </w:rPr>
                        <w:t xml:space="preserve"> </w:t>
                      </w:r>
                      <w:r>
                        <w:rPr>
                          <w:sz w:val="18"/>
                          <w:szCs w:val="18"/>
                          <w:lang w:val="ru-RU"/>
                        </w:rPr>
                        <w:t>кастомизации</w:t>
                      </w:r>
                      <w:r w:rsidRPr="007B325A">
                        <w:rPr>
                          <w:sz w:val="18"/>
                          <w:szCs w:val="18"/>
                          <w:lang w:val="ru-RU"/>
                        </w:rPr>
                        <w:t xml:space="preserve"> </w:t>
                      </w:r>
                      <w:r>
                        <w:rPr>
                          <w:sz w:val="18"/>
                          <w:szCs w:val="18"/>
                          <w:lang w:val="ru-RU"/>
                        </w:rPr>
                        <w:t>предлагаемых</w:t>
                      </w:r>
                      <w:r w:rsidRPr="007B325A">
                        <w:rPr>
                          <w:sz w:val="18"/>
                          <w:szCs w:val="18"/>
                          <w:lang w:val="ru-RU"/>
                        </w:rPr>
                        <w:t xml:space="preserve"> </w:t>
                      </w:r>
                      <w:r>
                        <w:rPr>
                          <w:sz w:val="18"/>
                          <w:szCs w:val="18"/>
                          <w:lang w:val="ru-RU"/>
                        </w:rPr>
                        <w:t>на</w:t>
                      </w:r>
                      <w:r w:rsidRPr="007B325A">
                        <w:rPr>
                          <w:sz w:val="18"/>
                          <w:szCs w:val="18"/>
                          <w:lang w:val="ru-RU"/>
                        </w:rPr>
                        <w:t xml:space="preserve"> </w:t>
                      </w:r>
                      <w:r>
                        <w:rPr>
                          <w:sz w:val="18"/>
                          <w:szCs w:val="18"/>
                          <w:lang w:val="ru-RU"/>
                        </w:rPr>
                        <w:t>рынке</w:t>
                      </w:r>
                      <w:r w:rsidRPr="007B325A">
                        <w:rPr>
                          <w:sz w:val="18"/>
                          <w:szCs w:val="18"/>
                          <w:lang w:val="ru-RU"/>
                        </w:rPr>
                        <w:t xml:space="preserve"> </w:t>
                      </w:r>
                      <w:r>
                        <w:rPr>
                          <w:sz w:val="18"/>
                          <w:szCs w:val="18"/>
                          <w:lang w:val="ru-RU"/>
                        </w:rPr>
                        <w:t>готовых</w:t>
                      </w:r>
                      <w:r w:rsidRPr="007B325A">
                        <w:rPr>
                          <w:sz w:val="18"/>
                          <w:szCs w:val="18"/>
                          <w:lang w:val="ru-RU"/>
                        </w:rPr>
                        <w:t xml:space="preserve"> </w:t>
                      </w:r>
                      <w:r>
                        <w:rPr>
                          <w:sz w:val="18"/>
                          <w:szCs w:val="18"/>
                          <w:lang w:val="ru-RU"/>
                        </w:rPr>
                        <w:t>продуктов</w:t>
                      </w:r>
                      <w:r w:rsidRPr="007B325A">
                        <w:rPr>
                          <w:rFonts w:asciiTheme="majorHAnsi" w:hAnsiTheme="majorHAnsi"/>
                          <w:sz w:val="18"/>
                          <w:szCs w:val="18"/>
                          <w:lang w:val="ru-RU"/>
                        </w:rPr>
                        <w:t xml:space="preserve">. </w:t>
                      </w:r>
                    </w:p>
                    <w:p w:rsidR="00FB69AE" w:rsidRPr="007B325A" w:rsidRDefault="00FB69AE" w:rsidP="009837AB">
                      <w:pPr>
                        <w:spacing w:before="240"/>
                        <w:jc w:val="both"/>
                        <w:rPr>
                          <w:rFonts w:asciiTheme="majorHAnsi" w:hAnsiTheme="majorHAnsi"/>
                          <w:lang w:val="ru-RU"/>
                        </w:rPr>
                      </w:pPr>
                    </w:p>
                  </w:txbxContent>
                </v:textbox>
                <w10:wrap type="square"/>
              </v:shape>
            </w:pict>
          </mc:Fallback>
        </mc:AlternateContent>
      </w:r>
    </w:p>
    <w:p w:rsidR="00937BF0" w:rsidRPr="00426ECA" w:rsidRDefault="00937BF0" w:rsidP="00937BF0">
      <w:pPr>
        <w:spacing w:before="240"/>
        <w:jc w:val="both"/>
        <w:rPr>
          <w:rFonts w:asciiTheme="majorHAnsi" w:eastAsiaTheme="majorEastAsia" w:hAnsiTheme="majorHAnsi" w:cstheme="majorBidi"/>
          <w:sz w:val="20"/>
          <w:szCs w:val="20"/>
          <w:highlight w:val="yellow"/>
          <w:lang w:val="ru-RU"/>
        </w:rPr>
      </w:pPr>
      <w:r w:rsidRPr="00426ECA">
        <w:rPr>
          <w:rFonts w:asciiTheme="majorHAnsi" w:eastAsiaTheme="majorEastAsia" w:hAnsiTheme="majorHAnsi" w:cstheme="majorBidi"/>
          <w:sz w:val="20"/>
          <w:szCs w:val="20"/>
          <w:highlight w:val="yellow"/>
          <w:lang w:val="ru-RU"/>
        </w:rPr>
        <w:t xml:space="preserve"> </w:t>
      </w:r>
    </w:p>
    <w:p w:rsidR="00B750C6" w:rsidRPr="00426ECA" w:rsidRDefault="00B750C6" w:rsidP="00937BF0">
      <w:pPr>
        <w:spacing w:before="240"/>
        <w:jc w:val="both"/>
        <w:rPr>
          <w:rFonts w:asciiTheme="majorHAnsi" w:eastAsiaTheme="majorEastAsia" w:hAnsiTheme="majorHAnsi" w:cstheme="majorBidi"/>
          <w:sz w:val="20"/>
          <w:szCs w:val="20"/>
          <w:highlight w:val="yellow"/>
          <w:lang w:val="ru-RU"/>
        </w:rPr>
      </w:pPr>
    </w:p>
    <w:p w:rsidR="009837AB" w:rsidRDefault="00135EEA" w:rsidP="00245018">
      <w:pPr>
        <w:pStyle w:val="Heading2"/>
        <w:rPr>
          <w:rFonts w:asciiTheme="majorHAnsi" w:eastAsiaTheme="majorEastAsia" w:hAnsiTheme="majorHAnsi" w:cstheme="majorBidi"/>
          <w:color w:val="1F497D" w:themeColor="text2"/>
          <w:sz w:val="22"/>
          <w:szCs w:val="22"/>
          <w:lang w:val="ru-RU"/>
        </w:rPr>
      </w:pPr>
      <w:bookmarkStart w:id="15" w:name="_Toc515295779"/>
      <w:r>
        <w:rPr>
          <w:rFonts w:asciiTheme="majorHAnsi" w:eastAsiaTheme="majorEastAsia" w:hAnsiTheme="majorHAnsi"/>
          <w:b w:val="0"/>
          <w:noProof/>
          <w:sz w:val="20"/>
          <w:szCs w:val="20"/>
          <w:lang w:val="ru-RU" w:eastAsia="ru-RU"/>
        </w:rPr>
        <mc:AlternateContent>
          <mc:Choice Requires="wps">
            <w:drawing>
              <wp:anchor distT="45720" distB="45720" distL="114300" distR="114300" simplePos="0" relativeHeight="251764224" behindDoc="0" locked="0" layoutInCell="1" allowOverlap="1">
                <wp:simplePos x="0" y="0"/>
                <wp:positionH relativeFrom="column">
                  <wp:posOffset>-89535</wp:posOffset>
                </wp:positionH>
                <wp:positionV relativeFrom="paragraph">
                  <wp:posOffset>561340</wp:posOffset>
                </wp:positionV>
                <wp:extent cx="5581650" cy="7458710"/>
                <wp:effectExtent l="0" t="0" r="0"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7458710"/>
                        </a:xfrm>
                        <a:prstGeom prst="rect">
                          <a:avLst/>
                        </a:prstGeom>
                        <a:solidFill>
                          <a:schemeClr val="accent5">
                            <a:lumMod val="20000"/>
                            <a:lumOff val="80000"/>
                          </a:schemeClr>
                        </a:solidFill>
                        <a:ln w="9525">
                          <a:solidFill>
                            <a:srgbClr val="000000"/>
                          </a:solidFill>
                          <a:miter lim="800000"/>
                          <a:headEnd/>
                          <a:tailEnd/>
                        </a:ln>
                      </wps:spPr>
                      <wps:txbx>
                        <w:txbxContent>
                          <w:p w:rsidR="00FB69AE" w:rsidRPr="00D605E1" w:rsidRDefault="00FB69AE" w:rsidP="00EF5BFC">
                            <w:pPr>
                              <w:jc w:val="both"/>
                              <w:rPr>
                                <w:rFonts w:asciiTheme="majorHAnsi" w:eastAsiaTheme="majorEastAsia" w:hAnsiTheme="majorHAnsi" w:cstheme="majorBidi"/>
                                <w:b/>
                                <w:sz w:val="20"/>
                                <w:szCs w:val="20"/>
                                <w:lang w:val="ru-RU"/>
                              </w:rPr>
                            </w:pPr>
                            <w:r>
                              <w:rPr>
                                <w:rFonts w:asciiTheme="majorHAnsi" w:eastAsiaTheme="majorEastAsia" w:hAnsiTheme="majorHAnsi" w:cstheme="majorBidi"/>
                                <w:b/>
                                <w:sz w:val="20"/>
                                <w:szCs w:val="20"/>
                                <w:lang w:val="ru-RU"/>
                              </w:rPr>
                              <w:t>Врезка</w:t>
                            </w:r>
                            <w:r w:rsidRPr="00D605E1">
                              <w:rPr>
                                <w:rFonts w:asciiTheme="majorHAnsi" w:eastAsiaTheme="majorEastAsia" w:hAnsiTheme="majorHAnsi" w:cstheme="majorBidi"/>
                                <w:b/>
                                <w:sz w:val="20"/>
                                <w:szCs w:val="20"/>
                                <w:lang w:val="ru-RU"/>
                              </w:rPr>
                              <w:t xml:space="preserve"> 2. </w:t>
                            </w:r>
                            <w:r>
                              <w:rPr>
                                <w:rFonts w:asciiTheme="majorHAnsi" w:eastAsiaTheme="majorEastAsia" w:hAnsiTheme="majorHAnsi" w:cstheme="majorBidi"/>
                                <w:b/>
                                <w:sz w:val="20"/>
                                <w:szCs w:val="20"/>
                                <w:lang w:val="ru-RU"/>
                              </w:rPr>
                              <w:t>Воздействие</w:t>
                            </w:r>
                            <w:r w:rsidRPr="00D605E1">
                              <w:rPr>
                                <w:rFonts w:asciiTheme="majorHAnsi" w:eastAsiaTheme="majorEastAsia" w:hAnsiTheme="majorHAnsi" w:cstheme="majorBidi"/>
                                <w:b/>
                                <w:sz w:val="20"/>
                                <w:szCs w:val="20"/>
                                <w:lang w:val="ru-RU"/>
                              </w:rPr>
                              <w:t xml:space="preserve">, </w:t>
                            </w:r>
                            <w:r>
                              <w:rPr>
                                <w:rFonts w:asciiTheme="majorHAnsi" w:eastAsiaTheme="majorEastAsia" w:hAnsiTheme="majorHAnsi" w:cstheme="majorBidi"/>
                                <w:b/>
                                <w:sz w:val="20"/>
                                <w:szCs w:val="20"/>
                                <w:lang w:val="ru-RU"/>
                              </w:rPr>
                              <w:t>оказываемое</w:t>
                            </w:r>
                            <w:r w:rsidRPr="00D605E1">
                              <w:rPr>
                                <w:rFonts w:asciiTheme="majorHAnsi" w:eastAsiaTheme="majorEastAsia" w:hAnsiTheme="majorHAnsi" w:cstheme="majorBidi"/>
                                <w:b/>
                                <w:sz w:val="20"/>
                                <w:szCs w:val="20"/>
                                <w:lang w:val="ru-RU"/>
                              </w:rPr>
                              <w:t xml:space="preserve"> </w:t>
                            </w:r>
                            <w:r>
                              <w:rPr>
                                <w:rFonts w:asciiTheme="majorHAnsi" w:eastAsiaTheme="majorEastAsia" w:hAnsiTheme="majorHAnsi" w:cstheme="majorBidi"/>
                                <w:b/>
                                <w:sz w:val="20"/>
                                <w:szCs w:val="20"/>
                                <w:lang w:val="ru-RU"/>
                              </w:rPr>
                              <w:t>продуктами</w:t>
                            </w:r>
                            <w:r w:rsidRPr="00D605E1">
                              <w:rPr>
                                <w:rFonts w:asciiTheme="majorHAnsi" w:eastAsiaTheme="majorEastAsia" w:hAnsiTheme="majorHAnsi" w:cstheme="majorBidi"/>
                                <w:b/>
                                <w:sz w:val="20"/>
                                <w:szCs w:val="20"/>
                                <w:lang w:val="ru-RU"/>
                              </w:rPr>
                              <w:t xml:space="preserve"> </w:t>
                            </w:r>
                            <w:r>
                              <w:rPr>
                                <w:rFonts w:asciiTheme="majorHAnsi" w:eastAsiaTheme="majorEastAsia" w:hAnsiTheme="majorHAnsi" w:cstheme="majorBidi"/>
                                <w:b/>
                                <w:sz w:val="20"/>
                                <w:szCs w:val="20"/>
                                <w:lang w:val="ru-RU"/>
                              </w:rPr>
                              <w:t>знаний</w:t>
                            </w:r>
                            <w:r w:rsidRPr="00D605E1">
                              <w:rPr>
                                <w:rFonts w:asciiTheme="majorHAnsi" w:eastAsiaTheme="majorEastAsia" w:hAnsiTheme="majorHAnsi" w:cstheme="majorBidi"/>
                                <w:b/>
                                <w:sz w:val="20"/>
                                <w:szCs w:val="20"/>
                                <w:lang w:val="ru-RU"/>
                              </w:rPr>
                              <w:t xml:space="preserve"> </w:t>
                            </w:r>
                            <w:r>
                              <w:rPr>
                                <w:rFonts w:asciiTheme="majorHAnsi" w:eastAsiaTheme="majorEastAsia" w:hAnsiTheme="majorHAnsi" w:cstheme="majorBidi"/>
                                <w:b/>
                                <w:sz w:val="20"/>
                                <w:szCs w:val="20"/>
                                <w:lang w:val="ru-RU"/>
                              </w:rPr>
                              <w:t>СВА</w:t>
                            </w:r>
                          </w:p>
                          <w:p w:rsidR="00FB69AE" w:rsidRPr="00D605E1" w:rsidRDefault="00FB69AE" w:rsidP="00EF5BFC">
                            <w:pPr>
                              <w:jc w:val="both"/>
                              <w:rPr>
                                <w:rFonts w:asciiTheme="majorHAnsi" w:eastAsiaTheme="majorEastAsia" w:hAnsiTheme="majorHAnsi" w:cstheme="majorBidi"/>
                                <w:b/>
                                <w:sz w:val="20"/>
                                <w:szCs w:val="20"/>
                                <w:lang w:val="ru-RU"/>
                              </w:rPr>
                            </w:pPr>
                          </w:p>
                          <w:p w:rsidR="00FB69AE" w:rsidRPr="0039635B" w:rsidRDefault="00FB69AE" w:rsidP="00EF5BFC">
                            <w:pPr>
                              <w:jc w:val="both"/>
                              <w:rPr>
                                <w:rFonts w:asciiTheme="majorHAnsi" w:eastAsiaTheme="majorEastAsia" w:hAnsiTheme="majorHAnsi" w:cstheme="majorBidi"/>
                                <w:sz w:val="20"/>
                                <w:szCs w:val="20"/>
                                <w:lang w:val="ru-RU"/>
                              </w:rPr>
                            </w:pPr>
                            <w:r>
                              <w:rPr>
                                <w:rFonts w:asciiTheme="majorHAnsi" w:eastAsiaTheme="majorEastAsia" w:hAnsiTheme="majorHAnsi" w:cstheme="majorBidi"/>
                                <w:sz w:val="20"/>
                                <w:szCs w:val="20"/>
                                <w:lang w:val="ru-RU"/>
                              </w:rPr>
                              <w:t>Представители</w:t>
                            </w:r>
                            <w:r w:rsidRPr="0039635B">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Кыргызской</w:t>
                            </w:r>
                            <w:r w:rsidRPr="0039635B">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Республики</w:t>
                            </w:r>
                            <w:r w:rsidRPr="0039635B">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Казахстана</w:t>
                            </w:r>
                            <w:r w:rsidRPr="0039635B">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Албании</w:t>
                            </w:r>
                            <w:r w:rsidRPr="0039635B">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и</w:t>
                            </w:r>
                            <w:r w:rsidRPr="0039635B">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Армении</w:t>
                            </w:r>
                            <w:r w:rsidRPr="0039635B">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поделились</w:t>
                            </w:r>
                            <w:r w:rsidRPr="0039635B">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опытом</w:t>
                            </w:r>
                            <w:r w:rsidRPr="0039635B">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использования</w:t>
                            </w:r>
                            <w:r w:rsidRPr="0039635B">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продуктов</w:t>
                            </w:r>
                            <w:r w:rsidRPr="0039635B">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знаний</w:t>
                            </w:r>
                            <w:r w:rsidRPr="0039635B">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разработанных</w:t>
                            </w:r>
                            <w:r w:rsidRPr="0039635B">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СВА</w:t>
                            </w:r>
                            <w:r w:rsidRPr="0039635B">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в</w:t>
                            </w:r>
                            <w:r w:rsidRPr="0039635B">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своих</w:t>
                            </w:r>
                            <w:r w:rsidRPr="0039635B">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 xml:space="preserve">учреждениях. </w:t>
                            </w:r>
                            <w:r w:rsidRPr="0039635B">
                              <w:rPr>
                                <w:rFonts w:asciiTheme="majorHAnsi" w:eastAsiaTheme="majorEastAsia" w:hAnsiTheme="majorHAnsi" w:cstheme="majorBidi"/>
                                <w:sz w:val="20"/>
                                <w:szCs w:val="20"/>
                                <w:lang w:val="ru-RU"/>
                              </w:rPr>
                              <w:t xml:space="preserve">  </w:t>
                            </w:r>
                          </w:p>
                          <w:p w:rsidR="00FB69AE" w:rsidRPr="0039635B" w:rsidRDefault="00FB69AE" w:rsidP="00EF5BFC">
                            <w:pPr>
                              <w:jc w:val="both"/>
                              <w:rPr>
                                <w:rFonts w:asciiTheme="majorHAnsi" w:eastAsiaTheme="majorEastAsia" w:hAnsiTheme="majorHAnsi" w:cstheme="majorBidi"/>
                                <w:sz w:val="20"/>
                                <w:szCs w:val="20"/>
                                <w:lang w:val="ru-RU"/>
                              </w:rPr>
                            </w:pPr>
                          </w:p>
                          <w:p w:rsidR="00FB69AE" w:rsidRPr="00FC1BE9" w:rsidRDefault="00FB69AE" w:rsidP="00EF5BFC">
                            <w:pPr>
                              <w:jc w:val="both"/>
                              <w:rPr>
                                <w:rFonts w:asciiTheme="majorHAnsi" w:eastAsiaTheme="majorEastAsia" w:hAnsiTheme="majorHAnsi" w:cstheme="majorBidi"/>
                                <w:sz w:val="20"/>
                                <w:szCs w:val="20"/>
                                <w:lang w:val="ru-RU"/>
                              </w:rPr>
                            </w:pPr>
                            <w:r>
                              <w:rPr>
                                <w:rFonts w:asciiTheme="majorHAnsi" w:eastAsiaTheme="majorEastAsia" w:hAnsiTheme="majorHAnsi" w:cstheme="majorBidi"/>
                                <w:sz w:val="20"/>
                                <w:szCs w:val="20"/>
                                <w:lang w:val="ru-RU"/>
                              </w:rPr>
                              <w:t>Представитель Албании</w:t>
                            </w:r>
                            <w:r>
                              <w:rPr>
                                <w:rFonts w:asciiTheme="majorHAnsi" w:eastAsiaTheme="majorEastAsia" w:hAnsiTheme="majorHAnsi" w:cstheme="majorBidi"/>
                                <w:b/>
                                <w:sz w:val="20"/>
                                <w:szCs w:val="20"/>
                                <w:lang w:val="ru-RU"/>
                              </w:rPr>
                              <w:t xml:space="preserve"> Невила</w:t>
                            </w:r>
                            <w:r w:rsidRPr="00517B03">
                              <w:rPr>
                                <w:rFonts w:asciiTheme="majorHAnsi" w:eastAsiaTheme="majorEastAsia" w:hAnsiTheme="majorHAnsi" w:cstheme="majorBidi"/>
                                <w:b/>
                                <w:sz w:val="20"/>
                                <w:szCs w:val="20"/>
                                <w:lang w:val="ru-RU"/>
                              </w:rPr>
                              <w:t xml:space="preserve"> </w:t>
                            </w:r>
                            <w:r>
                              <w:rPr>
                                <w:rFonts w:asciiTheme="majorHAnsi" w:eastAsiaTheme="majorEastAsia" w:hAnsiTheme="majorHAnsi" w:cstheme="majorBidi"/>
                                <w:b/>
                                <w:sz w:val="20"/>
                                <w:szCs w:val="20"/>
                                <w:lang w:val="ru-RU"/>
                              </w:rPr>
                              <w:t>Пичири</w:t>
                            </w:r>
                            <w:r w:rsidRPr="00517B03">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рассказала</w:t>
                            </w:r>
                            <w:r w:rsidRPr="00517B03">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что</w:t>
                            </w:r>
                            <w:r w:rsidRPr="00517B03">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в</w:t>
                            </w:r>
                            <w:r w:rsidRPr="00517B03">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Албании</w:t>
                            </w:r>
                            <w:r w:rsidRPr="00517B03">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принято</w:t>
                            </w:r>
                            <w:r w:rsidRPr="00517B03">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Руководство</w:t>
                            </w:r>
                            <w:r w:rsidRPr="00517B03">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по</w:t>
                            </w:r>
                            <w:r w:rsidRPr="00517B03">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оценке</w:t>
                            </w:r>
                            <w:r w:rsidRPr="00517B03">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качества</w:t>
                            </w:r>
                            <w:r w:rsidRPr="00517B03">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внутреннего</w:t>
                            </w:r>
                            <w:r w:rsidRPr="00517B03">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аудита</w:t>
                            </w:r>
                            <w:r w:rsidRPr="00517B03">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разработанное</w:t>
                            </w:r>
                            <w:r w:rsidRPr="00517B03">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по</w:t>
                            </w:r>
                            <w:r w:rsidRPr="00517B03">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образцу</w:t>
                            </w:r>
                            <w:r w:rsidRPr="00517B03">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соответствующего</w:t>
                            </w:r>
                            <w:r w:rsidRPr="00517B03">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руководства</w:t>
                            </w:r>
                            <w:r w:rsidRPr="00517B03">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СВА. Уже проводятся внешние оценки качества аудита, и их результаты используются для формулирования полезных рекомендаций для подразделений внутреннего аудита.  Албания</w:t>
                            </w:r>
                            <w:r w:rsidRPr="00213818">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добилась</w:t>
                            </w:r>
                            <w:r w:rsidRPr="00213818">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определенных</w:t>
                            </w:r>
                            <w:r w:rsidRPr="00213818">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успехов</w:t>
                            </w:r>
                            <w:r w:rsidRPr="00213818">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в</w:t>
                            </w:r>
                            <w:r w:rsidRPr="00213818">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улучшении</w:t>
                            </w:r>
                            <w:r w:rsidRPr="00213818">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взаимодействия</w:t>
                            </w:r>
                            <w:r w:rsidRPr="00213818">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между</w:t>
                            </w:r>
                            <w:r w:rsidRPr="00213818">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высшим</w:t>
                            </w:r>
                            <w:r w:rsidRPr="00213818">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органом</w:t>
                            </w:r>
                            <w:r w:rsidRPr="00213818">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финансового</w:t>
                            </w:r>
                            <w:r w:rsidRPr="00213818">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контроля</w:t>
                            </w:r>
                            <w:r w:rsidRPr="00213818">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ВОФК</w:t>
                            </w:r>
                            <w:r w:rsidRPr="00213818">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подразделениями</w:t>
                            </w:r>
                            <w:r w:rsidRPr="00213818">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внутреннего</w:t>
                            </w:r>
                            <w:r w:rsidRPr="00213818">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аудита</w:t>
                            </w:r>
                            <w:r w:rsidRPr="00213818">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и</w:t>
                            </w:r>
                            <w:r w:rsidRPr="00213818">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финансовой</w:t>
                            </w:r>
                            <w:r w:rsidRPr="00213818">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инспекцией. Для этих целей использовались рекомендации Рабочей группы по взаимо</w:t>
                            </w:r>
                            <w:r w:rsidRPr="001D2642">
                              <w:rPr>
                                <w:rFonts w:asciiTheme="majorHAnsi" w:eastAsiaTheme="majorEastAsia" w:hAnsiTheme="majorHAnsi" w:cstheme="majorBidi"/>
                                <w:sz w:val="20"/>
                                <w:szCs w:val="20"/>
                                <w:lang w:val="ru-RU"/>
                              </w:rPr>
                              <w:t>отношениям между органами внутреннего аудита, финансовой инспекци</w:t>
                            </w:r>
                            <w:r>
                              <w:rPr>
                                <w:rFonts w:asciiTheme="majorHAnsi" w:eastAsiaTheme="majorEastAsia" w:hAnsiTheme="majorHAnsi" w:cstheme="majorBidi"/>
                                <w:sz w:val="20"/>
                                <w:szCs w:val="20"/>
                                <w:lang w:val="ru-RU"/>
                              </w:rPr>
                              <w:t xml:space="preserve">и и </w:t>
                            </w:r>
                            <w:r w:rsidRPr="001D2642">
                              <w:rPr>
                                <w:rFonts w:asciiTheme="majorHAnsi" w:eastAsiaTheme="majorEastAsia" w:hAnsiTheme="majorHAnsi" w:cstheme="majorBidi"/>
                                <w:sz w:val="20"/>
                                <w:szCs w:val="20"/>
                                <w:lang w:val="ru-RU"/>
                              </w:rPr>
                              <w:t>внешнего аудита (</w:t>
                            </w:r>
                            <w:r w:rsidRPr="001D2642">
                              <w:rPr>
                                <w:rFonts w:asciiTheme="majorHAnsi" w:eastAsiaTheme="majorEastAsia" w:hAnsiTheme="majorHAnsi" w:cstheme="majorBidi"/>
                                <w:sz w:val="20"/>
                                <w:szCs w:val="20"/>
                              </w:rPr>
                              <w:t>RIFIX</w:t>
                            </w:r>
                            <w:r w:rsidRPr="001D2642">
                              <w:rPr>
                                <w:rFonts w:asciiTheme="majorHAnsi" w:eastAsiaTheme="majorEastAsia" w:hAnsiTheme="majorHAnsi" w:cstheme="majorBidi"/>
                                <w:sz w:val="20"/>
                                <w:szCs w:val="20"/>
                                <w:lang w:val="ru-RU"/>
                              </w:rPr>
                              <w:t>)</w:t>
                            </w:r>
                            <w:r>
                              <w:rPr>
                                <w:rFonts w:asciiTheme="majorHAnsi" w:eastAsiaTheme="majorEastAsia" w:hAnsiTheme="majorHAnsi" w:cstheme="majorBidi"/>
                                <w:sz w:val="20"/>
                                <w:szCs w:val="20"/>
                                <w:lang w:val="ru-RU"/>
                              </w:rPr>
                              <w:t xml:space="preserve">, а также было подписано Соглашение о сотрудничестве между органами внутреннего аудита, финансовой инспекцией и внешними аудиторами. Кроме того, был подписан документ о функционировании комитетов по внутреннему аудиту, который способствовал повышению эффективности ВА.  </w:t>
                            </w:r>
                            <w:r w:rsidRPr="00D01B67">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Принятые</w:t>
                            </w:r>
                            <w:r w:rsidRPr="00FC1BE9">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меры</w:t>
                            </w:r>
                            <w:r w:rsidRPr="00FC1BE9">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позволили</w:t>
                            </w:r>
                            <w:r w:rsidRPr="00FC1BE9">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Албании</w:t>
                            </w:r>
                            <w:r w:rsidRPr="00FC1BE9">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достичь</w:t>
                            </w:r>
                            <w:r w:rsidRPr="00FC1BE9">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не</w:t>
                            </w:r>
                            <w:r w:rsidRPr="00FC1BE9">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только</w:t>
                            </w:r>
                            <w:r w:rsidRPr="00FC1BE9">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количественного</w:t>
                            </w:r>
                            <w:r w:rsidRPr="00FC1BE9">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прогресса</w:t>
                            </w:r>
                            <w:r w:rsidRPr="00FC1BE9">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зафиксированного</w:t>
                            </w:r>
                            <w:r w:rsidRPr="00FC1BE9">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опросом</w:t>
                            </w:r>
                            <w:r w:rsidRPr="00FC1BE9">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СВА, но и совершить качественный скачок с точки зрения соответствия функционирования службы ВА международным стандартам.</w:t>
                            </w:r>
                            <w:r w:rsidRPr="00FC1BE9">
                              <w:rPr>
                                <w:rFonts w:asciiTheme="majorHAnsi" w:eastAsiaTheme="majorEastAsia" w:hAnsiTheme="majorHAnsi" w:cstheme="majorBidi"/>
                                <w:sz w:val="20"/>
                                <w:szCs w:val="20"/>
                                <w:lang w:val="ru-RU"/>
                              </w:rPr>
                              <w:t>​</w:t>
                            </w:r>
                          </w:p>
                          <w:p w:rsidR="00FB69AE" w:rsidRPr="00404FA8" w:rsidRDefault="00FB69AE" w:rsidP="00EF5BFC">
                            <w:pPr>
                              <w:spacing w:before="240"/>
                              <w:jc w:val="both"/>
                              <w:rPr>
                                <w:rFonts w:asciiTheme="majorHAnsi" w:eastAsiaTheme="majorEastAsia" w:hAnsiTheme="majorHAnsi" w:cstheme="majorBidi"/>
                                <w:sz w:val="20"/>
                                <w:szCs w:val="20"/>
                                <w:lang w:val="ru-RU"/>
                              </w:rPr>
                            </w:pPr>
                            <w:r>
                              <w:rPr>
                                <w:rFonts w:asciiTheme="majorHAnsi" w:eastAsiaTheme="majorEastAsia" w:hAnsiTheme="majorHAnsi" w:cstheme="majorBidi"/>
                                <w:sz w:val="20"/>
                                <w:szCs w:val="20"/>
                                <w:lang w:val="ru-RU"/>
                              </w:rPr>
                              <w:t>Представитель Армении</w:t>
                            </w:r>
                            <w:r>
                              <w:rPr>
                                <w:rFonts w:asciiTheme="majorHAnsi" w:eastAsiaTheme="majorEastAsia" w:hAnsiTheme="majorHAnsi" w:cstheme="majorBidi"/>
                                <w:b/>
                                <w:sz w:val="20"/>
                                <w:szCs w:val="20"/>
                                <w:lang w:val="ru-RU"/>
                              </w:rPr>
                              <w:t xml:space="preserve"> Эдгар</w:t>
                            </w:r>
                            <w:r w:rsidRPr="003E2B42">
                              <w:rPr>
                                <w:rFonts w:asciiTheme="majorHAnsi" w:eastAsiaTheme="majorEastAsia" w:hAnsiTheme="majorHAnsi" w:cstheme="majorBidi"/>
                                <w:b/>
                                <w:sz w:val="20"/>
                                <w:szCs w:val="20"/>
                                <w:lang w:val="ru-RU"/>
                              </w:rPr>
                              <w:t xml:space="preserve"> </w:t>
                            </w:r>
                            <w:r>
                              <w:rPr>
                                <w:rFonts w:asciiTheme="majorHAnsi" w:eastAsiaTheme="majorEastAsia" w:hAnsiTheme="majorHAnsi" w:cstheme="majorBidi"/>
                                <w:b/>
                                <w:sz w:val="20"/>
                                <w:szCs w:val="20"/>
                                <w:lang w:val="ru-RU"/>
                              </w:rPr>
                              <w:t>Мкртчян</w:t>
                            </w:r>
                            <w:r w:rsidRPr="003E2B42">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подчеркнул</w:t>
                            </w:r>
                            <w:r w:rsidRPr="003E2B42">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следующие</w:t>
                            </w:r>
                            <w:r w:rsidRPr="003E2B42">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характеристики</w:t>
                            </w:r>
                            <w:r w:rsidRPr="003E2B42">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продуктов</w:t>
                            </w:r>
                            <w:r w:rsidRPr="003E2B42">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знаний</w:t>
                            </w:r>
                            <w:r w:rsidRPr="003E2B42">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они</w:t>
                            </w:r>
                            <w:r w:rsidRPr="003E2B42">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полезны, применимы, основаны на передовой практике и актуальны в текущем контексте проведения реформ. Вот</w:t>
                            </w:r>
                            <w:r w:rsidRPr="00404FA8">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несколько</w:t>
                            </w:r>
                            <w:r w:rsidRPr="00404FA8">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примеров</w:t>
                            </w:r>
                            <w:r w:rsidRPr="00404FA8">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как</w:t>
                            </w:r>
                            <w:r w:rsidRPr="00404FA8">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продукты</w:t>
                            </w:r>
                            <w:r w:rsidRPr="00404FA8">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знаний</w:t>
                            </w:r>
                            <w:r w:rsidRPr="00404FA8">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СВА</w:t>
                            </w:r>
                            <w:r w:rsidRPr="00404FA8">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в</w:t>
                            </w:r>
                            <w:r w:rsidRPr="00404FA8">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настоящее</w:t>
                            </w:r>
                            <w:r w:rsidRPr="00404FA8">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время</w:t>
                            </w:r>
                            <w:r w:rsidRPr="00404FA8">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используются</w:t>
                            </w:r>
                            <w:r w:rsidRPr="00404FA8">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в</w:t>
                            </w:r>
                            <w:r w:rsidRPr="00404FA8">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Армении</w:t>
                            </w:r>
                            <w:r w:rsidRPr="00404FA8">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руководство</w:t>
                            </w:r>
                            <w:r w:rsidRPr="00404FA8">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по</w:t>
                            </w:r>
                            <w:r w:rsidRPr="00404FA8">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оценке</w:t>
                            </w:r>
                            <w:r w:rsidRPr="00404FA8">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качества</w:t>
                            </w:r>
                            <w:r w:rsidRPr="00404FA8">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и</w:t>
                            </w:r>
                            <w:r w:rsidRPr="00404FA8">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шаблон</w:t>
                            </w:r>
                            <w:r w:rsidRPr="00404FA8">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оценки</w:t>
                            </w:r>
                            <w:r w:rsidRPr="00404FA8">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рисков</w:t>
                            </w:r>
                            <w:r w:rsidRPr="00404FA8">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при</w:t>
                            </w:r>
                            <w:r w:rsidRPr="00404FA8">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планировании</w:t>
                            </w:r>
                            <w:r w:rsidRPr="00404FA8">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внутреннего</w:t>
                            </w:r>
                            <w:r w:rsidRPr="00404FA8">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аудита</w:t>
                            </w:r>
                            <w:r w:rsidRPr="00404FA8">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в</w:t>
                            </w:r>
                            <w:r w:rsidRPr="00404FA8">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организациях</w:t>
                            </w:r>
                            <w:r w:rsidRPr="00404FA8">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государственного</w:t>
                            </w:r>
                            <w:r w:rsidRPr="00404FA8">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сектора</w:t>
                            </w:r>
                            <w:r w:rsidRPr="00404FA8">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использовались при реформировании системы внутреннего аудита</w:t>
                            </w:r>
                            <w:r w:rsidRPr="00404FA8">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 xml:space="preserve">концепция взаимоотношений между органами внутреннего аудита, финансовой инспекции и внешнего аудита </w:t>
                            </w:r>
                            <w:r w:rsidRPr="00404FA8">
                              <w:rPr>
                                <w:rFonts w:asciiTheme="majorHAnsi" w:eastAsiaTheme="majorEastAsia" w:hAnsiTheme="majorHAnsi" w:cstheme="majorBidi"/>
                                <w:sz w:val="20"/>
                                <w:szCs w:val="20"/>
                                <w:lang w:val="ru-RU"/>
                              </w:rPr>
                              <w:t>(</w:t>
                            </w:r>
                            <w:r>
                              <w:rPr>
                                <w:rFonts w:asciiTheme="majorHAnsi" w:eastAsiaTheme="majorEastAsia" w:hAnsiTheme="majorHAnsi" w:cstheme="majorBidi"/>
                                <w:sz w:val="20"/>
                                <w:szCs w:val="20"/>
                                <w:lang w:val="ru-RU"/>
                              </w:rPr>
                              <w:t xml:space="preserve">Концепция </w:t>
                            </w:r>
                            <w:r w:rsidRPr="009876D7">
                              <w:rPr>
                                <w:rFonts w:asciiTheme="majorHAnsi" w:eastAsiaTheme="majorEastAsia" w:hAnsiTheme="majorHAnsi" w:cstheme="majorBidi"/>
                                <w:sz w:val="20"/>
                                <w:szCs w:val="20"/>
                                <w:lang w:val="en-GB"/>
                              </w:rPr>
                              <w:t>RIFIX</w:t>
                            </w:r>
                            <w:r w:rsidRPr="00404FA8">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использовалась при реформировании органов финансовой инспекции</w:t>
                            </w:r>
                            <w:r w:rsidRPr="00404FA8">
                              <w:rPr>
                                <w:rFonts w:asciiTheme="majorHAnsi" w:eastAsiaTheme="majorEastAsia" w:hAnsiTheme="majorHAnsi" w:cstheme="majorBidi"/>
                                <w:sz w:val="20"/>
                                <w:szCs w:val="20"/>
                                <w:lang w:val="ru-RU"/>
                              </w:rPr>
                              <w:t>.</w:t>
                            </w:r>
                          </w:p>
                          <w:p w:rsidR="00FB69AE" w:rsidRPr="0054725C" w:rsidRDefault="00FB69AE" w:rsidP="00EF5BFC">
                            <w:pPr>
                              <w:spacing w:before="240"/>
                              <w:jc w:val="both"/>
                              <w:rPr>
                                <w:rFonts w:asciiTheme="majorHAnsi" w:eastAsiaTheme="majorEastAsia" w:hAnsiTheme="majorHAnsi" w:cstheme="majorBidi"/>
                                <w:sz w:val="20"/>
                                <w:szCs w:val="20"/>
                                <w:lang w:val="ru-RU"/>
                              </w:rPr>
                            </w:pPr>
                            <w:r>
                              <w:rPr>
                                <w:rFonts w:asciiTheme="majorHAnsi" w:eastAsiaTheme="majorEastAsia" w:hAnsiTheme="majorHAnsi" w:cstheme="majorBidi"/>
                                <w:sz w:val="20"/>
                                <w:szCs w:val="20"/>
                                <w:lang w:val="ru-RU"/>
                              </w:rPr>
                              <w:t xml:space="preserve">Представитель </w:t>
                            </w:r>
                            <w:r w:rsidRPr="004120F0">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Кыргызской</w:t>
                            </w:r>
                            <w:r w:rsidRPr="004120F0">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 xml:space="preserve">Республики </w:t>
                            </w:r>
                            <w:r>
                              <w:rPr>
                                <w:rFonts w:asciiTheme="majorHAnsi" w:eastAsiaTheme="majorEastAsia" w:hAnsiTheme="majorHAnsi" w:cstheme="majorBidi"/>
                                <w:b/>
                                <w:sz w:val="20"/>
                                <w:szCs w:val="20"/>
                                <w:lang w:val="ru-RU"/>
                              </w:rPr>
                              <w:t>Замира</w:t>
                            </w:r>
                            <w:r w:rsidRPr="004120F0">
                              <w:rPr>
                                <w:rFonts w:asciiTheme="majorHAnsi" w:eastAsiaTheme="majorEastAsia" w:hAnsiTheme="majorHAnsi" w:cstheme="majorBidi"/>
                                <w:b/>
                                <w:sz w:val="20"/>
                                <w:szCs w:val="20"/>
                                <w:lang w:val="ru-RU"/>
                              </w:rPr>
                              <w:t xml:space="preserve"> </w:t>
                            </w:r>
                            <w:r>
                              <w:rPr>
                                <w:rFonts w:asciiTheme="majorHAnsi" w:eastAsiaTheme="majorEastAsia" w:hAnsiTheme="majorHAnsi" w:cstheme="majorBidi"/>
                                <w:b/>
                                <w:sz w:val="20"/>
                                <w:szCs w:val="20"/>
                                <w:lang w:val="ru-RU"/>
                              </w:rPr>
                              <w:t>Оморова</w:t>
                            </w:r>
                            <w:r w:rsidRPr="004120F0">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подчеркнула</w:t>
                            </w:r>
                            <w:r w:rsidRPr="004120F0">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что</w:t>
                            </w:r>
                            <w:r w:rsidRPr="004120F0">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в</w:t>
                            </w:r>
                            <w:r w:rsidRPr="004120F0">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Кыргызстане</w:t>
                            </w:r>
                            <w:r w:rsidRPr="004120F0">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использовали</w:t>
                            </w:r>
                            <w:r w:rsidRPr="004120F0">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все</w:t>
                            </w:r>
                            <w:r w:rsidRPr="004120F0">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шесть</w:t>
                            </w:r>
                            <w:r w:rsidRPr="004120F0">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брошюр</w:t>
                            </w:r>
                            <w:r w:rsidRPr="004120F0">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подготовленных</w:t>
                            </w:r>
                            <w:r w:rsidRPr="004120F0">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 xml:space="preserve">СВА. </w:t>
                            </w:r>
                            <w:r w:rsidRPr="004120F0">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Эти материалы</w:t>
                            </w:r>
                            <w:r w:rsidRPr="004120F0">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помогли</w:t>
                            </w:r>
                            <w:r w:rsidRPr="004120F0">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в</w:t>
                            </w:r>
                            <w:r w:rsidRPr="004120F0">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разработке</w:t>
                            </w:r>
                            <w:r w:rsidRPr="004120F0">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и</w:t>
                            </w:r>
                            <w:r w:rsidRPr="004120F0">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применении</w:t>
                            </w:r>
                            <w:r w:rsidRPr="004120F0">
                              <w:rPr>
                                <w:rFonts w:asciiTheme="majorHAnsi" w:eastAsiaTheme="majorEastAsia" w:hAnsiTheme="majorHAnsi" w:cstheme="majorBidi"/>
                                <w:sz w:val="20"/>
                                <w:szCs w:val="20"/>
                                <w:lang w:val="ru-RU"/>
                              </w:rPr>
                              <w:t>/</w:t>
                            </w:r>
                            <w:r>
                              <w:rPr>
                                <w:rFonts w:asciiTheme="majorHAnsi" w:eastAsiaTheme="majorEastAsia" w:hAnsiTheme="majorHAnsi" w:cstheme="majorBidi"/>
                                <w:sz w:val="20"/>
                                <w:szCs w:val="20"/>
                                <w:lang w:val="ru-RU"/>
                              </w:rPr>
                              <w:t>реализации</w:t>
                            </w:r>
                            <w:r w:rsidRPr="004120F0">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руководства</w:t>
                            </w:r>
                            <w:r w:rsidRPr="004120F0">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по</w:t>
                            </w:r>
                            <w:r w:rsidRPr="004120F0">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обучению</w:t>
                            </w:r>
                            <w:r w:rsidRPr="004120F0">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внутренних</w:t>
                            </w:r>
                            <w:r w:rsidRPr="004120F0">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аудиторов</w:t>
                            </w:r>
                            <w:r w:rsidRPr="004120F0">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программ</w:t>
                            </w:r>
                            <w:r w:rsidRPr="004120F0">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профессионального</w:t>
                            </w:r>
                            <w:r w:rsidRPr="004120F0">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развития; учебных материалов и тестов для сдачи квалификационных экзаменов работниками подразделений ВА; соглашения «О сотрудничестве между Министерством финансов и Счетной палатой в области внутреннего аудита»; руководства по формированию программ обеспечения качества ВА; руководства по проведению ВА</w:t>
                            </w:r>
                            <w:r w:rsidRPr="0054725C">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пересматривается</w:t>
                            </w:r>
                            <w:r w:rsidRPr="0054725C">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шаблона</w:t>
                            </w:r>
                            <w:r w:rsidRPr="0054725C">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оценки</w:t>
                            </w:r>
                            <w:r w:rsidRPr="0054725C">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рисков</w:t>
                            </w:r>
                            <w:r w:rsidRPr="0054725C">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при</w:t>
                            </w:r>
                            <w:r w:rsidRPr="0054725C">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планировании</w:t>
                            </w:r>
                            <w:r w:rsidRPr="0054725C">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аудита</w:t>
                            </w:r>
                            <w:r w:rsidRPr="0054725C">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запланирован к разработке)</w:t>
                            </w:r>
                            <w:r w:rsidRPr="0054725C">
                              <w:rPr>
                                <w:rFonts w:asciiTheme="majorHAnsi" w:eastAsiaTheme="majorEastAsia" w:hAnsiTheme="majorHAnsi" w:cstheme="majorBidi"/>
                                <w:sz w:val="20"/>
                                <w:szCs w:val="20"/>
                                <w:lang w:val="ru-RU"/>
                              </w:rPr>
                              <w:t xml:space="preserve">. </w:t>
                            </w:r>
                          </w:p>
                          <w:p w:rsidR="00FB69AE" w:rsidRPr="0054725C" w:rsidRDefault="00FB69AE" w:rsidP="009876D7">
                            <w:pPr>
                              <w:spacing w:before="240"/>
                              <w:jc w:val="both"/>
                              <w:rPr>
                                <w:lang w:val="ru-RU"/>
                              </w:rPr>
                            </w:pPr>
                            <w:r>
                              <w:rPr>
                                <w:rFonts w:asciiTheme="majorHAnsi" w:eastAsiaTheme="majorEastAsia" w:hAnsiTheme="majorHAnsi" w:cstheme="majorBidi"/>
                                <w:sz w:val="20"/>
                                <w:szCs w:val="20"/>
                                <w:lang w:val="ru-RU"/>
                              </w:rPr>
                              <w:t>Представитель Казахстана</w:t>
                            </w:r>
                            <w:r>
                              <w:rPr>
                                <w:rFonts w:asciiTheme="majorHAnsi" w:eastAsiaTheme="majorEastAsia" w:hAnsiTheme="majorHAnsi" w:cstheme="majorBidi"/>
                                <w:b/>
                                <w:sz w:val="20"/>
                                <w:szCs w:val="20"/>
                                <w:lang w:val="ru-RU"/>
                              </w:rPr>
                              <w:t xml:space="preserve"> Арман</w:t>
                            </w:r>
                            <w:r w:rsidRPr="004A3630">
                              <w:rPr>
                                <w:rFonts w:asciiTheme="majorHAnsi" w:eastAsiaTheme="majorEastAsia" w:hAnsiTheme="majorHAnsi" w:cstheme="majorBidi"/>
                                <w:b/>
                                <w:sz w:val="20"/>
                                <w:szCs w:val="20"/>
                                <w:lang w:val="ru-RU"/>
                              </w:rPr>
                              <w:t xml:space="preserve"> </w:t>
                            </w:r>
                            <w:r>
                              <w:rPr>
                                <w:rFonts w:asciiTheme="majorHAnsi" w:eastAsiaTheme="majorEastAsia" w:hAnsiTheme="majorHAnsi" w:cstheme="majorBidi"/>
                                <w:b/>
                                <w:sz w:val="20"/>
                                <w:szCs w:val="20"/>
                                <w:lang w:val="ru-RU"/>
                              </w:rPr>
                              <w:t>Бектурова</w:t>
                            </w:r>
                            <w:r w:rsidRPr="004A3630">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также</w:t>
                            </w:r>
                            <w:r w:rsidRPr="004A3630">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подтвердила</w:t>
                            </w:r>
                            <w:r w:rsidRPr="004A3630">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большую</w:t>
                            </w:r>
                            <w:r w:rsidRPr="004A3630">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ценность</w:t>
                            </w:r>
                            <w:r w:rsidRPr="004A3630">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имеющихся</w:t>
                            </w:r>
                            <w:r w:rsidRPr="004A3630">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продуктов</w:t>
                            </w:r>
                            <w:r w:rsidRPr="004A3630">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знаний</w:t>
                            </w:r>
                            <w:r w:rsidRPr="004A3630">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Она</w:t>
                            </w:r>
                            <w:r w:rsidRPr="0054725C">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отметила</w:t>
                            </w:r>
                            <w:r w:rsidRPr="0054725C">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что</w:t>
                            </w:r>
                            <w:r w:rsidRPr="0054725C">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кейсы</w:t>
                            </w:r>
                            <w:r w:rsidRPr="0054725C">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подготовленные</w:t>
                            </w:r>
                            <w:r w:rsidRPr="0054725C">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СВА</w:t>
                            </w:r>
                            <w:r w:rsidRPr="0054725C">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использовались</w:t>
                            </w:r>
                            <w:r w:rsidRPr="0054725C">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при</w:t>
                            </w:r>
                            <w:r w:rsidRPr="0054725C">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разработке</w:t>
                            </w:r>
                            <w:r w:rsidRPr="0054725C">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методов</w:t>
                            </w:r>
                            <w:r w:rsidRPr="0054725C">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оценки</w:t>
                            </w:r>
                            <w:r w:rsidRPr="0054725C">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эффективности</w:t>
                            </w:r>
                            <w:r w:rsidRPr="0054725C">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ВА</w:t>
                            </w:r>
                            <w:r w:rsidRPr="0054725C">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правил</w:t>
                            </w:r>
                            <w:r w:rsidRPr="0054725C">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и</w:t>
                            </w:r>
                            <w:r w:rsidRPr="0054725C">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процедур</w:t>
                            </w:r>
                            <w:r w:rsidRPr="0054725C">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ВА</w:t>
                            </w:r>
                            <w:r w:rsidRPr="0054725C">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относящихся</w:t>
                            </w:r>
                            <w:r w:rsidRPr="0054725C">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к</w:t>
                            </w:r>
                            <w:r w:rsidRPr="0054725C">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проверке</w:t>
                            </w:r>
                            <w:r w:rsidRPr="0054725C">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повторной</w:t>
                            </w:r>
                            <w:r w:rsidRPr="0054725C">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оценке</w:t>
                            </w:r>
                            <w:r w:rsidRPr="0054725C">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составлению</w:t>
                            </w:r>
                            <w:r w:rsidRPr="0054725C">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анкет</w:t>
                            </w:r>
                            <w:r w:rsidRPr="0054725C">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и</w:t>
                            </w:r>
                            <w:r w:rsidRPr="0054725C">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контрольных</w:t>
                            </w:r>
                            <w:r w:rsidRPr="0054725C">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листов</w:t>
                            </w:r>
                            <w:r w:rsidRPr="0054725C">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правил сертификации аудиторов в государственном секторе</w:t>
                            </w:r>
                            <w:r w:rsidRPr="0054725C">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программ обучения</w:t>
                            </w:r>
                            <w:r w:rsidRPr="0054725C">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 xml:space="preserve">а также типовой системы управления рисками.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7.05pt;margin-top:44.2pt;width:439.5pt;height:587.3pt;z-index:251764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" fillcolor="#daeef3 [664]">
                <v:textbox>
                  <w:txbxContent>
                    <w:p w:rsidR="00FB69AE" w:rsidRPr="00D605E1" w:rsidRDefault="00FB69AE" w:rsidP="00EF5BFC">
                      <w:pPr>
                        <w:jc w:val="both"/>
                        <w:rPr>
                          <w:rFonts w:asciiTheme="majorHAnsi" w:eastAsiaTheme="majorEastAsia" w:hAnsiTheme="majorHAnsi" w:cstheme="majorBidi"/>
                          <w:b/>
                          <w:sz w:val="20"/>
                          <w:szCs w:val="20"/>
                          <w:lang w:val="ru-RU"/>
                        </w:rPr>
                      </w:pPr>
                      <w:r>
                        <w:rPr>
                          <w:rFonts w:asciiTheme="majorHAnsi" w:eastAsiaTheme="majorEastAsia" w:hAnsiTheme="majorHAnsi" w:cstheme="majorBidi"/>
                          <w:b/>
                          <w:sz w:val="20"/>
                          <w:szCs w:val="20"/>
                          <w:lang w:val="ru-RU"/>
                        </w:rPr>
                        <w:t>Врезка</w:t>
                      </w:r>
                      <w:r w:rsidRPr="00D605E1">
                        <w:rPr>
                          <w:rFonts w:asciiTheme="majorHAnsi" w:eastAsiaTheme="majorEastAsia" w:hAnsiTheme="majorHAnsi" w:cstheme="majorBidi"/>
                          <w:b/>
                          <w:sz w:val="20"/>
                          <w:szCs w:val="20"/>
                          <w:lang w:val="ru-RU"/>
                        </w:rPr>
                        <w:t xml:space="preserve"> 2. </w:t>
                      </w:r>
                      <w:r>
                        <w:rPr>
                          <w:rFonts w:asciiTheme="majorHAnsi" w:eastAsiaTheme="majorEastAsia" w:hAnsiTheme="majorHAnsi" w:cstheme="majorBidi"/>
                          <w:b/>
                          <w:sz w:val="20"/>
                          <w:szCs w:val="20"/>
                          <w:lang w:val="ru-RU"/>
                        </w:rPr>
                        <w:t>Воздействие</w:t>
                      </w:r>
                      <w:r w:rsidRPr="00D605E1">
                        <w:rPr>
                          <w:rFonts w:asciiTheme="majorHAnsi" w:eastAsiaTheme="majorEastAsia" w:hAnsiTheme="majorHAnsi" w:cstheme="majorBidi"/>
                          <w:b/>
                          <w:sz w:val="20"/>
                          <w:szCs w:val="20"/>
                          <w:lang w:val="ru-RU"/>
                        </w:rPr>
                        <w:t xml:space="preserve">, </w:t>
                      </w:r>
                      <w:r>
                        <w:rPr>
                          <w:rFonts w:asciiTheme="majorHAnsi" w:eastAsiaTheme="majorEastAsia" w:hAnsiTheme="majorHAnsi" w:cstheme="majorBidi"/>
                          <w:b/>
                          <w:sz w:val="20"/>
                          <w:szCs w:val="20"/>
                          <w:lang w:val="ru-RU"/>
                        </w:rPr>
                        <w:t>оказываемое</w:t>
                      </w:r>
                      <w:r w:rsidRPr="00D605E1">
                        <w:rPr>
                          <w:rFonts w:asciiTheme="majorHAnsi" w:eastAsiaTheme="majorEastAsia" w:hAnsiTheme="majorHAnsi" w:cstheme="majorBidi"/>
                          <w:b/>
                          <w:sz w:val="20"/>
                          <w:szCs w:val="20"/>
                          <w:lang w:val="ru-RU"/>
                        </w:rPr>
                        <w:t xml:space="preserve"> </w:t>
                      </w:r>
                      <w:r>
                        <w:rPr>
                          <w:rFonts w:asciiTheme="majorHAnsi" w:eastAsiaTheme="majorEastAsia" w:hAnsiTheme="majorHAnsi" w:cstheme="majorBidi"/>
                          <w:b/>
                          <w:sz w:val="20"/>
                          <w:szCs w:val="20"/>
                          <w:lang w:val="ru-RU"/>
                        </w:rPr>
                        <w:t>продуктами</w:t>
                      </w:r>
                      <w:r w:rsidRPr="00D605E1">
                        <w:rPr>
                          <w:rFonts w:asciiTheme="majorHAnsi" w:eastAsiaTheme="majorEastAsia" w:hAnsiTheme="majorHAnsi" w:cstheme="majorBidi"/>
                          <w:b/>
                          <w:sz w:val="20"/>
                          <w:szCs w:val="20"/>
                          <w:lang w:val="ru-RU"/>
                        </w:rPr>
                        <w:t xml:space="preserve"> </w:t>
                      </w:r>
                      <w:r>
                        <w:rPr>
                          <w:rFonts w:asciiTheme="majorHAnsi" w:eastAsiaTheme="majorEastAsia" w:hAnsiTheme="majorHAnsi" w:cstheme="majorBidi"/>
                          <w:b/>
                          <w:sz w:val="20"/>
                          <w:szCs w:val="20"/>
                          <w:lang w:val="ru-RU"/>
                        </w:rPr>
                        <w:t>знаний</w:t>
                      </w:r>
                      <w:r w:rsidRPr="00D605E1">
                        <w:rPr>
                          <w:rFonts w:asciiTheme="majorHAnsi" w:eastAsiaTheme="majorEastAsia" w:hAnsiTheme="majorHAnsi" w:cstheme="majorBidi"/>
                          <w:b/>
                          <w:sz w:val="20"/>
                          <w:szCs w:val="20"/>
                          <w:lang w:val="ru-RU"/>
                        </w:rPr>
                        <w:t xml:space="preserve"> </w:t>
                      </w:r>
                      <w:r>
                        <w:rPr>
                          <w:rFonts w:asciiTheme="majorHAnsi" w:eastAsiaTheme="majorEastAsia" w:hAnsiTheme="majorHAnsi" w:cstheme="majorBidi"/>
                          <w:b/>
                          <w:sz w:val="20"/>
                          <w:szCs w:val="20"/>
                          <w:lang w:val="ru-RU"/>
                        </w:rPr>
                        <w:t>СВА</w:t>
                      </w:r>
                    </w:p>
                    <w:p w:rsidR="00FB69AE" w:rsidRPr="00D605E1" w:rsidRDefault="00FB69AE" w:rsidP="00EF5BFC">
                      <w:pPr>
                        <w:jc w:val="both"/>
                        <w:rPr>
                          <w:rFonts w:asciiTheme="majorHAnsi" w:eastAsiaTheme="majorEastAsia" w:hAnsiTheme="majorHAnsi" w:cstheme="majorBidi"/>
                          <w:b/>
                          <w:sz w:val="20"/>
                          <w:szCs w:val="20"/>
                          <w:lang w:val="ru-RU"/>
                        </w:rPr>
                      </w:pPr>
                    </w:p>
                    <w:p w:rsidR="00FB69AE" w:rsidRPr="0039635B" w:rsidRDefault="00FB69AE" w:rsidP="00EF5BFC">
                      <w:pPr>
                        <w:jc w:val="both"/>
                        <w:rPr>
                          <w:rFonts w:asciiTheme="majorHAnsi" w:eastAsiaTheme="majorEastAsia" w:hAnsiTheme="majorHAnsi" w:cstheme="majorBidi"/>
                          <w:sz w:val="20"/>
                          <w:szCs w:val="20"/>
                          <w:lang w:val="ru-RU"/>
                        </w:rPr>
                      </w:pPr>
                      <w:r>
                        <w:rPr>
                          <w:rFonts w:asciiTheme="majorHAnsi" w:eastAsiaTheme="majorEastAsia" w:hAnsiTheme="majorHAnsi" w:cstheme="majorBidi"/>
                          <w:sz w:val="20"/>
                          <w:szCs w:val="20"/>
                          <w:lang w:val="ru-RU"/>
                        </w:rPr>
                        <w:t>Представители</w:t>
                      </w:r>
                      <w:r w:rsidRPr="0039635B">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Кыргызской</w:t>
                      </w:r>
                      <w:r w:rsidRPr="0039635B">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Республики</w:t>
                      </w:r>
                      <w:r w:rsidRPr="0039635B">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Казахстана</w:t>
                      </w:r>
                      <w:r w:rsidRPr="0039635B">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Албании</w:t>
                      </w:r>
                      <w:r w:rsidRPr="0039635B">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и</w:t>
                      </w:r>
                      <w:r w:rsidRPr="0039635B">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Армении</w:t>
                      </w:r>
                      <w:r w:rsidRPr="0039635B">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поделились</w:t>
                      </w:r>
                      <w:r w:rsidRPr="0039635B">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опытом</w:t>
                      </w:r>
                      <w:r w:rsidRPr="0039635B">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использования</w:t>
                      </w:r>
                      <w:r w:rsidRPr="0039635B">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продуктов</w:t>
                      </w:r>
                      <w:r w:rsidRPr="0039635B">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знаний</w:t>
                      </w:r>
                      <w:r w:rsidRPr="0039635B">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разработанных</w:t>
                      </w:r>
                      <w:r w:rsidRPr="0039635B">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СВА</w:t>
                      </w:r>
                      <w:r w:rsidRPr="0039635B">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в</w:t>
                      </w:r>
                      <w:r w:rsidRPr="0039635B">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своих</w:t>
                      </w:r>
                      <w:r w:rsidRPr="0039635B">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 xml:space="preserve">учреждениях. </w:t>
                      </w:r>
                      <w:r w:rsidRPr="0039635B">
                        <w:rPr>
                          <w:rFonts w:asciiTheme="majorHAnsi" w:eastAsiaTheme="majorEastAsia" w:hAnsiTheme="majorHAnsi" w:cstheme="majorBidi"/>
                          <w:sz w:val="20"/>
                          <w:szCs w:val="20"/>
                          <w:lang w:val="ru-RU"/>
                        </w:rPr>
                        <w:t xml:space="preserve">  </w:t>
                      </w:r>
                    </w:p>
                    <w:p w:rsidR="00FB69AE" w:rsidRPr="0039635B" w:rsidRDefault="00FB69AE" w:rsidP="00EF5BFC">
                      <w:pPr>
                        <w:jc w:val="both"/>
                        <w:rPr>
                          <w:rFonts w:asciiTheme="majorHAnsi" w:eastAsiaTheme="majorEastAsia" w:hAnsiTheme="majorHAnsi" w:cstheme="majorBidi"/>
                          <w:sz w:val="20"/>
                          <w:szCs w:val="20"/>
                          <w:lang w:val="ru-RU"/>
                        </w:rPr>
                      </w:pPr>
                    </w:p>
                    <w:p w:rsidR="00FB69AE" w:rsidRPr="00FC1BE9" w:rsidRDefault="00FB69AE" w:rsidP="00EF5BFC">
                      <w:pPr>
                        <w:jc w:val="both"/>
                        <w:rPr>
                          <w:rFonts w:asciiTheme="majorHAnsi" w:eastAsiaTheme="majorEastAsia" w:hAnsiTheme="majorHAnsi" w:cstheme="majorBidi"/>
                          <w:sz w:val="20"/>
                          <w:szCs w:val="20"/>
                          <w:lang w:val="ru-RU"/>
                        </w:rPr>
                      </w:pPr>
                      <w:r>
                        <w:rPr>
                          <w:rFonts w:asciiTheme="majorHAnsi" w:eastAsiaTheme="majorEastAsia" w:hAnsiTheme="majorHAnsi" w:cstheme="majorBidi"/>
                          <w:sz w:val="20"/>
                          <w:szCs w:val="20"/>
                          <w:lang w:val="ru-RU"/>
                        </w:rPr>
                        <w:t>Представитель Албании</w:t>
                      </w:r>
                      <w:r>
                        <w:rPr>
                          <w:rFonts w:asciiTheme="majorHAnsi" w:eastAsiaTheme="majorEastAsia" w:hAnsiTheme="majorHAnsi" w:cstheme="majorBidi"/>
                          <w:b/>
                          <w:sz w:val="20"/>
                          <w:szCs w:val="20"/>
                          <w:lang w:val="ru-RU"/>
                        </w:rPr>
                        <w:t xml:space="preserve"> Невила</w:t>
                      </w:r>
                      <w:r w:rsidRPr="00517B03">
                        <w:rPr>
                          <w:rFonts w:asciiTheme="majorHAnsi" w:eastAsiaTheme="majorEastAsia" w:hAnsiTheme="majorHAnsi" w:cstheme="majorBidi"/>
                          <w:b/>
                          <w:sz w:val="20"/>
                          <w:szCs w:val="20"/>
                          <w:lang w:val="ru-RU"/>
                        </w:rPr>
                        <w:t xml:space="preserve"> </w:t>
                      </w:r>
                      <w:r>
                        <w:rPr>
                          <w:rFonts w:asciiTheme="majorHAnsi" w:eastAsiaTheme="majorEastAsia" w:hAnsiTheme="majorHAnsi" w:cstheme="majorBidi"/>
                          <w:b/>
                          <w:sz w:val="20"/>
                          <w:szCs w:val="20"/>
                          <w:lang w:val="ru-RU"/>
                        </w:rPr>
                        <w:t>Пичири</w:t>
                      </w:r>
                      <w:r w:rsidRPr="00517B03">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рассказала</w:t>
                      </w:r>
                      <w:r w:rsidRPr="00517B03">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что</w:t>
                      </w:r>
                      <w:r w:rsidRPr="00517B03">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в</w:t>
                      </w:r>
                      <w:r w:rsidRPr="00517B03">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Албании</w:t>
                      </w:r>
                      <w:r w:rsidRPr="00517B03">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принято</w:t>
                      </w:r>
                      <w:r w:rsidRPr="00517B03">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Руководство</w:t>
                      </w:r>
                      <w:r w:rsidRPr="00517B03">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по</w:t>
                      </w:r>
                      <w:r w:rsidRPr="00517B03">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оценке</w:t>
                      </w:r>
                      <w:r w:rsidRPr="00517B03">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качества</w:t>
                      </w:r>
                      <w:r w:rsidRPr="00517B03">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внутреннего</w:t>
                      </w:r>
                      <w:r w:rsidRPr="00517B03">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аудита</w:t>
                      </w:r>
                      <w:r w:rsidRPr="00517B03">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разработанное</w:t>
                      </w:r>
                      <w:r w:rsidRPr="00517B03">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по</w:t>
                      </w:r>
                      <w:r w:rsidRPr="00517B03">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образцу</w:t>
                      </w:r>
                      <w:r w:rsidRPr="00517B03">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соответствующего</w:t>
                      </w:r>
                      <w:r w:rsidRPr="00517B03">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руководства</w:t>
                      </w:r>
                      <w:r w:rsidRPr="00517B03">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СВА. Уже проводятся внешние оценки качества аудита, и их результаты используются для формулирования полезных рекомендаций для подразделений внутреннего аудита.  Албания</w:t>
                      </w:r>
                      <w:r w:rsidRPr="00213818">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добилась</w:t>
                      </w:r>
                      <w:r w:rsidRPr="00213818">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определенных</w:t>
                      </w:r>
                      <w:r w:rsidRPr="00213818">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успехов</w:t>
                      </w:r>
                      <w:r w:rsidRPr="00213818">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в</w:t>
                      </w:r>
                      <w:r w:rsidRPr="00213818">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улучшении</w:t>
                      </w:r>
                      <w:r w:rsidRPr="00213818">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взаимодействия</w:t>
                      </w:r>
                      <w:r w:rsidRPr="00213818">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между</w:t>
                      </w:r>
                      <w:r w:rsidRPr="00213818">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высшим</w:t>
                      </w:r>
                      <w:r w:rsidRPr="00213818">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органом</w:t>
                      </w:r>
                      <w:r w:rsidRPr="00213818">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финансового</w:t>
                      </w:r>
                      <w:r w:rsidRPr="00213818">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контроля</w:t>
                      </w:r>
                      <w:r w:rsidRPr="00213818">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ВОФК</w:t>
                      </w:r>
                      <w:r w:rsidRPr="00213818">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подразделениями</w:t>
                      </w:r>
                      <w:r w:rsidRPr="00213818">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внутреннего</w:t>
                      </w:r>
                      <w:r w:rsidRPr="00213818">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аудита</w:t>
                      </w:r>
                      <w:r w:rsidRPr="00213818">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и</w:t>
                      </w:r>
                      <w:r w:rsidRPr="00213818">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финансовой</w:t>
                      </w:r>
                      <w:r w:rsidRPr="00213818">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инспекцией. Для этих целей использовались рекомендации Рабочей группы по взаимо</w:t>
                      </w:r>
                      <w:r w:rsidRPr="001D2642">
                        <w:rPr>
                          <w:rFonts w:asciiTheme="majorHAnsi" w:eastAsiaTheme="majorEastAsia" w:hAnsiTheme="majorHAnsi" w:cstheme="majorBidi"/>
                          <w:sz w:val="20"/>
                          <w:szCs w:val="20"/>
                          <w:lang w:val="ru-RU"/>
                        </w:rPr>
                        <w:t>отношениям между органами внутреннего аудита, финансовой инспекци</w:t>
                      </w:r>
                      <w:r>
                        <w:rPr>
                          <w:rFonts w:asciiTheme="majorHAnsi" w:eastAsiaTheme="majorEastAsia" w:hAnsiTheme="majorHAnsi" w:cstheme="majorBidi"/>
                          <w:sz w:val="20"/>
                          <w:szCs w:val="20"/>
                          <w:lang w:val="ru-RU"/>
                        </w:rPr>
                        <w:t xml:space="preserve">и и </w:t>
                      </w:r>
                      <w:r w:rsidRPr="001D2642">
                        <w:rPr>
                          <w:rFonts w:asciiTheme="majorHAnsi" w:eastAsiaTheme="majorEastAsia" w:hAnsiTheme="majorHAnsi" w:cstheme="majorBidi"/>
                          <w:sz w:val="20"/>
                          <w:szCs w:val="20"/>
                          <w:lang w:val="ru-RU"/>
                        </w:rPr>
                        <w:t>внешнего аудита (</w:t>
                      </w:r>
                      <w:r w:rsidRPr="001D2642">
                        <w:rPr>
                          <w:rFonts w:asciiTheme="majorHAnsi" w:eastAsiaTheme="majorEastAsia" w:hAnsiTheme="majorHAnsi" w:cstheme="majorBidi"/>
                          <w:sz w:val="20"/>
                          <w:szCs w:val="20"/>
                        </w:rPr>
                        <w:t>RIFIX</w:t>
                      </w:r>
                      <w:r w:rsidRPr="001D2642">
                        <w:rPr>
                          <w:rFonts w:asciiTheme="majorHAnsi" w:eastAsiaTheme="majorEastAsia" w:hAnsiTheme="majorHAnsi" w:cstheme="majorBidi"/>
                          <w:sz w:val="20"/>
                          <w:szCs w:val="20"/>
                          <w:lang w:val="ru-RU"/>
                        </w:rPr>
                        <w:t>)</w:t>
                      </w:r>
                      <w:r>
                        <w:rPr>
                          <w:rFonts w:asciiTheme="majorHAnsi" w:eastAsiaTheme="majorEastAsia" w:hAnsiTheme="majorHAnsi" w:cstheme="majorBidi"/>
                          <w:sz w:val="20"/>
                          <w:szCs w:val="20"/>
                          <w:lang w:val="ru-RU"/>
                        </w:rPr>
                        <w:t xml:space="preserve">, а также было подписано Соглашение о сотрудничестве между органами внутреннего аудита, финансовой инспекцией и внешними аудиторами. Кроме того, был подписан документ о функционировании комитетов по внутреннему аудиту, который способствовал повышению эффективности ВА.  </w:t>
                      </w:r>
                      <w:r w:rsidRPr="00D01B67">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Принятые</w:t>
                      </w:r>
                      <w:r w:rsidRPr="00FC1BE9">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меры</w:t>
                      </w:r>
                      <w:r w:rsidRPr="00FC1BE9">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позволили</w:t>
                      </w:r>
                      <w:r w:rsidRPr="00FC1BE9">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Албании</w:t>
                      </w:r>
                      <w:r w:rsidRPr="00FC1BE9">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достичь</w:t>
                      </w:r>
                      <w:r w:rsidRPr="00FC1BE9">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не</w:t>
                      </w:r>
                      <w:r w:rsidRPr="00FC1BE9">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только</w:t>
                      </w:r>
                      <w:r w:rsidRPr="00FC1BE9">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количественного</w:t>
                      </w:r>
                      <w:r w:rsidRPr="00FC1BE9">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прогресса</w:t>
                      </w:r>
                      <w:r w:rsidRPr="00FC1BE9">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зафиксированного</w:t>
                      </w:r>
                      <w:r w:rsidRPr="00FC1BE9">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опросом</w:t>
                      </w:r>
                      <w:r w:rsidRPr="00FC1BE9">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СВА, но и совершить качественный скачок с точки зрения соответствия функционирования службы ВА международным стандартам.</w:t>
                      </w:r>
                      <w:r w:rsidRPr="00FC1BE9">
                        <w:rPr>
                          <w:rFonts w:asciiTheme="majorHAnsi" w:eastAsiaTheme="majorEastAsia" w:hAnsiTheme="majorHAnsi" w:cstheme="majorBidi"/>
                          <w:sz w:val="20"/>
                          <w:szCs w:val="20"/>
                          <w:lang w:val="ru-RU"/>
                        </w:rPr>
                        <w:t>​</w:t>
                      </w:r>
                    </w:p>
                    <w:p w:rsidR="00FB69AE" w:rsidRPr="00404FA8" w:rsidRDefault="00FB69AE" w:rsidP="00EF5BFC">
                      <w:pPr>
                        <w:spacing w:before="240"/>
                        <w:jc w:val="both"/>
                        <w:rPr>
                          <w:rFonts w:asciiTheme="majorHAnsi" w:eastAsiaTheme="majorEastAsia" w:hAnsiTheme="majorHAnsi" w:cstheme="majorBidi"/>
                          <w:sz w:val="20"/>
                          <w:szCs w:val="20"/>
                          <w:lang w:val="ru-RU"/>
                        </w:rPr>
                      </w:pPr>
                      <w:r>
                        <w:rPr>
                          <w:rFonts w:asciiTheme="majorHAnsi" w:eastAsiaTheme="majorEastAsia" w:hAnsiTheme="majorHAnsi" w:cstheme="majorBidi"/>
                          <w:sz w:val="20"/>
                          <w:szCs w:val="20"/>
                          <w:lang w:val="ru-RU"/>
                        </w:rPr>
                        <w:t>Представитель Армении</w:t>
                      </w:r>
                      <w:r>
                        <w:rPr>
                          <w:rFonts w:asciiTheme="majorHAnsi" w:eastAsiaTheme="majorEastAsia" w:hAnsiTheme="majorHAnsi" w:cstheme="majorBidi"/>
                          <w:b/>
                          <w:sz w:val="20"/>
                          <w:szCs w:val="20"/>
                          <w:lang w:val="ru-RU"/>
                        </w:rPr>
                        <w:t xml:space="preserve"> Эдгар</w:t>
                      </w:r>
                      <w:r w:rsidRPr="003E2B42">
                        <w:rPr>
                          <w:rFonts w:asciiTheme="majorHAnsi" w:eastAsiaTheme="majorEastAsia" w:hAnsiTheme="majorHAnsi" w:cstheme="majorBidi"/>
                          <w:b/>
                          <w:sz w:val="20"/>
                          <w:szCs w:val="20"/>
                          <w:lang w:val="ru-RU"/>
                        </w:rPr>
                        <w:t xml:space="preserve"> </w:t>
                      </w:r>
                      <w:r>
                        <w:rPr>
                          <w:rFonts w:asciiTheme="majorHAnsi" w:eastAsiaTheme="majorEastAsia" w:hAnsiTheme="majorHAnsi" w:cstheme="majorBidi"/>
                          <w:b/>
                          <w:sz w:val="20"/>
                          <w:szCs w:val="20"/>
                          <w:lang w:val="ru-RU"/>
                        </w:rPr>
                        <w:t>Мкртчян</w:t>
                      </w:r>
                      <w:r w:rsidRPr="003E2B42">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подчеркнул</w:t>
                      </w:r>
                      <w:r w:rsidRPr="003E2B42">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следующие</w:t>
                      </w:r>
                      <w:r w:rsidRPr="003E2B42">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характеристики</w:t>
                      </w:r>
                      <w:r w:rsidRPr="003E2B42">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продуктов</w:t>
                      </w:r>
                      <w:r w:rsidRPr="003E2B42">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знаний</w:t>
                      </w:r>
                      <w:r w:rsidRPr="003E2B42">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они</w:t>
                      </w:r>
                      <w:r w:rsidRPr="003E2B42">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полезны, применимы, основаны на передовой практике и актуальны в текущем контексте проведения реформ. Вот</w:t>
                      </w:r>
                      <w:r w:rsidRPr="00404FA8">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несколько</w:t>
                      </w:r>
                      <w:r w:rsidRPr="00404FA8">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примеров</w:t>
                      </w:r>
                      <w:r w:rsidRPr="00404FA8">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как</w:t>
                      </w:r>
                      <w:r w:rsidRPr="00404FA8">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продукты</w:t>
                      </w:r>
                      <w:r w:rsidRPr="00404FA8">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знаний</w:t>
                      </w:r>
                      <w:r w:rsidRPr="00404FA8">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СВА</w:t>
                      </w:r>
                      <w:r w:rsidRPr="00404FA8">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в</w:t>
                      </w:r>
                      <w:r w:rsidRPr="00404FA8">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настоящее</w:t>
                      </w:r>
                      <w:r w:rsidRPr="00404FA8">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время</w:t>
                      </w:r>
                      <w:r w:rsidRPr="00404FA8">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используются</w:t>
                      </w:r>
                      <w:r w:rsidRPr="00404FA8">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в</w:t>
                      </w:r>
                      <w:r w:rsidRPr="00404FA8">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Армении</w:t>
                      </w:r>
                      <w:r w:rsidRPr="00404FA8">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руководство</w:t>
                      </w:r>
                      <w:r w:rsidRPr="00404FA8">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по</w:t>
                      </w:r>
                      <w:r w:rsidRPr="00404FA8">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оценке</w:t>
                      </w:r>
                      <w:r w:rsidRPr="00404FA8">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качества</w:t>
                      </w:r>
                      <w:r w:rsidRPr="00404FA8">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и</w:t>
                      </w:r>
                      <w:r w:rsidRPr="00404FA8">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шаблон</w:t>
                      </w:r>
                      <w:r w:rsidRPr="00404FA8">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оценки</w:t>
                      </w:r>
                      <w:r w:rsidRPr="00404FA8">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рисков</w:t>
                      </w:r>
                      <w:r w:rsidRPr="00404FA8">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при</w:t>
                      </w:r>
                      <w:r w:rsidRPr="00404FA8">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планировании</w:t>
                      </w:r>
                      <w:r w:rsidRPr="00404FA8">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внутреннего</w:t>
                      </w:r>
                      <w:r w:rsidRPr="00404FA8">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аудита</w:t>
                      </w:r>
                      <w:r w:rsidRPr="00404FA8">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в</w:t>
                      </w:r>
                      <w:r w:rsidRPr="00404FA8">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организациях</w:t>
                      </w:r>
                      <w:r w:rsidRPr="00404FA8">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государственного</w:t>
                      </w:r>
                      <w:r w:rsidRPr="00404FA8">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сектора</w:t>
                      </w:r>
                      <w:r w:rsidRPr="00404FA8">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использовались при реформировании системы внутреннего аудита</w:t>
                      </w:r>
                      <w:r w:rsidRPr="00404FA8">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 xml:space="preserve">концепция взаимоотношений между органами внутреннего аудита, финансовой инспекции и внешнего аудита </w:t>
                      </w:r>
                      <w:r w:rsidRPr="00404FA8">
                        <w:rPr>
                          <w:rFonts w:asciiTheme="majorHAnsi" w:eastAsiaTheme="majorEastAsia" w:hAnsiTheme="majorHAnsi" w:cstheme="majorBidi"/>
                          <w:sz w:val="20"/>
                          <w:szCs w:val="20"/>
                          <w:lang w:val="ru-RU"/>
                        </w:rPr>
                        <w:t>(</w:t>
                      </w:r>
                      <w:r>
                        <w:rPr>
                          <w:rFonts w:asciiTheme="majorHAnsi" w:eastAsiaTheme="majorEastAsia" w:hAnsiTheme="majorHAnsi" w:cstheme="majorBidi"/>
                          <w:sz w:val="20"/>
                          <w:szCs w:val="20"/>
                          <w:lang w:val="ru-RU"/>
                        </w:rPr>
                        <w:t xml:space="preserve">Концепция </w:t>
                      </w:r>
                      <w:r w:rsidRPr="009876D7">
                        <w:rPr>
                          <w:rFonts w:asciiTheme="majorHAnsi" w:eastAsiaTheme="majorEastAsia" w:hAnsiTheme="majorHAnsi" w:cstheme="majorBidi"/>
                          <w:sz w:val="20"/>
                          <w:szCs w:val="20"/>
                          <w:lang w:val="en-GB"/>
                        </w:rPr>
                        <w:t>RIFIX</w:t>
                      </w:r>
                      <w:r w:rsidRPr="00404FA8">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использовалась при реформировании органов финансовой инспекции</w:t>
                      </w:r>
                      <w:r w:rsidRPr="00404FA8">
                        <w:rPr>
                          <w:rFonts w:asciiTheme="majorHAnsi" w:eastAsiaTheme="majorEastAsia" w:hAnsiTheme="majorHAnsi" w:cstheme="majorBidi"/>
                          <w:sz w:val="20"/>
                          <w:szCs w:val="20"/>
                          <w:lang w:val="ru-RU"/>
                        </w:rPr>
                        <w:t>.</w:t>
                      </w:r>
                    </w:p>
                    <w:p w:rsidR="00FB69AE" w:rsidRPr="0054725C" w:rsidRDefault="00FB69AE" w:rsidP="00EF5BFC">
                      <w:pPr>
                        <w:spacing w:before="240"/>
                        <w:jc w:val="both"/>
                        <w:rPr>
                          <w:rFonts w:asciiTheme="majorHAnsi" w:eastAsiaTheme="majorEastAsia" w:hAnsiTheme="majorHAnsi" w:cstheme="majorBidi"/>
                          <w:sz w:val="20"/>
                          <w:szCs w:val="20"/>
                          <w:lang w:val="ru-RU"/>
                        </w:rPr>
                      </w:pPr>
                      <w:r>
                        <w:rPr>
                          <w:rFonts w:asciiTheme="majorHAnsi" w:eastAsiaTheme="majorEastAsia" w:hAnsiTheme="majorHAnsi" w:cstheme="majorBidi"/>
                          <w:sz w:val="20"/>
                          <w:szCs w:val="20"/>
                          <w:lang w:val="ru-RU"/>
                        </w:rPr>
                        <w:t xml:space="preserve">Представитель </w:t>
                      </w:r>
                      <w:r w:rsidRPr="004120F0">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Кыргызской</w:t>
                      </w:r>
                      <w:r w:rsidRPr="004120F0">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 xml:space="preserve">Республики </w:t>
                      </w:r>
                      <w:r>
                        <w:rPr>
                          <w:rFonts w:asciiTheme="majorHAnsi" w:eastAsiaTheme="majorEastAsia" w:hAnsiTheme="majorHAnsi" w:cstheme="majorBidi"/>
                          <w:b/>
                          <w:sz w:val="20"/>
                          <w:szCs w:val="20"/>
                          <w:lang w:val="ru-RU"/>
                        </w:rPr>
                        <w:t>Замира</w:t>
                      </w:r>
                      <w:r w:rsidRPr="004120F0">
                        <w:rPr>
                          <w:rFonts w:asciiTheme="majorHAnsi" w:eastAsiaTheme="majorEastAsia" w:hAnsiTheme="majorHAnsi" w:cstheme="majorBidi"/>
                          <w:b/>
                          <w:sz w:val="20"/>
                          <w:szCs w:val="20"/>
                          <w:lang w:val="ru-RU"/>
                        </w:rPr>
                        <w:t xml:space="preserve"> </w:t>
                      </w:r>
                      <w:r>
                        <w:rPr>
                          <w:rFonts w:asciiTheme="majorHAnsi" w:eastAsiaTheme="majorEastAsia" w:hAnsiTheme="majorHAnsi" w:cstheme="majorBidi"/>
                          <w:b/>
                          <w:sz w:val="20"/>
                          <w:szCs w:val="20"/>
                          <w:lang w:val="ru-RU"/>
                        </w:rPr>
                        <w:t>Оморова</w:t>
                      </w:r>
                      <w:r w:rsidRPr="004120F0">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подчеркнула</w:t>
                      </w:r>
                      <w:r w:rsidRPr="004120F0">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что</w:t>
                      </w:r>
                      <w:r w:rsidRPr="004120F0">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в</w:t>
                      </w:r>
                      <w:r w:rsidRPr="004120F0">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Кыргызстане</w:t>
                      </w:r>
                      <w:r w:rsidRPr="004120F0">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использовали</w:t>
                      </w:r>
                      <w:r w:rsidRPr="004120F0">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все</w:t>
                      </w:r>
                      <w:r w:rsidRPr="004120F0">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шесть</w:t>
                      </w:r>
                      <w:r w:rsidRPr="004120F0">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брошюр</w:t>
                      </w:r>
                      <w:r w:rsidRPr="004120F0">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подготовленных</w:t>
                      </w:r>
                      <w:r w:rsidRPr="004120F0">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 xml:space="preserve">СВА. </w:t>
                      </w:r>
                      <w:r w:rsidRPr="004120F0">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Эти материалы</w:t>
                      </w:r>
                      <w:r w:rsidRPr="004120F0">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помогли</w:t>
                      </w:r>
                      <w:r w:rsidRPr="004120F0">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в</w:t>
                      </w:r>
                      <w:r w:rsidRPr="004120F0">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разработке</w:t>
                      </w:r>
                      <w:r w:rsidRPr="004120F0">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и</w:t>
                      </w:r>
                      <w:r w:rsidRPr="004120F0">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применении</w:t>
                      </w:r>
                      <w:r w:rsidRPr="004120F0">
                        <w:rPr>
                          <w:rFonts w:asciiTheme="majorHAnsi" w:eastAsiaTheme="majorEastAsia" w:hAnsiTheme="majorHAnsi" w:cstheme="majorBidi"/>
                          <w:sz w:val="20"/>
                          <w:szCs w:val="20"/>
                          <w:lang w:val="ru-RU"/>
                        </w:rPr>
                        <w:t>/</w:t>
                      </w:r>
                      <w:r>
                        <w:rPr>
                          <w:rFonts w:asciiTheme="majorHAnsi" w:eastAsiaTheme="majorEastAsia" w:hAnsiTheme="majorHAnsi" w:cstheme="majorBidi"/>
                          <w:sz w:val="20"/>
                          <w:szCs w:val="20"/>
                          <w:lang w:val="ru-RU"/>
                        </w:rPr>
                        <w:t>реализации</w:t>
                      </w:r>
                      <w:r w:rsidRPr="004120F0">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руководства</w:t>
                      </w:r>
                      <w:r w:rsidRPr="004120F0">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по</w:t>
                      </w:r>
                      <w:r w:rsidRPr="004120F0">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обучению</w:t>
                      </w:r>
                      <w:r w:rsidRPr="004120F0">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внутренних</w:t>
                      </w:r>
                      <w:r w:rsidRPr="004120F0">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аудиторов</w:t>
                      </w:r>
                      <w:r w:rsidRPr="004120F0">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программ</w:t>
                      </w:r>
                      <w:r w:rsidRPr="004120F0">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профессионального</w:t>
                      </w:r>
                      <w:r w:rsidRPr="004120F0">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развития; учебных материалов и тестов для сдачи квалификационных экзаменов работниками подразделений ВА; соглашения «О сотрудничестве между Министерством финансов и Счетной палатой в области внутреннего аудита»; руководства по формированию программ обеспечения качества ВА; руководства по проведению ВА</w:t>
                      </w:r>
                      <w:r w:rsidRPr="0054725C">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пересматривается</w:t>
                      </w:r>
                      <w:r w:rsidRPr="0054725C">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шаблона</w:t>
                      </w:r>
                      <w:r w:rsidRPr="0054725C">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оценки</w:t>
                      </w:r>
                      <w:r w:rsidRPr="0054725C">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рисков</w:t>
                      </w:r>
                      <w:r w:rsidRPr="0054725C">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при</w:t>
                      </w:r>
                      <w:r w:rsidRPr="0054725C">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планировании</w:t>
                      </w:r>
                      <w:r w:rsidRPr="0054725C">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аудита</w:t>
                      </w:r>
                      <w:r w:rsidRPr="0054725C">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запланирован к разработке)</w:t>
                      </w:r>
                      <w:r w:rsidRPr="0054725C">
                        <w:rPr>
                          <w:rFonts w:asciiTheme="majorHAnsi" w:eastAsiaTheme="majorEastAsia" w:hAnsiTheme="majorHAnsi" w:cstheme="majorBidi"/>
                          <w:sz w:val="20"/>
                          <w:szCs w:val="20"/>
                          <w:lang w:val="ru-RU"/>
                        </w:rPr>
                        <w:t xml:space="preserve">. </w:t>
                      </w:r>
                    </w:p>
                    <w:p w:rsidR="00FB69AE" w:rsidRPr="0054725C" w:rsidRDefault="00FB69AE" w:rsidP="009876D7">
                      <w:pPr>
                        <w:spacing w:before="240"/>
                        <w:jc w:val="both"/>
                        <w:rPr>
                          <w:lang w:val="ru-RU"/>
                        </w:rPr>
                      </w:pPr>
                      <w:r>
                        <w:rPr>
                          <w:rFonts w:asciiTheme="majorHAnsi" w:eastAsiaTheme="majorEastAsia" w:hAnsiTheme="majorHAnsi" w:cstheme="majorBidi"/>
                          <w:sz w:val="20"/>
                          <w:szCs w:val="20"/>
                          <w:lang w:val="ru-RU"/>
                        </w:rPr>
                        <w:t>Представитель Казахстана</w:t>
                      </w:r>
                      <w:r>
                        <w:rPr>
                          <w:rFonts w:asciiTheme="majorHAnsi" w:eastAsiaTheme="majorEastAsia" w:hAnsiTheme="majorHAnsi" w:cstheme="majorBidi"/>
                          <w:b/>
                          <w:sz w:val="20"/>
                          <w:szCs w:val="20"/>
                          <w:lang w:val="ru-RU"/>
                        </w:rPr>
                        <w:t xml:space="preserve"> Арман</w:t>
                      </w:r>
                      <w:r w:rsidRPr="004A3630">
                        <w:rPr>
                          <w:rFonts w:asciiTheme="majorHAnsi" w:eastAsiaTheme="majorEastAsia" w:hAnsiTheme="majorHAnsi" w:cstheme="majorBidi"/>
                          <w:b/>
                          <w:sz w:val="20"/>
                          <w:szCs w:val="20"/>
                          <w:lang w:val="ru-RU"/>
                        </w:rPr>
                        <w:t xml:space="preserve"> </w:t>
                      </w:r>
                      <w:r>
                        <w:rPr>
                          <w:rFonts w:asciiTheme="majorHAnsi" w:eastAsiaTheme="majorEastAsia" w:hAnsiTheme="majorHAnsi" w:cstheme="majorBidi"/>
                          <w:b/>
                          <w:sz w:val="20"/>
                          <w:szCs w:val="20"/>
                          <w:lang w:val="ru-RU"/>
                        </w:rPr>
                        <w:t>Бектурова</w:t>
                      </w:r>
                      <w:r w:rsidRPr="004A3630">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также</w:t>
                      </w:r>
                      <w:r w:rsidRPr="004A3630">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подтвердила</w:t>
                      </w:r>
                      <w:r w:rsidRPr="004A3630">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большую</w:t>
                      </w:r>
                      <w:r w:rsidRPr="004A3630">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ценность</w:t>
                      </w:r>
                      <w:r w:rsidRPr="004A3630">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имеющихся</w:t>
                      </w:r>
                      <w:r w:rsidRPr="004A3630">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продуктов</w:t>
                      </w:r>
                      <w:r w:rsidRPr="004A3630">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знаний</w:t>
                      </w:r>
                      <w:r w:rsidRPr="004A3630">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Она</w:t>
                      </w:r>
                      <w:r w:rsidRPr="0054725C">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отметила</w:t>
                      </w:r>
                      <w:r w:rsidRPr="0054725C">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что</w:t>
                      </w:r>
                      <w:r w:rsidRPr="0054725C">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кейсы</w:t>
                      </w:r>
                      <w:r w:rsidRPr="0054725C">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подготовленные</w:t>
                      </w:r>
                      <w:r w:rsidRPr="0054725C">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СВА</w:t>
                      </w:r>
                      <w:r w:rsidRPr="0054725C">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использовались</w:t>
                      </w:r>
                      <w:r w:rsidRPr="0054725C">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при</w:t>
                      </w:r>
                      <w:r w:rsidRPr="0054725C">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разработке</w:t>
                      </w:r>
                      <w:r w:rsidRPr="0054725C">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методов</w:t>
                      </w:r>
                      <w:r w:rsidRPr="0054725C">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оценки</w:t>
                      </w:r>
                      <w:r w:rsidRPr="0054725C">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эффективности</w:t>
                      </w:r>
                      <w:r w:rsidRPr="0054725C">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ВА</w:t>
                      </w:r>
                      <w:r w:rsidRPr="0054725C">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правил</w:t>
                      </w:r>
                      <w:r w:rsidRPr="0054725C">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и</w:t>
                      </w:r>
                      <w:r w:rsidRPr="0054725C">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процедур</w:t>
                      </w:r>
                      <w:r w:rsidRPr="0054725C">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ВА</w:t>
                      </w:r>
                      <w:r w:rsidRPr="0054725C">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относящихся</w:t>
                      </w:r>
                      <w:r w:rsidRPr="0054725C">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к</w:t>
                      </w:r>
                      <w:r w:rsidRPr="0054725C">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проверке</w:t>
                      </w:r>
                      <w:r w:rsidRPr="0054725C">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повторной</w:t>
                      </w:r>
                      <w:r w:rsidRPr="0054725C">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оценке</w:t>
                      </w:r>
                      <w:r w:rsidRPr="0054725C">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составлению</w:t>
                      </w:r>
                      <w:r w:rsidRPr="0054725C">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анкет</w:t>
                      </w:r>
                      <w:r w:rsidRPr="0054725C">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и</w:t>
                      </w:r>
                      <w:r w:rsidRPr="0054725C">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контрольных</w:t>
                      </w:r>
                      <w:r w:rsidRPr="0054725C">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листов</w:t>
                      </w:r>
                      <w:r w:rsidRPr="0054725C">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правил сертификации аудиторов в государственном секторе</w:t>
                      </w:r>
                      <w:r w:rsidRPr="0054725C">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программ обучения</w:t>
                      </w:r>
                      <w:r w:rsidRPr="0054725C">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 xml:space="preserve">а также типовой системы управления рисками. </w:t>
                      </w:r>
                    </w:p>
                  </w:txbxContent>
                </v:textbox>
                <w10:wrap type="square"/>
              </v:shape>
            </w:pict>
          </mc:Fallback>
        </mc:AlternateContent>
      </w:r>
    </w:p>
    <w:p w:rsidR="003A4639" w:rsidRPr="00426ECA" w:rsidRDefault="003A4639" w:rsidP="00245018">
      <w:pPr>
        <w:pStyle w:val="Heading2"/>
        <w:rPr>
          <w:rFonts w:asciiTheme="majorHAnsi" w:eastAsiaTheme="majorEastAsia" w:hAnsiTheme="majorHAnsi" w:cstheme="majorBidi"/>
          <w:color w:val="1F497D" w:themeColor="text2"/>
          <w:sz w:val="22"/>
          <w:szCs w:val="22"/>
          <w:lang w:val="ru-RU"/>
        </w:rPr>
      </w:pPr>
    </w:p>
    <w:p w:rsidR="009837AB" w:rsidRDefault="009837AB" w:rsidP="00245018">
      <w:pPr>
        <w:pStyle w:val="Heading2"/>
        <w:rPr>
          <w:rFonts w:asciiTheme="majorHAnsi" w:eastAsiaTheme="majorEastAsia" w:hAnsiTheme="majorHAnsi" w:cstheme="majorBidi"/>
          <w:color w:val="1F497D" w:themeColor="text2"/>
          <w:sz w:val="22"/>
          <w:szCs w:val="22"/>
          <w:lang w:val="ru-RU"/>
        </w:rPr>
      </w:pPr>
    </w:p>
    <w:p w:rsidR="00E5237C" w:rsidRPr="00426ECA" w:rsidRDefault="00E5237C" w:rsidP="00245018">
      <w:pPr>
        <w:pStyle w:val="Heading2"/>
        <w:rPr>
          <w:rFonts w:asciiTheme="majorHAnsi" w:eastAsiaTheme="majorEastAsia" w:hAnsiTheme="majorHAnsi" w:cstheme="majorBidi"/>
          <w:color w:val="1F497D" w:themeColor="text2"/>
          <w:sz w:val="22"/>
          <w:szCs w:val="22"/>
          <w:lang w:val="ru-RU"/>
        </w:rPr>
      </w:pPr>
    </w:p>
    <w:p w:rsidR="00245018" w:rsidRPr="001F07A3" w:rsidRDefault="002A0712" w:rsidP="00245018">
      <w:pPr>
        <w:pStyle w:val="Heading2"/>
        <w:rPr>
          <w:rFonts w:asciiTheme="majorHAnsi" w:eastAsiaTheme="majorEastAsia" w:hAnsiTheme="majorHAnsi" w:cstheme="majorBidi"/>
          <w:color w:val="1F497D" w:themeColor="text2"/>
          <w:sz w:val="22"/>
          <w:szCs w:val="22"/>
          <w:lang w:val="ru-RU"/>
        </w:rPr>
      </w:pPr>
      <w:r w:rsidRPr="001F07A3">
        <w:rPr>
          <w:rFonts w:asciiTheme="majorHAnsi" w:eastAsiaTheme="majorEastAsia" w:hAnsiTheme="majorHAnsi" w:cstheme="majorBidi"/>
          <w:color w:val="1F497D" w:themeColor="text2"/>
          <w:sz w:val="22"/>
          <w:szCs w:val="22"/>
          <w:lang w:val="ru-RU"/>
        </w:rPr>
        <w:t>3</w:t>
      </w:r>
      <w:r w:rsidR="002A1488" w:rsidRPr="001F07A3">
        <w:rPr>
          <w:rFonts w:asciiTheme="majorHAnsi" w:eastAsiaTheme="majorEastAsia" w:hAnsiTheme="majorHAnsi" w:cstheme="majorBidi"/>
          <w:color w:val="1F497D" w:themeColor="text2"/>
          <w:sz w:val="22"/>
          <w:szCs w:val="22"/>
          <w:lang w:val="ru-RU"/>
        </w:rPr>
        <w:t>.</w:t>
      </w:r>
      <w:r w:rsidR="00B9032F" w:rsidRPr="001F07A3">
        <w:rPr>
          <w:rFonts w:asciiTheme="majorHAnsi" w:eastAsiaTheme="majorEastAsia" w:hAnsiTheme="majorHAnsi" w:cstheme="majorBidi"/>
          <w:color w:val="1F497D" w:themeColor="text2"/>
          <w:sz w:val="22"/>
          <w:szCs w:val="22"/>
          <w:lang w:val="ru-RU"/>
        </w:rPr>
        <w:t xml:space="preserve"> </w:t>
      </w:r>
      <w:r w:rsidR="00B9032F" w:rsidRPr="00740B0B">
        <w:rPr>
          <w:rFonts w:asciiTheme="majorHAnsi" w:eastAsiaTheme="majorEastAsia" w:hAnsiTheme="majorHAnsi" w:cstheme="majorBidi"/>
          <w:color w:val="215868" w:themeColor="accent5" w:themeShade="80"/>
          <w:sz w:val="22"/>
          <w:szCs w:val="22"/>
        </w:rPr>
        <w:t>PEMPAL</w:t>
      </w:r>
      <w:r w:rsidR="009F2C39" w:rsidRPr="001F07A3">
        <w:rPr>
          <w:rFonts w:asciiTheme="majorHAnsi" w:eastAsiaTheme="majorEastAsia" w:hAnsiTheme="majorHAnsi" w:cstheme="majorBidi"/>
          <w:color w:val="215868" w:themeColor="accent5" w:themeShade="80"/>
          <w:sz w:val="22"/>
          <w:szCs w:val="22"/>
          <w:lang w:val="ru-RU"/>
        </w:rPr>
        <w:t xml:space="preserve"> </w:t>
      </w:r>
      <w:r w:rsidR="00B9032F" w:rsidRPr="001F07A3">
        <w:rPr>
          <w:rFonts w:asciiTheme="majorHAnsi" w:eastAsiaTheme="majorEastAsia" w:hAnsiTheme="majorHAnsi" w:cstheme="majorBidi"/>
          <w:color w:val="1F497D" w:themeColor="text2"/>
          <w:sz w:val="22"/>
          <w:szCs w:val="22"/>
          <w:lang w:val="ru-RU"/>
        </w:rPr>
        <w:t xml:space="preserve">– </w:t>
      </w:r>
      <w:r w:rsidR="00F839CC">
        <w:rPr>
          <w:rFonts w:asciiTheme="majorHAnsi" w:eastAsiaTheme="majorEastAsia" w:hAnsiTheme="majorHAnsi" w:cstheme="majorBidi"/>
          <w:color w:val="1F497D" w:themeColor="text2"/>
          <w:sz w:val="22"/>
          <w:szCs w:val="22"/>
          <w:lang w:val="ru-RU"/>
        </w:rPr>
        <w:t>профессиональная</w:t>
      </w:r>
      <w:r w:rsidR="00F839CC" w:rsidRPr="001F07A3">
        <w:rPr>
          <w:rFonts w:asciiTheme="majorHAnsi" w:eastAsiaTheme="majorEastAsia" w:hAnsiTheme="majorHAnsi" w:cstheme="majorBidi"/>
          <w:color w:val="1F497D" w:themeColor="text2"/>
          <w:sz w:val="22"/>
          <w:szCs w:val="22"/>
          <w:lang w:val="ru-RU"/>
        </w:rPr>
        <w:t xml:space="preserve"> </w:t>
      </w:r>
      <w:r w:rsidR="00F839CC">
        <w:rPr>
          <w:rFonts w:asciiTheme="majorHAnsi" w:eastAsiaTheme="majorEastAsia" w:hAnsiTheme="majorHAnsi" w:cstheme="majorBidi"/>
          <w:color w:val="1F497D" w:themeColor="text2"/>
          <w:sz w:val="22"/>
          <w:szCs w:val="22"/>
          <w:lang w:val="ru-RU"/>
        </w:rPr>
        <w:t>платформа</w:t>
      </w:r>
      <w:r w:rsidR="00F839CC" w:rsidRPr="001F07A3">
        <w:rPr>
          <w:rFonts w:asciiTheme="majorHAnsi" w:eastAsiaTheme="majorEastAsia" w:hAnsiTheme="majorHAnsi" w:cstheme="majorBidi"/>
          <w:color w:val="1F497D" w:themeColor="text2"/>
          <w:sz w:val="22"/>
          <w:szCs w:val="22"/>
          <w:lang w:val="ru-RU"/>
        </w:rPr>
        <w:t xml:space="preserve"> </w:t>
      </w:r>
      <w:r w:rsidR="00F839CC">
        <w:rPr>
          <w:rFonts w:asciiTheme="majorHAnsi" w:eastAsiaTheme="majorEastAsia" w:hAnsiTheme="majorHAnsi" w:cstheme="majorBidi"/>
          <w:color w:val="1F497D" w:themeColor="text2"/>
          <w:sz w:val="22"/>
          <w:szCs w:val="22"/>
          <w:lang w:val="ru-RU"/>
        </w:rPr>
        <w:t>для</w:t>
      </w:r>
      <w:r w:rsidR="00F839CC" w:rsidRPr="001F07A3">
        <w:rPr>
          <w:rFonts w:asciiTheme="majorHAnsi" w:eastAsiaTheme="majorEastAsia" w:hAnsiTheme="majorHAnsi" w:cstheme="majorBidi"/>
          <w:color w:val="1F497D" w:themeColor="text2"/>
          <w:sz w:val="22"/>
          <w:szCs w:val="22"/>
          <w:lang w:val="ru-RU"/>
        </w:rPr>
        <w:t xml:space="preserve"> </w:t>
      </w:r>
      <w:r w:rsidR="00F839CC">
        <w:rPr>
          <w:rFonts w:asciiTheme="majorHAnsi" w:eastAsiaTheme="majorEastAsia" w:hAnsiTheme="majorHAnsi" w:cstheme="majorBidi"/>
          <w:color w:val="1F497D" w:themeColor="text2"/>
          <w:sz w:val="22"/>
          <w:szCs w:val="22"/>
          <w:lang w:val="ru-RU"/>
        </w:rPr>
        <w:t>обмена</w:t>
      </w:r>
      <w:r w:rsidR="00F839CC" w:rsidRPr="001F07A3">
        <w:rPr>
          <w:rFonts w:asciiTheme="majorHAnsi" w:eastAsiaTheme="majorEastAsia" w:hAnsiTheme="majorHAnsi" w:cstheme="majorBidi"/>
          <w:color w:val="1F497D" w:themeColor="text2"/>
          <w:sz w:val="22"/>
          <w:szCs w:val="22"/>
          <w:lang w:val="ru-RU"/>
        </w:rPr>
        <w:t xml:space="preserve"> </w:t>
      </w:r>
      <w:r w:rsidR="00F839CC">
        <w:rPr>
          <w:rFonts w:asciiTheme="majorHAnsi" w:eastAsiaTheme="majorEastAsia" w:hAnsiTheme="majorHAnsi" w:cstheme="majorBidi"/>
          <w:color w:val="1F497D" w:themeColor="text2"/>
          <w:sz w:val="22"/>
          <w:szCs w:val="22"/>
          <w:lang w:val="ru-RU"/>
        </w:rPr>
        <w:t>знаниями</w:t>
      </w:r>
      <w:r w:rsidR="00F839CC" w:rsidRPr="001F07A3">
        <w:rPr>
          <w:rFonts w:asciiTheme="majorHAnsi" w:eastAsiaTheme="majorEastAsia" w:hAnsiTheme="majorHAnsi" w:cstheme="majorBidi"/>
          <w:color w:val="1F497D" w:themeColor="text2"/>
          <w:sz w:val="22"/>
          <w:szCs w:val="22"/>
          <w:lang w:val="ru-RU"/>
        </w:rPr>
        <w:t xml:space="preserve"> </w:t>
      </w:r>
      <w:r w:rsidR="00706994">
        <w:rPr>
          <w:rFonts w:asciiTheme="majorHAnsi" w:eastAsiaTheme="majorEastAsia" w:hAnsiTheme="majorHAnsi" w:cstheme="majorBidi"/>
          <w:color w:val="1F497D" w:themeColor="text2"/>
          <w:sz w:val="22"/>
          <w:szCs w:val="22"/>
          <w:lang w:val="ru-RU"/>
        </w:rPr>
        <w:t xml:space="preserve">в области </w:t>
      </w:r>
      <w:r w:rsidR="00F839CC">
        <w:rPr>
          <w:rFonts w:asciiTheme="majorHAnsi" w:eastAsiaTheme="majorEastAsia" w:hAnsiTheme="majorHAnsi" w:cstheme="majorBidi"/>
          <w:color w:val="1F497D" w:themeColor="text2"/>
          <w:sz w:val="22"/>
          <w:szCs w:val="22"/>
          <w:lang w:val="ru-RU"/>
        </w:rPr>
        <w:t>УГФ</w:t>
      </w:r>
      <w:r w:rsidR="001F07A3">
        <w:rPr>
          <w:rFonts w:asciiTheme="majorHAnsi" w:eastAsiaTheme="majorEastAsia" w:hAnsiTheme="majorHAnsi" w:cstheme="majorBidi"/>
          <w:color w:val="1F497D" w:themeColor="text2"/>
          <w:sz w:val="22"/>
          <w:szCs w:val="22"/>
          <w:lang w:val="ru-RU"/>
        </w:rPr>
        <w:t>, высоко</w:t>
      </w:r>
      <w:r w:rsidR="00706994">
        <w:rPr>
          <w:rFonts w:asciiTheme="majorHAnsi" w:eastAsiaTheme="majorEastAsia" w:hAnsiTheme="majorHAnsi" w:cstheme="majorBidi"/>
          <w:color w:val="1F497D" w:themeColor="text2"/>
          <w:sz w:val="22"/>
          <w:szCs w:val="22"/>
          <w:lang w:val="ru-RU"/>
        </w:rPr>
        <w:t xml:space="preserve"> </w:t>
      </w:r>
      <w:r w:rsidR="00D846D0">
        <w:rPr>
          <w:rFonts w:asciiTheme="majorHAnsi" w:eastAsiaTheme="majorEastAsia" w:hAnsiTheme="majorHAnsi" w:cstheme="majorBidi"/>
          <w:color w:val="1F497D" w:themeColor="text2"/>
          <w:sz w:val="22"/>
          <w:szCs w:val="22"/>
          <w:lang w:val="ru-RU"/>
        </w:rPr>
        <w:t>о</w:t>
      </w:r>
      <w:r w:rsidR="00706994">
        <w:rPr>
          <w:rFonts w:asciiTheme="majorHAnsi" w:eastAsiaTheme="majorEastAsia" w:hAnsiTheme="majorHAnsi" w:cstheme="majorBidi"/>
          <w:color w:val="1F497D" w:themeColor="text2"/>
          <w:sz w:val="22"/>
          <w:szCs w:val="22"/>
          <w:lang w:val="ru-RU"/>
        </w:rPr>
        <w:t>цени</w:t>
      </w:r>
      <w:r w:rsidR="00D846D0">
        <w:rPr>
          <w:rFonts w:asciiTheme="majorHAnsi" w:eastAsiaTheme="majorEastAsia" w:hAnsiTheme="majorHAnsi" w:cstheme="majorBidi"/>
          <w:color w:val="1F497D" w:themeColor="text2"/>
          <w:sz w:val="22"/>
          <w:szCs w:val="22"/>
          <w:lang w:val="ru-RU"/>
        </w:rPr>
        <w:t>вае</w:t>
      </w:r>
      <w:r w:rsidR="00706994">
        <w:rPr>
          <w:rFonts w:asciiTheme="majorHAnsi" w:eastAsiaTheme="majorEastAsia" w:hAnsiTheme="majorHAnsi" w:cstheme="majorBidi"/>
          <w:color w:val="1F497D" w:themeColor="text2"/>
          <w:sz w:val="22"/>
          <w:szCs w:val="22"/>
          <w:lang w:val="ru-RU"/>
        </w:rPr>
        <w:t>мая участниками сети</w:t>
      </w:r>
      <w:bookmarkEnd w:id="15"/>
      <w:r w:rsidR="00B9032F" w:rsidRPr="001F07A3">
        <w:rPr>
          <w:rFonts w:asciiTheme="majorHAnsi" w:eastAsiaTheme="majorEastAsia" w:hAnsiTheme="majorHAnsi" w:cstheme="majorBidi"/>
          <w:color w:val="1F497D" w:themeColor="text2"/>
          <w:sz w:val="22"/>
          <w:szCs w:val="22"/>
          <w:lang w:val="ru-RU"/>
        </w:rPr>
        <w:t xml:space="preserve">  </w:t>
      </w:r>
      <w:bookmarkStart w:id="16" w:name="_Toc450471840"/>
    </w:p>
    <w:p w:rsidR="0002647F" w:rsidRPr="001C2530" w:rsidRDefault="001C2530" w:rsidP="00CC6DAB">
      <w:pPr>
        <w:jc w:val="both"/>
        <w:rPr>
          <w:rFonts w:asciiTheme="majorHAnsi" w:eastAsiaTheme="majorEastAsia" w:hAnsiTheme="majorHAnsi" w:cstheme="majorBidi"/>
          <w:sz w:val="20"/>
          <w:szCs w:val="20"/>
          <w:lang w:val="ru-RU"/>
        </w:rPr>
      </w:pPr>
      <w:r>
        <w:rPr>
          <w:rFonts w:asciiTheme="majorHAnsi" w:eastAsiaTheme="majorEastAsia" w:hAnsiTheme="majorHAnsi" w:cstheme="majorBidi"/>
          <w:b/>
          <w:bCs/>
          <w:sz w:val="20"/>
          <w:szCs w:val="20"/>
          <w:lang w:val="ru-RU"/>
        </w:rPr>
        <w:t>Сеть</w:t>
      </w:r>
      <w:r w:rsidRPr="00D605E1">
        <w:rPr>
          <w:rFonts w:asciiTheme="majorHAnsi" w:eastAsiaTheme="majorEastAsia" w:hAnsiTheme="majorHAnsi" w:cstheme="majorBidi"/>
          <w:b/>
          <w:bCs/>
          <w:sz w:val="20"/>
          <w:szCs w:val="20"/>
          <w:lang w:val="ru-RU"/>
        </w:rPr>
        <w:t xml:space="preserve"> </w:t>
      </w:r>
      <w:r w:rsidR="001C6D80" w:rsidRPr="00855614">
        <w:rPr>
          <w:rFonts w:asciiTheme="majorHAnsi" w:eastAsiaTheme="majorEastAsia" w:hAnsiTheme="majorHAnsi" w:cstheme="majorBidi"/>
          <w:b/>
          <w:bCs/>
          <w:sz w:val="20"/>
          <w:szCs w:val="20"/>
        </w:rPr>
        <w:t>PEMPAL</w:t>
      </w:r>
      <w:r w:rsidRPr="00D605E1">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сформировалась</w:t>
      </w:r>
      <w:r w:rsidRPr="00D605E1">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как</w:t>
      </w:r>
      <w:r w:rsidRPr="00D605E1">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профессиональная</w:t>
      </w:r>
      <w:r w:rsidRPr="00D605E1">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платформа</w:t>
      </w:r>
      <w:r w:rsidRPr="00D605E1">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для</w:t>
      </w:r>
      <w:r w:rsidRPr="00D605E1">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обмена</w:t>
      </w:r>
      <w:r w:rsidRPr="00D605E1">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знаниями</w:t>
      </w:r>
      <w:r w:rsidRPr="00D605E1">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в</w:t>
      </w:r>
      <w:r w:rsidRPr="00D605E1">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области</w:t>
      </w:r>
      <w:r w:rsidRPr="00D605E1">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УГФ</w:t>
      </w:r>
      <w:r w:rsidR="001C6D80" w:rsidRPr="00D605E1">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Существуют</w:t>
      </w:r>
      <w:r w:rsidRPr="00D605E1">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убедительные</w:t>
      </w:r>
      <w:r w:rsidRPr="00D605E1">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доказательства</w:t>
      </w:r>
      <w:r w:rsidRPr="00D605E1">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получения</w:t>
      </w:r>
      <w:r w:rsidRPr="00D605E1">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новых</w:t>
      </w:r>
      <w:r w:rsidRPr="00D605E1">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знаний</w:t>
      </w:r>
      <w:r w:rsidRPr="00D605E1">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и</w:t>
      </w:r>
      <w:r w:rsidRPr="00D605E1">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совершенствования</w:t>
      </w:r>
      <w:r w:rsidRPr="00D605E1">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имеющихся</w:t>
      </w:r>
      <w:r w:rsidRPr="00D605E1">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знаний</w:t>
      </w:r>
      <w:r w:rsidRPr="00D605E1">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о</w:t>
      </w:r>
      <w:r w:rsidRPr="00D605E1">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практике</w:t>
      </w:r>
      <w:r w:rsidRPr="00D605E1">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УГФ</w:t>
      </w:r>
      <w:r w:rsidRPr="00D605E1">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благодаря</w:t>
      </w:r>
      <w:r w:rsidRPr="00D605E1">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участию</w:t>
      </w:r>
      <w:r w:rsidRPr="00D605E1">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в</w:t>
      </w:r>
      <w:r w:rsidRPr="00D605E1">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работе</w:t>
      </w:r>
      <w:r w:rsidRPr="00D605E1">
        <w:rPr>
          <w:rFonts w:asciiTheme="majorHAnsi" w:eastAsiaTheme="majorEastAsia" w:hAnsiTheme="majorHAnsi" w:cstheme="majorBidi"/>
          <w:b/>
          <w:bCs/>
          <w:sz w:val="20"/>
          <w:szCs w:val="20"/>
          <w:lang w:val="ru-RU"/>
        </w:rPr>
        <w:t xml:space="preserve"> </w:t>
      </w:r>
      <w:r w:rsidR="0002647F" w:rsidRPr="00855614">
        <w:rPr>
          <w:rFonts w:asciiTheme="majorHAnsi" w:eastAsiaTheme="majorEastAsia" w:hAnsiTheme="majorHAnsi" w:cstheme="majorBidi"/>
          <w:b/>
          <w:bCs/>
          <w:sz w:val="20"/>
          <w:szCs w:val="20"/>
        </w:rPr>
        <w:t>PEMPAL</w:t>
      </w:r>
      <w:r w:rsidRPr="00D605E1">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Также</w:t>
      </w:r>
      <w:r w:rsidRPr="001C2530">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имеются</w:t>
      </w:r>
      <w:r w:rsidRPr="001C2530">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факты</w:t>
      </w:r>
      <w:r w:rsidRPr="001C2530">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подтверждающие</w:t>
      </w:r>
      <w:r w:rsidRPr="001C2530">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высокий</w:t>
      </w:r>
      <w:r w:rsidRPr="001C2530">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уровень</w:t>
      </w:r>
      <w:r w:rsidRPr="001C2530">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удовлетворенности</w:t>
      </w:r>
      <w:r w:rsidRPr="001C2530">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индивидуальных</w:t>
      </w:r>
      <w:r w:rsidRPr="001C2530">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участников</w:t>
      </w:r>
      <w:r w:rsidRPr="001C2530">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возможностями</w:t>
      </w:r>
      <w:r w:rsidRPr="001C2530">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для</w:t>
      </w:r>
      <w:r w:rsidRPr="001C2530">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обмена</w:t>
      </w:r>
      <w:r w:rsidRPr="001C2530">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знаниями</w:t>
      </w:r>
      <w:r w:rsidRPr="001C2530">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и</w:t>
      </w:r>
      <w:r w:rsidRPr="001C2530">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обучения</w:t>
      </w:r>
      <w:r w:rsidRPr="001C2530">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предоставляемыми</w:t>
      </w:r>
      <w:r w:rsidRPr="001C2530">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в</w:t>
      </w:r>
      <w:r w:rsidRPr="001C2530">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рамках</w:t>
      </w:r>
      <w:r w:rsidRPr="001C2530">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сети</w:t>
      </w:r>
      <w:r w:rsidRPr="001C2530">
        <w:rPr>
          <w:rFonts w:asciiTheme="majorHAnsi" w:eastAsiaTheme="majorEastAsia" w:hAnsiTheme="majorHAnsi" w:cstheme="majorBidi"/>
          <w:b/>
          <w:bCs/>
          <w:sz w:val="20"/>
          <w:szCs w:val="20"/>
          <w:lang w:val="ru-RU"/>
        </w:rPr>
        <w:t>.</w:t>
      </w:r>
      <w:r w:rsidR="0002647F" w:rsidRPr="001C2530">
        <w:rPr>
          <w:rFonts w:asciiTheme="majorHAnsi" w:eastAsiaTheme="majorEastAsia" w:hAnsiTheme="majorHAnsi" w:cstheme="majorBidi"/>
          <w:sz w:val="20"/>
          <w:szCs w:val="20"/>
          <w:lang w:val="ru-RU"/>
        </w:rPr>
        <w:t xml:space="preserve"> </w:t>
      </w:r>
    </w:p>
    <w:p w:rsidR="0002647F" w:rsidRPr="001C2530" w:rsidRDefault="00715C61" w:rsidP="00CC6DAB">
      <w:pPr>
        <w:jc w:val="both"/>
        <w:rPr>
          <w:rFonts w:asciiTheme="majorHAnsi" w:eastAsiaTheme="majorEastAsia" w:hAnsiTheme="majorHAnsi" w:cstheme="majorBidi"/>
          <w:sz w:val="20"/>
          <w:szCs w:val="20"/>
          <w:lang w:val="ru-RU"/>
        </w:rPr>
      </w:pPr>
      <w:r w:rsidRPr="009F2C39">
        <w:rPr>
          <w:noProof/>
          <w:highlight w:val="cyan"/>
          <w:lang w:val="ru-RU" w:eastAsia="ru-RU"/>
        </w:rPr>
        <w:drawing>
          <wp:anchor distT="0" distB="0" distL="114300" distR="114300" simplePos="0" relativeHeight="251614208" behindDoc="0" locked="0" layoutInCell="1" allowOverlap="1">
            <wp:simplePos x="0" y="0"/>
            <wp:positionH relativeFrom="column">
              <wp:posOffset>-14605</wp:posOffset>
            </wp:positionH>
            <wp:positionV relativeFrom="paragraph">
              <wp:posOffset>141605</wp:posOffset>
            </wp:positionV>
            <wp:extent cx="3519170" cy="2162175"/>
            <wp:effectExtent l="19050" t="0" r="24130" b="0"/>
            <wp:wrapSquare wrapText="bothSides"/>
            <wp:docPr id="15" name="Chart 15">
              <a:extLst xmlns:a="http://schemas.openxmlformats.org/drawingml/2006/main">
                <a:ext uri="{FF2B5EF4-FFF2-40B4-BE49-F238E27FC236}">
                  <a16:creationId xmlns:a16="http://schemas.microsoft.com/office/drawing/2014/main" id="{F20DFC05-FDC4-4C61-B0C6-F2CDF82B2F2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p>
    <w:p w:rsidR="000D3606" w:rsidRPr="00DA076F" w:rsidRDefault="00526294" w:rsidP="00273574">
      <w:pPr>
        <w:pStyle w:val="ListParagraph"/>
        <w:widowControl w:val="0"/>
        <w:adjustRightInd w:val="0"/>
        <w:spacing w:after="240" w:line="240" w:lineRule="auto"/>
        <w:ind w:left="0"/>
        <w:jc w:val="both"/>
        <w:textAlignment w:val="baseline"/>
        <w:rPr>
          <w:rFonts w:asciiTheme="majorHAnsi" w:eastAsiaTheme="majorEastAsia" w:hAnsiTheme="majorHAnsi" w:cstheme="majorBidi"/>
          <w:sz w:val="20"/>
          <w:szCs w:val="20"/>
          <w:lang w:val="ru-RU"/>
        </w:rPr>
      </w:pPr>
      <w:r>
        <w:rPr>
          <w:rFonts w:asciiTheme="majorHAnsi" w:eastAsiaTheme="majorEastAsia" w:hAnsiTheme="majorHAnsi" w:cstheme="majorBidi"/>
          <w:sz w:val="20"/>
          <w:szCs w:val="20"/>
          <w:lang w:val="ru-RU"/>
        </w:rPr>
        <w:t>В</w:t>
      </w:r>
      <w:r w:rsidRPr="00526294">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уже</w:t>
      </w:r>
      <w:r w:rsidRPr="00526294">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упоминавшемся</w:t>
      </w:r>
      <w:r w:rsidRPr="00526294">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опросе</w:t>
      </w:r>
      <w:r w:rsidRPr="00526294">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проведенном</w:t>
      </w:r>
      <w:r w:rsidRPr="00526294">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в</w:t>
      </w:r>
      <w:r w:rsidRPr="00526294">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сентябре</w:t>
      </w:r>
      <w:r w:rsidRPr="00526294">
        <w:rPr>
          <w:rFonts w:asciiTheme="majorHAnsi" w:eastAsiaTheme="majorEastAsia" w:hAnsiTheme="majorHAnsi" w:cstheme="majorBidi"/>
          <w:sz w:val="20"/>
          <w:szCs w:val="20"/>
          <w:lang w:val="ru-RU"/>
        </w:rPr>
        <w:t xml:space="preserve"> </w:t>
      </w:r>
      <w:r w:rsidR="006B63D6" w:rsidRPr="00526294">
        <w:rPr>
          <w:rFonts w:asciiTheme="majorHAnsi" w:eastAsiaTheme="majorEastAsia" w:hAnsiTheme="majorHAnsi" w:cstheme="majorBidi"/>
          <w:sz w:val="20"/>
          <w:szCs w:val="20"/>
          <w:lang w:val="ru-RU"/>
        </w:rPr>
        <w:t>2017</w:t>
      </w:r>
      <w:r w:rsidRPr="00526294">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года</w:t>
      </w:r>
      <w:r w:rsidRPr="00526294">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были</w:t>
      </w:r>
      <w:r w:rsidRPr="00526294">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собраны</w:t>
      </w:r>
      <w:r w:rsidRPr="00526294">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мнения</w:t>
      </w:r>
      <w:r w:rsidRPr="00526294">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руководителей</w:t>
      </w:r>
      <w:r w:rsidRPr="00526294">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учреждений</w:t>
      </w:r>
      <w:r w:rsidR="00AD32CC">
        <w:rPr>
          <w:rFonts w:asciiTheme="majorHAnsi" w:eastAsiaTheme="majorEastAsia" w:hAnsiTheme="majorHAnsi" w:cstheme="majorBidi"/>
          <w:sz w:val="20"/>
          <w:szCs w:val="20"/>
          <w:lang w:val="ru-RU"/>
        </w:rPr>
        <w:t xml:space="preserve">, пользующихся </w:t>
      </w:r>
      <w:r w:rsidR="00BC1615">
        <w:rPr>
          <w:rFonts w:asciiTheme="majorHAnsi" w:eastAsiaTheme="majorEastAsia" w:hAnsiTheme="majorHAnsi" w:cstheme="majorBidi"/>
          <w:sz w:val="20"/>
          <w:szCs w:val="20"/>
          <w:lang w:val="ru-RU"/>
        </w:rPr>
        <w:t>результатами деятельности</w:t>
      </w:r>
      <w:r w:rsidR="00AD32CC">
        <w:rPr>
          <w:rFonts w:asciiTheme="majorHAnsi" w:eastAsiaTheme="majorEastAsia" w:hAnsiTheme="majorHAnsi" w:cstheme="majorBidi"/>
          <w:sz w:val="20"/>
          <w:szCs w:val="20"/>
          <w:lang w:val="ru-RU"/>
        </w:rPr>
        <w:t xml:space="preserve"> </w:t>
      </w:r>
      <w:r w:rsidR="00AD32CC" w:rsidRPr="00855614">
        <w:rPr>
          <w:rFonts w:asciiTheme="majorHAnsi" w:eastAsiaTheme="majorEastAsia" w:hAnsiTheme="majorHAnsi" w:cstheme="majorBidi"/>
          <w:sz w:val="20"/>
          <w:szCs w:val="20"/>
        </w:rPr>
        <w:t>PEMPAL</w:t>
      </w:r>
      <w:r w:rsidR="00AD32CC">
        <w:rPr>
          <w:rFonts w:asciiTheme="majorHAnsi" w:eastAsiaTheme="majorEastAsia" w:hAnsiTheme="majorHAnsi" w:cstheme="majorBidi"/>
          <w:sz w:val="20"/>
          <w:szCs w:val="20"/>
          <w:lang w:val="ru-RU"/>
        </w:rPr>
        <w:t>,</w:t>
      </w:r>
      <w:r w:rsidRPr="00526294">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относительно</w:t>
      </w:r>
      <w:r w:rsidRPr="00526294">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влияния</w:t>
      </w:r>
      <w:r w:rsidRPr="00526294">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 xml:space="preserve">оказываемого </w:t>
      </w:r>
      <w:r w:rsidR="00AD32CC">
        <w:rPr>
          <w:rFonts w:asciiTheme="majorHAnsi" w:eastAsiaTheme="majorEastAsia" w:hAnsiTheme="majorHAnsi" w:cstheme="majorBidi"/>
          <w:sz w:val="20"/>
          <w:szCs w:val="20"/>
          <w:lang w:val="ru-RU"/>
        </w:rPr>
        <w:t>программой</w:t>
      </w:r>
      <w:r>
        <w:rPr>
          <w:rFonts w:asciiTheme="majorHAnsi" w:eastAsiaTheme="majorEastAsia" w:hAnsiTheme="majorHAnsi" w:cstheme="majorBidi"/>
          <w:sz w:val="20"/>
          <w:szCs w:val="20"/>
          <w:lang w:val="ru-RU"/>
        </w:rPr>
        <w:t xml:space="preserve"> на способность отдельных участников возглавлять или осуществлять </w:t>
      </w:r>
      <w:r w:rsidR="00DA076F">
        <w:rPr>
          <w:rFonts w:asciiTheme="majorHAnsi" w:eastAsiaTheme="majorEastAsia" w:hAnsiTheme="majorHAnsi" w:cstheme="majorBidi"/>
          <w:sz w:val="20"/>
          <w:szCs w:val="20"/>
          <w:lang w:val="ru-RU"/>
        </w:rPr>
        <w:t>реформы в сфере УГФ в своих странах. Более</w:t>
      </w:r>
      <w:r w:rsidR="00DA076F" w:rsidRPr="00DA076F">
        <w:rPr>
          <w:rFonts w:asciiTheme="majorHAnsi" w:eastAsiaTheme="majorEastAsia" w:hAnsiTheme="majorHAnsi" w:cstheme="majorBidi"/>
          <w:sz w:val="20"/>
          <w:szCs w:val="20"/>
          <w:lang w:val="ru-RU"/>
        </w:rPr>
        <w:t xml:space="preserve"> </w:t>
      </w:r>
      <w:r w:rsidR="006602F1" w:rsidRPr="00DA076F">
        <w:rPr>
          <w:rFonts w:asciiTheme="majorHAnsi" w:eastAsiaTheme="majorEastAsia" w:hAnsiTheme="majorHAnsi" w:cstheme="majorBidi"/>
          <w:sz w:val="20"/>
          <w:szCs w:val="20"/>
          <w:lang w:val="ru-RU"/>
        </w:rPr>
        <w:t>60%</w:t>
      </w:r>
      <w:r w:rsidR="00DA076F" w:rsidRPr="00DA076F">
        <w:rPr>
          <w:rFonts w:asciiTheme="majorHAnsi" w:eastAsiaTheme="majorEastAsia" w:hAnsiTheme="majorHAnsi" w:cstheme="majorBidi"/>
          <w:sz w:val="20"/>
          <w:szCs w:val="20"/>
          <w:lang w:val="ru-RU"/>
        </w:rPr>
        <w:t xml:space="preserve"> </w:t>
      </w:r>
      <w:r w:rsidR="00DA076F">
        <w:rPr>
          <w:rFonts w:asciiTheme="majorHAnsi" w:eastAsiaTheme="majorEastAsia" w:hAnsiTheme="majorHAnsi" w:cstheme="majorBidi"/>
          <w:sz w:val="20"/>
          <w:szCs w:val="20"/>
          <w:lang w:val="ru-RU"/>
        </w:rPr>
        <w:t>респондентов</w:t>
      </w:r>
      <w:r w:rsidR="00DA076F" w:rsidRPr="00DA076F">
        <w:rPr>
          <w:rFonts w:asciiTheme="majorHAnsi" w:eastAsiaTheme="majorEastAsia" w:hAnsiTheme="majorHAnsi" w:cstheme="majorBidi"/>
          <w:sz w:val="20"/>
          <w:szCs w:val="20"/>
          <w:lang w:val="ru-RU"/>
        </w:rPr>
        <w:t xml:space="preserve"> </w:t>
      </w:r>
      <w:r w:rsidR="00DA076F">
        <w:rPr>
          <w:rFonts w:asciiTheme="majorHAnsi" w:eastAsiaTheme="majorEastAsia" w:hAnsiTheme="majorHAnsi" w:cstheme="majorBidi"/>
          <w:sz w:val="20"/>
          <w:szCs w:val="20"/>
          <w:lang w:val="ru-RU"/>
        </w:rPr>
        <w:t>оценили</w:t>
      </w:r>
      <w:r w:rsidR="00DA076F" w:rsidRPr="00DA076F">
        <w:rPr>
          <w:rFonts w:asciiTheme="majorHAnsi" w:eastAsiaTheme="majorEastAsia" w:hAnsiTheme="majorHAnsi" w:cstheme="majorBidi"/>
          <w:sz w:val="20"/>
          <w:szCs w:val="20"/>
          <w:lang w:val="ru-RU"/>
        </w:rPr>
        <w:t xml:space="preserve"> </w:t>
      </w:r>
      <w:r w:rsidR="00DA076F">
        <w:rPr>
          <w:rFonts w:asciiTheme="majorHAnsi" w:eastAsiaTheme="majorEastAsia" w:hAnsiTheme="majorHAnsi" w:cstheme="majorBidi"/>
          <w:sz w:val="20"/>
          <w:szCs w:val="20"/>
          <w:lang w:val="ru-RU"/>
        </w:rPr>
        <w:t>степень</w:t>
      </w:r>
      <w:r w:rsidR="00DA076F" w:rsidRPr="00DA076F">
        <w:rPr>
          <w:rFonts w:asciiTheme="majorHAnsi" w:eastAsiaTheme="majorEastAsia" w:hAnsiTheme="majorHAnsi" w:cstheme="majorBidi"/>
          <w:sz w:val="20"/>
          <w:szCs w:val="20"/>
          <w:lang w:val="ru-RU"/>
        </w:rPr>
        <w:t xml:space="preserve"> </w:t>
      </w:r>
      <w:r w:rsidR="00DA076F">
        <w:rPr>
          <w:rFonts w:asciiTheme="majorHAnsi" w:eastAsiaTheme="majorEastAsia" w:hAnsiTheme="majorHAnsi" w:cstheme="majorBidi"/>
          <w:sz w:val="20"/>
          <w:szCs w:val="20"/>
          <w:lang w:val="ru-RU"/>
        </w:rPr>
        <w:t>такого</w:t>
      </w:r>
      <w:r w:rsidR="00DA076F" w:rsidRPr="00DA076F">
        <w:rPr>
          <w:rFonts w:asciiTheme="majorHAnsi" w:eastAsiaTheme="majorEastAsia" w:hAnsiTheme="majorHAnsi" w:cstheme="majorBidi"/>
          <w:sz w:val="20"/>
          <w:szCs w:val="20"/>
          <w:lang w:val="ru-RU"/>
        </w:rPr>
        <w:t xml:space="preserve"> </w:t>
      </w:r>
      <w:r w:rsidR="00DA076F">
        <w:rPr>
          <w:rFonts w:asciiTheme="majorHAnsi" w:eastAsiaTheme="majorEastAsia" w:hAnsiTheme="majorHAnsi" w:cstheme="majorBidi"/>
          <w:sz w:val="20"/>
          <w:szCs w:val="20"/>
          <w:lang w:val="ru-RU"/>
        </w:rPr>
        <w:t>влияния</w:t>
      </w:r>
      <w:r w:rsidR="00DA076F" w:rsidRPr="00DA076F">
        <w:rPr>
          <w:rFonts w:asciiTheme="majorHAnsi" w:eastAsiaTheme="majorEastAsia" w:hAnsiTheme="majorHAnsi" w:cstheme="majorBidi"/>
          <w:sz w:val="20"/>
          <w:szCs w:val="20"/>
          <w:lang w:val="ru-RU"/>
        </w:rPr>
        <w:t xml:space="preserve"> </w:t>
      </w:r>
      <w:r w:rsidR="00DA076F">
        <w:rPr>
          <w:rFonts w:asciiTheme="majorHAnsi" w:eastAsiaTheme="majorEastAsia" w:hAnsiTheme="majorHAnsi" w:cstheme="majorBidi"/>
          <w:sz w:val="20"/>
          <w:szCs w:val="20"/>
          <w:lang w:val="ru-RU"/>
        </w:rPr>
        <w:t>как</w:t>
      </w:r>
      <w:r w:rsidR="00DA076F" w:rsidRPr="00DA076F">
        <w:rPr>
          <w:rFonts w:asciiTheme="majorHAnsi" w:eastAsiaTheme="majorEastAsia" w:hAnsiTheme="majorHAnsi" w:cstheme="majorBidi"/>
          <w:sz w:val="20"/>
          <w:szCs w:val="20"/>
          <w:lang w:val="ru-RU"/>
        </w:rPr>
        <w:t xml:space="preserve"> </w:t>
      </w:r>
      <w:r w:rsidR="00DA076F">
        <w:rPr>
          <w:rFonts w:asciiTheme="majorHAnsi" w:eastAsiaTheme="majorEastAsia" w:hAnsiTheme="majorHAnsi" w:cstheme="majorBidi"/>
          <w:sz w:val="20"/>
          <w:szCs w:val="20"/>
          <w:lang w:val="ru-RU"/>
        </w:rPr>
        <w:t>высокую</w:t>
      </w:r>
      <w:r w:rsidR="00DA076F" w:rsidRPr="00DA076F">
        <w:rPr>
          <w:rFonts w:asciiTheme="majorHAnsi" w:eastAsiaTheme="majorEastAsia" w:hAnsiTheme="majorHAnsi" w:cstheme="majorBidi"/>
          <w:sz w:val="20"/>
          <w:szCs w:val="20"/>
          <w:lang w:val="ru-RU"/>
        </w:rPr>
        <w:t xml:space="preserve">, </w:t>
      </w:r>
      <w:r w:rsidR="00DA076F">
        <w:rPr>
          <w:rFonts w:asciiTheme="majorHAnsi" w:eastAsiaTheme="majorEastAsia" w:hAnsiTheme="majorHAnsi" w:cstheme="majorBidi"/>
          <w:sz w:val="20"/>
          <w:szCs w:val="20"/>
          <w:lang w:val="ru-RU"/>
        </w:rPr>
        <w:t>с</w:t>
      </w:r>
      <w:r w:rsidR="00DA076F" w:rsidRPr="00DA076F">
        <w:rPr>
          <w:rFonts w:asciiTheme="majorHAnsi" w:eastAsiaTheme="majorEastAsia" w:hAnsiTheme="majorHAnsi" w:cstheme="majorBidi"/>
          <w:sz w:val="20"/>
          <w:szCs w:val="20"/>
          <w:lang w:val="ru-RU"/>
        </w:rPr>
        <w:t xml:space="preserve"> </w:t>
      </w:r>
      <w:r w:rsidR="00DA076F">
        <w:rPr>
          <w:rFonts w:asciiTheme="majorHAnsi" w:eastAsiaTheme="majorEastAsia" w:hAnsiTheme="majorHAnsi" w:cstheme="majorBidi"/>
          <w:sz w:val="20"/>
          <w:szCs w:val="20"/>
          <w:lang w:val="ru-RU"/>
        </w:rPr>
        <w:t>небольшими</w:t>
      </w:r>
      <w:r w:rsidR="00DA076F" w:rsidRPr="00DA076F">
        <w:rPr>
          <w:rFonts w:asciiTheme="majorHAnsi" w:eastAsiaTheme="majorEastAsia" w:hAnsiTheme="majorHAnsi" w:cstheme="majorBidi"/>
          <w:sz w:val="20"/>
          <w:szCs w:val="20"/>
          <w:lang w:val="ru-RU"/>
        </w:rPr>
        <w:t xml:space="preserve"> </w:t>
      </w:r>
      <w:r w:rsidR="00DA076F">
        <w:rPr>
          <w:rFonts w:asciiTheme="majorHAnsi" w:eastAsiaTheme="majorEastAsia" w:hAnsiTheme="majorHAnsi" w:cstheme="majorBidi"/>
          <w:sz w:val="20"/>
          <w:szCs w:val="20"/>
          <w:lang w:val="ru-RU"/>
        </w:rPr>
        <w:t>вариациями</w:t>
      </w:r>
      <w:r w:rsidR="00DA076F" w:rsidRPr="00DA076F">
        <w:rPr>
          <w:rFonts w:asciiTheme="majorHAnsi" w:eastAsiaTheme="majorEastAsia" w:hAnsiTheme="majorHAnsi" w:cstheme="majorBidi"/>
          <w:sz w:val="20"/>
          <w:szCs w:val="20"/>
          <w:lang w:val="ru-RU"/>
        </w:rPr>
        <w:t xml:space="preserve"> </w:t>
      </w:r>
      <w:r w:rsidR="00DA076F">
        <w:rPr>
          <w:rFonts w:asciiTheme="majorHAnsi" w:eastAsiaTheme="majorEastAsia" w:hAnsiTheme="majorHAnsi" w:cstheme="majorBidi"/>
          <w:sz w:val="20"/>
          <w:szCs w:val="20"/>
          <w:lang w:val="ru-RU"/>
        </w:rPr>
        <w:t>в</w:t>
      </w:r>
      <w:r w:rsidR="00DA076F" w:rsidRPr="00DA076F">
        <w:rPr>
          <w:rFonts w:asciiTheme="majorHAnsi" w:eastAsiaTheme="majorEastAsia" w:hAnsiTheme="majorHAnsi" w:cstheme="majorBidi"/>
          <w:sz w:val="20"/>
          <w:szCs w:val="20"/>
          <w:lang w:val="ru-RU"/>
        </w:rPr>
        <w:t xml:space="preserve"> </w:t>
      </w:r>
      <w:r w:rsidR="00DA076F">
        <w:rPr>
          <w:rFonts w:asciiTheme="majorHAnsi" w:eastAsiaTheme="majorEastAsia" w:hAnsiTheme="majorHAnsi" w:cstheme="majorBidi"/>
          <w:sz w:val="20"/>
          <w:szCs w:val="20"/>
          <w:lang w:val="ru-RU"/>
        </w:rPr>
        <w:t>средних</w:t>
      </w:r>
      <w:r w:rsidR="00DA076F" w:rsidRPr="00DA076F">
        <w:rPr>
          <w:rFonts w:asciiTheme="majorHAnsi" w:eastAsiaTheme="majorEastAsia" w:hAnsiTheme="majorHAnsi" w:cstheme="majorBidi"/>
          <w:sz w:val="20"/>
          <w:szCs w:val="20"/>
          <w:lang w:val="ru-RU"/>
        </w:rPr>
        <w:t xml:space="preserve"> </w:t>
      </w:r>
      <w:r w:rsidR="00DA076F">
        <w:rPr>
          <w:rFonts w:asciiTheme="majorHAnsi" w:eastAsiaTheme="majorEastAsia" w:hAnsiTheme="majorHAnsi" w:cstheme="majorBidi"/>
          <w:sz w:val="20"/>
          <w:szCs w:val="20"/>
          <w:lang w:val="ru-RU"/>
        </w:rPr>
        <w:t>оценках</w:t>
      </w:r>
      <w:r w:rsidR="00DA076F" w:rsidRPr="00DA076F">
        <w:rPr>
          <w:rFonts w:asciiTheme="majorHAnsi" w:eastAsiaTheme="majorEastAsia" w:hAnsiTheme="majorHAnsi" w:cstheme="majorBidi"/>
          <w:sz w:val="20"/>
          <w:szCs w:val="20"/>
          <w:lang w:val="ru-RU"/>
        </w:rPr>
        <w:t xml:space="preserve"> </w:t>
      </w:r>
      <w:r w:rsidR="00D846D0">
        <w:rPr>
          <w:rFonts w:asciiTheme="majorHAnsi" w:eastAsiaTheme="majorEastAsia" w:hAnsiTheme="majorHAnsi" w:cstheme="majorBidi"/>
          <w:sz w:val="20"/>
          <w:szCs w:val="20"/>
          <w:lang w:val="ru-RU"/>
        </w:rPr>
        <w:t>по</w:t>
      </w:r>
      <w:r w:rsidR="00DA076F" w:rsidRPr="00DA076F">
        <w:rPr>
          <w:rFonts w:asciiTheme="majorHAnsi" w:eastAsiaTheme="majorEastAsia" w:hAnsiTheme="majorHAnsi" w:cstheme="majorBidi"/>
          <w:sz w:val="20"/>
          <w:szCs w:val="20"/>
          <w:lang w:val="ru-RU"/>
        </w:rPr>
        <w:t xml:space="preserve"> </w:t>
      </w:r>
      <w:r w:rsidR="00DA076F">
        <w:rPr>
          <w:rFonts w:asciiTheme="majorHAnsi" w:eastAsiaTheme="majorEastAsia" w:hAnsiTheme="majorHAnsi" w:cstheme="majorBidi"/>
          <w:sz w:val="20"/>
          <w:szCs w:val="20"/>
          <w:lang w:val="ru-RU"/>
        </w:rPr>
        <w:t xml:space="preserve">практикующим сообществам, как это видно из графика </w:t>
      </w:r>
      <w:r w:rsidR="00AD245F" w:rsidRPr="00DA076F">
        <w:rPr>
          <w:rFonts w:asciiTheme="majorHAnsi" w:eastAsiaTheme="majorEastAsia" w:hAnsiTheme="majorHAnsi" w:cstheme="majorBidi"/>
          <w:sz w:val="20"/>
          <w:szCs w:val="20"/>
          <w:lang w:val="ru-RU"/>
        </w:rPr>
        <w:t>4</w:t>
      </w:r>
      <w:r w:rsidR="000D3606" w:rsidRPr="00DA076F">
        <w:rPr>
          <w:rFonts w:asciiTheme="majorHAnsi" w:eastAsiaTheme="majorEastAsia" w:hAnsiTheme="majorHAnsi" w:cstheme="majorBidi"/>
          <w:sz w:val="20"/>
          <w:szCs w:val="20"/>
          <w:lang w:val="ru-RU"/>
        </w:rPr>
        <w:t>.</w:t>
      </w:r>
    </w:p>
    <w:p w:rsidR="001C2530" w:rsidRPr="00DA076F" w:rsidRDefault="001C2530" w:rsidP="00273574">
      <w:pPr>
        <w:pStyle w:val="ListParagraph"/>
        <w:widowControl w:val="0"/>
        <w:adjustRightInd w:val="0"/>
        <w:spacing w:after="240" w:line="240" w:lineRule="auto"/>
        <w:ind w:left="0"/>
        <w:jc w:val="both"/>
        <w:textAlignment w:val="baseline"/>
        <w:rPr>
          <w:rFonts w:asciiTheme="majorHAnsi" w:eastAsiaTheme="majorEastAsia" w:hAnsiTheme="majorHAnsi" w:cstheme="majorBidi"/>
          <w:sz w:val="20"/>
          <w:szCs w:val="20"/>
          <w:lang w:val="ru-RU"/>
        </w:rPr>
      </w:pPr>
    </w:p>
    <w:p w:rsidR="001C2530" w:rsidRPr="00DA076F" w:rsidRDefault="001C2530" w:rsidP="00273574">
      <w:pPr>
        <w:pStyle w:val="ListParagraph"/>
        <w:widowControl w:val="0"/>
        <w:adjustRightInd w:val="0"/>
        <w:spacing w:after="240" w:line="240" w:lineRule="auto"/>
        <w:ind w:left="0"/>
        <w:jc w:val="both"/>
        <w:textAlignment w:val="baseline"/>
        <w:rPr>
          <w:rFonts w:asciiTheme="majorHAnsi" w:eastAsiaTheme="majorEastAsia" w:hAnsiTheme="majorHAnsi" w:cstheme="majorBidi"/>
          <w:sz w:val="20"/>
          <w:szCs w:val="20"/>
          <w:lang w:val="ru-RU"/>
        </w:rPr>
      </w:pPr>
    </w:p>
    <w:p w:rsidR="00682BE0" w:rsidRPr="00D605E1" w:rsidRDefault="009F2C39" w:rsidP="00CC6DAB">
      <w:pPr>
        <w:jc w:val="both"/>
        <w:rPr>
          <w:rFonts w:asciiTheme="majorHAnsi" w:eastAsiaTheme="majorEastAsia" w:hAnsiTheme="majorHAnsi" w:cstheme="majorBidi"/>
          <w:sz w:val="20"/>
          <w:szCs w:val="20"/>
          <w:lang w:val="ru-RU"/>
        </w:rPr>
      </w:pPr>
      <w:r>
        <w:rPr>
          <w:noProof/>
          <w:lang w:val="ru-RU" w:eastAsia="ru-RU"/>
        </w:rPr>
        <w:drawing>
          <wp:anchor distT="0" distB="0" distL="114300" distR="114300" simplePos="0" relativeHeight="251634688" behindDoc="0" locked="0" layoutInCell="1" allowOverlap="1">
            <wp:simplePos x="0" y="0"/>
            <wp:positionH relativeFrom="column">
              <wp:posOffset>2338387</wp:posOffset>
            </wp:positionH>
            <wp:positionV relativeFrom="paragraph">
              <wp:posOffset>402907</wp:posOffset>
            </wp:positionV>
            <wp:extent cx="3219450" cy="1952625"/>
            <wp:effectExtent l="19050" t="0" r="19050" b="0"/>
            <wp:wrapSquare wrapText="bothSides"/>
            <wp:docPr id="22" name="Chart 22">
              <a:extLst xmlns:a="http://schemas.openxmlformats.org/drawingml/2006/main">
                <a:ext uri="{FF2B5EF4-FFF2-40B4-BE49-F238E27FC236}">
                  <a16:creationId xmlns:a16="http://schemas.microsoft.com/office/drawing/2014/main" id="{5BCC92AD-B854-4A0D-9ECE-BE5C2F69041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r w:rsidR="00DA076F">
        <w:rPr>
          <w:rFonts w:asciiTheme="majorHAnsi" w:eastAsiaTheme="majorEastAsia" w:hAnsiTheme="majorHAnsi" w:cstheme="majorBidi"/>
          <w:sz w:val="20"/>
          <w:szCs w:val="20"/>
          <w:lang w:val="ru-RU"/>
        </w:rPr>
        <w:t>Результаты</w:t>
      </w:r>
      <w:r w:rsidR="00DA076F" w:rsidRPr="00DA076F">
        <w:rPr>
          <w:rFonts w:asciiTheme="majorHAnsi" w:eastAsiaTheme="majorEastAsia" w:hAnsiTheme="majorHAnsi" w:cstheme="majorBidi"/>
          <w:sz w:val="20"/>
          <w:szCs w:val="20"/>
          <w:lang w:val="ru-RU"/>
        </w:rPr>
        <w:t xml:space="preserve"> </w:t>
      </w:r>
      <w:r w:rsidR="00DA076F">
        <w:rPr>
          <w:rFonts w:asciiTheme="majorHAnsi" w:eastAsiaTheme="majorEastAsia" w:hAnsiTheme="majorHAnsi" w:cstheme="majorBidi"/>
          <w:sz w:val="20"/>
          <w:szCs w:val="20"/>
          <w:lang w:val="ru-RU"/>
        </w:rPr>
        <w:t>опроса</w:t>
      </w:r>
      <w:r w:rsidR="00DA076F" w:rsidRPr="00DA076F">
        <w:rPr>
          <w:rFonts w:asciiTheme="majorHAnsi" w:eastAsiaTheme="majorEastAsia" w:hAnsiTheme="majorHAnsi" w:cstheme="majorBidi"/>
          <w:sz w:val="20"/>
          <w:szCs w:val="20"/>
          <w:lang w:val="ru-RU"/>
        </w:rPr>
        <w:t xml:space="preserve"> </w:t>
      </w:r>
      <w:r w:rsidR="00DA076F">
        <w:rPr>
          <w:rFonts w:asciiTheme="majorHAnsi" w:eastAsiaTheme="majorEastAsia" w:hAnsiTheme="majorHAnsi" w:cstheme="majorBidi"/>
          <w:sz w:val="20"/>
          <w:szCs w:val="20"/>
          <w:lang w:val="ru-RU"/>
        </w:rPr>
        <w:t>подтверждаются</w:t>
      </w:r>
      <w:r w:rsidR="00DA076F" w:rsidRPr="00DA076F">
        <w:rPr>
          <w:rFonts w:asciiTheme="majorHAnsi" w:eastAsiaTheme="majorEastAsia" w:hAnsiTheme="majorHAnsi" w:cstheme="majorBidi"/>
          <w:sz w:val="20"/>
          <w:szCs w:val="20"/>
          <w:lang w:val="ru-RU"/>
        </w:rPr>
        <w:t xml:space="preserve"> </w:t>
      </w:r>
      <w:r w:rsidR="00DA076F">
        <w:rPr>
          <w:rFonts w:asciiTheme="majorHAnsi" w:eastAsiaTheme="majorEastAsia" w:hAnsiTheme="majorHAnsi" w:cstheme="majorBidi"/>
          <w:sz w:val="20"/>
          <w:szCs w:val="20"/>
          <w:lang w:val="ru-RU"/>
        </w:rPr>
        <w:t>многочисленными</w:t>
      </w:r>
      <w:r w:rsidR="00DA076F" w:rsidRPr="00DA076F">
        <w:rPr>
          <w:rFonts w:asciiTheme="majorHAnsi" w:eastAsiaTheme="majorEastAsia" w:hAnsiTheme="majorHAnsi" w:cstheme="majorBidi"/>
          <w:sz w:val="20"/>
          <w:szCs w:val="20"/>
          <w:lang w:val="ru-RU"/>
        </w:rPr>
        <w:t xml:space="preserve"> </w:t>
      </w:r>
      <w:r w:rsidR="00DA076F">
        <w:rPr>
          <w:rFonts w:asciiTheme="majorHAnsi" w:eastAsiaTheme="majorEastAsia" w:hAnsiTheme="majorHAnsi" w:cstheme="majorBidi"/>
          <w:sz w:val="20"/>
          <w:szCs w:val="20"/>
          <w:lang w:val="ru-RU"/>
        </w:rPr>
        <w:t>цитатами</w:t>
      </w:r>
      <w:r w:rsidR="00DA076F" w:rsidRPr="00DA076F">
        <w:rPr>
          <w:rFonts w:asciiTheme="majorHAnsi" w:eastAsiaTheme="majorEastAsia" w:hAnsiTheme="majorHAnsi" w:cstheme="majorBidi"/>
          <w:sz w:val="20"/>
          <w:szCs w:val="20"/>
          <w:lang w:val="ru-RU"/>
        </w:rPr>
        <w:t xml:space="preserve"> </w:t>
      </w:r>
      <w:r w:rsidR="00DA076F">
        <w:rPr>
          <w:rFonts w:asciiTheme="majorHAnsi" w:eastAsiaTheme="majorEastAsia" w:hAnsiTheme="majorHAnsi" w:cstheme="majorBidi"/>
          <w:sz w:val="20"/>
          <w:szCs w:val="20"/>
          <w:lang w:val="ru-RU"/>
        </w:rPr>
        <w:t>из</w:t>
      </w:r>
      <w:r w:rsidR="00DA076F" w:rsidRPr="00DA076F">
        <w:rPr>
          <w:rFonts w:asciiTheme="majorHAnsi" w:eastAsiaTheme="majorEastAsia" w:hAnsiTheme="majorHAnsi" w:cstheme="majorBidi"/>
          <w:sz w:val="20"/>
          <w:szCs w:val="20"/>
          <w:lang w:val="ru-RU"/>
        </w:rPr>
        <w:t xml:space="preserve"> </w:t>
      </w:r>
      <w:r w:rsidR="00DA076F">
        <w:rPr>
          <w:rFonts w:asciiTheme="majorHAnsi" w:eastAsiaTheme="majorEastAsia" w:hAnsiTheme="majorHAnsi" w:cstheme="majorBidi"/>
          <w:sz w:val="20"/>
          <w:szCs w:val="20"/>
          <w:lang w:val="ru-RU"/>
        </w:rPr>
        <w:t>высказываний</w:t>
      </w:r>
      <w:r w:rsidR="00DA076F" w:rsidRPr="00DA076F">
        <w:rPr>
          <w:rFonts w:asciiTheme="majorHAnsi" w:eastAsiaTheme="majorEastAsia" w:hAnsiTheme="majorHAnsi" w:cstheme="majorBidi"/>
          <w:sz w:val="20"/>
          <w:szCs w:val="20"/>
          <w:lang w:val="ru-RU"/>
        </w:rPr>
        <w:t xml:space="preserve"> </w:t>
      </w:r>
      <w:r w:rsidR="00DA076F">
        <w:rPr>
          <w:rFonts w:asciiTheme="majorHAnsi" w:eastAsiaTheme="majorEastAsia" w:hAnsiTheme="majorHAnsi" w:cstheme="majorBidi"/>
          <w:sz w:val="20"/>
          <w:szCs w:val="20"/>
          <w:lang w:val="ru-RU"/>
        </w:rPr>
        <w:t>и</w:t>
      </w:r>
      <w:r w:rsidR="00DA076F" w:rsidRPr="00DA076F">
        <w:rPr>
          <w:rFonts w:asciiTheme="majorHAnsi" w:eastAsiaTheme="majorEastAsia" w:hAnsiTheme="majorHAnsi" w:cstheme="majorBidi"/>
          <w:sz w:val="20"/>
          <w:szCs w:val="20"/>
          <w:lang w:val="ru-RU"/>
        </w:rPr>
        <w:t xml:space="preserve"> </w:t>
      </w:r>
      <w:r w:rsidR="00DA076F">
        <w:rPr>
          <w:rFonts w:asciiTheme="majorHAnsi" w:eastAsiaTheme="majorEastAsia" w:hAnsiTheme="majorHAnsi" w:cstheme="majorBidi"/>
          <w:sz w:val="20"/>
          <w:szCs w:val="20"/>
          <w:lang w:val="ru-RU"/>
        </w:rPr>
        <w:t>письмами</w:t>
      </w:r>
      <w:r w:rsidR="00DA076F" w:rsidRPr="00DA076F">
        <w:rPr>
          <w:rFonts w:asciiTheme="majorHAnsi" w:eastAsiaTheme="majorEastAsia" w:hAnsiTheme="majorHAnsi" w:cstheme="majorBidi"/>
          <w:sz w:val="20"/>
          <w:szCs w:val="20"/>
          <w:lang w:val="ru-RU"/>
        </w:rPr>
        <w:t xml:space="preserve"> </w:t>
      </w:r>
      <w:r w:rsidR="00DA076F">
        <w:rPr>
          <w:rFonts w:asciiTheme="majorHAnsi" w:eastAsiaTheme="majorEastAsia" w:hAnsiTheme="majorHAnsi" w:cstheme="majorBidi"/>
          <w:sz w:val="20"/>
          <w:szCs w:val="20"/>
          <w:lang w:val="ru-RU"/>
        </w:rPr>
        <w:t>поддержки</w:t>
      </w:r>
      <w:r w:rsidR="00DA076F" w:rsidRPr="00DA076F">
        <w:rPr>
          <w:rFonts w:asciiTheme="majorHAnsi" w:eastAsiaTheme="majorEastAsia" w:hAnsiTheme="majorHAnsi" w:cstheme="majorBidi"/>
          <w:sz w:val="20"/>
          <w:szCs w:val="20"/>
          <w:lang w:val="ru-RU"/>
        </w:rPr>
        <w:t xml:space="preserve"> </w:t>
      </w:r>
      <w:r w:rsidR="00DA076F">
        <w:rPr>
          <w:rFonts w:asciiTheme="majorHAnsi" w:eastAsiaTheme="majorEastAsia" w:hAnsiTheme="majorHAnsi" w:cstheme="majorBidi"/>
          <w:sz w:val="20"/>
          <w:szCs w:val="20"/>
          <w:lang w:val="ru-RU"/>
        </w:rPr>
        <w:t>от</w:t>
      </w:r>
      <w:r w:rsidR="00DA076F" w:rsidRPr="00DA076F">
        <w:rPr>
          <w:rFonts w:asciiTheme="majorHAnsi" w:eastAsiaTheme="majorEastAsia" w:hAnsiTheme="majorHAnsi" w:cstheme="majorBidi"/>
          <w:sz w:val="20"/>
          <w:szCs w:val="20"/>
          <w:lang w:val="ru-RU"/>
        </w:rPr>
        <w:t xml:space="preserve"> </w:t>
      </w:r>
      <w:r w:rsidR="00DA076F">
        <w:rPr>
          <w:rFonts w:asciiTheme="majorHAnsi" w:eastAsiaTheme="majorEastAsia" w:hAnsiTheme="majorHAnsi" w:cstheme="majorBidi"/>
          <w:sz w:val="20"/>
          <w:szCs w:val="20"/>
          <w:lang w:val="ru-RU"/>
        </w:rPr>
        <w:t>ведущих</w:t>
      </w:r>
      <w:r w:rsidR="00DA076F" w:rsidRPr="00DA076F">
        <w:rPr>
          <w:rFonts w:asciiTheme="majorHAnsi" w:eastAsiaTheme="majorEastAsia" w:hAnsiTheme="majorHAnsi" w:cstheme="majorBidi"/>
          <w:sz w:val="20"/>
          <w:szCs w:val="20"/>
          <w:lang w:val="ru-RU"/>
        </w:rPr>
        <w:t xml:space="preserve"> </w:t>
      </w:r>
      <w:r w:rsidR="00DA076F">
        <w:rPr>
          <w:rFonts w:asciiTheme="majorHAnsi" w:eastAsiaTheme="majorEastAsia" w:hAnsiTheme="majorHAnsi" w:cstheme="majorBidi"/>
          <w:sz w:val="20"/>
          <w:szCs w:val="20"/>
          <w:lang w:val="ru-RU"/>
        </w:rPr>
        <w:t>руководителей</w:t>
      </w:r>
      <w:r w:rsidR="00DA076F" w:rsidRPr="00DA076F">
        <w:rPr>
          <w:rFonts w:asciiTheme="majorHAnsi" w:eastAsiaTheme="majorEastAsia" w:hAnsiTheme="majorHAnsi" w:cstheme="majorBidi"/>
          <w:sz w:val="20"/>
          <w:szCs w:val="20"/>
          <w:lang w:val="ru-RU"/>
        </w:rPr>
        <w:t xml:space="preserve"> </w:t>
      </w:r>
      <w:r w:rsidR="00DA076F">
        <w:rPr>
          <w:rFonts w:asciiTheme="majorHAnsi" w:eastAsiaTheme="majorEastAsia" w:hAnsiTheme="majorHAnsi" w:cstheme="majorBidi"/>
          <w:sz w:val="20"/>
          <w:szCs w:val="20"/>
          <w:lang w:val="ru-RU"/>
        </w:rPr>
        <w:t>финансовых</w:t>
      </w:r>
      <w:r w:rsidR="00DA076F" w:rsidRPr="00DA076F">
        <w:rPr>
          <w:rFonts w:asciiTheme="majorHAnsi" w:eastAsiaTheme="majorEastAsia" w:hAnsiTheme="majorHAnsi" w:cstheme="majorBidi"/>
          <w:sz w:val="20"/>
          <w:szCs w:val="20"/>
          <w:lang w:val="ru-RU"/>
        </w:rPr>
        <w:t xml:space="preserve"> </w:t>
      </w:r>
      <w:r w:rsidR="00DA076F">
        <w:rPr>
          <w:rFonts w:asciiTheme="majorHAnsi" w:eastAsiaTheme="majorEastAsia" w:hAnsiTheme="majorHAnsi" w:cstheme="majorBidi"/>
          <w:sz w:val="20"/>
          <w:szCs w:val="20"/>
          <w:lang w:val="ru-RU"/>
        </w:rPr>
        <w:t>ведомств</w:t>
      </w:r>
      <w:r w:rsidR="00DA076F" w:rsidRPr="00DA076F">
        <w:rPr>
          <w:rFonts w:asciiTheme="majorHAnsi" w:eastAsiaTheme="majorEastAsia" w:hAnsiTheme="majorHAnsi" w:cstheme="majorBidi"/>
          <w:sz w:val="20"/>
          <w:szCs w:val="20"/>
          <w:lang w:val="ru-RU"/>
        </w:rPr>
        <w:t xml:space="preserve">, </w:t>
      </w:r>
      <w:r w:rsidR="00DA076F">
        <w:rPr>
          <w:rFonts w:asciiTheme="majorHAnsi" w:eastAsiaTheme="majorEastAsia" w:hAnsiTheme="majorHAnsi" w:cstheme="majorBidi"/>
          <w:sz w:val="20"/>
          <w:szCs w:val="20"/>
          <w:lang w:val="ru-RU"/>
        </w:rPr>
        <w:t>в</w:t>
      </w:r>
      <w:r w:rsidR="00DA076F" w:rsidRPr="00DA076F">
        <w:rPr>
          <w:rFonts w:asciiTheme="majorHAnsi" w:eastAsiaTheme="majorEastAsia" w:hAnsiTheme="majorHAnsi" w:cstheme="majorBidi"/>
          <w:sz w:val="20"/>
          <w:szCs w:val="20"/>
          <w:lang w:val="ru-RU"/>
        </w:rPr>
        <w:t xml:space="preserve"> </w:t>
      </w:r>
      <w:r w:rsidR="00DA076F">
        <w:rPr>
          <w:rFonts w:asciiTheme="majorHAnsi" w:eastAsiaTheme="majorEastAsia" w:hAnsiTheme="majorHAnsi" w:cstheme="majorBidi"/>
          <w:sz w:val="20"/>
          <w:szCs w:val="20"/>
          <w:lang w:val="ru-RU"/>
        </w:rPr>
        <w:t>которых</w:t>
      </w:r>
      <w:r w:rsidR="00DA076F" w:rsidRPr="00DA076F">
        <w:rPr>
          <w:rFonts w:asciiTheme="majorHAnsi" w:eastAsiaTheme="majorEastAsia" w:hAnsiTheme="majorHAnsi" w:cstheme="majorBidi"/>
          <w:sz w:val="20"/>
          <w:szCs w:val="20"/>
          <w:lang w:val="ru-RU"/>
        </w:rPr>
        <w:t xml:space="preserve"> </w:t>
      </w:r>
      <w:r w:rsidR="00DA076F">
        <w:rPr>
          <w:rFonts w:asciiTheme="majorHAnsi" w:eastAsiaTheme="majorEastAsia" w:hAnsiTheme="majorHAnsi" w:cstheme="majorBidi"/>
          <w:sz w:val="20"/>
          <w:szCs w:val="20"/>
          <w:lang w:val="ru-RU"/>
        </w:rPr>
        <w:t xml:space="preserve">содержится признание вклада </w:t>
      </w:r>
      <w:r w:rsidR="0002647F" w:rsidRPr="00855614">
        <w:rPr>
          <w:rFonts w:asciiTheme="majorHAnsi" w:eastAsiaTheme="majorEastAsia" w:hAnsiTheme="majorHAnsi" w:cstheme="majorBidi"/>
          <w:sz w:val="20"/>
          <w:szCs w:val="20"/>
        </w:rPr>
        <w:t>PEMPAL</w:t>
      </w:r>
      <w:r w:rsidR="00DA076F">
        <w:rPr>
          <w:rFonts w:asciiTheme="majorHAnsi" w:eastAsiaTheme="majorEastAsia" w:hAnsiTheme="majorHAnsi" w:cstheme="majorBidi"/>
          <w:sz w:val="20"/>
          <w:szCs w:val="20"/>
          <w:lang w:val="ru-RU"/>
        </w:rPr>
        <w:t xml:space="preserve"> в повышение навыков, знаний и профессионализма специалистов, занимающихся </w:t>
      </w:r>
      <w:r w:rsidR="008E5A9C">
        <w:rPr>
          <w:rFonts w:asciiTheme="majorHAnsi" w:eastAsiaTheme="majorEastAsia" w:hAnsiTheme="majorHAnsi" w:cstheme="majorBidi"/>
          <w:sz w:val="20"/>
          <w:szCs w:val="20"/>
          <w:lang w:val="ru-RU"/>
        </w:rPr>
        <w:t xml:space="preserve">вопросами </w:t>
      </w:r>
      <w:r w:rsidR="00DA076F">
        <w:rPr>
          <w:rFonts w:asciiTheme="majorHAnsi" w:eastAsiaTheme="majorEastAsia" w:hAnsiTheme="majorHAnsi" w:cstheme="majorBidi"/>
          <w:sz w:val="20"/>
          <w:szCs w:val="20"/>
          <w:lang w:val="ru-RU"/>
        </w:rPr>
        <w:t>УГФ в странах-членах.</w:t>
      </w:r>
      <w:r w:rsidR="0002647F" w:rsidRPr="00DA076F">
        <w:rPr>
          <w:rFonts w:asciiTheme="majorHAnsi" w:eastAsiaTheme="majorEastAsia" w:hAnsiTheme="majorHAnsi" w:cstheme="majorBidi"/>
          <w:sz w:val="20"/>
          <w:szCs w:val="20"/>
          <w:lang w:val="ru-RU"/>
        </w:rPr>
        <w:t xml:space="preserve"> </w:t>
      </w:r>
      <w:r w:rsidR="008E5A9C">
        <w:rPr>
          <w:rFonts w:asciiTheme="majorHAnsi" w:eastAsiaTheme="majorEastAsia" w:hAnsiTheme="majorHAnsi" w:cstheme="majorBidi"/>
          <w:sz w:val="20"/>
          <w:szCs w:val="20"/>
          <w:lang w:val="ru-RU"/>
        </w:rPr>
        <w:t>Ниже</w:t>
      </w:r>
      <w:r w:rsidR="00DA076F" w:rsidRPr="00D605E1">
        <w:rPr>
          <w:rFonts w:asciiTheme="majorHAnsi" w:eastAsiaTheme="majorEastAsia" w:hAnsiTheme="majorHAnsi" w:cstheme="majorBidi"/>
          <w:sz w:val="20"/>
          <w:szCs w:val="20"/>
          <w:lang w:val="ru-RU"/>
        </w:rPr>
        <w:t xml:space="preserve"> </w:t>
      </w:r>
      <w:r w:rsidR="00DA076F">
        <w:rPr>
          <w:rFonts w:asciiTheme="majorHAnsi" w:eastAsiaTheme="majorEastAsia" w:hAnsiTheme="majorHAnsi" w:cstheme="majorBidi"/>
          <w:sz w:val="20"/>
          <w:szCs w:val="20"/>
          <w:lang w:val="ru-RU"/>
        </w:rPr>
        <w:t>приводится</w:t>
      </w:r>
      <w:r w:rsidR="00DA076F" w:rsidRPr="00D605E1">
        <w:rPr>
          <w:rFonts w:asciiTheme="majorHAnsi" w:eastAsiaTheme="majorEastAsia" w:hAnsiTheme="majorHAnsi" w:cstheme="majorBidi"/>
          <w:sz w:val="20"/>
          <w:szCs w:val="20"/>
          <w:lang w:val="ru-RU"/>
        </w:rPr>
        <w:t xml:space="preserve"> </w:t>
      </w:r>
      <w:r w:rsidR="00DA076F">
        <w:rPr>
          <w:rFonts w:asciiTheme="majorHAnsi" w:eastAsiaTheme="majorEastAsia" w:hAnsiTheme="majorHAnsi" w:cstheme="majorBidi"/>
          <w:sz w:val="20"/>
          <w:szCs w:val="20"/>
          <w:lang w:val="ru-RU"/>
        </w:rPr>
        <w:t>ряд</w:t>
      </w:r>
      <w:r w:rsidR="00DA076F" w:rsidRPr="00D605E1">
        <w:rPr>
          <w:rFonts w:asciiTheme="majorHAnsi" w:eastAsiaTheme="majorEastAsia" w:hAnsiTheme="majorHAnsi" w:cstheme="majorBidi"/>
          <w:sz w:val="20"/>
          <w:szCs w:val="20"/>
          <w:lang w:val="ru-RU"/>
        </w:rPr>
        <w:t xml:space="preserve"> </w:t>
      </w:r>
      <w:r w:rsidR="00DA076F">
        <w:rPr>
          <w:rFonts w:asciiTheme="majorHAnsi" w:eastAsiaTheme="majorEastAsia" w:hAnsiTheme="majorHAnsi" w:cstheme="majorBidi"/>
          <w:sz w:val="20"/>
          <w:szCs w:val="20"/>
          <w:lang w:val="ru-RU"/>
        </w:rPr>
        <w:t>примеров</w:t>
      </w:r>
      <w:r w:rsidR="00DA076F" w:rsidRPr="00D605E1">
        <w:rPr>
          <w:rFonts w:asciiTheme="majorHAnsi" w:eastAsiaTheme="majorEastAsia" w:hAnsiTheme="majorHAnsi" w:cstheme="majorBidi"/>
          <w:sz w:val="20"/>
          <w:szCs w:val="20"/>
          <w:lang w:val="ru-RU"/>
        </w:rPr>
        <w:t xml:space="preserve"> </w:t>
      </w:r>
      <w:r w:rsidR="00DA076F">
        <w:rPr>
          <w:rFonts w:asciiTheme="majorHAnsi" w:eastAsiaTheme="majorEastAsia" w:hAnsiTheme="majorHAnsi" w:cstheme="majorBidi"/>
          <w:sz w:val="20"/>
          <w:szCs w:val="20"/>
          <w:lang w:val="ru-RU"/>
        </w:rPr>
        <w:t>таких</w:t>
      </w:r>
      <w:r w:rsidR="00DA076F" w:rsidRPr="00D605E1">
        <w:rPr>
          <w:rFonts w:asciiTheme="majorHAnsi" w:eastAsiaTheme="majorEastAsia" w:hAnsiTheme="majorHAnsi" w:cstheme="majorBidi"/>
          <w:sz w:val="20"/>
          <w:szCs w:val="20"/>
          <w:lang w:val="ru-RU"/>
        </w:rPr>
        <w:t xml:space="preserve"> </w:t>
      </w:r>
      <w:r w:rsidR="00DA076F">
        <w:rPr>
          <w:rFonts w:asciiTheme="majorHAnsi" w:eastAsiaTheme="majorEastAsia" w:hAnsiTheme="majorHAnsi" w:cstheme="majorBidi"/>
          <w:sz w:val="20"/>
          <w:szCs w:val="20"/>
          <w:lang w:val="ru-RU"/>
        </w:rPr>
        <w:t>высказываний</w:t>
      </w:r>
      <w:r w:rsidR="00DA076F" w:rsidRPr="00D605E1">
        <w:rPr>
          <w:rFonts w:asciiTheme="majorHAnsi" w:eastAsiaTheme="majorEastAsia" w:hAnsiTheme="majorHAnsi" w:cstheme="majorBidi"/>
          <w:sz w:val="20"/>
          <w:szCs w:val="20"/>
          <w:lang w:val="ru-RU"/>
        </w:rPr>
        <w:t xml:space="preserve">. </w:t>
      </w:r>
      <w:r w:rsidR="0002647F" w:rsidRPr="00D605E1">
        <w:rPr>
          <w:rFonts w:asciiTheme="majorHAnsi" w:eastAsiaTheme="majorEastAsia" w:hAnsiTheme="majorHAnsi" w:cstheme="majorBidi"/>
          <w:sz w:val="20"/>
          <w:szCs w:val="20"/>
          <w:lang w:val="ru-RU"/>
        </w:rPr>
        <w:t xml:space="preserve">  </w:t>
      </w:r>
    </w:p>
    <w:p w:rsidR="00682BE0" w:rsidRPr="00D605E1" w:rsidRDefault="00682BE0" w:rsidP="00CC6DAB">
      <w:pPr>
        <w:jc w:val="both"/>
        <w:rPr>
          <w:rFonts w:asciiTheme="majorHAnsi" w:eastAsiaTheme="majorEastAsia" w:hAnsiTheme="majorHAnsi" w:cstheme="majorBidi"/>
          <w:sz w:val="20"/>
          <w:szCs w:val="20"/>
          <w:lang w:val="ru-RU"/>
        </w:rPr>
      </w:pPr>
    </w:p>
    <w:p w:rsidR="00757783" w:rsidRPr="00812D89" w:rsidRDefault="00135EEA" w:rsidP="00F73597">
      <w:pPr>
        <w:jc w:val="both"/>
        <w:rPr>
          <w:b/>
          <w:color w:val="215868" w:themeColor="accent5" w:themeShade="80"/>
          <w:sz w:val="22"/>
          <w:szCs w:val="22"/>
          <w:lang w:val="ru-RU"/>
        </w:rPr>
      </w:pPr>
      <w:r>
        <w:rPr>
          <w:rFonts w:ascii="Cambria" w:hAnsi="Cambria"/>
          <w:noProof/>
          <w:sz w:val="20"/>
          <w:szCs w:val="20"/>
          <w:lang w:val="ru-RU" w:eastAsia="ru-RU"/>
        </w:rPr>
        <mc:AlternateContent>
          <mc:Choice Requires="wps">
            <w:drawing>
              <wp:anchor distT="0" distB="0" distL="114300" distR="114300" simplePos="0" relativeHeight="251125248" behindDoc="0" locked="0" layoutInCell="1" allowOverlap="1">
                <wp:simplePos x="0" y="0"/>
                <wp:positionH relativeFrom="margin">
                  <wp:posOffset>-261620</wp:posOffset>
                </wp:positionH>
                <wp:positionV relativeFrom="paragraph">
                  <wp:posOffset>575310</wp:posOffset>
                </wp:positionV>
                <wp:extent cx="5995670" cy="7511415"/>
                <wp:effectExtent l="0" t="0" r="5080" b="0"/>
                <wp:wrapSquare wrapText="bothSides"/>
                <wp:docPr id="28" name="Text Box 7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95670" cy="7511415"/>
                        </a:xfrm>
                        <a:prstGeom prst="roundRect">
                          <a:avLst/>
                        </a:prstGeom>
                        <a:solidFill>
                          <a:schemeClr val="accent1">
                            <a:lumMod val="20000"/>
                            <a:lumOff val="80000"/>
                          </a:schemeClr>
                        </a:solidFill>
                        <a:ln/>
                        <a:extLst>
                          <a:ext uri="{C572A759-6A51-4108-AA02-DFA0A04FC94B}"/>
                        </a:extLst>
                      </wps:spPr>
                      <wps:style>
                        <a:lnRef idx="2">
                          <a:schemeClr val="accent1"/>
                        </a:lnRef>
                        <a:fillRef idx="1">
                          <a:schemeClr val="lt1"/>
                        </a:fillRef>
                        <a:effectRef idx="0">
                          <a:schemeClr val="accent1"/>
                        </a:effectRef>
                        <a:fontRef idx="minor">
                          <a:schemeClr val="dk1"/>
                        </a:fontRef>
                      </wps:style>
                      <wps:txbx>
                        <w:txbxContent>
                          <w:p w:rsidR="00FB69AE" w:rsidRPr="008B0611" w:rsidRDefault="00FB69AE" w:rsidP="00AD245F">
                            <w:pPr>
                              <w:shd w:val="clear" w:color="auto" w:fill="DBE5F1" w:themeFill="accent1" w:themeFillTint="33"/>
                              <w:jc w:val="center"/>
                              <w:rPr>
                                <w:rFonts w:asciiTheme="minorHAnsi" w:hAnsiTheme="minorHAnsi" w:cstheme="minorHAnsi"/>
                                <w:b/>
                                <w:color w:val="C00000"/>
                                <w:sz w:val="18"/>
                                <w:szCs w:val="18"/>
                                <w:lang w:val="ru-RU"/>
                              </w:rPr>
                            </w:pPr>
                            <w:r w:rsidRPr="008B0611">
                              <w:rPr>
                                <w:rFonts w:asciiTheme="minorHAnsi" w:hAnsiTheme="minorHAnsi" w:cstheme="minorHAnsi"/>
                                <w:b/>
                                <w:color w:val="C00000"/>
                                <w:sz w:val="18"/>
                                <w:szCs w:val="18"/>
                                <w:lang w:val="ru-RU"/>
                              </w:rPr>
                              <w:t xml:space="preserve">Врезка 4. Мнения руководителей учреждений, пользующихся результатами деятельности </w:t>
                            </w:r>
                            <w:r w:rsidRPr="008B0611">
                              <w:rPr>
                                <w:rFonts w:asciiTheme="minorHAnsi" w:hAnsiTheme="minorHAnsi" w:cstheme="minorHAnsi"/>
                                <w:b/>
                                <w:color w:val="C00000"/>
                                <w:sz w:val="18"/>
                                <w:szCs w:val="18"/>
                              </w:rPr>
                              <w:t>PEMPAL</w:t>
                            </w:r>
                            <w:r w:rsidRPr="008B0611">
                              <w:rPr>
                                <w:rFonts w:asciiTheme="minorHAnsi" w:hAnsiTheme="minorHAnsi" w:cstheme="minorHAnsi"/>
                                <w:b/>
                                <w:color w:val="C00000"/>
                                <w:sz w:val="18"/>
                                <w:szCs w:val="18"/>
                                <w:lang w:val="ru-RU"/>
                              </w:rPr>
                              <w:t xml:space="preserve"> </w:t>
                            </w:r>
                          </w:p>
                          <w:p w:rsidR="00FB69AE" w:rsidRPr="003E4370" w:rsidRDefault="00FB69AE" w:rsidP="004665D6">
                            <w:pPr>
                              <w:shd w:val="clear" w:color="auto" w:fill="DBE5F1" w:themeFill="accent1" w:themeFillTint="33"/>
                              <w:jc w:val="both"/>
                              <w:rPr>
                                <w:rFonts w:asciiTheme="minorHAnsi" w:hAnsiTheme="minorHAnsi" w:cstheme="minorHAnsi"/>
                                <w:b/>
                                <w:color w:val="C00000"/>
                                <w:sz w:val="20"/>
                                <w:szCs w:val="20"/>
                                <w:lang w:val="ru-RU"/>
                              </w:rPr>
                            </w:pPr>
                          </w:p>
                          <w:p w:rsidR="00FB69AE" w:rsidRPr="004A3630" w:rsidRDefault="00FB69AE" w:rsidP="008E46AC">
                            <w:pPr>
                              <w:pStyle w:val="ListParagraph"/>
                              <w:widowControl w:val="0"/>
                              <w:adjustRightInd w:val="0"/>
                              <w:spacing w:after="0" w:line="240" w:lineRule="auto"/>
                              <w:ind w:left="0"/>
                              <w:jc w:val="both"/>
                              <w:textAlignment w:val="baseline"/>
                              <w:rPr>
                                <w:rFonts w:cstheme="minorHAnsi"/>
                                <w:sz w:val="16"/>
                                <w:szCs w:val="16"/>
                                <w:lang w:val="ru-RU"/>
                              </w:rPr>
                            </w:pPr>
                            <w:r>
                              <w:rPr>
                                <w:rFonts w:cstheme="minorHAnsi"/>
                                <w:i/>
                                <w:sz w:val="16"/>
                                <w:szCs w:val="16"/>
                                <w:lang w:val="ru-RU"/>
                              </w:rPr>
                              <w:t>Мы</w:t>
                            </w:r>
                            <w:r w:rsidRPr="00AD32CC">
                              <w:rPr>
                                <w:rFonts w:cstheme="minorHAnsi"/>
                                <w:i/>
                                <w:sz w:val="16"/>
                                <w:szCs w:val="16"/>
                                <w:lang w:val="ru-RU"/>
                              </w:rPr>
                              <w:t xml:space="preserve"> </w:t>
                            </w:r>
                            <w:r>
                              <w:rPr>
                                <w:rFonts w:cstheme="minorHAnsi"/>
                                <w:i/>
                                <w:sz w:val="16"/>
                                <w:szCs w:val="16"/>
                                <w:lang w:val="ru-RU"/>
                              </w:rPr>
                              <w:t>полагаем</w:t>
                            </w:r>
                            <w:r w:rsidRPr="00AD32CC">
                              <w:rPr>
                                <w:rFonts w:cstheme="minorHAnsi"/>
                                <w:i/>
                                <w:sz w:val="16"/>
                                <w:szCs w:val="16"/>
                                <w:lang w:val="ru-RU"/>
                              </w:rPr>
                              <w:t xml:space="preserve">, </w:t>
                            </w:r>
                            <w:r>
                              <w:rPr>
                                <w:rFonts w:cstheme="minorHAnsi"/>
                                <w:i/>
                                <w:sz w:val="16"/>
                                <w:szCs w:val="16"/>
                                <w:lang w:val="ru-RU"/>
                              </w:rPr>
                              <w:t>что</w:t>
                            </w:r>
                            <w:r w:rsidRPr="00AD32CC">
                              <w:rPr>
                                <w:rFonts w:cstheme="minorHAnsi"/>
                                <w:i/>
                                <w:sz w:val="16"/>
                                <w:szCs w:val="16"/>
                                <w:lang w:val="ru-RU"/>
                              </w:rPr>
                              <w:t xml:space="preserve"> </w:t>
                            </w:r>
                            <w:r>
                              <w:rPr>
                                <w:rFonts w:cstheme="minorHAnsi"/>
                                <w:i/>
                                <w:sz w:val="16"/>
                                <w:szCs w:val="16"/>
                                <w:lang w:val="ru-RU"/>
                              </w:rPr>
                              <w:t>опыт</w:t>
                            </w:r>
                            <w:r w:rsidRPr="00AD32CC">
                              <w:rPr>
                                <w:rFonts w:cstheme="minorHAnsi"/>
                                <w:i/>
                                <w:sz w:val="16"/>
                                <w:szCs w:val="16"/>
                                <w:lang w:val="ru-RU"/>
                              </w:rPr>
                              <w:t xml:space="preserve">, </w:t>
                            </w:r>
                            <w:r>
                              <w:rPr>
                                <w:rFonts w:cstheme="minorHAnsi"/>
                                <w:i/>
                                <w:sz w:val="16"/>
                                <w:szCs w:val="16"/>
                                <w:lang w:val="ru-RU"/>
                              </w:rPr>
                              <w:t>приобретенный</w:t>
                            </w:r>
                            <w:r w:rsidRPr="00AD32CC">
                              <w:rPr>
                                <w:rFonts w:cstheme="minorHAnsi"/>
                                <w:i/>
                                <w:sz w:val="16"/>
                                <w:szCs w:val="16"/>
                                <w:lang w:val="ru-RU"/>
                              </w:rPr>
                              <w:t xml:space="preserve"> </w:t>
                            </w:r>
                            <w:r>
                              <w:rPr>
                                <w:rFonts w:cstheme="minorHAnsi"/>
                                <w:i/>
                                <w:sz w:val="16"/>
                                <w:szCs w:val="16"/>
                                <w:lang w:val="ru-RU"/>
                              </w:rPr>
                              <w:t>нашими</w:t>
                            </w:r>
                            <w:r w:rsidRPr="00AD32CC">
                              <w:rPr>
                                <w:rFonts w:cstheme="minorHAnsi"/>
                                <w:i/>
                                <w:sz w:val="16"/>
                                <w:szCs w:val="16"/>
                                <w:lang w:val="ru-RU"/>
                              </w:rPr>
                              <w:t xml:space="preserve"> </w:t>
                            </w:r>
                            <w:r>
                              <w:rPr>
                                <w:rFonts w:cstheme="minorHAnsi"/>
                                <w:i/>
                                <w:sz w:val="16"/>
                                <w:szCs w:val="16"/>
                                <w:lang w:val="ru-RU"/>
                              </w:rPr>
                              <w:t>сотрудниками</w:t>
                            </w:r>
                            <w:r w:rsidRPr="00AD32CC">
                              <w:rPr>
                                <w:rFonts w:cstheme="minorHAnsi"/>
                                <w:i/>
                                <w:sz w:val="16"/>
                                <w:szCs w:val="16"/>
                                <w:lang w:val="ru-RU"/>
                              </w:rPr>
                              <w:t xml:space="preserve"> </w:t>
                            </w:r>
                            <w:r>
                              <w:rPr>
                                <w:rFonts w:cstheme="minorHAnsi"/>
                                <w:i/>
                                <w:sz w:val="16"/>
                                <w:szCs w:val="16"/>
                                <w:lang w:val="ru-RU"/>
                              </w:rPr>
                              <w:t>во</w:t>
                            </w:r>
                            <w:r w:rsidRPr="00AD32CC">
                              <w:rPr>
                                <w:rFonts w:cstheme="minorHAnsi"/>
                                <w:i/>
                                <w:sz w:val="16"/>
                                <w:szCs w:val="16"/>
                                <w:lang w:val="ru-RU"/>
                              </w:rPr>
                              <w:t xml:space="preserve"> </w:t>
                            </w:r>
                            <w:r>
                              <w:rPr>
                                <w:rFonts w:cstheme="minorHAnsi"/>
                                <w:i/>
                                <w:sz w:val="16"/>
                                <w:szCs w:val="16"/>
                                <w:lang w:val="ru-RU"/>
                              </w:rPr>
                              <w:t>время</w:t>
                            </w:r>
                            <w:r w:rsidRPr="00AD32CC">
                              <w:rPr>
                                <w:rFonts w:cstheme="minorHAnsi"/>
                                <w:i/>
                                <w:sz w:val="16"/>
                                <w:szCs w:val="16"/>
                                <w:lang w:val="ru-RU"/>
                              </w:rPr>
                              <w:t xml:space="preserve"> </w:t>
                            </w:r>
                            <w:r>
                              <w:rPr>
                                <w:rFonts w:cstheme="minorHAnsi"/>
                                <w:i/>
                                <w:sz w:val="16"/>
                                <w:szCs w:val="16"/>
                                <w:lang w:val="ru-RU"/>
                              </w:rPr>
                              <w:t>мероприятий</w:t>
                            </w:r>
                            <w:r w:rsidRPr="00AD32CC">
                              <w:rPr>
                                <w:rFonts w:cstheme="minorHAnsi"/>
                                <w:i/>
                                <w:sz w:val="16"/>
                                <w:szCs w:val="16"/>
                                <w:lang w:val="ru-RU"/>
                              </w:rPr>
                              <w:t xml:space="preserve">, </w:t>
                            </w:r>
                            <w:r>
                              <w:rPr>
                                <w:rFonts w:cstheme="minorHAnsi"/>
                                <w:i/>
                                <w:sz w:val="16"/>
                                <w:szCs w:val="16"/>
                                <w:lang w:val="ru-RU"/>
                              </w:rPr>
                              <w:t>организованных</w:t>
                            </w:r>
                            <w:r w:rsidRPr="00AD32CC">
                              <w:rPr>
                                <w:rFonts w:cstheme="minorHAnsi"/>
                                <w:i/>
                                <w:sz w:val="16"/>
                                <w:szCs w:val="16"/>
                                <w:lang w:val="ru-RU"/>
                              </w:rPr>
                              <w:t xml:space="preserve"> </w:t>
                            </w:r>
                            <w:r>
                              <w:rPr>
                                <w:rFonts w:cstheme="minorHAnsi"/>
                                <w:i/>
                                <w:sz w:val="16"/>
                                <w:szCs w:val="16"/>
                                <w:lang w:val="ru-RU"/>
                              </w:rPr>
                              <w:t>под</w:t>
                            </w:r>
                            <w:r w:rsidRPr="00AD32CC">
                              <w:rPr>
                                <w:rFonts w:cstheme="minorHAnsi"/>
                                <w:i/>
                                <w:sz w:val="16"/>
                                <w:szCs w:val="16"/>
                                <w:lang w:val="ru-RU"/>
                              </w:rPr>
                              <w:t xml:space="preserve"> </w:t>
                            </w:r>
                            <w:r>
                              <w:rPr>
                                <w:rFonts w:cstheme="minorHAnsi"/>
                                <w:i/>
                                <w:sz w:val="16"/>
                                <w:szCs w:val="16"/>
                                <w:lang w:val="ru-RU"/>
                              </w:rPr>
                              <w:t>эгидой</w:t>
                            </w:r>
                            <w:r w:rsidRPr="00AD32CC">
                              <w:rPr>
                                <w:rFonts w:cstheme="minorHAnsi"/>
                                <w:i/>
                                <w:sz w:val="16"/>
                                <w:szCs w:val="16"/>
                                <w:lang w:val="ru-RU"/>
                              </w:rPr>
                              <w:t xml:space="preserve"> </w:t>
                            </w:r>
                            <w:r w:rsidRPr="00AD245F">
                              <w:rPr>
                                <w:rFonts w:cstheme="minorHAnsi"/>
                                <w:i/>
                                <w:sz w:val="16"/>
                                <w:szCs w:val="16"/>
                              </w:rPr>
                              <w:t>PEMPAL</w:t>
                            </w:r>
                            <w:r w:rsidRPr="00AD32CC">
                              <w:rPr>
                                <w:rFonts w:cstheme="minorHAnsi"/>
                                <w:i/>
                                <w:sz w:val="16"/>
                                <w:szCs w:val="16"/>
                                <w:lang w:val="ru-RU"/>
                              </w:rPr>
                              <w:t xml:space="preserve">, </w:t>
                            </w:r>
                            <w:r>
                              <w:rPr>
                                <w:rFonts w:cstheme="minorHAnsi"/>
                                <w:i/>
                                <w:sz w:val="16"/>
                                <w:szCs w:val="16"/>
                                <w:lang w:val="ru-RU"/>
                              </w:rPr>
                              <w:t>оказывает</w:t>
                            </w:r>
                            <w:r w:rsidRPr="00AD32CC">
                              <w:rPr>
                                <w:rFonts w:cstheme="minorHAnsi"/>
                                <w:i/>
                                <w:sz w:val="16"/>
                                <w:szCs w:val="16"/>
                                <w:lang w:val="ru-RU"/>
                              </w:rPr>
                              <w:t xml:space="preserve"> </w:t>
                            </w:r>
                            <w:r>
                              <w:rPr>
                                <w:rFonts w:cstheme="minorHAnsi"/>
                                <w:i/>
                                <w:sz w:val="16"/>
                                <w:szCs w:val="16"/>
                                <w:lang w:val="ru-RU"/>
                              </w:rPr>
                              <w:t>весьма</w:t>
                            </w:r>
                            <w:r w:rsidRPr="00AD32CC">
                              <w:rPr>
                                <w:rFonts w:cstheme="minorHAnsi"/>
                                <w:i/>
                                <w:sz w:val="16"/>
                                <w:szCs w:val="16"/>
                                <w:lang w:val="ru-RU"/>
                              </w:rPr>
                              <w:t xml:space="preserve"> </w:t>
                            </w:r>
                            <w:r>
                              <w:rPr>
                                <w:rFonts w:cstheme="minorHAnsi"/>
                                <w:i/>
                                <w:sz w:val="16"/>
                                <w:szCs w:val="16"/>
                                <w:lang w:val="ru-RU"/>
                              </w:rPr>
                              <w:t>позитивное</w:t>
                            </w:r>
                            <w:r w:rsidRPr="00AD32CC">
                              <w:rPr>
                                <w:rFonts w:cstheme="minorHAnsi"/>
                                <w:i/>
                                <w:sz w:val="16"/>
                                <w:szCs w:val="16"/>
                                <w:lang w:val="ru-RU"/>
                              </w:rPr>
                              <w:t xml:space="preserve"> </w:t>
                            </w:r>
                            <w:r>
                              <w:rPr>
                                <w:rFonts w:cstheme="minorHAnsi"/>
                                <w:i/>
                                <w:sz w:val="16"/>
                                <w:szCs w:val="16"/>
                                <w:lang w:val="ru-RU"/>
                              </w:rPr>
                              <w:t>влияние</w:t>
                            </w:r>
                            <w:r w:rsidRPr="00AD32CC">
                              <w:rPr>
                                <w:rFonts w:cstheme="minorHAnsi"/>
                                <w:i/>
                                <w:sz w:val="16"/>
                                <w:szCs w:val="16"/>
                                <w:lang w:val="ru-RU"/>
                              </w:rPr>
                              <w:t xml:space="preserve"> </w:t>
                            </w:r>
                            <w:r>
                              <w:rPr>
                                <w:rFonts w:cstheme="minorHAnsi"/>
                                <w:i/>
                                <w:sz w:val="16"/>
                                <w:szCs w:val="16"/>
                                <w:lang w:val="ru-RU"/>
                              </w:rPr>
                              <w:t>как с точки зрения расширения у сотрудников горизонта видения, лучшего понимания процессов и совершенствования управления этими процессами, так и в плане их способности управлять осуществлением реформ</w:t>
                            </w:r>
                            <w:r w:rsidRPr="00AD32CC">
                              <w:rPr>
                                <w:rFonts w:cstheme="minorHAnsi"/>
                                <w:sz w:val="16"/>
                                <w:szCs w:val="16"/>
                                <w:lang w:val="ru-RU"/>
                              </w:rPr>
                              <w:t xml:space="preserve"> </w:t>
                            </w:r>
                            <w:r w:rsidRPr="004A3630">
                              <w:rPr>
                                <w:rFonts w:cstheme="minorHAnsi"/>
                                <w:b/>
                                <w:sz w:val="16"/>
                                <w:szCs w:val="16"/>
                                <w:lang w:val="ru-RU"/>
                              </w:rPr>
                              <w:t>(</w:t>
                            </w:r>
                            <w:r>
                              <w:rPr>
                                <w:rFonts w:cstheme="minorHAnsi"/>
                                <w:b/>
                                <w:sz w:val="16"/>
                                <w:szCs w:val="16"/>
                                <w:lang w:val="ru-RU"/>
                              </w:rPr>
                              <w:t>Министерство</w:t>
                            </w:r>
                            <w:r w:rsidRPr="004A3630">
                              <w:rPr>
                                <w:rFonts w:cstheme="minorHAnsi"/>
                                <w:b/>
                                <w:sz w:val="16"/>
                                <w:szCs w:val="16"/>
                                <w:lang w:val="ru-RU"/>
                              </w:rPr>
                              <w:t xml:space="preserve"> </w:t>
                            </w:r>
                            <w:r>
                              <w:rPr>
                                <w:rFonts w:cstheme="minorHAnsi"/>
                                <w:b/>
                                <w:sz w:val="16"/>
                                <w:szCs w:val="16"/>
                                <w:lang w:val="ru-RU"/>
                              </w:rPr>
                              <w:t>финансов</w:t>
                            </w:r>
                            <w:r w:rsidRPr="004A3630">
                              <w:rPr>
                                <w:rFonts w:cstheme="minorHAnsi"/>
                                <w:b/>
                                <w:sz w:val="16"/>
                                <w:szCs w:val="16"/>
                                <w:lang w:val="ru-RU"/>
                              </w:rPr>
                              <w:t xml:space="preserve"> </w:t>
                            </w:r>
                            <w:r>
                              <w:rPr>
                                <w:rFonts w:cstheme="minorHAnsi"/>
                                <w:b/>
                                <w:sz w:val="16"/>
                                <w:szCs w:val="16"/>
                                <w:lang w:val="ru-RU"/>
                              </w:rPr>
                              <w:t>Азербайджана</w:t>
                            </w:r>
                            <w:r w:rsidRPr="004A3630">
                              <w:rPr>
                                <w:rFonts w:cstheme="minorHAnsi"/>
                                <w:b/>
                                <w:sz w:val="16"/>
                                <w:szCs w:val="16"/>
                                <w:lang w:val="ru-RU"/>
                              </w:rPr>
                              <w:t>)</w:t>
                            </w:r>
                            <w:r>
                              <w:rPr>
                                <w:rFonts w:cstheme="minorHAnsi"/>
                                <w:b/>
                                <w:sz w:val="16"/>
                                <w:szCs w:val="16"/>
                                <w:lang w:val="ru-RU"/>
                              </w:rPr>
                              <w:t>.</w:t>
                            </w:r>
                          </w:p>
                          <w:p w:rsidR="00FB69AE" w:rsidRPr="004A3630" w:rsidRDefault="00FB69AE" w:rsidP="008E46AC">
                            <w:pPr>
                              <w:pStyle w:val="ListParagraph"/>
                              <w:widowControl w:val="0"/>
                              <w:adjustRightInd w:val="0"/>
                              <w:spacing w:before="240" w:after="0" w:line="240" w:lineRule="auto"/>
                              <w:ind w:left="0"/>
                              <w:jc w:val="both"/>
                              <w:textAlignment w:val="baseline"/>
                              <w:rPr>
                                <w:rFonts w:cstheme="minorHAnsi"/>
                                <w:sz w:val="16"/>
                                <w:szCs w:val="16"/>
                                <w:lang w:val="ru-RU"/>
                              </w:rPr>
                            </w:pPr>
                          </w:p>
                          <w:p w:rsidR="00FB69AE" w:rsidRPr="004A3630" w:rsidRDefault="00FB69AE" w:rsidP="008E46AC">
                            <w:pPr>
                              <w:pStyle w:val="ListParagraph"/>
                              <w:widowControl w:val="0"/>
                              <w:adjustRightInd w:val="0"/>
                              <w:spacing w:before="240" w:after="0" w:line="240" w:lineRule="auto"/>
                              <w:ind w:left="0"/>
                              <w:jc w:val="both"/>
                              <w:textAlignment w:val="baseline"/>
                              <w:rPr>
                                <w:rFonts w:ascii="Cambria" w:hAnsi="Cambria" w:cstheme="minorHAnsi"/>
                                <w:sz w:val="16"/>
                                <w:szCs w:val="16"/>
                                <w:lang w:val="ru-RU"/>
                              </w:rPr>
                            </w:pPr>
                            <w:r>
                              <w:rPr>
                                <w:rFonts w:cstheme="minorHAnsi"/>
                                <w:i/>
                                <w:sz w:val="16"/>
                                <w:szCs w:val="16"/>
                                <w:lang w:val="ru-RU"/>
                              </w:rPr>
                              <w:t>Участие</w:t>
                            </w:r>
                            <w:r w:rsidRPr="004A3630">
                              <w:rPr>
                                <w:rFonts w:cstheme="minorHAnsi"/>
                                <w:i/>
                                <w:sz w:val="16"/>
                                <w:szCs w:val="16"/>
                                <w:lang w:val="ru-RU"/>
                              </w:rPr>
                              <w:t xml:space="preserve"> </w:t>
                            </w:r>
                            <w:r>
                              <w:rPr>
                                <w:rFonts w:cstheme="minorHAnsi"/>
                                <w:i/>
                                <w:sz w:val="16"/>
                                <w:szCs w:val="16"/>
                                <w:lang w:val="ru-RU"/>
                              </w:rPr>
                              <w:t>в</w:t>
                            </w:r>
                            <w:r w:rsidRPr="004A3630">
                              <w:rPr>
                                <w:rFonts w:cstheme="minorHAnsi"/>
                                <w:i/>
                                <w:sz w:val="16"/>
                                <w:szCs w:val="16"/>
                                <w:lang w:val="ru-RU"/>
                              </w:rPr>
                              <w:t xml:space="preserve"> </w:t>
                            </w:r>
                            <w:r>
                              <w:rPr>
                                <w:rFonts w:cstheme="minorHAnsi"/>
                                <w:i/>
                                <w:sz w:val="16"/>
                                <w:szCs w:val="16"/>
                                <w:lang w:val="ru-RU"/>
                              </w:rPr>
                              <w:t>мероприятиях</w:t>
                            </w:r>
                            <w:r w:rsidRPr="004A3630">
                              <w:rPr>
                                <w:rFonts w:cstheme="minorHAnsi"/>
                                <w:i/>
                                <w:sz w:val="16"/>
                                <w:szCs w:val="16"/>
                                <w:lang w:val="ru-RU"/>
                              </w:rPr>
                              <w:t xml:space="preserve"> </w:t>
                            </w:r>
                            <w:r w:rsidRPr="00AD245F">
                              <w:rPr>
                                <w:rFonts w:cstheme="minorHAnsi"/>
                                <w:i/>
                                <w:sz w:val="16"/>
                                <w:szCs w:val="16"/>
                              </w:rPr>
                              <w:t>PEMPAL</w:t>
                            </w:r>
                            <w:r w:rsidRPr="004A3630">
                              <w:rPr>
                                <w:rFonts w:cstheme="minorHAnsi"/>
                                <w:i/>
                                <w:sz w:val="16"/>
                                <w:szCs w:val="16"/>
                                <w:lang w:val="ru-RU"/>
                              </w:rPr>
                              <w:t xml:space="preserve"> </w:t>
                            </w:r>
                            <w:r>
                              <w:rPr>
                                <w:rFonts w:cstheme="minorHAnsi"/>
                                <w:i/>
                                <w:sz w:val="16"/>
                                <w:szCs w:val="16"/>
                                <w:lang w:val="ru-RU"/>
                              </w:rPr>
                              <w:t>повышает</w:t>
                            </w:r>
                            <w:r w:rsidRPr="004A3630">
                              <w:rPr>
                                <w:rFonts w:cstheme="minorHAnsi"/>
                                <w:i/>
                                <w:sz w:val="16"/>
                                <w:szCs w:val="16"/>
                                <w:lang w:val="ru-RU"/>
                              </w:rPr>
                              <w:t xml:space="preserve"> </w:t>
                            </w:r>
                            <w:r>
                              <w:rPr>
                                <w:rFonts w:cstheme="minorHAnsi"/>
                                <w:i/>
                                <w:sz w:val="16"/>
                                <w:szCs w:val="16"/>
                                <w:lang w:val="ru-RU"/>
                              </w:rPr>
                              <w:t>уровень</w:t>
                            </w:r>
                            <w:r w:rsidRPr="004A3630">
                              <w:rPr>
                                <w:rFonts w:cstheme="minorHAnsi"/>
                                <w:i/>
                                <w:sz w:val="16"/>
                                <w:szCs w:val="16"/>
                                <w:lang w:val="ru-RU"/>
                              </w:rPr>
                              <w:t xml:space="preserve"> </w:t>
                            </w:r>
                            <w:r>
                              <w:rPr>
                                <w:rFonts w:cstheme="minorHAnsi"/>
                                <w:i/>
                                <w:sz w:val="16"/>
                                <w:szCs w:val="16"/>
                                <w:lang w:val="ru-RU"/>
                              </w:rPr>
                              <w:t>знаний</w:t>
                            </w:r>
                            <w:r w:rsidRPr="004A3630">
                              <w:rPr>
                                <w:rFonts w:cstheme="minorHAnsi"/>
                                <w:i/>
                                <w:sz w:val="16"/>
                                <w:szCs w:val="16"/>
                                <w:lang w:val="ru-RU"/>
                              </w:rPr>
                              <w:t xml:space="preserve"> </w:t>
                            </w:r>
                            <w:r>
                              <w:rPr>
                                <w:rFonts w:cstheme="minorHAnsi"/>
                                <w:i/>
                                <w:sz w:val="16"/>
                                <w:szCs w:val="16"/>
                                <w:lang w:val="ru-RU"/>
                              </w:rPr>
                              <w:t>сотрудников</w:t>
                            </w:r>
                            <w:r w:rsidRPr="004A3630">
                              <w:rPr>
                                <w:rFonts w:cstheme="minorHAnsi"/>
                                <w:i/>
                                <w:sz w:val="16"/>
                                <w:szCs w:val="16"/>
                                <w:lang w:val="ru-RU"/>
                              </w:rPr>
                              <w:t xml:space="preserve"> </w:t>
                            </w:r>
                            <w:r>
                              <w:rPr>
                                <w:rFonts w:cstheme="minorHAnsi"/>
                                <w:i/>
                                <w:sz w:val="16"/>
                                <w:szCs w:val="16"/>
                                <w:lang w:val="ru-RU"/>
                              </w:rPr>
                              <w:t>Минфина</w:t>
                            </w:r>
                            <w:r w:rsidRPr="004A3630">
                              <w:rPr>
                                <w:rFonts w:cstheme="minorHAnsi"/>
                                <w:i/>
                                <w:sz w:val="16"/>
                                <w:szCs w:val="16"/>
                                <w:lang w:val="ru-RU"/>
                              </w:rPr>
                              <w:t xml:space="preserve">. </w:t>
                            </w:r>
                            <w:r>
                              <w:rPr>
                                <w:rFonts w:cstheme="minorHAnsi"/>
                                <w:i/>
                                <w:sz w:val="16"/>
                                <w:szCs w:val="16"/>
                                <w:lang w:val="ru-RU"/>
                              </w:rPr>
                              <w:t>Демонстрация</w:t>
                            </w:r>
                            <w:r w:rsidRPr="008D38C9">
                              <w:rPr>
                                <w:rFonts w:cstheme="minorHAnsi"/>
                                <w:i/>
                                <w:sz w:val="16"/>
                                <w:szCs w:val="16"/>
                                <w:lang w:val="ru-RU"/>
                              </w:rPr>
                              <w:t xml:space="preserve"> </w:t>
                            </w:r>
                            <w:r>
                              <w:rPr>
                                <w:rFonts w:cstheme="minorHAnsi"/>
                                <w:i/>
                                <w:sz w:val="16"/>
                                <w:szCs w:val="16"/>
                                <w:lang w:val="ru-RU"/>
                              </w:rPr>
                              <w:t>конкретных</w:t>
                            </w:r>
                            <w:r w:rsidRPr="008D38C9">
                              <w:rPr>
                                <w:rFonts w:cstheme="minorHAnsi"/>
                                <w:i/>
                                <w:sz w:val="16"/>
                                <w:szCs w:val="16"/>
                                <w:lang w:val="ru-RU"/>
                              </w:rPr>
                              <w:t xml:space="preserve"> </w:t>
                            </w:r>
                            <w:r>
                              <w:rPr>
                                <w:rFonts w:cstheme="minorHAnsi"/>
                                <w:i/>
                                <w:sz w:val="16"/>
                                <w:szCs w:val="16"/>
                                <w:lang w:val="ru-RU"/>
                              </w:rPr>
                              <w:t>примеров</w:t>
                            </w:r>
                            <w:r w:rsidRPr="008D38C9">
                              <w:rPr>
                                <w:rFonts w:cstheme="minorHAnsi"/>
                                <w:i/>
                                <w:sz w:val="16"/>
                                <w:szCs w:val="16"/>
                                <w:lang w:val="ru-RU"/>
                              </w:rPr>
                              <w:t xml:space="preserve"> </w:t>
                            </w:r>
                            <w:r>
                              <w:rPr>
                                <w:rFonts w:cstheme="minorHAnsi"/>
                                <w:i/>
                                <w:sz w:val="16"/>
                                <w:szCs w:val="16"/>
                                <w:lang w:val="ru-RU"/>
                              </w:rPr>
                              <w:t>практической</w:t>
                            </w:r>
                            <w:r w:rsidRPr="008D38C9">
                              <w:rPr>
                                <w:rFonts w:cstheme="minorHAnsi"/>
                                <w:i/>
                                <w:sz w:val="16"/>
                                <w:szCs w:val="16"/>
                                <w:lang w:val="ru-RU"/>
                              </w:rPr>
                              <w:t xml:space="preserve"> </w:t>
                            </w:r>
                            <w:r>
                              <w:rPr>
                                <w:rFonts w:cstheme="minorHAnsi"/>
                                <w:i/>
                                <w:sz w:val="16"/>
                                <w:szCs w:val="16"/>
                                <w:lang w:val="ru-RU"/>
                              </w:rPr>
                              <w:t>реализации</w:t>
                            </w:r>
                            <w:r w:rsidRPr="008D38C9">
                              <w:rPr>
                                <w:rFonts w:cstheme="minorHAnsi"/>
                                <w:i/>
                                <w:sz w:val="16"/>
                                <w:szCs w:val="16"/>
                                <w:lang w:val="ru-RU"/>
                              </w:rPr>
                              <w:t xml:space="preserve"> </w:t>
                            </w:r>
                            <w:r>
                              <w:rPr>
                                <w:rFonts w:cstheme="minorHAnsi"/>
                                <w:i/>
                                <w:sz w:val="16"/>
                                <w:szCs w:val="16"/>
                                <w:lang w:val="ru-RU"/>
                              </w:rPr>
                              <w:t>концепций</w:t>
                            </w:r>
                            <w:r w:rsidRPr="008D38C9">
                              <w:rPr>
                                <w:rFonts w:cstheme="minorHAnsi"/>
                                <w:i/>
                                <w:sz w:val="16"/>
                                <w:szCs w:val="16"/>
                                <w:lang w:val="ru-RU"/>
                              </w:rPr>
                              <w:t xml:space="preserve"> </w:t>
                            </w:r>
                            <w:r>
                              <w:rPr>
                                <w:rFonts w:cstheme="minorHAnsi"/>
                                <w:i/>
                                <w:sz w:val="16"/>
                                <w:szCs w:val="16"/>
                                <w:lang w:val="ru-RU"/>
                              </w:rPr>
                              <w:t>реформирования</w:t>
                            </w:r>
                            <w:r w:rsidRPr="008D38C9">
                              <w:rPr>
                                <w:rFonts w:cstheme="minorHAnsi"/>
                                <w:i/>
                                <w:sz w:val="16"/>
                                <w:szCs w:val="16"/>
                                <w:lang w:val="ru-RU"/>
                              </w:rPr>
                              <w:t xml:space="preserve"> </w:t>
                            </w:r>
                            <w:r>
                              <w:rPr>
                                <w:rFonts w:cstheme="minorHAnsi"/>
                                <w:i/>
                                <w:sz w:val="16"/>
                                <w:szCs w:val="16"/>
                                <w:lang w:val="ru-RU"/>
                              </w:rPr>
                              <w:t>УГФ</w:t>
                            </w:r>
                            <w:r w:rsidRPr="008D38C9">
                              <w:rPr>
                                <w:rFonts w:cstheme="minorHAnsi"/>
                                <w:i/>
                                <w:sz w:val="16"/>
                                <w:szCs w:val="16"/>
                                <w:lang w:val="ru-RU"/>
                              </w:rPr>
                              <w:t xml:space="preserve"> </w:t>
                            </w:r>
                            <w:r>
                              <w:rPr>
                                <w:rFonts w:cstheme="minorHAnsi"/>
                                <w:i/>
                                <w:sz w:val="16"/>
                                <w:szCs w:val="16"/>
                                <w:lang w:val="ru-RU"/>
                              </w:rPr>
                              <w:t>помогает</w:t>
                            </w:r>
                            <w:r w:rsidRPr="008D38C9">
                              <w:rPr>
                                <w:rFonts w:cstheme="minorHAnsi"/>
                                <w:i/>
                                <w:sz w:val="16"/>
                                <w:szCs w:val="16"/>
                                <w:lang w:val="ru-RU"/>
                              </w:rPr>
                              <w:t xml:space="preserve"> </w:t>
                            </w:r>
                            <w:r>
                              <w:rPr>
                                <w:rFonts w:cstheme="minorHAnsi"/>
                                <w:i/>
                                <w:sz w:val="16"/>
                                <w:szCs w:val="16"/>
                                <w:lang w:val="ru-RU"/>
                              </w:rPr>
                              <w:t>нашим</w:t>
                            </w:r>
                            <w:r w:rsidRPr="008D38C9">
                              <w:rPr>
                                <w:rFonts w:cstheme="minorHAnsi"/>
                                <w:i/>
                                <w:sz w:val="16"/>
                                <w:szCs w:val="16"/>
                                <w:lang w:val="ru-RU"/>
                              </w:rPr>
                              <w:t xml:space="preserve"> </w:t>
                            </w:r>
                            <w:r>
                              <w:rPr>
                                <w:rFonts w:cstheme="minorHAnsi"/>
                                <w:i/>
                                <w:sz w:val="16"/>
                                <w:szCs w:val="16"/>
                                <w:lang w:val="ru-RU"/>
                              </w:rPr>
                              <w:t>сотрудникам</w:t>
                            </w:r>
                            <w:r w:rsidRPr="008D38C9">
                              <w:rPr>
                                <w:rFonts w:cstheme="minorHAnsi"/>
                                <w:i/>
                                <w:sz w:val="16"/>
                                <w:szCs w:val="16"/>
                                <w:lang w:val="ru-RU"/>
                              </w:rPr>
                              <w:t xml:space="preserve"> </w:t>
                            </w:r>
                            <w:r>
                              <w:rPr>
                                <w:rFonts w:cstheme="minorHAnsi"/>
                                <w:i/>
                                <w:sz w:val="16"/>
                                <w:szCs w:val="16"/>
                                <w:lang w:val="ru-RU"/>
                              </w:rPr>
                              <w:t>развивать</w:t>
                            </w:r>
                            <w:r w:rsidRPr="008D38C9">
                              <w:rPr>
                                <w:rFonts w:cstheme="minorHAnsi"/>
                                <w:i/>
                                <w:sz w:val="16"/>
                                <w:szCs w:val="16"/>
                                <w:lang w:val="ru-RU"/>
                              </w:rPr>
                              <w:t xml:space="preserve"> </w:t>
                            </w:r>
                            <w:r>
                              <w:rPr>
                                <w:rFonts w:cstheme="minorHAnsi"/>
                                <w:i/>
                                <w:sz w:val="16"/>
                                <w:szCs w:val="16"/>
                                <w:lang w:val="ru-RU"/>
                              </w:rPr>
                              <w:t>практическое</w:t>
                            </w:r>
                            <w:r w:rsidRPr="008D38C9">
                              <w:rPr>
                                <w:rFonts w:cstheme="minorHAnsi"/>
                                <w:i/>
                                <w:sz w:val="16"/>
                                <w:szCs w:val="16"/>
                                <w:lang w:val="ru-RU"/>
                              </w:rPr>
                              <w:t xml:space="preserve"> </w:t>
                            </w:r>
                            <w:r>
                              <w:rPr>
                                <w:rFonts w:cstheme="minorHAnsi"/>
                                <w:i/>
                                <w:sz w:val="16"/>
                                <w:szCs w:val="16"/>
                                <w:lang w:val="ru-RU"/>
                              </w:rPr>
                              <w:t>и</w:t>
                            </w:r>
                            <w:r w:rsidRPr="008D38C9">
                              <w:rPr>
                                <w:rFonts w:cstheme="minorHAnsi"/>
                                <w:i/>
                                <w:sz w:val="16"/>
                                <w:szCs w:val="16"/>
                                <w:lang w:val="ru-RU"/>
                              </w:rPr>
                              <w:t xml:space="preserve"> </w:t>
                            </w:r>
                            <w:r>
                              <w:rPr>
                                <w:rFonts w:cstheme="minorHAnsi"/>
                                <w:i/>
                                <w:sz w:val="16"/>
                                <w:szCs w:val="16"/>
                                <w:lang w:val="ru-RU"/>
                              </w:rPr>
                              <w:t>творческое</w:t>
                            </w:r>
                            <w:r w:rsidRPr="008D38C9">
                              <w:rPr>
                                <w:rFonts w:cstheme="minorHAnsi"/>
                                <w:i/>
                                <w:sz w:val="16"/>
                                <w:szCs w:val="16"/>
                                <w:lang w:val="ru-RU"/>
                              </w:rPr>
                              <w:t xml:space="preserve"> </w:t>
                            </w:r>
                            <w:r>
                              <w:rPr>
                                <w:rFonts w:cstheme="minorHAnsi"/>
                                <w:i/>
                                <w:sz w:val="16"/>
                                <w:szCs w:val="16"/>
                                <w:lang w:val="ru-RU"/>
                              </w:rPr>
                              <w:t>отношение</w:t>
                            </w:r>
                            <w:r w:rsidRPr="008D38C9">
                              <w:rPr>
                                <w:rFonts w:cstheme="minorHAnsi"/>
                                <w:i/>
                                <w:sz w:val="16"/>
                                <w:szCs w:val="16"/>
                                <w:lang w:val="ru-RU"/>
                              </w:rPr>
                              <w:t xml:space="preserve"> </w:t>
                            </w:r>
                            <w:r>
                              <w:rPr>
                                <w:rFonts w:cstheme="minorHAnsi"/>
                                <w:i/>
                                <w:sz w:val="16"/>
                                <w:szCs w:val="16"/>
                                <w:lang w:val="ru-RU"/>
                              </w:rPr>
                              <w:t>к</w:t>
                            </w:r>
                            <w:r w:rsidRPr="008D38C9">
                              <w:rPr>
                                <w:rFonts w:cstheme="minorHAnsi"/>
                                <w:i/>
                                <w:sz w:val="16"/>
                                <w:szCs w:val="16"/>
                                <w:lang w:val="ru-RU"/>
                              </w:rPr>
                              <w:t xml:space="preserve"> </w:t>
                            </w:r>
                            <w:r>
                              <w:rPr>
                                <w:rFonts w:cstheme="minorHAnsi"/>
                                <w:i/>
                                <w:sz w:val="16"/>
                                <w:szCs w:val="16"/>
                                <w:lang w:val="ru-RU"/>
                              </w:rPr>
                              <w:t>деятельности</w:t>
                            </w:r>
                            <w:r w:rsidRPr="008D38C9">
                              <w:rPr>
                                <w:rFonts w:cstheme="minorHAnsi"/>
                                <w:i/>
                                <w:sz w:val="16"/>
                                <w:szCs w:val="16"/>
                                <w:lang w:val="ru-RU"/>
                              </w:rPr>
                              <w:t xml:space="preserve">, </w:t>
                            </w:r>
                            <w:r>
                              <w:rPr>
                                <w:rFonts w:cstheme="minorHAnsi"/>
                                <w:i/>
                                <w:sz w:val="16"/>
                                <w:szCs w:val="16"/>
                                <w:lang w:val="ru-RU"/>
                              </w:rPr>
                              <w:t>направленной</w:t>
                            </w:r>
                            <w:r w:rsidRPr="008D38C9">
                              <w:rPr>
                                <w:rFonts w:cstheme="minorHAnsi"/>
                                <w:i/>
                                <w:sz w:val="16"/>
                                <w:szCs w:val="16"/>
                                <w:lang w:val="ru-RU"/>
                              </w:rPr>
                              <w:t xml:space="preserve"> </w:t>
                            </w:r>
                            <w:r>
                              <w:rPr>
                                <w:rFonts w:cstheme="minorHAnsi"/>
                                <w:i/>
                                <w:sz w:val="16"/>
                                <w:szCs w:val="16"/>
                                <w:lang w:val="ru-RU"/>
                              </w:rPr>
                              <w:t>на</w:t>
                            </w:r>
                            <w:r w:rsidRPr="008D38C9">
                              <w:rPr>
                                <w:rFonts w:cstheme="minorHAnsi"/>
                                <w:i/>
                                <w:sz w:val="16"/>
                                <w:szCs w:val="16"/>
                                <w:lang w:val="ru-RU"/>
                              </w:rPr>
                              <w:t xml:space="preserve"> </w:t>
                            </w:r>
                            <w:r>
                              <w:rPr>
                                <w:rFonts w:cstheme="minorHAnsi"/>
                                <w:i/>
                                <w:sz w:val="16"/>
                                <w:szCs w:val="16"/>
                                <w:lang w:val="ru-RU"/>
                              </w:rPr>
                              <w:t>продвижение</w:t>
                            </w:r>
                            <w:r w:rsidRPr="008D38C9">
                              <w:rPr>
                                <w:rFonts w:cstheme="minorHAnsi"/>
                                <w:i/>
                                <w:sz w:val="16"/>
                                <w:szCs w:val="16"/>
                                <w:lang w:val="ru-RU"/>
                              </w:rPr>
                              <w:t xml:space="preserve"> </w:t>
                            </w:r>
                            <w:r>
                              <w:rPr>
                                <w:rFonts w:cstheme="minorHAnsi"/>
                                <w:i/>
                                <w:sz w:val="16"/>
                                <w:szCs w:val="16"/>
                                <w:lang w:val="ru-RU"/>
                              </w:rPr>
                              <w:t>подобных</w:t>
                            </w:r>
                            <w:r w:rsidRPr="008D38C9">
                              <w:rPr>
                                <w:rFonts w:cstheme="minorHAnsi"/>
                                <w:i/>
                                <w:sz w:val="16"/>
                                <w:szCs w:val="16"/>
                                <w:lang w:val="ru-RU"/>
                              </w:rPr>
                              <w:t xml:space="preserve"> </w:t>
                            </w:r>
                            <w:r>
                              <w:rPr>
                                <w:rFonts w:cstheme="minorHAnsi"/>
                                <w:i/>
                                <w:sz w:val="16"/>
                                <w:szCs w:val="16"/>
                                <w:lang w:val="ru-RU"/>
                              </w:rPr>
                              <w:t>реформ в нашей стране. В</w:t>
                            </w:r>
                            <w:r w:rsidRPr="004A3630">
                              <w:rPr>
                                <w:rFonts w:cstheme="minorHAnsi"/>
                                <w:i/>
                                <w:sz w:val="16"/>
                                <w:szCs w:val="16"/>
                                <w:lang w:val="ru-RU"/>
                              </w:rPr>
                              <w:t xml:space="preserve"> </w:t>
                            </w:r>
                            <w:r>
                              <w:rPr>
                                <w:rFonts w:cstheme="minorHAnsi"/>
                                <w:i/>
                                <w:sz w:val="16"/>
                                <w:szCs w:val="16"/>
                                <w:lang w:val="ru-RU"/>
                              </w:rPr>
                              <w:t>результате</w:t>
                            </w:r>
                            <w:r w:rsidRPr="004A3630">
                              <w:rPr>
                                <w:rFonts w:cstheme="minorHAnsi"/>
                                <w:i/>
                                <w:sz w:val="16"/>
                                <w:szCs w:val="16"/>
                                <w:lang w:val="ru-RU"/>
                              </w:rPr>
                              <w:t xml:space="preserve"> </w:t>
                            </w:r>
                            <w:r>
                              <w:rPr>
                                <w:rFonts w:cstheme="minorHAnsi"/>
                                <w:i/>
                                <w:sz w:val="16"/>
                                <w:szCs w:val="16"/>
                                <w:lang w:val="ru-RU"/>
                              </w:rPr>
                              <w:t>проведения</w:t>
                            </w:r>
                            <w:r w:rsidRPr="004A3630">
                              <w:rPr>
                                <w:rFonts w:cstheme="minorHAnsi"/>
                                <w:i/>
                                <w:sz w:val="16"/>
                                <w:szCs w:val="16"/>
                                <w:lang w:val="ru-RU"/>
                              </w:rPr>
                              <w:t xml:space="preserve"> </w:t>
                            </w:r>
                            <w:r>
                              <w:rPr>
                                <w:rFonts w:cstheme="minorHAnsi"/>
                                <w:i/>
                                <w:sz w:val="16"/>
                                <w:szCs w:val="16"/>
                                <w:lang w:val="ru-RU"/>
                              </w:rPr>
                              <w:t>встреч</w:t>
                            </w:r>
                            <w:r w:rsidRPr="004A3630">
                              <w:rPr>
                                <w:rFonts w:cstheme="minorHAnsi"/>
                                <w:i/>
                                <w:sz w:val="16"/>
                                <w:szCs w:val="16"/>
                                <w:lang w:val="ru-RU"/>
                              </w:rPr>
                              <w:t xml:space="preserve"> </w:t>
                            </w:r>
                            <w:r>
                              <w:rPr>
                                <w:rFonts w:cstheme="minorHAnsi"/>
                                <w:i/>
                                <w:sz w:val="16"/>
                                <w:szCs w:val="16"/>
                                <w:lang w:val="ru-RU"/>
                              </w:rPr>
                              <w:t>тематических</w:t>
                            </w:r>
                            <w:r w:rsidRPr="004A3630">
                              <w:rPr>
                                <w:rFonts w:cstheme="minorHAnsi"/>
                                <w:i/>
                                <w:sz w:val="16"/>
                                <w:szCs w:val="16"/>
                                <w:lang w:val="ru-RU"/>
                              </w:rPr>
                              <w:t xml:space="preserve"> </w:t>
                            </w:r>
                            <w:r>
                              <w:rPr>
                                <w:rFonts w:cstheme="minorHAnsi"/>
                                <w:i/>
                                <w:sz w:val="16"/>
                                <w:szCs w:val="16"/>
                                <w:lang w:val="ru-RU"/>
                              </w:rPr>
                              <w:t>групп</w:t>
                            </w:r>
                            <w:r w:rsidRPr="004A3630">
                              <w:rPr>
                                <w:rFonts w:cstheme="minorHAnsi"/>
                                <w:i/>
                                <w:sz w:val="16"/>
                                <w:szCs w:val="16"/>
                                <w:lang w:val="ru-RU"/>
                              </w:rPr>
                              <w:t xml:space="preserve"> </w:t>
                            </w:r>
                            <w:r>
                              <w:rPr>
                                <w:rFonts w:cstheme="minorHAnsi"/>
                                <w:i/>
                                <w:sz w:val="16"/>
                                <w:szCs w:val="16"/>
                                <w:lang w:val="ru-RU"/>
                              </w:rPr>
                              <w:t>проясняются</w:t>
                            </w:r>
                            <w:r w:rsidRPr="004A3630">
                              <w:rPr>
                                <w:rFonts w:cstheme="minorHAnsi"/>
                                <w:i/>
                                <w:sz w:val="16"/>
                                <w:szCs w:val="16"/>
                                <w:lang w:val="ru-RU"/>
                              </w:rPr>
                              <w:t xml:space="preserve"> </w:t>
                            </w:r>
                            <w:r>
                              <w:rPr>
                                <w:rFonts w:cstheme="minorHAnsi"/>
                                <w:i/>
                                <w:sz w:val="16"/>
                                <w:szCs w:val="16"/>
                                <w:lang w:val="ru-RU"/>
                              </w:rPr>
                              <w:t>многие</w:t>
                            </w:r>
                            <w:r w:rsidRPr="004A3630">
                              <w:rPr>
                                <w:rFonts w:cstheme="minorHAnsi"/>
                                <w:i/>
                                <w:sz w:val="16"/>
                                <w:szCs w:val="16"/>
                                <w:lang w:val="ru-RU"/>
                              </w:rPr>
                              <w:t xml:space="preserve"> </w:t>
                            </w:r>
                            <w:r>
                              <w:rPr>
                                <w:rFonts w:cstheme="minorHAnsi"/>
                                <w:i/>
                                <w:sz w:val="16"/>
                                <w:szCs w:val="16"/>
                                <w:lang w:val="ru-RU"/>
                              </w:rPr>
                              <w:t>проблемные</w:t>
                            </w:r>
                            <w:r w:rsidRPr="004A3630">
                              <w:rPr>
                                <w:rFonts w:cstheme="minorHAnsi"/>
                                <w:i/>
                                <w:sz w:val="16"/>
                                <w:szCs w:val="16"/>
                                <w:lang w:val="ru-RU"/>
                              </w:rPr>
                              <w:t xml:space="preserve"> </w:t>
                            </w:r>
                            <w:r>
                              <w:rPr>
                                <w:rFonts w:cstheme="minorHAnsi"/>
                                <w:i/>
                                <w:sz w:val="16"/>
                                <w:szCs w:val="16"/>
                                <w:lang w:val="ru-RU"/>
                              </w:rPr>
                              <w:t>вопросы</w:t>
                            </w:r>
                            <w:r w:rsidRPr="004A3630">
                              <w:rPr>
                                <w:rFonts w:cstheme="minorHAnsi"/>
                                <w:i/>
                                <w:sz w:val="16"/>
                                <w:szCs w:val="16"/>
                                <w:lang w:val="ru-RU"/>
                              </w:rPr>
                              <w:t xml:space="preserve">, </w:t>
                            </w:r>
                            <w:r>
                              <w:rPr>
                                <w:rFonts w:cstheme="minorHAnsi"/>
                                <w:i/>
                                <w:sz w:val="16"/>
                                <w:szCs w:val="16"/>
                                <w:lang w:val="ru-RU"/>
                              </w:rPr>
                              <w:t>с</w:t>
                            </w:r>
                            <w:r w:rsidRPr="004A3630">
                              <w:rPr>
                                <w:rFonts w:cstheme="minorHAnsi"/>
                                <w:i/>
                                <w:sz w:val="16"/>
                                <w:szCs w:val="16"/>
                                <w:lang w:val="ru-RU"/>
                              </w:rPr>
                              <w:t xml:space="preserve"> </w:t>
                            </w:r>
                            <w:r>
                              <w:rPr>
                                <w:rFonts w:cstheme="minorHAnsi"/>
                                <w:i/>
                                <w:sz w:val="16"/>
                                <w:szCs w:val="16"/>
                                <w:lang w:val="ru-RU"/>
                              </w:rPr>
                              <w:t>которыми</w:t>
                            </w:r>
                            <w:r w:rsidRPr="004A3630">
                              <w:rPr>
                                <w:rFonts w:cstheme="minorHAnsi"/>
                                <w:i/>
                                <w:sz w:val="16"/>
                                <w:szCs w:val="16"/>
                                <w:lang w:val="ru-RU"/>
                              </w:rPr>
                              <w:t xml:space="preserve"> </w:t>
                            </w:r>
                            <w:r>
                              <w:rPr>
                                <w:rFonts w:cstheme="minorHAnsi"/>
                                <w:i/>
                                <w:sz w:val="16"/>
                                <w:szCs w:val="16"/>
                                <w:lang w:val="ru-RU"/>
                              </w:rPr>
                              <w:t>сталкиваются</w:t>
                            </w:r>
                            <w:r w:rsidRPr="004A3630">
                              <w:rPr>
                                <w:rFonts w:cstheme="minorHAnsi"/>
                                <w:i/>
                                <w:sz w:val="16"/>
                                <w:szCs w:val="16"/>
                                <w:lang w:val="ru-RU"/>
                              </w:rPr>
                              <w:t xml:space="preserve"> </w:t>
                            </w:r>
                            <w:r>
                              <w:rPr>
                                <w:rFonts w:cstheme="minorHAnsi"/>
                                <w:i/>
                                <w:sz w:val="16"/>
                                <w:szCs w:val="16"/>
                                <w:lang w:val="ru-RU"/>
                              </w:rPr>
                              <w:t>наши</w:t>
                            </w:r>
                            <w:r w:rsidRPr="004A3630">
                              <w:rPr>
                                <w:rFonts w:cstheme="minorHAnsi"/>
                                <w:i/>
                                <w:sz w:val="16"/>
                                <w:szCs w:val="16"/>
                                <w:lang w:val="ru-RU"/>
                              </w:rPr>
                              <w:t xml:space="preserve"> </w:t>
                            </w:r>
                            <w:r>
                              <w:rPr>
                                <w:rFonts w:cstheme="minorHAnsi"/>
                                <w:i/>
                                <w:sz w:val="16"/>
                                <w:szCs w:val="16"/>
                                <w:lang w:val="ru-RU"/>
                              </w:rPr>
                              <w:t>специалисты</w:t>
                            </w:r>
                            <w:r w:rsidRPr="004A3630">
                              <w:rPr>
                                <w:rFonts w:cstheme="minorHAnsi"/>
                                <w:i/>
                                <w:sz w:val="16"/>
                                <w:szCs w:val="16"/>
                                <w:lang w:val="ru-RU"/>
                              </w:rPr>
                              <w:t xml:space="preserve">, </w:t>
                            </w:r>
                            <w:r>
                              <w:rPr>
                                <w:rFonts w:cstheme="minorHAnsi"/>
                                <w:i/>
                                <w:sz w:val="16"/>
                                <w:szCs w:val="16"/>
                                <w:lang w:val="ru-RU"/>
                              </w:rPr>
                              <w:t>даются</w:t>
                            </w:r>
                            <w:r w:rsidRPr="004A3630">
                              <w:rPr>
                                <w:rFonts w:cstheme="minorHAnsi"/>
                                <w:i/>
                                <w:sz w:val="16"/>
                                <w:szCs w:val="16"/>
                                <w:lang w:val="ru-RU"/>
                              </w:rPr>
                              <w:t xml:space="preserve"> </w:t>
                            </w:r>
                            <w:r>
                              <w:rPr>
                                <w:rFonts w:cstheme="minorHAnsi"/>
                                <w:i/>
                                <w:sz w:val="16"/>
                                <w:szCs w:val="16"/>
                                <w:lang w:val="ru-RU"/>
                              </w:rPr>
                              <w:t>разъяснения</w:t>
                            </w:r>
                            <w:r w:rsidRPr="004A3630">
                              <w:rPr>
                                <w:rFonts w:cstheme="minorHAnsi"/>
                                <w:i/>
                                <w:sz w:val="16"/>
                                <w:szCs w:val="16"/>
                                <w:lang w:val="ru-RU"/>
                              </w:rPr>
                              <w:t xml:space="preserve"> </w:t>
                            </w:r>
                            <w:r>
                              <w:rPr>
                                <w:rFonts w:cstheme="minorHAnsi"/>
                                <w:i/>
                                <w:sz w:val="16"/>
                                <w:szCs w:val="16"/>
                                <w:lang w:val="ru-RU"/>
                              </w:rPr>
                              <w:t>и</w:t>
                            </w:r>
                            <w:r w:rsidRPr="004A3630">
                              <w:rPr>
                                <w:rFonts w:cstheme="minorHAnsi"/>
                                <w:i/>
                                <w:sz w:val="16"/>
                                <w:szCs w:val="16"/>
                                <w:lang w:val="ru-RU"/>
                              </w:rPr>
                              <w:t xml:space="preserve"> </w:t>
                            </w:r>
                            <w:r>
                              <w:rPr>
                                <w:rFonts w:cstheme="minorHAnsi"/>
                                <w:i/>
                                <w:sz w:val="16"/>
                                <w:szCs w:val="16"/>
                                <w:lang w:val="ru-RU"/>
                              </w:rPr>
                              <w:t>рекомендации</w:t>
                            </w:r>
                            <w:r w:rsidRPr="004A3630">
                              <w:rPr>
                                <w:rFonts w:cstheme="minorHAnsi"/>
                                <w:i/>
                                <w:sz w:val="16"/>
                                <w:szCs w:val="16"/>
                                <w:lang w:val="ru-RU"/>
                              </w:rPr>
                              <w:t xml:space="preserve"> </w:t>
                            </w:r>
                            <w:r>
                              <w:rPr>
                                <w:rFonts w:cstheme="minorHAnsi"/>
                                <w:i/>
                                <w:sz w:val="16"/>
                                <w:szCs w:val="16"/>
                                <w:lang w:val="ru-RU"/>
                              </w:rPr>
                              <w:t>представителями</w:t>
                            </w:r>
                            <w:r w:rsidRPr="004A3630">
                              <w:rPr>
                                <w:rFonts w:cstheme="minorHAnsi"/>
                                <w:i/>
                                <w:sz w:val="16"/>
                                <w:szCs w:val="16"/>
                                <w:lang w:val="ru-RU"/>
                              </w:rPr>
                              <w:t xml:space="preserve"> </w:t>
                            </w:r>
                            <w:r>
                              <w:rPr>
                                <w:rFonts w:cstheme="minorHAnsi"/>
                                <w:i/>
                                <w:sz w:val="16"/>
                                <w:szCs w:val="16"/>
                                <w:lang w:val="ru-RU"/>
                              </w:rPr>
                              <w:t>стран</w:t>
                            </w:r>
                            <w:r w:rsidRPr="004A3630">
                              <w:rPr>
                                <w:rFonts w:cstheme="minorHAnsi"/>
                                <w:i/>
                                <w:sz w:val="16"/>
                                <w:szCs w:val="16"/>
                                <w:lang w:val="ru-RU"/>
                              </w:rPr>
                              <w:t xml:space="preserve">, </w:t>
                            </w:r>
                            <w:r>
                              <w:rPr>
                                <w:rFonts w:cstheme="minorHAnsi"/>
                                <w:i/>
                                <w:sz w:val="16"/>
                                <w:szCs w:val="16"/>
                                <w:lang w:val="ru-RU"/>
                              </w:rPr>
                              <w:t>обладающих</w:t>
                            </w:r>
                            <w:r w:rsidRPr="004A3630">
                              <w:rPr>
                                <w:rFonts w:cstheme="minorHAnsi"/>
                                <w:i/>
                                <w:sz w:val="16"/>
                                <w:szCs w:val="16"/>
                                <w:lang w:val="ru-RU"/>
                              </w:rPr>
                              <w:t xml:space="preserve"> </w:t>
                            </w:r>
                            <w:r>
                              <w:rPr>
                                <w:rFonts w:cstheme="minorHAnsi"/>
                                <w:i/>
                                <w:sz w:val="16"/>
                                <w:szCs w:val="16"/>
                                <w:lang w:val="ru-RU"/>
                              </w:rPr>
                              <w:t>опытом</w:t>
                            </w:r>
                            <w:r w:rsidRPr="004A3630">
                              <w:rPr>
                                <w:rFonts w:cstheme="minorHAnsi"/>
                                <w:i/>
                                <w:sz w:val="16"/>
                                <w:szCs w:val="16"/>
                                <w:lang w:val="ru-RU"/>
                              </w:rPr>
                              <w:t xml:space="preserve"> </w:t>
                            </w:r>
                            <w:r>
                              <w:rPr>
                                <w:rFonts w:cstheme="minorHAnsi"/>
                                <w:i/>
                                <w:sz w:val="16"/>
                                <w:szCs w:val="16"/>
                                <w:lang w:val="ru-RU"/>
                              </w:rPr>
                              <w:t>в</w:t>
                            </w:r>
                            <w:r w:rsidRPr="004A3630">
                              <w:rPr>
                                <w:rFonts w:cstheme="minorHAnsi"/>
                                <w:i/>
                                <w:sz w:val="16"/>
                                <w:szCs w:val="16"/>
                                <w:lang w:val="ru-RU"/>
                              </w:rPr>
                              <w:t xml:space="preserve"> </w:t>
                            </w:r>
                            <w:r>
                              <w:rPr>
                                <w:rFonts w:cstheme="minorHAnsi"/>
                                <w:i/>
                                <w:sz w:val="16"/>
                                <w:szCs w:val="16"/>
                                <w:lang w:val="ru-RU"/>
                              </w:rPr>
                              <w:t>проведении</w:t>
                            </w:r>
                            <w:r w:rsidRPr="004A3630">
                              <w:rPr>
                                <w:rFonts w:cstheme="minorHAnsi"/>
                                <w:i/>
                                <w:sz w:val="16"/>
                                <w:szCs w:val="16"/>
                                <w:lang w:val="ru-RU"/>
                              </w:rPr>
                              <w:t xml:space="preserve"> </w:t>
                            </w:r>
                            <w:r>
                              <w:rPr>
                                <w:rFonts w:cstheme="minorHAnsi"/>
                                <w:i/>
                                <w:sz w:val="16"/>
                                <w:szCs w:val="16"/>
                                <w:lang w:val="ru-RU"/>
                              </w:rPr>
                              <w:t>соответствующих</w:t>
                            </w:r>
                            <w:r w:rsidRPr="004A3630">
                              <w:rPr>
                                <w:rFonts w:cstheme="minorHAnsi"/>
                                <w:i/>
                                <w:sz w:val="16"/>
                                <w:szCs w:val="16"/>
                                <w:lang w:val="ru-RU"/>
                              </w:rPr>
                              <w:t xml:space="preserve"> </w:t>
                            </w:r>
                            <w:r>
                              <w:rPr>
                                <w:rFonts w:cstheme="minorHAnsi"/>
                                <w:i/>
                                <w:sz w:val="16"/>
                                <w:szCs w:val="16"/>
                                <w:lang w:val="ru-RU"/>
                              </w:rPr>
                              <w:t>реформ</w:t>
                            </w:r>
                            <w:r w:rsidRPr="004A3630">
                              <w:rPr>
                                <w:rFonts w:cstheme="minorHAnsi"/>
                                <w:i/>
                                <w:sz w:val="16"/>
                                <w:szCs w:val="16"/>
                                <w:lang w:val="ru-RU"/>
                              </w:rPr>
                              <w:t xml:space="preserve">, </w:t>
                            </w:r>
                            <w:r>
                              <w:rPr>
                                <w:rFonts w:cstheme="minorHAnsi"/>
                                <w:i/>
                                <w:sz w:val="16"/>
                                <w:szCs w:val="16"/>
                                <w:lang w:val="ru-RU"/>
                              </w:rPr>
                              <w:t>а</w:t>
                            </w:r>
                            <w:r w:rsidRPr="004A3630">
                              <w:rPr>
                                <w:rFonts w:cstheme="minorHAnsi"/>
                                <w:i/>
                                <w:sz w:val="16"/>
                                <w:szCs w:val="16"/>
                                <w:lang w:val="ru-RU"/>
                              </w:rPr>
                              <w:t xml:space="preserve"> </w:t>
                            </w:r>
                            <w:r>
                              <w:rPr>
                                <w:rFonts w:cstheme="minorHAnsi"/>
                                <w:i/>
                                <w:sz w:val="16"/>
                                <w:szCs w:val="16"/>
                                <w:lang w:val="ru-RU"/>
                              </w:rPr>
                              <w:t>также</w:t>
                            </w:r>
                            <w:r w:rsidRPr="004A3630">
                              <w:rPr>
                                <w:rFonts w:cstheme="minorHAnsi"/>
                                <w:i/>
                                <w:sz w:val="16"/>
                                <w:szCs w:val="16"/>
                                <w:lang w:val="ru-RU"/>
                              </w:rPr>
                              <w:t xml:space="preserve"> </w:t>
                            </w:r>
                            <w:r>
                              <w:rPr>
                                <w:rFonts w:cstheme="minorHAnsi"/>
                                <w:i/>
                                <w:sz w:val="16"/>
                                <w:szCs w:val="16"/>
                                <w:lang w:val="ru-RU"/>
                              </w:rPr>
                              <w:t>экспертами</w:t>
                            </w:r>
                            <w:r w:rsidRPr="004A3630">
                              <w:rPr>
                                <w:rFonts w:cstheme="minorHAnsi"/>
                                <w:i/>
                                <w:sz w:val="16"/>
                                <w:szCs w:val="16"/>
                                <w:lang w:val="ru-RU"/>
                              </w:rPr>
                              <w:t xml:space="preserve"> </w:t>
                            </w:r>
                            <w:r>
                              <w:rPr>
                                <w:rFonts w:cstheme="minorHAnsi"/>
                                <w:i/>
                                <w:sz w:val="16"/>
                                <w:szCs w:val="16"/>
                                <w:lang w:val="ru-RU"/>
                              </w:rPr>
                              <w:t>в</w:t>
                            </w:r>
                            <w:r w:rsidRPr="004A3630">
                              <w:rPr>
                                <w:rFonts w:cstheme="minorHAnsi"/>
                                <w:i/>
                                <w:sz w:val="16"/>
                                <w:szCs w:val="16"/>
                                <w:lang w:val="ru-RU"/>
                              </w:rPr>
                              <w:t xml:space="preserve"> </w:t>
                            </w:r>
                            <w:r>
                              <w:rPr>
                                <w:rFonts w:cstheme="minorHAnsi"/>
                                <w:i/>
                                <w:sz w:val="16"/>
                                <w:szCs w:val="16"/>
                                <w:lang w:val="ru-RU"/>
                              </w:rPr>
                              <w:t>области</w:t>
                            </w:r>
                            <w:r w:rsidRPr="004A3630">
                              <w:rPr>
                                <w:rFonts w:cstheme="minorHAnsi"/>
                                <w:i/>
                                <w:sz w:val="16"/>
                                <w:szCs w:val="16"/>
                                <w:lang w:val="ru-RU"/>
                              </w:rPr>
                              <w:t xml:space="preserve"> </w:t>
                            </w:r>
                            <w:r>
                              <w:rPr>
                                <w:rFonts w:cstheme="minorHAnsi"/>
                                <w:i/>
                                <w:sz w:val="16"/>
                                <w:szCs w:val="16"/>
                                <w:lang w:val="ru-RU"/>
                              </w:rPr>
                              <w:t>программно</w:t>
                            </w:r>
                            <w:r w:rsidRPr="004A3630">
                              <w:rPr>
                                <w:rFonts w:cstheme="minorHAnsi"/>
                                <w:i/>
                                <w:sz w:val="16"/>
                                <w:szCs w:val="16"/>
                                <w:lang w:val="ru-RU"/>
                              </w:rPr>
                              <w:t>-</w:t>
                            </w:r>
                            <w:r>
                              <w:rPr>
                                <w:rFonts w:cstheme="minorHAnsi"/>
                                <w:i/>
                                <w:sz w:val="16"/>
                                <w:szCs w:val="16"/>
                                <w:lang w:val="ru-RU"/>
                              </w:rPr>
                              <w:t>целевого</w:t>
                            </w:r>
                            <w:r w:rsidRPr="004A3630">
                              <w:rPr>
                                <w:rFonts w:cstheme="minorHAnsi"/>
                                <w:i/>
                                <w:sz w:val="16"/>
                                <w:szCs w:val="16"/>
                                <w:lang w:val="ru-RU"/>
                              </w:rPr>
                              <w:t xml:space="preserve"> </w:t>
                            </w:r>
                            <w:r>
                              <w:rPr>
                                <w:rFonts w:cstheme="minorHAnsi"/>
                                <w:i/>
                                <w:sz w:val="16"/>
                                <w:szCs w:val="16"/>
                                <w:lang w:val="ru-RU"/>
                              </w:rPr>
                              <w:t>бюджетирования</w:t>
                            </w:r>
                            <w:r w:rsidRPr="004A3630">
                              <w:rPr>
                                <w:rFonts w:cstheme="minorHAnsi"/>
                                <w:i/>
                                <w:sz w:val="16"/>
                                <w:szCs w:val="16"/>
                                <w:lang w:val="ru-RU"/>
                              </w:rPr>
                              <w:t>,</w:t>
                            </w:r>
                            <w:r>
                              <w:rPr>
                                <w:rFonts w:cstheme="minorHAnsi"/>
                                <w:i/>
                                <w:sz w:val="16"/>
                                <w:szCs w:val="16"/>
                                <w:lang w:val="ru-RU"/>
                              </w:rPr>
                              <w:t xml:space="preserve"> бухгалтерского учета и финансовой отчетности в государственном секторе, использовании ИТ в казначейских операциях и в бюджетном процессе, управлении ликвидностью, применении бюджетных правил, доступности бюджетных документов для граждан, консолидации бюджета, формировании законодательной, нормативной регуляторной и процессуальной базы для внутреннего аудита и внутреннего контроля, а также в других областях. Эти рекомендации помогали нашим специалистам двигаться вперед. Наша особая благодарность принадлежит ресурсной команде </w:t>
                            </w:r>
                            <w:r w:rsidRPr="00AD245F">
                              <w:rPr>
                                <w:rFonts w:cstheme="minorHAnsi"/>
                                <w:i/>
                                <w:sz w:val="16"/>
                                <w:szCs w:val="16"/>
                              </w:rPr>
                              <w:t>PEMPAL</w:t>
                            </w:r>
                            <w:r>
                              <w:rPr>
                                <w:rFonts w:cstheme="minorHAnsi"/>
                                <w:i/>
                                <w:sz w:val="16"/>
                                <w:szCs w:val="16"/>
                                <w:lang w:val="ru-RU"/>
                              </w:rPr>
                              <w:t xml:space="preserve"> </w:t>
                            </w:r>
                            <w:r w:rsidRPr="004A3630">
                              <w:rPr>
                                <w:rFonts w:ascii="Cambria" w:hAnsi="Cambria" w:cstheme="minorHAnsi"/>
                                <w:b/>
                                <w:sz w:val="16"/>
                                <w:szCs w:val="16"/>
                                <w:lang w:val="ru-RU"/>
                              </w:rPr>
                              <w:t>(</w:t>
                            </w:r>
                            <w:r w:rsidRPr="00AD32CC">
                              <w:rPr>
                                <w:rFonts w:ascii="Cambria" w:hAnsi="Cambria" w:cstheme="minorHAnsi"/>
                                <w:b/>
                                <w:sz w:val="16"/>
                                <w:szCs w:val="16"/>
                                <w:lang w:val="ru-RU"/>
                              </w:rPr>
                              <w:t xml:space="preserve">Министерство финансов </w:t>
                            </w:r>
                            <w:r>
                              <w:rPr>
                                <w:rFonts w:ascii="Cambria" w:hAnsi="Cambria" w:cstheme="minorHAnsi"/>
                                <w:b/>
                                <w:sz w:val="16"/>
                                <w:szCs w:val="16"/>
                                <w:lang w:val="ru-RU"/>
                              </w:rPr>
                              <w:t>Республики Беларусь</w:t>
                            </w:r>
                            <w:r w:rsidRPr="004A3630">
                              <w:rPr>
                                <w:rFonts w:ascii="Cambria" w:hAnsi="Cambria" w:cstheme="minorHAnsi"/>
                                <w:b/>
                                <w:sz w:val="16"/>
                                <w:szCs w:val="16"/>
                                <w:lang w:val="ru-RU"/>
                              </w:rPr>
                              <w:t>)</w:t>
                            </w:r>
                            <w:r>
                              <w:rPr>
                                <w:rFonts w:ascii="Cambria" w:hAnsi="Cambria" w:cstheme="minorHAnsi"/>
                                <w:b/>
                                <w:sz w:val="16"/>
                                <w:szCs w:val="16"/>
                                <w:lang w:val="ru-RU"/>
                              </w:rPr>
                              <w:t>.</w:t>
                            </w:r>
                          </w:p>
                          <w:p w:rsidR="00FB69AE" w:rsidRPr="004A3630" w:rsidRDefault="00FB69AE" w:rsidP="008E46AC">
                            <w:pPr>
                              <w:pStyle w:val="ListParagraph"/>
                              <w:widowControl w:val="0"/>
                              <w:adjustRightInd w:val="0"/>
                              <w:spacing w:after="0" w:line="240" w:lineRule="auto"/>
                              <w:ind w:left="0"/>
                              <w:jc w:val="both"/>
                              <w:textAlignment w:val="baseline"/>
                              <w:rPr>
                                <w:rFonts w:ascii="Cambria" w:hAnsi="Cambria" w:cstheme="minorHAnsi"/>
                                <w:sz w:val="16"/>
                                <w:szCs w:val="16"/>
                                <w:lang w:val="ru-RU"/>
                              </w:rPr>
                            </w:pPr>
                          </w:p>
                          <w:p w:rsidR="00FB69AE" w:rsidRPr="0080352B" w:rsidRDefault="00FB69AE" w:rsidP="008E46AC">
                            <w:pPr>
                              <w:pStyle w:val="ListParagraph"/>
                              <w:widowControl w:val="0"/>
                              <w:adjustRightInd w:val="0"/>
                              <w:spacing w:after="0" w:line="240" w:lineRule="auto"/>
                              <w:ind w:left="0"/>
                              <w:jc w:val="both"/>
                              <w:textAlignment w:val="baseline"/>
                              <w:rPr>
                                <w:rFonts w:ascii="Cambria" w:hAnsi="Cambria"/>
                                <w:sz w:val="16"/>
                                <w:szCs w:val="16"/>
                                <w:lang w:val="ru-RU"/>
                              </w:rPr>
                            </w:pPr>
                            <w:r>
                              <w:rPr>
                                <w:rFonts w:ascii="Cambria" w:hAnsi="Cambria" w:cstheme="minorHAnsi"/>
                                <w:i/>
                                <w:sz w:val="16"/>
                                <w:szCs w:val="16"/>
                                <w:lang w:val="ru-RU"/>
                              </w:rPr>
                              <w:t>Мероприятия</w:t>
                            </w:r>
                            <w:r w:rsidRPr="008C5545">
                              <w:rPr>
                                <w:rFonts w:ascii="Cambria" w:hAnsi="Cambria" w:cstheme="minorHAnsi"/>
                                <w:i/>
                                <w:sz w:val="16"/>
                                <w:szCs w:val="16"/>
                                <w:lang w:val="ru-RU"/>
                              </w:rPr>
                              <w:t xml:space="preserve"> </w:t>
                            </w:r>
                            <w:r w:rsidRPr="00AD32CC">
                              <w:rPr>
                                <w:rFonts w:ascii="Cambria" w:hAnsi="Cambria" w:cstheme="minorHAnsi"/>
                                <w:i/>
                                <w:sz w:val="16"/>
                                <w:szCs w:val="16"/>
                              </w:rPr>
                              <w:t>PEMPAL</w:t>
                            </w:r>
                            <w:r w:rsidRPr="008C5545">
                              <w:rPr>
                                <w:rFonts w:ascii="Cambria" w:hAnsi="Cambria" w:cstheme="minorHAnsi"/>
                                <w:i/>
                                <w:sz w:val="16"/>
                                <w:szCs w:val="16"/>
                                <w:lang w:val="ru-RU"/>
                              </w:rPr>
                              <w:t xml:space="preserve">, </w:t>
                            </w:r>
                            <w:r>
                              <w:rPr>
                                <w:rFonts w:ascii="Cambria" w:hAnsi="Cambria" w:cstheme="minorHAnsi"/>
                                <w:i/>
                                <w:sz w:val="16"/>
                                <w:szCs w:val="16"/>
                                <w:lang w:val="ru-RU"/>
                              </w:rPr>
                              <w:t>в ходе которых</w:t>
                            </w:r>
                            <w:r w:rsidRPr="008C5545">
                              <w:rPr>
                                <w:rFonts w:ascii="Cambria" w:hAnsi="Cambria" w:cstheme="minorHAnsi"/>
                                <w:i/>
                                <w:sz w:val="16"/>
                                <w:szCs w:val="16"/>
                                <w:lang w:val="ru-RU"/>
                              </w:rPr>
                              <w:t xml:space="preserve"> </w:t>
                            </w:r>
                            <w:r>
                              <w:rPr>
                                <w:rFonts w:ascii="Cambria" w:hAnsi="Cambria" w:cstheme="minorHAnsi"/>
                                <w:i/>
                                <w:sz w:val="16"/>
                                <w:szCs w:val="16"/>
                                <w:lang w:val="ru-RU"/>
                              </w:rPr>
                              <w:t>мы</w:t>
                            </w:r>
                            <w:r w:rsidRPr="008C5545">
                              <w:rPr>
                                <w:rFonts w:ascii="Cambria" w:hAnsi="Cambria" w:cstheme="minorHAnsi"/>
                                <w:i/>
                                <w:sz w:val="16"/>
                                <w:szCs w:val="16"/>
                                <w:lang w:val="ru-RU"/>
                              </w:rPr>
                              <w:t xml:space="preserve"> </w:t>
                            </w:r>
                            <w:r>
                              <w:rPr>
                                <w:rFonts w:ascii="Cambria" w:hAnsi="Cambria" w:cstheme="minorHAnsi"/>
                                <w:i/>
                                <w:sz w:val="16"/>
                                <w:szCs w:val="16"/>
                                <w:lang w:val="ru-RU"/>
                              </w:rPr>
                              <w:t>всегда</w:t>
                            </w:r>
                            <w:r w:rsidRPr="008C5545">
                              <w:rPr>
                                <w:rFonts w:ascii="Cambria" w:hAnsi="Cambria" w:cstheme="minorHAnsi"/>
                                <w:i/>
                                <w:sz w:val="16"/>
                                <w:szCs w:val="16"/>
                                <w:lang w:val="ru-RU"/>
                              </w:rPr>
                              <w:t xml:space="preserve"> </w:t>
                            </w:r>
                            <w:r>
                              <w:rPr>
                                <w:rFonts w:ascii="Cambria" w:hAnsi="Cambria" w:cstheme="minorHAnsi"/>
                                <w:i/>
                                <w:sz w:val="16"/>
                                <w:szCs w:val="16"/>
                                <w:lang w:val="ru-RU"/>
                              </w:rPr>
                              <w:t>приобретаем</w:t>
                            </w:r>
                            <w:r w:rsidRPr="008C5545">
                              <w:rPr>
                                <w:rFonts w:ascii="Cambria" w:hAnsi="Cambria" w:cstheme="minorHAnsi"/>
                                <w:i/>
                                <w:sz w:val="16"/>
                                <w:szCs w:val="16"/>
                                <w:lang w:val="ru-RU"/>
                              </w:rPr>
                              <w:t xml:space="preserve"> </w:t>
                            </w:r>
                            <w:r>
                              <w:rPr>
                                <w:rFonts w:ascii="Cambria" w:hAnsi="Cambria" w:cstheme="minorHAnsi"/>
                                <w:i/>
                                <w:sz w:val="16"/>
                                <w:szCs w:val="16"/>
                                <w:lang w:val="ru-RU"/>
                              </w:rPr>
                              <w:t>новые</w:t>
                            </w:r>
                            <w:r w:rsidRPr="008C5545">
                              <w:rPr>
                                <w:rFonts w:ascii="Cambria" w:hAnsi="Cambria" w:cstheme="minorHAnsi"/>
                                <w:i/>
                                <w:sz w:val="16"/>
                                <w:szCs w:val="16"/>
                                <w:lang w:val="ru-RU"/>
                              </w:rPr>
                              <w:t xml:space="preserve"> </w:t>
                            </w:r>
                            <w:r>
                              <w:rPr>
                                <w:rFonts w:ascii="Cambria" w:hAnsi="Cambria" w:cstheme="minorHAnsi"/>
                                <w:i/>
                                <w:sz w:val="16"/>
                                <w:szCs w:val="16"/>
                                <w:lang w:val="ru-RU"/>
                              </w:rPr>
                              <w:t>знания</w:t>
                            </w:r>
                            <w:r w:rsidRPr="008C5545">
                              <w:rPr>
                                <w:rFonts w:ascii="Cambria" w:hAnsi="Cambria" w:cstheme="minorHAnsi"/>
                                <w:i/>
                                <w:sz w:val="16"/>
                                <w:szCs w:val="16"/>
                                <w:lang w:val="ru-RU"/>
                              </w:rPr>
                              <w:t xml:space="preserve"> </w:t>
                            </w:r>
                            <w:r>
                              <w:rPr>
                                <w:rFonts w:ascii="Cambria" w:hAnsi="Cambria" w:cstheme="minorHAnsi"/>
                                <w:i/>
                                <w:sz w:val="16"/>
                                <w:szCs w:val="16"/>
                                <w:lang w:val="ru-RU"/>
                              </w:rPr>
                              <w:t>и</w:t>
                            </w:r>
                            <w:r w:rsidRPr="008C5545">
                              <w:rPr>
                                <w:rFonts w:ascii="Cambria" w:hAnsi="Cambria" w:cstheme="minorHAnsi"/>
                                <w:i/>
                                <w:sz w:val="16"/>
                                <w:szCs w:val="16"/>
                                <w:lang w:val="ru-RU"/>
                              </w:rPr>
                              <w:t xml:space="preserve"> </w:t>
                            </w:r>
                            <w:r>
                              <w:rPr>
                                <w:rFonts w:ascii="Cambria" w:hAnsi="Cambria" w:cstheme="minorHAnsi"/>
                                <w:i/>
                                <w:sz w:val="16"/>
                                <w:szCs w:val="16"/>
                                <w:lang w:val="ru-RU"/>
                              </w:rPr>
                              <w:t>знакомимся</w:t>
                            </w:r>
                            <w:r w:rsidRPr="008C5545">
                              <w:rPr>
                                <w:rFonts w:ascii="Cambria" w:hAnsi="Cambria" w:cstheme="minorHAnsi"/>
                                <w:i/>
                                <w:sz w:val="16"/>
                                <w:szCs w:val="16"/>
                                <w:lang w:val="ru-RU"/>
                              </w:rPr>
                              <w:t xml:space="preserve"> </w:t>
                            </w:r>
                            <w:r>
                              <w:rPr>
                                <w:rFonts w:ascii="Cambria" w:hAnsi="Cambria" w:cstheme="minorHAnsi"/>
                                <w:i/>
                                <w:sz w:val="16"/>
                                <w:szCs w:val="16"/>
                                <w:lang w:val="ru-RU"/>
                              </w:rPr>
                              <w:t>с</w:t>
                            </w:r>
                            <w:r w:rsidRPr="008C5545">
                              <w:rPr>
                                <w:rFonts w:ascii="Cambria" w:hAnsi="Cambria" w:cstheme="minorHAnsi"/>
                                <w:i/>
                                <w:sz w:val="16"/>
                                <w:szCs w:val="16"/>
                                <w:lang w:val="ru-RU"/>
                              </w:rPr>
                              <w:t xml:space="preserve"> </w:t>
                            </w:r>
                            <w:r>
                              <w:rPr>
                                <w:rFonts w:ascii="Cambria" w:hAnsi="Cambria" w:cstheme="minorHAnsi"/>
                                <w:i/>
                                <w:sz w:val="16"/>
                                <w:szCs w:val="16"/>
                                <w:lang w:val="ru-RU"/>
                              </w:rPr>
                              <w:t>передовой</w:t>
                            </w:r>
                            <w:r w:rsidRPr="008C5545">
                              <w:rPr>
                                <w:rFonts w:ascii="Cambria" w:hAnsi="Cambria" w:cstheme="minorHAnsi"/>
                                <w:i/>
                                <w:sz w:val="16"/>
                                <w:szCs w:val="16"/>
                                <w:lang w:val="ru-RU"/>
                              </w:rPr>
                              <w:t xml:space="preserve"> </w:t>
                            </w:r>
                            <w:r>
                              <w:rPr>
                                <w:rFonts w:ascii="Cambria" w:hAnsi="Cambria" w:cstheme="minorHAnsi"/>
                                <w:i/>
                                <w:sz w:val="16"/>
                                <w:szCs w:val="16"/>
                                <w:lang w:val="ru-RU"/>
                              </w:rPr>
                              <w:t>практикой</w:t>
                            </w:r>
                            <w:r w:rsidRPr="008C5545">
                              <w:rPr>
                                <w:rFonts w:ascii="Cambria" w:hAnsi="Cambria" w:cstheme="minorHAnsi"/>
                                <w:i/>
                                <w:sz w:val="16"/>
                                <w:szCs w:val="16"/>
                                <w:lang w:val="ru-RU"/>
                              </w:rPr>
                              <w:t xml:space="preserve"> </w:t>
                            </w:r>
                            <w:r>
                              <w:rPr>
                                <w:rFonts w:ascii="Cambria" w:hAnsi="Cambria" w:cstheme="minorHAnsi"/>
                                <w:i/>
                                <w:sz w:val="16"/>
                                <w:szCs w:val="16"/>
                                <w:lang w:val="ru-RU"/>
                              </w:rPr>
                              <w:t>в</w:t>
                            </w:r>
                            <w:r w:rsidRPr="008C5545">
                              <w:rPr>
                                <w:rFonts w:ascii="Cambria" w:hAnsi="Cambria" w:cstheme="minorHAnsi"/>
                                <w:i/>
                                <w:sz w:val="16"/>
                                <w:szCs w:val="16"/>
                                <w:lang w:val="ru-RU"/>
                              </w:rPr>
                              <w:t xml:space="preserve"> </w:t>
                            </w:r>
                            <w:r>
                              <w:rPr>
                                <w:rFonts w:ascii="Cambria" w:hAnsi="Cambria" w:cstheme="minorHAnsi"/>
                                <w:i/>
                                <w:sz w:val="16"/>
                                <w:szCs w:val="16"/>
                                <w:lang w:val="ru-RU"/>
                              </w:rPr>
                              <w:t>различных</w:t>
                            </w:r>
                            <w:r w:rsidRPr="008C5545">
                              <w:rPr>
                                <w:rFonts w:ascii="Cambria" w:hAnsi="Cambria" w:cstheme="minorHAnsi"/>
                                <w:i/>
                                <w:sz w:val="16"/>
                                <w:szCs w:val="16"/>
                                <w:lang w:val="ru-RU"/>
                              </w:rPr>
                              <w:t xml:space="preserve"> </w:t>
                            </w:r>
                            <w:r>
                              <w:rPr>
                                <w:rFonts w:ascii="Cambria" w:hAnsi="Cambria" w:cstheme="minorHAnsi"/>
                                <w:i/>
                                <w:sz w:val="16"/>
                                <w:szCs w:val="16"/>
                                <w:lang w:val="ru-RU"/>
                              </w:rPr>
                              <w:t>сферах</w:t>
                            </w:r>
                            <w:r w:rsidRPr="008C5545">
                              <w:rPr>
                                <w:rFonts w:ascii="Cambria" w:hAnsi="Cambria" w:cstheme="minorHAnsi"/>
                                <w:i/>
                                <w:sz w:val="16"/>
                                <w:szCs w:val="16"/>
                                <w:lang w:val="ru-RU"/>
                              </w:rPr>
                              <w:t xml:space="preserve"> </w:t>
                            </w:r>
                            <w:r>
                              <w:rPr>
                                <w:rFonts w:ascii="Cambria" w:hAnsi="Cambria" w:cstheme="minorHAnsi"/>
                                <w:i/>
                                <w:sz w:val="16"/>
                                <w:szCs w:val="16"/>
                                <w:lang w:val="ru-RU"/>
                              </w:rPr>
                              <w:t>УГФ</w:t>
                            </w:r>
                            <w:r w:rsidRPr="008C5545">
                              <w:rPr>
                                <w:rFonts w:ascii="Cambria" w:hAnsi="Cambria" w:cstheme="minorHAnsi"/>
                                <w:i/>
                                <w:sz w:val="16"/>
                                <w:szCs w:val="16"/>
                                <w:lang w:val="ru-RU"/>
                              </w:rPr>
                              <w:t xml:space="preserve">, </w:t>
                            </w:r>
                            <w:r>
                              <w:rPr>
                                <w:rFonts w:ascii="Cambria" w:hAnsi="Cambria" w:cstheme="minorHAnsi"/>
                                <w:i/>
                                <w:sz w:val="16"/>
                                <w:szCs w:val="16"/>
                                <w:lang w:val="ru-RU"/>
                              </w:rPr>
                              <w:t>а</w:t>
                            </w:r>
                            <w:r w:rsidRPr="008C5545">
                              <w:rPr>
                                <w:rFonts w:ascii="Cambria" w:hAnsi="Cambria" w:cstheme="minorHAnsi"/>
                                <w:i/>
                                <w:sz w:val="16"/>
                                <w:szCs w:val="16"/>
                                <w:lang w:val="ru-RU"/>
                              </w:rPr>
                              <w:t xml:space="preserve"> </w:t>
                            </w:r>
                            <w:r>
                              <w:rPr>
                                <w:rFonts w:ascii="Cambria" w:hAnsi="Cambria" w:cstheme="minorHAnsi"/>
                                <w:i/>
                                <w:sz w:val="16"/>
                                <w:szCs w:val="16"/>
                                <w:lang w:val="ru-RU"/>
                              </w:rPr>
                              <w:t>также</w:t>
                            </w:r>
                            <w:r w:rsidRPr="008C5545">
                              <w:rPr>
                                <w:rFonts w:ascii="Cambria" w:hAnsi="Cambria" w:cstheme="minorHAnsi"/>
                                <w:i/>
                                <w:sz w:val="16"/>
                                <w:szCs w:val="16"/>
                                <w:lang w:val="ru-RU"/>
                              </w:rPr>
                              <w:t xml:space="preserve"> </w:t>
                            </w:r>
                            <w:r>
                              <w:rPr>
                                <w:rFonts w:ascii="Cambria" w:hAnsi="Cambria" w:cstheme="minorHAnsi"/>
                                <w:i/>
                                <w:sz w:val="16"/>
                                <w:szCs w:val="16"/>
                                <w:lang w:val="ru-RU"/>
                              </w:rPr>
                              <w:t>обмениваемся</w:t>
                            </w:r>
                            <w:r w:rsidRPr="008C5545">
                              <w:rPr>
                                <w:rFonts w:ascii="Cambria" w:hAnsi="Cambria" w:cstheme="minorHAnsi"/>
                                <w:i/>
                                <w:sz w:val="16"/>
                                <w:szCs w:val="16"/>
                                <w:lang w:val="ru-RU"/>
                              </w:rPr>
                              <w:t xml:space="preserve"> </w:t>
                            </w:r>
                            <w:r>
                              <w:rPr>
                                <w:rFonts w:ascii="Cambria" w:hAnsi="Cambria" w:cstheme="minorHAnsi"/>
                                <w:i/>
                                <w:sz w:val="16"/>
                                <w:szCs w:val="16"/>
                                <w:lang w:val="ru-RU"/>
                              </w:rPr>
                              <w:t>опытом</w:t>
                            </w:r>
                            <w:r w:rsidRPr="008C5545">
                              <w:rPr>
                                <w:rFonts w:ascii="Cambria" w:hAnsi="Cambria" w:cstheme="minorHAnsi"/>
                                <w:i/>
                                <w:sz w:val="16"/>
                                <w:szCs w:val="16"/>
                                <w:lang w:val="ru-RU"/>
                              </w:rPr>
                              <w:t xml:space="preserve"> </w:t>
                            </w:r>
                            <w:r>
                              <w:rPr>
                                <w:rFonts w:ascii="Cambria" w:hAnsi="Cambria" w:cstheme="minorHAnsi"/>
                                <w:i/>
                                <w:sz w:val="16"/>
                                <w:szCs w:val="16"/>
                                <w:lang w:val="ru-RU"/>
                              </w:rPr>
                              <w:t>с</w:t>
                            </w:r>
                            <w:r w:rsidRPr="008C5545">
                              <w:rPr>
                                <w:rFonts w:ascii="Cambria" w:hAnsi="Cambria" w:cstheme="minorHAnsi"/>
                                <w:i/>
                                <w:sz w:val="16"/>
                                <w:szCs w:val="16"/>
                                <w:lang w:val="ru-RU"/>
                              </w:rPr>
                              <w:t xml:space="preserve"> </w:t>
                            </w:r>
                            <w:r>
                              <w:rPr>
                                <w:rFonts w:ascii="Cambria" w:hAnsi="Cambria" w:cstheme="minorHAnsi"/>
                                <w:i/>
                                <w:sz w:val="16"/>
                                <w:szCs w:val="16"/>
                                <w:lang w:val="ru-RU"/>
                              </w:rPr>
                              <w:t>представителями</w:t>
                            </w:r>
                            <w:r w:rsidRPr="008C5545">
                              <w:rPr>
                                <w:rFonts w:ascii="Cambria" w:hAnsi="Cambria" w:cstheme="minorHAnsi"/>
                                <w:i/>
                                <w:sz w:val="16"/>
                                <w:szCs w:val="16"/>
                                <w:lang w:val="ru-RU"/>
                              </w:rPr>
                              <w:t xml:space="preserve"> </w:t>
                            </w:r>
                            <w:r>
                              <w:rPr>
                                <w:rFonts w:ascii="Cambria" w:hAnsi="Cambria" w:cstheme="minorHAnsi"/>
                                <w:i/>
                                <w:sz w:val="16"/>
                                <w:szCs w:val="16"/>
                                <w:lang w:val="ru-RU"/>
                              </w:rPr>
                              <w:t>других</w:t>
                            </w:r>
                            <w:r w:rsidRPr="008C5545">
                              <w:rPr>
                                <w:rFonts w:ascii="Cambria" w:hAnsi="Cambria" w:cstheme="minorHAnsi"/>
                                <w:i/>
                                <w:sz w:val="16"/>
                                <w:szCs w:val="16"/>
                                <w:lang w:val="ru-RU"/>
                              </w:rPr>
                              <w:t xml:space="preserve"> </w:t>
                            </w:r>
                            <w:r>
                              <w:rPr>
                                <w:rFonts w:ascii="Cambria" w:hAnsi="Cambria" w:cstheme="minorHAnsi"/>
                                <w:i/>
                                <w:sz w:val="16"/>
                                <w:szCs w:val="16"/>
                                <w:lang w:val="ru-RU"/>
                              </w:rPr>
                              <w:t>стран</w:t>
                            </w:r>
                            <w:r w:rsidRPr="008C5545">
                              <w:rPr>
                                <w:rFonts w:ascii="Cambria" w:hAnsi="Cambria" w:cstheme="minorHAnsi"/>
                                <w:i/>
                                <w:sz w:val="16"/>
                                <w:szCs w:val="16"/>
                                <w:lang w:val="ru-RU"/>
                              </w:rPr>
                              <w:t>-</w:t>
                            </w:r>
                            <w:r>
                              <w:rPr>
                                <w:rFonts w:ascii="Cambria" w:hAnsi="Cambria" w:cstheme="minorHAnsi"/>
                                <w:i/>
                                <w:sz w:val="16"/>
                                <w:szCs w:val="16"/>
                                <w:lang w:val="ru-RU"/>
                              </w:rPr>
                              <w:t>членов</w:t>
                            </w:r>
                            <w:r w:rsidRPr="008C5545">
                              <w:rPr>
                                <w:rFonts w:ascii="Cambria" w:hAnsi="Cambria" w:cstheme="minorHAnsi"/>
                                <w:i/>
                                <w:sz w:val="16"/>
                                <w:szCs w:val="16"/>
                                <w:lang w:val="ru-RU"/>
                              </w:rPr>
                              <w:t xml:space="preserve">, </w:t>
                            </w:r>
                            <w:r>
                              <w:rPr>
                                <w:rFonts w:ascii="Cambria" w:hAnsi="Cambria" w:cstheme="minorHAnsi"/>
                                <w:i/>
                                <w:sz w:val="16"/>
                                <w:szCs w:val="16"/>
                                <w:lang w:val="ru-RU"/>
                              </w:rPr>
                              <w:t>чрезвычайно</w:t>
                            </w:r>
                            <w:r w:rsidRPr="008C5545">
                              <w:rPr>
                                <w:rFonts w:ascii="Cambria" w:hAnsi="Cambria" w:cstheme="minorHAnsi"/>
                                <w:i/>
                                <w:sz w:val="16"/>
                                <w:szCs w:val="16"/>
                                <w:lang w:val="ru-RU"/>
                              </w:rPr>
                              <w:t xml:space="preserve"> </w:t>
                            </w:r>
                            <w:r>
                              <w:rPr>
                                <w:rFonts w:ascii="Cambria" w:hAnsi="Cambria" w:cstheme="minorHAnsi"/>
                                <w:i/>
                                <w:sz w:val="16"/>
                                <w:szCs w:val="16"/>
                                <w:lang w:val="ru-RU"/>
                              </w:rPr>
                              <w:t>полезны, поскольку они способствуют развитию компетентностей сотрудников Министерства финансов и казначейства Боснии и Герцеговины, необходимых для управления и (или) осуществления реформ в области УГФ. Деятельность</w:t>
                            </w:r>
                            <w:r w:rsidRPr="008C5545">
                              <w:rPr>
                                <w:rFonts w:ascii="Cambria" w:hAnsi="Cambria" w:cstheme="minorHAnsi"/>
                                <w:i/>
                                <w:sz w:val="16"/>
                                <w:szCs w:val="16"/>
                                <w:lang w:val="ru-RU"/>
                              </w:rPr>
                              <w:t xml:space="preserve"> </w:t>
                            </w:r>
                            <w:r>
                              <w:rPr>
                                <w:rFonts w:ascii="Cambria" w:hAnsi="Cambria" w:cstheme="minorHAnsi"/>
                                <w:i/>
                                <w:sz w:val="16"/>
                                <w:szCs w:val="16"/>
                                <w:lang w:val="ru-RU"/>
                              </w:rPr>
                              <w:t>рабочей</w:t>
                            </w:r>
                            <w:r w:rsidRPr="008C5545">
                              <w:rPr>
                                <w:rFonts w:ascii="Cambria" w:hAnsi="Cambria" w:cstheme="minorHAnsi"/>
                                <w:i/>
                                <w:sz w:val="16"/>
                                <w:szCs w:val="16"/>
                                <w:lang w:val="ru-RU"/>
                              </w:rPr>
                              <w:t xml:space="preserve"> </w:t>
                            </w:r>
                            <w:r>
                              <w:rPr>
                                <w:rFonts w:ascii="Cambria" w:hAnsi="Cambria" w:cstheme="minorHAnsi"/>
                                <w:i/>
                                <w:sz w:val="16"/>
                                <w:szCs w:val="16"/>
                                <w:lang w:val="ru-RU"/>
                              </w:rPr>
                              <w:t>группы</w:t>
                            </w:r>
                            <w:r w:rsidRPr="008C5545">
                              <w:rPr>
                                <w:rFonts w:ascii="Cambria" w:hAnsi="Cambria" w:cstheme="minorHAnsi"/>
                                <w:i/>
                                <w:sz w:val="16"/>
                                <w:szCs w:val="16"/>
                                <w:lang w:val="ru-RU"/>
                              </w:rPr>
                              <w:t xml:space="preserve"> </w:t>
                            </w:r>
                            <w:r>
                              <w:rPr>
                                <w:rFonts w:ascii="Cambria" w:hAnsi="Cambria" w:cstheme="minorHAnsi"/>
                                <w:i/>
                                <w:sz w:val="16"/>
                                <w:szCs w:val="16"/>
                                <w:lang w:val="ru-RU"/>
                              </w:rPr>
                              <w:t>по</w:t>
                            </w:r>
                            <w:r w:rsidRPr="008C5545">
                              <w:rPr>
                                <w:rFonts w:ascii="Cambria" w:hAnsi="Cambria" w:cstheme="minorHAnsi"/>
                                <w:i/>
                                <w:sz w:val="16"/>
                                <w:szCs w:val="16"/>
                                <w:lang w:val="ru-RU"/>
                              </w:rPr>
                              <w:t xml:space="preserve"> </w:t>
                            </w:r>
                            <w:r>
                              <w:rPr>
                                <w:rFonts w:ascii="Cambria" w:hAnsi="Cambria" w:cstheme="minorHAnsi"/>
                                <w:i/>
                                <w:sz w:val="16"/>
                                <w:szCs w:val="16"/>
                                <w:lang w:val="ru-RU"/>
                              </w:rPr>
                              <w:t>программно</w:t>
                            </w:r>
                            <w:r w:rsidRPr="008C5545">
                              <w:rPr>
                                <w:rFonts w:ascii="Cambria" w:hAnsi="Cambria" w:cstheme="minorHAnsi"/>
                                <w:i/>
                                <w:sz w:val="16"/>
                                <w:szCs w:val="16"/>
                                <w:lang w:val="ru-RU"/>
                              </w:rPr>
                              <w:t>-</w:t>
                            </w:r>
                            <w:r>
                              <w:rPr>
                                <w:rFonts w:ascii="Cambria" w:hAnsi="Cambria" w:cstheme="minorHAnsi"/>
                                <w:i/>
                                <w:sz w:val="16"/>
                                <w:szCs w:val="16"/>
                                <w:lang w:val="ru-RU"/>
                              </w:rPr>
                              <w:t>целевому</w:t>
                            </w:r>
                            <w:r w:rsidRPr="008C5545">
                              <w:rPr>
                                <w:rFonts w:ascii="Cambria" w:hAnsi="Cambria" w:cstheme="minorHAnsi"/>
                                <w:i/>
                                <w:sz w:val="16"/>
                                <w:szCs w:val="16"/>
                                <w:lang w:val="ru-RU"/>
                              </w:rPr>
                              <w:t xml:space="preserve"> </w:t>
                            </w:r>
                            <w:r>
                              <w:rPr>
                                <w:rFonts w:ascii="Cambria" w:hAnsi="Cambria" w:cstheme="minorHAnsi"/>
                                <w:i/>
                                <w:sz w:val="16"/>
                                <w:szCs w:val="16"/>
                                <w:lang w:val="ru-RU"/>
                              </w:rPr>
                              <w:t>бюджетному</w:t>
                            </w:r>
                            <w:r w:rsidRPr="008C5545">
                              <w:rPr>
                                <w:rFonts w:ascii="Cambria" w:hAnsi="Cambria" w:cstheme="minorHAnsi"/>
                                <w:i/>
                                <w:sz w:val="16"/>
                                <w:szCs w:val="16"/>
                                <w:lang w:val="ru-RU"/>
                              </w:rPr>
                              <w:t xml:space="preserve"> </w:t>
                            </w:r>
                            <w:r>
                              <w:rPr>
                                <w:rFonts w:ascii="Cambria" w:hAnsi="Cambria" w:cstheme="minorHAnsi"/>
                                <w:i/>
                                <w:sz w:val="16"/>
                                <w:szCs w:val="16"/>
                                <w:lang w:val="ru-RU"/>
                              </w:rPr>
                              <w:t>планированию</w:t>
                            </w:r>
                            <w:r w:rsidRPr="008C5545">
                              <w:rPr>
                                <w:rFonts w:ascii="Cambria" w:hAnsi="Cambria" w:cstheme="minorHAnsi"/>
                                <w:i/>
                                <w:sz w:val="16"/>
                                <w:szCs w:val="16"/>
                                <w:lang w:val="ru-RU"/>
                              </w:rPr>
                              <w:t xml:space="preserve"> </w:t>
                            </w:r>
                            <w:r>
                              <w:rPr>
                                <w:rFonts w:ascii="Cambria" w:hAnsi="Cambria" w:cstheme="minorHAnsi"/>
                                <w:i/>
                                <w:sz w:val="16"/>
                                <w:szCs w:val="16"/>
                                <w:lang w:val="ru-RU"/>
                              </w:rPr>
                              <w:t>особенно</w:t>
                            </w:r>
                            <w:r w:rsidRPr="008C5545">
                              <w:rPr>
                                <w:rFonts w:ascii="Cambria" w:hAnsi="Cambria" w:cstheme="minorHAnsi"/>
                                <w:i/>
                                <w:sz w:val="16"/>
                                <w:szCs w:val="16"/>
                                <w:lang w:val="ru-RU"/>
                              </w:rPr>
                              <w:t xml:space="preserve"> </w:t>
                            </w:r>
                            <w:r>
                              <w:rPr>
                                <w:rFonts w:ascii="Cambria" w:hAnsi="Cambria" w:cstheme="minorHAnsi"/>
                                <w:i/>
                                <w:sz w:val="16"/>
                                <w:szCs w:val="16"/>
                                <w:lang w:val="ru-RU"/>
                              </w:rPr>
                              <w:t>полезна</w:t>
                            </w:r>
                            <w:r w:rsidRPr="008C5545">
                              <w:rPr>
                                <w:rFonts w:ascii="Cambria" w:hAnsi="Cambria" w:cstheme="minorHAnsi"/>
                                <w:i/>
                                <w:sz w:val="16"/>
                                <w:szCs w:val="16"/>
                                <w:lang w:val="ru-RU"/>
                              </w:rPr>
                              <w:t xml:space="preserve"> </w:t>
                            </w:r>
                            <w:r>
                              <w:rPr>
                                <w:rFonts w:ascii="Cambria" w:hAnsi="Cambria" w:cstheme="minorHAnsi"/>
                                <w:i/>
                                <w:sz w:val="16"/>
                                <w:szCs w:val="16"/>
                                <w:lang w:val="ru-RU"/>
                              </w:rPr>
                              <w:t>для</w:t>
                            </w:r>
                            <w:r w:rsidRPr="008C5545">
                              <w:rPr>
                                <w:rFonts w:ascii="Cambria" w:hAnsi="Cambria" w:cstheme="minorHAnsi"/>
                                <w:i/>
                                <w:sz w:val="16"/>
                                <w:szCs w:val="16"/>
                                <w:lang w:val="ru-RU"/>
                              </w:rPr>
                              <w:t xml:space="preserve"> </w:t>
                            </w:r>
                            <w:r>
                              <w:rPr>
                                <w:rFonts w:ascii="Cambria" w:hAnsi="Cambria" w:cstheme="minorHAnsi"/>
                                <w:i/>
                                <w:sz w:val="16"/>
                                <w:szCs w:val="16"/>
                                <w:lang w:val="ru-RU"/>
                              </w:rPr>
                              <w:t>нас</w:t>
                            </w:r>
                            <w:r w:rsidRPr="008C5545">
                              <w:rPr>
                                <w:rFonts w:ascii="Cambria" w:hAnsi="Cambria" w:cstheme="minorHAnsi"/>
                                <w:i/>
                                <w:sz w:val="16"/>
                                <w:szCs w:val="16"/>
                                <w:lang w:val="ru-RU"/>
                              </w:rPr>
                              <w:t xml:space="preserve">, </w:t>
                            </w:r>
                            <w:r>
                              <w:rPr>
                                <w:rFonts w:ascii="Cambria" w:hAnsi="Cambria" w:cstheme="minorHAnsi"/>
                                <w:i/>
                                <w:sz w:val="16"/>
                                <w:szCs w:val="16"/>
                                <w:lang w:val="ru-RU"/>
                              </w:rPr>
                              <w:t xml:space="preserve">поскольку наша страна также проводит реформы в области программного бюджетирования. </w:t>
                            </w:r>
                            <w:r w:rsidRPr="008C5545">
                              <w:rPr>
                                <w:rFonts w:ascii="Cambria" w:hAnsi="Cambria"/>
                                <w:i/>
                                <w:sz w:val="16"/>
                                <w:szCs w:val="16"/>
                                <w:lang w:val="ru-RU"/>
                              </w:rPr>
                              <w:t xml:space="preserve"> </w:t>
                            </w:r>
                            <w:r>
                              <w:rPr>
                                <w:rFonts w:ascii="Cambria" w:hAnsi="Cambria"/>
                                <w:i/>
                                <w:sz w:val="16"/>
                                <w:szCs w:val="16"/>
                                <w:lang w:val="ru-RU"/>
                              </w:rPr>
                              <w:t>Например</w:t>
                            </w:r>
                            <w:r w:rsidRPr="008C5545">
                              <w:rPr>
                                <w:rFonts w:ascii="Cambria" w:hAnsi="Cambria"/>
                                <w:i/>
                                <w:sz w:val="16"/>
                                <w:szCs w:val="16"/>
                                <w:lang w:val="ru-RU"/>
                              </w:rPr>
                              <w:t xml:space="preserve">, </w:t>
                            </w:r>
                            <w:r>
                              <w:rPr>
                                <w:rFonts w:ascii="Cambria" w:hAnsi="Cambria"/>
                                <w:i/>
                                <w:sz w:val="16"/>
                                <w:szCs w:val="16"/>
                                <w:lang w:val="ru-RU"/>
                              </w:rPr>
                              <w:t>знания</w:t>
                            </w:r>
                            <w:r w:rsidRPr="008C5545">
                              <w:rPr>
                                <w:rFonts w:ascii="Cambria" w:hAnsi="Cambria"/>
                                <w:i/>
                                <w:sz w:val="16"/>
                                <w:szCs w:val="16"/>
                                <w:lang w:val="ru-RU"/>
                              </w:rPr>
                              <w:t xml:space="preserve"> </w:t>
                            </w:r>
                            <w:r>
                              <w:rPr>
                                <w:rFonts w:ascii="Cambria" w:hAnsi="Cambria"/>
                                <w:i/>
                                <w:sz w:val="16"/>
                                <w:szCs w:val="16"/>
                                <w:lang w:val="ru-RU"/>
                              </w:rPr>
                              <w:t>и</w:t>
                            </w:r>
                            <w:r w:rsidRPr="008C5545">
                              <w:rPr>
                                <w:rFonts w:ascii="Cambria" w:hAnsi="Cambria"/>
                                <w:i/>
                                <w:sz w:val="16"/>
                                <w:szCs w:val="16"/>
                                <w:lang w:val="ru-RU"/>
                              </w:rPr>
                              <w:t xml:space="preserve"> </w:t>
                            </w:r>
                            <w:r>
                              <w:rPr>
                                <w:rFonts w:ascii="Cambria" w:hAnsi="Cambria"/>
                                <w:i/>
                                <w:sz w:val="16"/>
                                <w:szCs w:val="16"/>
                                <w:lang w:val="ru-RU"/>
                              </w:rPr>
                              <w:t>официальные</w:t>
                            </w:r>
                            <w:r w:rsidRPr="008C5545">
                              <w:rPr>
                                <w:rFonts w:ascii="Cambria" w:hAnsi="Cambria"/>
                                <w:i/>
                                <w:sz w:val="16"/>
                                <w:szCs w:val="16"/>
                                <w:lang w:val="ru-RU"/>
                              </w:rPr>
                              <w:t xml:space="preserve"> </w:t>
                            </w:r>
                            <w:r>
                              <w:rPr>
                                <w:rFonts w:ascii="Cambria" w:hAnsi="Cambria"/>
                                <w:i/>
                                <w:sz w:val="16"/>
                                <w:szCs w:val="16"/>
                                <w:lang w:val="ru-RU"/>
                              </w:rPr>
                              <w:t>материалы</w:t>
                            </w:r>
                            <w:r w:rsidRPr="008C5545">
                              <w:rPr>
                                <w:rFonts w:ascii="Cambria" w:hAnsi="Cambria"/>
                                <w:i/>
                                <w:sz w:val="16"/>
                                <w:szCs w:val="16"/>
                                <w:lang w:val="ru-RU"/>
                              </w:rPr>
                              <w:t xml:space="preserve">, </w:t>
                            </w:r>
                            <w:r>
                              <w:rPr>
                                <w:rFonts w:ascii="Cambria" w:hAnsi="Cambria"/>
                                <w:i/>
                                <w:sz w:val="16"/>
                                <w:szCs w:val="16"/>
                                <w:lang w:val="ru-RU"/>
                              </w:rPr>
                              <w:t>полученные</w:t>
                            </w:r>
                            <w:r w:rsidRPr="008C5545">
                              <w:rPr>
                                <w:rFonts w:ascii="Cambria" w:hAnsi="Cambria"/>
                                <w:i/>
                                <w:sz w:val="16"/>
                                <w:szCs w:val="16"/>
                                <w:lang w:val="ru-RU"/>
                              </w:rPr>
                              <w:t xml:space="preserve"> </w:t>
                            </w:r>
                            <w:r>
                              <w:rPr>
                                <w:rFonts w:ascii="Cambria" w:hAnsi="Cambria"/>
                                <w:i/>
                                <w:sz w:val="16"/>
                                <w:szCs w:val="16"/>
                                <w:lang w:val="ru-RU"/>
                              </w:rPr>
                              <w:t>на</w:t>
                            </w:r>
                            <w:r w:rsidRPr="008C5545">
                              <w:rPr>
                                <w:rFonts w:ascii="Cambria" w:hAnsi="Cambria"/>
                                <w:i/>
                                <w:sz w:val="16"/>
                                <w:szCs w:val="16"/>
                                <w:lang w:val="ru-RU"/>
                              </w:rPr>
                              <w:t xml:space="preserve"> </w:t>
                            </w:r>
                            <w:r>
                              <w:rPr>
                                <w:rFonts w:ascii="Cambria" w:hAnsi="Cambria"/>
                                <w:i/>
                                <w:sz w:val="16"/>
                                <w:szCs w:val="16"/>
                                <w:lang w:val="ru-RU"/>
                              </w:rPr>
                              <w:t>парижской</w:t>
                            </w:r>
                            <w:r w:rsidRPr="008C5545">
                              <w:rPr>
                                <w:rFonts w:ascii="Cambria" w:hAnsi="Cambria"/>
                                <w:i/>
                                <w:sz w:val="16"/>
                                <w:szCs w:val="16"/>
                                <w:lang w:val="ru-RU"/>
                              </w:rPr>
                              <w:t xml:space="preserve"> </w:t>
                            </w:r>
                            <w:r>
                              <w:rPr>
                                <w:rFonts w:ascii="Cambria" w:hAnsi="Cambria"/>
                                <w:i/>
                                <w:sz w:val="16"/>
                                <w:szCs w:val="16"/>
                                <w:lang w:val="ru-RU"/>
                              </w:rPr>
                              <w:t>встрече</w:t>
                            </w:r>
                            <w:r w:rsidRPr="008C5545">
                              <w:rPr>
                                <w:rFonts w:ascii="Cambria" w:hAnsi="Cambria"/>
                                <w:i/>
                                <w:sz w:val="16"/>
                                <w:szCs w:val="16"/>
                                <w:lang w:val="ru-RU"/>
                              </w:rPr>
                              <w:t xml:space="preserve"> </w:t>
                            </w:r>
                            <w:r>
                              <w:rPr>
                                <w:rFonts w:ascii="Cambria" w:hAnsi="Cambria"/>
                                <w:i/>
                                <w:sz w:val="16"/>
                                <w:szCs w:val="16"/>
                                <w:lang w:val="ru-RU"/>
                              </w:rPr>
                              <w:t>данной</w:t>
                            </w:r>
                            <w:r w:rsidRPr="008C5545">
                              <w:rPr>
                                <w:rFonts w:ascii="Cambria" w:hAnsi="Cambria"/>
                                <w:i/>
                                <w:sz w:val="16"/>
                                <w:szCs w:val="16"/>
                                <w:lang w:val="ru-RU"/>
                              </w:rPr>
                              <w:t xml:space="preserve"> </w:t>
                            </w:r>
                            <w:r>
                              <w:rPr>
                                <w:rFonts w:ascii="Cambria" w:hAnsi="Cambria"/>
                                <w:i/>
                                <w:sz w:val="16"/>
                                <w:szCs w:val="16"/>
                                <w:lang w:val="ru-RU"/>
                              </w:rPr>
                              <w:t>рабочей</w:t>
                            </w:r>
                            <w:r w:rsidRPr="008C5545">
                              <w:rPr>
                                <w:rFonts w:ascii="Cambria" w:hAnsi="Cambria"/>
                                <w:i/>
                                <w:sz w:val="16"/>
                                <w:szCs w:val="16"/>
                                <w:lang w:val="ru-RU"/>
                              </w:rPr>
                              <w:t xml:space="preserve"> </w:t>
                            </w:r>
                            <w:r>
                              <w:rPr>
                                <w:rFonts w:ascii="Cambria" w:hAnsi="Cambria"/>
                                <w:i/>
                                <w:sz w:val="16"/>
                                <w:szCs w:val="16"/>
                                <w:lang w:val="ru-RU"/>
                              </w:rPr>
                              <w:t>группы</w:t>
                            </w:r>
                            <w:r w:rsidRPr="008C5545">
                              <w:rPr>
                                <w:rFonts w:ascii="Cambria" w:hAnsi="Cambria"/>
                                <w:i/>
                                <w:sz w:val="16"/>
                                <w:szCs w:val="16"/>
                                <w:lang w:val="ru-RU"/>
                              </w:rPr>
                              <w:t xml:space="preserve">, </w:t>
                            </w:r>
                            <w:r>
                              <w:rPr>
                                <w:rFonts w:ascii="Cambria" w:hAnsi="Cambria"/>
                                <w:i/>
                                <w:sz w:val="16"/>
                                <w:szCs w:val="16"/>
                                <w:lang w:val="ru-RU"/>
                              </w:rPr>
                              <w:t>были взяты за основу при осуществлении новых мероприятий. В</w:t>
                            </w:r>
                            <w:r w:rsidRPr="009D4341">
                              <w:rPr>
                                <w:rFonts w:ascii="Cambria" w:hAnsi="Cambria"/>
                                <w:i/>
                                <w:sz w:val="16"/>
                                <w:szCs w:val="16"/>
                                <w:lang w:val="ru-RU"/>
                              </w:rPr>
                              <w:t xml:space="preserve"> </w:t>
                            </w:r>
                            <w:r>
                              <w:rPr>
                                <w:rFonts w:ascii="Cambria" w:hAnsi="Cambria"/>
                                <w:i/>
                                <w:sz w:val="16"/>
                                <w:szCs w:val="16"/>
                                <w:lang w:val="ru-RU"/>
                              </w:rPr>
                              <w:t>начале</w:t>
                            </w:r>
                            <w:r w:rsidRPr="009D4341">
                              <w:rPr>
                                <w:rFonts w:ascii="Cambria" w:hAnsi="Cambria"/>
                                <w:i/>
                                <w:sz w:val="16"/>
                                <w:szCs w:val="16"/>
                                <w:lang w:val="ru-RU"/>
                              </w:rPr>
                              <w:t xml:space="preserve"> 2017 </w:t>
                            </w:r>
                            <w:r>
                              <w:rPr>
                                <w:rFonts w:ascii="Cambria" w:hAnsi="Cambria"/>
                                <w:i/>
                                <w:sz w:val="16"/>
                                <w:szCs w:val="16"/>
                                <w:lang w:val="ru-RU"/>
                              </w:rPr>
                              <w:t>года</w:t>
                            </w:r>
                            <w:r w:rsidRPr="009D4341">
                              <w:rPr>
                                <w:rFonts w:ascii="Cambria" w:hAnsi="Cambria"/>
                                <w:i/>
                                <w:sz w:val="16"/>
                                <w:szCs w:val="16"/>
                                <w:lang w:val="ru-RU"/>
                              </w:rPr>
                              <w:t xml:space="preserve"> </w:t>
                            </w:r>
                            <w:r>
                              <w:rPr>
                                <w:rFonts w:ascii="Cambria" w:hAnsi="Cambria"/>
                                <w:i/>
                                <w:sz w:val="16"/>
                                <w:szCs w:val="16"/>
                                <w:lang w:val="ru-RU"/>
                              </w:rPr>
                              <w:t>мы</w:t>
                            </w:r>
                            <w:r w:rsidRPr="009D4341">
                              <w:rPr>
                                <w:rFonts w:ascii="Cambria" w:hAnsi="Cambria"/>
                                <w:i/>
                                <w:sz w:val="16"/>
                                <w:szCs w:val="16"/>
                                <w:lang w:val="ru-RU"/>
                              </w:rPr>
                              <w:t xml:space="preserve"> </w:t>
                            </w:r>
                            <w:r>
                              <w:rPr>
                                <w:rFonts w:ascii="Cambria" w:hAnsi="Cambria"/>
                                <w:i/>
                                <w:sz w:val="16"/>
                                <w:szCs w:val="16"/>
                                <w:lang w:val="ru-RU"/>
                              </w:rPr>
                              <w:t>провели</w:t>
                            </w:r>
                            <w:r w:rsidRPr="009D4341">
                              <w:rPr>
                                <w:rFonts w:ascii="Cambria" w:hAnsi="Cambria"/>
                                <w:i/>
                                <w:sz w:val="16"/>
                                <w:szCs w:val="16"/>
                                <w:lang w:val="ru-RU"/>
                              </w:rPr>
                              <w:t xml:space="preserve"> </w:t>
                            </w:r>
                            <w:r>
                              <w:rPr>
                                <w:rFonts w:ascii="Cambria" w:hAnsi="Cambria"/>
                                <w:i/>
                                <w:sz w:val="16"/>
                                <w:szCs w:val="16"/>
                                <w:lang w:val="ru-RU"/>
                              </w:rPr>
                              <w:t>рабочие</w:t>
                            </w:r>
                            <w:r w:rsidRPr="009D4341">
                              <w:rPr>
                                <w:rFonts w:ascii="Cambria" w:hAnsi="Cambria"/>
                                <w:i/>
                                <w:sz w:val="16"/>
                                <w:szCs w:val="16"/>
                                <w:lang w:val="ru-RU"/>
                              </w:rPr>
                              <w:t xml:space="preserve"> </w:t>
                            </w:r>
                            <w:r>
                              <w:rPr>
                                <w:rFonts w:ascii="Cambria" w:hAnsi="Cambria"/>
                                <w:i/>
                                <w:sz w:val="16"/>
                                <w:szCs w:val="16"/>
                                <w:lang w:val="ru-RU"/>
                              </w:rPr>
                              <w:t>совещания</w:t>
                            </w:r>
                            <w:r w:rsidRPr="009D4341">
                              <w:rPr>
                                <w:rFonts w:ascii="Cambria" w:hAnsi="Cambria"/>
                                <w:i/>
                                <w:sz w:val="16"/>
                                <w:szCs w:val="16"/>
                                <w:lang w:val="ru-RU"/>
                              </w:rPr>
                              <w:t xml:space="preserve"> </w:t>
                            </w:r>
                            <w:r>
                              <w:rPr>
                                <w:rFonts w:ascii="Cambria" w:hAnsi="Cambria"/>
                                <w:i/>
                                <w:sz w:val="16"/>
                                <w:szCs w:val="16"/>
                                <w:lang w:val="ru-RU"/>
                              </w:rPr>
                              <w:t>со</w:t>
                            </w:r>
                            <w:r w:rsidRPr="009D4341">
                              <w:rPr>
                                <w:rFonts w:ascii="Cambria" w:hAnsi="Cambria"/>
                                <w:i/>
                                <w:sz w:val="16"/>
                                <w:szCs w:val="16"/>
                                <w:lang w:val="ru-RU"/>
                              </w:rPr>
                              <w:t xml:space="preserve"> </w:t>
                            </w:r>
                            <w:r>
                              <w:rPr>
                                <w:rFonts w:ascii="Cambria" w:hAnsi="Cambria"/>
                                <w:i/>
                                <w:sz w:val="16"/>
                                <w:szCs w:val="16"/>
                                <w:lang w:val="ru-RU"/>
                              </w:rPr>
                              <w:t>всеми</w:t>
                            </w:r>
                            <w:r w:rsidRPr="009D4341">
                              <w:rPr>
                                <w:rFonts w:ascii="Cambria" w:hAnsi="Cambria"/>
                                <w:i/>
                                <w:sz w:val="16"/>
                                <w:szCs w:val="16"/>
                                <w:lang w:val="ru-RU"/>
                              </w:rPr>
                              <w:t xml:space="preserve"> </w:t>
                            </w:r>
                            <w:r>
                              <w:rPr>
                                <w:rFonts w:ascii="Cambria" w:hAnsi="Cambria"/>
                                <w:i/>
                                <w:sz w:val="16"/>
                                <w:szCs w:val="16"/>
                                <w:lang w:val="ru-RU"/>
                              </w:rPr>
                              <w:t>учреждениями</w:t>
                            </w:r>
                            <w:r w:rsidRPr="009D4341">
                              <w:rPr>
                                <w:rFonts w:ascii="Cambria" w:hAnsi="Cambria"/>
                                <w:i/>
                                <w:sz w:val="16"/>
                                <w:szCs w:val="16"/>
                                <w:lang w:val="ru-RU"/>
                              </w:rPr>
                              <w:t xml:space="preserve"> (</w:t>
                            </w:r>
                            <w:r>
                              <w:rPr>
                                <w:rFonts w:ascii="Cambria" w:hAnsi="Cambria"/>
                                <w:i/>
                                <w:sz w:val="16"/>
                                <w:szCs w:val="16"/>
                                <w:lang w:val="ru-RU"/>
                              </w:rPr>
                              <w:t>бюджетополучателями</w:t>
                            </w:r>
                            <w:r w:rsidRPr="009D4341">
                              <w:rPr>
                                <w:rFonts w:ascii="Cambria" w:hAnsi="Cambria"/>
                                <w:i/>
                                <w:sz w:val="16"/>
                                <w:szCs w:val="16"/>
                                <w:lang w:val="ru-RU"/>
                              </w:rPr>
                              <w:t xml:space="preserve">) </w:t>
                            </w:r>
                            <w:r>
                              <w:rPr>
                                <w:rFonts w:ascii="Cambria" w:hAnsi="Cambria"/>
                                <w:i/>
                                <w:sz w:val="16"/>
                                <w:szCs w:val="16"/>
                                <w:lang w:val="ru-RU"/>
                              </w:rPr>
                              <w:t>БиГ</w:t>
                            </w:r>
                            <w:r w:rsidRPr="009D4341">
                              <w:rPr>
                                <w:rFonts w:ascii="Cambria" w:hAnsi="Cambria"/>
                                <w:i/>
                                <w:sz w:val="16"/>
                                <w:szCs w:val="16"/>
                                <w:lang w:val="ru-RU"/>
                              </w:rPr>
                              <w:t xml:space="preserve">, </w:t>
                            </w:r>
                            <w:r>
                              <w:rPr>
                                <w:rFonts w:ascii="Cambria" w:hAnsi="Cambria"/>
                                <w:i/>
                                <w:sz w:val="16"/>
                                <w:szCs w:val="16"/>
                                <w:lang w:val="ru-RU"/>
                              </w:rPr>
                              <w:t>на</w:t>
                            </w:r>
                            <w:r w:rsidRPr="009D4341">
                              <w:rPr>
                                <w:rFonts w:ascii="Cambria" w:hAnsi="Cambria"/>
                                <w:i/>
                                <w:sz w:val="16"/>
                                <w:szCs w:val="16"/>
                                <w:lang w:val="ru-RU"/>
                              </w:rPr>
                              <w:t xml:space="preserve"> </w:t>
                            </w:r>
                            <w:r>
                              <w:rPr>
                                <w:rFonts w:ascii="Cambria" w:hAnsi="Cambria"/>
                                <w:i/>
                                <w:sz w:val="16"/>
                                <w:szCs w:val="16"/>
                                <w:lang w:val="ru-RU"/>
                              </w:rPr>
                              <w:t>которых</w:t>
                            </w:r>
                            <w:r w:rsidRPr="009D4341">
                              <w:rPr>
                                <w:rFonts w:ascii="Cambria" w:hAnsi="Cambria"/>
                                <w:i/>
                                <w:sz w:val="16"/>
                                <w:szCs w:val="16"/>
                                <w:lang w:val="ru-RU"/>
                              </w:rPr>
                              <w:t xml:space="preserve"> </w:t>
                            </w:r>
                            <w:r>
                              <w:rPr>
                                <w:rFonts w:ascii="Cambria" w:hAnsi="Cambria"/>
                                <w:i/>
                                <w:sz w:val="16"/>
                                <w:szCs w:val="16"/>
                                <w:lang w:val="ru-RU"/>
                              </w:rPr>
                              <w:t xml:space="preserve">уточнили структуру программ и установили четкую связь между стратегическими/среднесрочными документами. В настоящее время мы работаем над поправками к Закону «О финансах» и готовим пакет подзаконных актов для официального введения программно-целевого бюджета (в  настоящее время он является основным компонентом процесса представления бюджетной информации) </w:t>
                            </w:r>
                            <w:r w:rsidRPr="0080352B">
                              <w:rPr>
                                <w:rFonts w:ascii="Cambria" w:hAnsi="Cambria"/>
                                <w:b/>
                                <w:sz w:val="16"/>
                                <w:szCs w:val="16"/>
                                <w:lang w:val="ru-RU"/>
                              </w:rPr>
                              <w:t>(</w:t>
                            </w:r>
                            <w:r w:rsidRPr="00AD32CC">
                              <w:rPr>
                                <w:rFonts w:ascii="Cambria" w:hAnsi="Cambria" w:cstheme="minorHAnsi"/>
                                <w:b/>
                                <w:sz w:val="16"/>
                                <w:szCs w:val="16"/>
                                <w:lang w:val="ru-RU"/>
                              </w:rPr>
                              <w:t>Министерство</w:t>
                            </w:r>
                            <w:r w:rsidRPr="0080352B">
                              <w:rPr>
                                <w:rFonts w:ascii="Cambria" w:hAnsi="Cambria" w:cstheme="minorHAnsi"/>
                                <w:b/>
                                <w:sz w:val="16"/>
                                <w:szCs w:val="16"/>
                                <w:lang w:val="ru-RU"/>
                              </w:rPr>
                              <w:t xml:space="preserve"> </w:t>
                            </w:r>
                            <w:r w:rsidRPr="00AD32CC">
                              <w:rPr>
                                <w:rFonts w:ascii="Cambria" w:hAnsi="Cambria" w:cstheme="minorHAnsi"/>
                                <w:b/>
                                <w:sz w:val="16"/>
                                <w:szCs w:val="16"/>
                                <w:lang w:val="ru-RU"/>
                              </w:rPr>
                              <w:t>финансов</w:t>
                            </w:r>
                            <w:r w:rsidRPr="0080352B">
                              <w:rPr>
                                <w:rFonts w:ascii="Cambria" w:hAnsi="Cambria" w:cstheme="minorHAnsi"/>
                                <w:b/>
                                <w:sz w:val="16"/>
                                <w:szCs w:val="16"/>
                                <w:lang w:val="ru-RU"/>
                              </w:rPr>
                              <w:t xml:space="preserve"> </w:t>
                            </w:r>
                            <w:r>
                              <w:rPr>
                                <w:rFonts w:ascii="Cambria" w:hAnsi="Cambria" w:cstheme="minorHAnsi"/>
                                <w:b/>
                                <w:sz w:val="16"/>
                                <w:szCs w:val="16"/>
                                <w:lang w:val="ru-RU"/>
                              </w:rPr>
                              <w:t>Боснии и Герцеговины</w:t>
                            </w:r>
                            <w:r w:rsidRPr="0080352B">
                              <w:rPr>
                                <w:rFonts w:ascii="Cambria" w:hAnsi="Cambria"/>
                                <w:b/>
                                <w:sz w:val="16"/>
                                <w:szCs w:val="16"/>
                                <w:lang w:val="ru-RU"/>
                              </w:rPr>
                              <w:t>)</w:t>
                            </w:r>
                            <w:r>
                              <w:rPr>
                                <w:rFonts w:ascii="Cambria" w:hAnsi="Cambria"/>
                                <w:b/>
                                <w:sz w:val="16"/>
                                <w:szCs w:val="16"/>
                                <w:lang w:val="ru-RU"/>
                              </w:rPr>
                              <w:t>.</w:t>
                            </w:r>
                          </w:p>
                          <w:p w:rsidR="00FB69AE" w:rsidRPr="0080352B" w:rsidRDefault="00FB69AE" w:rsidP="008E46AC">
                            <w:pPr>
                              <w:pStyle w:val="ListParagraph"/>
                              <w:widowControl w:val="0"/>
                              <w:adjustRightInd w:val="0"/>
                              <w:spacing w:after="0" w:line="240" w:lineRule="auto"/>
                              <w:ind w:left="0"/>
                              <w:jc w:val="both"/>
                              <w:textAlignment w:val="baseline"/>
                              <w:rPr>
                                <w:rFonts w:ascii="Cambria" w:hAnsi="Cambria"/>
                                <w:sz w:val="16"/>
                                <w:szCs w:val="16"/>
                                <w:lang w:val="ru-RU"/>
                              </w:rPr>
                            </w:pPr>
                          </w:p>
                          <w:p w:rsidR="00FB69AE" w:rsidRPr="0080352B" w:rsidRDefault="00FB69AE" w:rsidP="00AD245F">
                            <w:pPr>
                              <w:pStyle w:val="ListParagraph"/>
                              <w:widowControl w:val="0"/>
                              <w:adjustRightInd w:val="0"/>
                              <w:spacing w:after="0" w:line="240" w:lineRule="auto"/>
                              <w:ind w:left="0"/>
                              <w:jc w:val="both"/>
                              <w:textAlignment w:val="baseline"/>
                              <w:rPr>
                                <w:rFonts w:ascii="Cambria" w:hAnsi="Cambria"/>
                                <w:sz w:val="16"/>
                                <w:szCs w:val="16"/>
                                <w:lang w:val="ru-RU"/>
                              </w:rPr>
                            </w:pPr>
                            <w:r>
                              <w:rPr>
                                <w:rFonts w:ascii="Cambria" w:hAnsi="Cambria"/>
                                <w:i/>
                                <w:sz w:val="16"/>
                                <w:szCs w:val="16"/>
                                <w:lang w:val="ru-RU"/>
                              </w:rPr>
                              <w:t>Длительное</w:t>
                            </w:r>
                            <w:r w:rsidRPr="0080352B">
                              <w:rPr>
                                <w:rFonts w:ascii="Cambria" w:hAnsi="Cambria"/>
                                <w:i/>
                                <w:sz w:val="16"/>
                                <w:szCs w:val="16"/>
                                <w:lang w:val="ru-RU"/>
                              </w:rPr>
                              <w:t xml:space="preserve"> </w:t>
                            </w:r>
                            <w:r>
                              <w:rPr>
                                <w:rFonts w:ascii="Cambria" w:hAnsi="Cambria"/>
                                <w:i/>
                                <w:sz w:val="16"/>
                                <w:szCs w:val="16"/>
                                <w:lang w:val="ru-RU"/>
                              </w:rPr>
                              <w:t>плодотворное</w:t>
                            </w:r>
                            <w:r w:rsidRPr="0080352B">
                              <w:rPr>
                                <w:rFonts w:ascii="Cambria" w:hAnsi="Cambria"/>
                                <w:i/>
                                <w:sz w:val="16"/>
                                <w:szCs w:val="16"/>
                                <w:lang w:val="ru-RU"/>
                              </w:rPr>
                              <w:t xml:space="preserve"> </w:t>
                            </w:r>
                            <w:r>
                              <w:rPr>
                                <w:rFonts w:ascii="Cambria" w:hAnsi="Cambria"/>
                                <w:i/>
                                <w:sz w:val="16"/>
                                <w:szCs w:val="16"/>
                                <w:lang w:val="ru-RU"/>
                              </w:rPr>
                              <w:t>сотрудничество</w:t>
                            </w:r>
                            <w:r w:rsidRPr="0080352B">
                              <w:rPr>
                                <w:rFonts w:ascii="Cambria" w:hAnsi="Cambria"/>
                                <w:i/>
                                <w:sz w:val="16"/>
                                <w:szCs w:val="16"/>
                                <w:lang w:val="ru-RU"/>
                              </w:rPr>
                              <w:t xml:space="preserve"> </w:t>
                            </w:r>
                            <w:r>
                              <w:rPr>
                                <w:rFonts w:ascii="Cambria" w:hAnsi="Cambria"/>
                                <w:i/>
                                <w:sz w:val="16"/>
                                <w:szCs w:val="16"/>
                                <w:lang w:val="ru-RU"/>
                              </w:rPr>
                              <w:t>в</w:t>
                            </w:r>
                            <w:r w:rsidRPr="0080352B">
                              <w:rPr>
                                <w:rFonts w:ascii="Cambria" w:hAnsi="Cambria"/>
                                <w:i/>
                                <w:sz w:val="16"/>
                                <w:szCs w:val="16"/>
                                <w:lang w:val="ru-RU"/>
                              </w:rPr>
                              <w:t xml:space="preserve"> </w:t>
                            </w:r>
                            <w:r>
                              <w:rPr>
                                <w:rFonts w:ascii="Cambria" w:hAnsi="Cambria"/>
                                <w:i/>
                                <w:sz w:val="16"/>
                                <w:szCs w:val="16"/>
                                <w:lang w:val="ru-RU"/>
                              </w:rPr>
                              <w:t>рамках</w:t>
                            </w:r>
                            <w:r w:rsidRPr="0080352B">
                              <w:rPr>
                                <w:rFonts w:ascii="Cambria" w:hAnsi="Cambria"/>
                                <w:i/>
                                <w:sz w:val="16"/>
                                <w:szCs w:val="16"/>
                                <w:lang w:val="ru-RU"/>
                              </w:rPr>
                              <w:t xml:space="preserve"> </w:t>
                            </w:r>
                            <w:r>
                              <w:rPr>
                                <w:rFonts w:ascii="Cambria" w:hAnsi="Cambria"/>
                                <w:i/>
                                <w:sz w:val="16"/>
                                <w:szCs w:val="16"/>
                                <w:lang w:val="ru-RU"/>
                              </w:rPr>
                              <w:t>программы</w:t>
                            </w:r>
                            <w:r w:rsidRPr="0080352B">
                              <w:rPr>
                                <w:rFonts w:ascii="Cambria" w:hAnsi="Cambria"/>
                                <w:i/>
                                <w:sz w:val="16"/>
                                <w:szCs w:val="16"/>
                                <w:lang w:val="ru-RU"/>
                              </w:rPr>
                              <w:t xml:space="preserve"> </w:t>
                            </w:r>
                            <w:r>
                              <w:rPr>
                                <w:rFonts w:ascii="Cambria" w:hAnsi="Cambria"/>
                                <w:i/>
                                <w:sz w:val="16"/>
                                <w:szCs w:val="16"/>
                                <w:lang w:val="ru-RU"/>
                              </w:rPr>
                              <w:t>позволило</w:t>
                            </w:r>
                            <w:r w:rsidRPr="0080352B">
                              <w:rPr>
                                <w:rFonts w:ascii="Cambria" w:hAnsi="Cambria"/>
                                <w:i/>
                                <w:sz w:val="16"/>
                                <w:szCs w:val="16"/>
                                <w:lang w:val="ru-RU"/>
                              </w:rPr>
                              <w:t xml:space="preserve"> </w:t>
                            </w:r>
                            <w:r>
                              <w:rPr>
                                <w:rFonts w:ascii="Cambria" w:hAnsi="Cambria"/>
                                <w:i/>
                                <w:sz w:val="16"/>
                                <w:szCs w:val="16"/>
                                <w:lang w:val="ru-RU"/>
                              </w:rPr>
                              <w:t>сотрудникам</w:t>
                            </w:r>
                            <w:r w:rsidRPr="0080352B">
                              <w:rPr>
                                <w:rFonts w:ascii="Cambria" w:hAnsi="Cambria"/>
                                <w:i/>
                                <w:sz w:val="16"/>
                                <w:szCs w:val="16"/>
                                <w:lang w:val="ru-RU"/>
                              </w:rPr>
                              <w:t xml:space="preserve"> </w:t>
                            </w:r>
                            <w:r>
                              <w:rPr>
                                <w:rFonts w:ascii="Cambria" w:hAnsi="Cambria"/>
                                <w:i/>
                                <w:sz w:val="16"/>
                                <w:szCs w:val="16"/>
                                <w:lang w:val="ru-RU"/>
                              </w:rPr>
                              <w:t>министерства</w:t>
                            </w:r>
                            <w:r w:rsidRPr="0080352B">
                              <w:rPr>
                                <w:rFonts w:ascii="Cambria" w:hAnsi="Cambria"/>
                                <w:i/>
                                <w:sz w:val="16"/>
                                <w:szCs w:val="16"/>
                                <w:lang w:val="ru-RU"/>
                              </w:rPr>
                              <w:t xml:space="preserve"> </w:t>
                            </w:r>
                            <w:r>
                              <w:rPr>
                                <w:rFonts w:ascii="Cambria" w:hAnsi="Cambria"/>
                                <w:i/>
                                <w:sz w:val="16"/>
                                <w:szCs w:val="16"/>
                                <w:lang w:val="ru-RU"/>
                              </w:rPr>
                              <w:t>не</w:t>
                            </w:r>
                            <w:r w:rsidRPr="0080352B">
                              <w:rPr>
                                <w:rFonts w:ascii="Cambria" w:hAnsi="Cambria"/>
                                <w:i/>
                                <w:sz w:val="16"/>
                                <w:szCs w:val="16"/>
                                <w:lang w:val="ru-RU"/>
                              </w:rPr>
                              <w:t xml:space="preserve"> </w:t>
                            </w:r>
                            <w:r>
                              <w:rPr>
                                <w:rFonts w:ascii="Cambria" w:hAnsi="Cambria"/>
                                <w:i/>
                                <w:sz w:val="16"/>
                                <w:szCs w:val="16"/>
                                <w:lang w:val="ru-RU"/>
                              </w:rPr>
                              <w:t>только</w:t>
                            </w:r>
                            <w:r w:rsidRPr="0080352B">
                              <w:rPr>
                                <w:rFonts w:ascii="Cambria" w:hAnsi="Cambria"/>
                                <w:i/>
                                <w:sz w:val="16"/>
                                <w:szCs w:val="16"/>
                                <w:lang w:val="ru-RU"/>
                              </w:rPr>
                              <w:t xml:space="preserve"> </w:t>
                            </w:r>
                            <w:r>
                              <w:rPr>
                                <w:rFonts w:ascii="Cambria" w:hAnsi="Cambria"/>
                                <w:i/>
                                <w:sz w:val="16"/>
                                <w:szCs w:val="16"/>
                                <w:lang w:val="ru-RU"/>
                              </w:rPr>
                              <w:t>получить</w:t>
                            </w:r>
                            <w:r w:rsidRPr="0080352B">
                              <w:rPr>
                                <w:rFonts w:ascii="Cambria" w:hAnsi="Cambria"/>
                                <w:i/>
                                <w:sz w:val="16"/>
                                <w:szCs w:val="16"/>
                                <w:lang w:val="ru-RU"/>
                              </w:rPr>
                              <w:t xml:space="preserve"> </w:t>
                            </w:r>
                            <w:r>
                              <w:rPr>
                                <w:rFonts w:ascii="Cambria" w:hAnsi="Cambria"/>
                                <w:i/>
                                <w:sz w:val="16"/>
                                <w:szCs w:val="16"/>
                                <w:lang w:val="ru-RU"/>
                              </w:rPr>
                              <w:t>новые</w:t>
                            </w:r>
                            <w:r w:rsidRPr="0080352B">
                              <w:rPr>
                                <w:rFonts w:ascii="Cambria" w:hAnsi="Cambria"/>
                                <w:i/>
                                <w:sz w:val="16"/>
                                <w:szCs w:val="16"/>
                                <w:lang w:val="ru-RU"/>
                              </w:rPr>
                              <w:t xml:space="preserve"> </w:t>
                            </w:r>
                            <w:r>
                              <w:rPr>
                                <w:rFonts w:ascii="Cambria" w:hAnsi="Cambria"/>
                                <w:i/>
                                <w:sz w:val="16"/>
                                <w:szCs w:val="16"/>
                                <w:lang w:val="ru-RU"/>
                              </w:rPr>
                              <w:t>знания</w:t>
                            </w:r>
                            <w:r w:rsidRPr="0080352B">
                              <w:rPr>
                                <w:rFonts w:ascii="Cambria" w:hAnsi="Cambria"/>
                                <w:i/>
                                <w:sz w:val="16"/>
                                <w:szCs w:val="16"/>
                                <w:lang w:val="ru-RU"/>
                              </w:rPr>
                              <w:t xml:space="preserve">, </w:t>
                            </w:r>
                            <w:r>
                              <w:rPr>
                                <w:rFonts w:ascii="Cambria" w:hAnsi="Cambria"/>
                                <w:i/>
                                <w:sz w:val="16"/>
                                <w:szCs w:val="16"/>
                                <w:lang w:val="ru-RU"/>
                              </w:rPr>
                              <w:t>но</w:t>
                            </w:r>
                            <w:r w:rsidRPr="0080352B">
                              <w:rPr>
                                <w:rFonts w:ascii="Cambria" w:hAnsi="Cambria"/>
                                <w:i/>
                                <w:sz w:val="16"/>
                                <w:szCs w:val="16"/>
                                <w:lang w:val="ru-RU"/>
                              </w:rPr>
                              <w:t xml:space="preserve"> </w:t>
                            </w:r>
                            <w:r>
                              <w:rPr>
                                <w:rFonts w:ascii="Cambria" w:hAnsi="Cambria"/>
                                <w:i/>
                                <w:sz w:val="16"/>
                                <w:szCs w:val="16"/>
                                <w:lang w:val="ru-RU"/>
                              </w:rPr>
                              <w:t>и</w:t>
                            </w:r>
                            <w:r w:rsidRPr="0080352B">
                              <w:rPr>
                                <w:rFonts w:ascii="Cambria" w:hAnsi="Cambria"/>
                                <w:i/>
                                <w:sz w:val="16"/>
                                <w:szCs w:val="16"/>
                                <w:lang w:val="ru-RU"/>
                              </w:rPr>
                              <w:t xml:space="preserve"> </w:t>
                            </w:r>
                            <w:r>
                              <w:rPr>
                                <w:rFonts w:ascii="Cambria" w:hAnsi="Cambria"/>
                                <w:i/>
                                <w:sz w:val="16"/>
                                <w:szCs w:val="16"/>
                                <w:lang w:val="ru-RU"/>
                              </w:rPr>
                              <w:t>сформировать</w:t>
                            </w:r>
                            <w:r w:rsidRPr="0080352B">
                              <w:rPr>
                                <w:rFonts w:ascii="Cambria" w:hAnsi="Cambria"/>
                                <w:i/>
                                <w:sz w:val="16"/>
                                <w:szCs w:val="16"/>
                                <w:lang w:val="ru-RU"/>
                              </w:rPr>
                              <w:t xml:space="preserve"> </w:t>
                            </w:r>
                            <w:r>
                              <w:rPr>
                                <w:rFonts w:ascii="Cambria" w:hAnsi="Cambria"/>
                                <w:i/>
                                <w:sz w:val="16"/>
                                <w:szCs w:val="16"/>
                                <w:lang w:val="ru-RU"/>
                              </w:rPr>
                              <w:t>навыки для</w:t>
                            </w:r>
                            <w:r w:rsidRPr="0080352B">
                              <w:rPr>
                                <w:rFonts w:ascii="Cambria" w:hAnsi="Cambria"/>
                                <w:i/>
                                <w:sz w:val="16"/>
                                <w:szCs w:val="16"/>
                                <w:lang w:val="ru-RU"/>
                              </w:rPr>
                              <w:t xml:space="preserve"> </w:t>
                            </w:r>
                            <w:r>
                              <w:rPr>
                                <w:rFonts w:ascii="Cambria" w:hAnsi="Cambria"/>
                                <w:i/>
                                <w:sz w:val="16"/>
                                <w:szCs w:val="16"/>
                                <w:lang w:val="ru-RU"/>
                              </w:rPr>
                              <w:t>поиска</w:t>
                            </w:r>
                            <w:r w:rsidRPr="0080352B">
                              <w:rPr>
                                <w:rFonts w:ascii="Cambria" w:hAnsi="Cambria"/>
                                <w:i/>
                                <w:sz w:val="16"/>
                                <w:szCs w:val="16"/>
                                <w:lang w:val="ru-RU"/>
                              </w:rPr>
                              <w:t xml:space="preserve"> </w:t>
                            </w:r>
                            <w:r>
                              <w:rPr>
                                <w:rFonts w:ascii="Cambria" w:hAnsi="Cambria"/>
                                <w:i/>
                                <w:sz w:val="16"/>
                                <w:szCs w:val="16"/>
                                <w:lang w:val="ru-RU"/>
                              </w:rPr>
                              <w:t>совместных</w:t>
                            </w:r>
                            <w:r w:rsidRPr="0080352B">
                              <w:rPr>
                                <w:rFonts w:ascii="Cambria" w:hAnsi="Cambria"/>
                                <w:i/>
                                <w:sz w:val="16"/>
                                <w:szCs w:val="16"/>
                                <w:lang w:val="ru-RU"/>
                              </w:rPr>
                              <w:t xml:space="preserve"> </w:t>
                            </w:r>
                            <w:r>
                              <w:rPr>
                                <w:rFonts w:ascii="Cambria" w:hAnsi="Cambria"/>
                                <w:i/>
                                <w:sz w:val="16"/>
                                <w:szCs w:val="16"/>
                                <w:lang w:val="ru-RU"/>
                              </w:rPr>
                              <w:t>решений</w:t>
                            </w:r>
                            <w:r w:rsidRPr="0080352B">
                              <w:rPr>
                                <w:rFonts w:ascii="Cambria" w:hAnsi="Cambria"/>
                                <w:i/>
                                <w:sz w:val="16"/>
                                <w:szCs w:val="16"/>
                                <w:lang w:val="ru-RU"/>
                              </w:rPr>
                              <w:t xml:space="preserve"> </w:t>
                            </w:r>
                            <w:r>
                              <w:rPr>
                                <w:rFonts w:ascii="Cambria" w:hAnsi="Cambria"/>
                                <w:i/>
                                <w:sz w:val="16"/>
                                <w:szCs w:val="16"/>
                                <w:lang w:val="ru-RU"/>
                              </w:rPr>
                              <w:t>в рамках</w:t>
                            </w:r>
                            <w:r w:rsidRPr="0080352B">
                              <w:rPr>
                                <w:rFonts w:ascii="Cambria" w:hAnsi="Cambria"/>
                                <w:i/>
                                <w:sz w:val="16"/>
                                <w:szCs w:val="16"/>
                                <w:lang w:val="ru-RU"/>
                              </w:rPr>
                              <w:t xml:space="preserve"> </w:t>
                            </w:r>
                            <w:r>
                              <w:rPr>
                                <w:rFonts w:ascii="Cambria" w:hAnsi="Cambria"/>
                                <w:i/>
                                <w:sz w:val="16"/>
                                <w:szCs w:val="16"/>
                                <w:lang w:val="ru-RU"/>
                              </w:rPr>
                              <w:t>деятельности рабочих групп, в состав которых</w:t>
                            </w:r>
                            <w:r w:rsidRPr="0080352B">
                              <w:rPr>
                                <w:rFonts w:ascii="Cambria" w:hAnsi="Cambria"/>
                                <w:i/>
                                <w:sz w:val="16"/>
                                <w:szCs w:val="16"/>
                                <w:lang w:val="ru-RU"/>
                              </w:rPr>
                              <w:t xml:space="preserve"> </w:t>
                            </w:r>
                            <w:r>
                              <w:rPr>
                                <w:rFonts w:ascii="Cambria" w:hAnsi="Cambria"/>
                                <w:i/>
                                <w:sz w:val="16"/>
                                <w:szCs w:val="16"/>
                                <w:lang w:val="ru-RU"/>
                              </w:rPr>
                              <w:t xml:space="preserve">входят сотрудники министерств финансов </w:t>
                            </w:r>
                            <w:r w:rsidRPr="0080352B">
                              <w:rPr>
                                <w:rFonts w:ascii="Cambria" w:hAnsi="Cambria"/>
                                <w:i/>
                                <w:sz w:val="16"/>
                                <w:szCs w:val="16"/>
                                <w:lang w:val="ru-RU"/>
                              </w:rPr>
                              <w:t>15-20</w:t>
                            </w:r>
                            <w:r>
                              <w:rPr>
                                <w:rFonts w:ascii="Cambria" w:hAnsi="Cambria"/>
                                <w:i/>
                                <w:sz w:val="16"/>
                                <w:szCs w:val="16"/>
                                <w:lang w:val="ru-RU"/>
                              </w:rPr>
                              <w:t xml:space="preserve"> стран </w:t>
                            </w:r>
                            <w:r w:rsidRPr="0080352B">
                              <w:rPr>
                                <w:rFonts w:ascii="Cambria" w:hAnsi="Cambria"/>
                                <w:b/>
                                <w:sz w:val="16"/>
                                <w:szCs w:val="16"/>
                                <w:lang w:val="ru-RU"/>
                              </w:rPr>
                              <w:t>(</w:t>
                            </w:r>
                            <w:r>
                              <w:rPr>
                                <w:rFonts w:ascii="Cambria" w:hAnsi="Cambria"/>
                                <w:b/>
                                <w:sz w:val="16"/>
                                <w:szCs w:val="16"/>
                                <w:lang w:val="ru-RU"/>
                              </w:rPr>
                              <w:t>Министерство финансов Российской Федерации</w:t>
                            </w:r>
                            <w:r w:rsidRPr="0080352B">
                              <w:rPr>
                                <w:rFonts w:ascii="Cambria" w:hAnsi="Cambria"/>
                                <w:b/>
                                <w:sz w:val="16"/>
                                <w:szCs w:val="16"/>
                                <w:lang w:val="ru-RU"/>
                              </w:rPr>
                              <w:t>)</w:t>
                            </w:r>
                            <w:r>
                              <w:rPr>
                                <w:rFonts w:ascii="Cambria" w:hAnsi="Cambria"/>
                                <w:b/>
                                <w:sz w:val="16"/>
                                <w:szCs w:val="16"/>
                                <w:lang w:val="ru-RU"/>
                              </w:rPr>
                              <w:t>.</w:t>
                            </w:r>
                          </w:p>
                          <w:p w:rsidR="00FB69AE" w:rsidRPr="0080352B" w:rsidRDefault="00FB69AE" w:rsidP="00AD245F">
                            <w:pPr>
                              <w:widowControl w:val="0"/>
                              <w:adjustRightInd w:val="0"/>
                              <w:jc w:val="both"/>
                              <w:textAlignment w:val="baseline"/>
                              <w:rPr>
                                <w:rFonts w:ascii="Cambria" w:hAnsi="Cambria"/>
                                <w:i/>
                                <w:sz w:val="16"/>
                                <w:szCs w:val="16"/>
                                <w:lang w:val="ru-RU"/>
                              </w:rPr>
                            </w:pPr>
                          </w:p>
                          <w:p w:rsidR="00FB69AE" w:rsidRPr="004B7B50" w:rsidRDefault="00FB69AE" w:rsidP="00AD245F">
                            <w:pPr>
                              <w:widowControl w:val="0"/>
                              <w:adjustRightInd w:val="0"/>
                              <w:jc w:val="both"/>
                              <w:textAlignment w:val="baseline"/>
                              <w:rPr>
                                <w:rFonts w:ascii="Cambria" w:hAnsi="Cambria"/>
                                <w:sz w:val="16"/>
                                <w:szCs w:val="16"/>
                                <w:lang w:val="ru-RU"/>
                              </w:rPr>
                            </w:pPr>
                            <w:r>
                              <w:rPr>
                                <w:rFonts w:ascii="Cambria" w:hAnsi="Cambria"/>
                                <w:i/>
                                <w:sz w:val="16"/>
                                <w:szCs w:val="16"/>
                                <w:lang w:val="ru-RU"/>
                              </w:rPr>
                              <w:t>Семинары</w:t>
                            </w:r>
                            <w:r w:rsidRPr="004604FC">
                              <w:rPr>
                                <w:rFonts w:ascii="Cambria" w:hAnsi="Cambria"/>
                                <w:i/>
                                <w:sz w:val="16"/>
                                <w:szCs w:val="16"/>
                                <w:lang w:val="ru-RU"/>
                              </w:rPr>
                              <w:t xml:space="preserve">, </w:t>
                            </w:r>
                            <w:r>
                              <w:rPr>
                                <w:rFonts w:ascii="Cambria" w:hAnsi="Cambria"/>
                                <w:i/>
                                <w:sz w:val="16"/>
                                <w:szCs w:val="16"/>
                                <w:lang w:val="ru-RU"/>
                              </w:rPr>
                              <w:t>очные</w:t>
                            </w:r>
                            <w:r w:rsidRPr="004604FC">
                              <w:rPr>
                                <w:rFonts w:ascii="Cambria" w:hAnsi="Cambria"/>
                                <w:i/>
                                <w:sz w:val="16"/>
                                <w:szCs w:val="16"/>
                                <w:lang w:val="ru-RU"/>
                              </w:rPr>
                              <w:t xml:space="preserve"> </w:t>
                            </w:r>
                            <w:r>
                              <w:rPr>
                                <w:rFonts w:ascii="Cambria" w:hAnsi="Cambria"/>
                                <w:i/>
                                <w:sz w:val="16"/>
                                <w:szCs w:val="16"/>
                                <w:lang w:val="ru-RU"/>
                              </w:rPr>
                              <w:t>обучающие</w:t>
                            </w:r>
                            <w:r w:rsidRPr="004604FC">
                              <w:rPr>
                                <w:rFonts w:ascii="Cambria" w:hAnsi="Cambria"/>
                                <w:i/>
                                <w:sz w:val="16"/>
                                <w:szCs w:val="16"/>
                                <w:lang w:val="ru-RU"/>
                              </w:rPr>
                              <w:t xml:space="preserve"> </w:t>
                            </w:r>
                            <w:r>
                              <w:rPr>
                                <w:rFonts w:ascii="Cambria" w:hAnsi="Cambria"/>
                                <w:i/>
                                <w:sz w:val="16"/>
                                <w:szCs w:val="16"/>
                                <w:lang w:val="ru-RU"/>
                              </w:rPr>
                              <w:t>мероприятия</w:t>
                            </w:r>
                            <w:r w:rsidRPr="004604FC">
                              <w:rPr>
                                <w:rFonts w:ascii="Cambria" w:hAnsi="Cambria"/>
                                <w:i/>
                                <w:sz w:val="16"/>
                                <w:szCs w:val="16"/>
                                <w:lang w:val="ru-RU"/>
                              </w:rPr>
                              <w:t xml:space="preserve">, </w:t>
                            </w:r>
                            <w:r>
                              <w:rPr>
                                <w:rFonts w:ascii="Cambria" w:hAnsi="Cambria"/>
                                <w:i/>
                                <w:sz w:val="16"/>
                                <w:szCs w:val="16"/>
                                <w:lang w:val="ru-RU"/>
                              </w:rPr>
                              <w:t>интернет</w:t>
                            </w:r>
                            <w:r w:rsidRPr="004604FC">
                              <w:rPr>
                                <w:rFonts w:ascii="Cambria" w:hAnsi="Cambria"/>
                                <w:i/>
                                <w:sz w:val="16"/>
                                <w:szCs w:val="16"/>
                                <w:lang w:val="ru-RU"/>
                              </w:rPr>
                              <w:t>-</w:t>
                            </w:r>
                            <w:r>
                              <w:rPr>
                                <w:rFonts w:ascii="Cambria" w:hAnsi="Cambria"/>
                                <w:i/>
                                <w:sz w:val="16"/>
                                <w:szCs w:val="16"/>
                                <w:lang w:val="ru-RU"/>
                              </w:rPr>
                              <w:t>конференции</w:t>
                            </w:r>
                            <w:r w:rsidRPr="004604FC">
                              <w:rPr>
                                <w:rFonts w:ascii="Cambria" w:hAnsi="Cambria"/>
                                <w:i/>
                                <w:sz w:val="16"/>
                                <w:szCs w:val="16"/>
                                <w:lang w:val="ru-RU"/>
                              </w:rPr>
                              <w:t xml:space="preserve"> </w:t>
                            </w:r>
                            <w:r>
                              <w:rPr>
                                <w:rFonts w:ascii="Cambria" w:hAnsi="Cambria"/>
                                <w:i/>
                                <w:sz w:val="16"/>
                                <w:szCs w:val="16"/>
                                <w:lang w:val="ru-RU"/>
                              </w:rPr>
                              <w:t>и</w:t>
                            </w:r>
                            <w:r w:rsidRPr="004604FC">
                              <w:rPr>
                                <w:rFonts w:ascii="Cambria" w:hAnsi="Cambria"/>
                                <w:i/>
                                <w:sz w:val="16"/>
                                <w:szCs w:val="16"/>
                                <w:lang w:val="ru-RU"/>
                              </w:rPr>
                              <w:t xml:space="preserve"> </w:t>
                            </w:r>
                            <w:r>
                              <w:rPr>
                                <w:rFonts w:ascii="Cambria" w:hAnsi="Cambria"/>
                                <w:i/>
                                <w:sz w:val="16"/>
                                <w:szCs w:val="16"/>
                                <w:lang w:val="ru-RU"/>
                              </w:rPr>
                              <w:t>другие</w:t>
                            </w:r>
                            <w:r w:rsidRPr="004604FC">
                              <w:rPr>
                                <w:rFonts w:ascii="Cambria" w:hAnsi="Cambria"/>
                                <w:i/>
                                <w:sz w:val="16"/>
                                <w:szCs w:val="16"/>
                                <w:lang w:val="ru-RU"/>
                              </w:rPr>
                              <w:t xml:space="preserve"> </w:t>
                            </w:r>
                            <w:r>
                              <w:rPr>
                                <w:rFonts w:ascii="Cambria" w:hAnsi="Cambria"/>
                                <w:i/>
                                <w:sz w:val="16"/>
                                <w:szCs w:val="16"/>
                                <w:lang w:val="ru-RU"/>
                              </w:rPr>
                              <w:t xml:space="preserve">мероприятия </w:t>
                            </w:r>
                            <w:r w:rsidRPr="00AD32CC">
                              <w:rPr>
                                <w:rFonts w:ascii="Cambria" w:hAnsi="Cambria"/>
                                <w:i/>
                                <w:sz w:val="16"/>
                                <w:szCs w:val="16"/>
                              </w:rPr>
                              <w:t>PEMPAL</w:t>
                            </w:r>
                            <w:r>
                              <w:rPr>
                                <w:rFonts w:ascii="Cambria" w:hAnsi="Cambria"/>
                                <w:i/>
                                <w:sz w:val="16"/>
                                <w:szCs w:val="16"/>
                                <w:lang w:val="ru-RU"/>
                              </w:rPr>
                              <w:t xml:space="preserve"> способствуют развитию потенциала сотрудников казначейства. Приобретение</w:t>
                            </w:r>
                            <w:r w:rsidRPr="004B7B50">
                              <w:rPr>
                                <w:rFonts w:ascii="Cambria" w:hAnsi="Cambria"/>
                                <w:i/>
                                <w:sz w:val="16"/>
                                <w:szCs w:val="16"/>
                                <w:lang w:val="ru-RU"/>
                              </w:rPr>
                              <w:t xml:space="preserve"> </w:t>
                            </w:r>
                            <w:r>
                              <w:rPr>
                                <w:rFonts w:ascii="Cambria" w:hAnsi="Cambria"/>
                                <w:i/>
                                <w:sz w:val="16"/>
                                <w:szCs w:val="16"/>
                                <w:lang w:val="ru-RU"/>
                              </w:rPr>
                              <w:t>знаний</w:t>
                            </w:r>
                            <w:r w:rsidRPr="004B7B50">
                              <w:rPr>
                                <w:rFonts w:ascii="Cambria" w:hAnsi="Cambria"/>
                                <w:i/>
                                <w:sz w:val="16"/>
                                <w:szCs w:val="16"/>
                                <w:lang w:val="ru-RU"/>
                              </w:rPr>
                              <w:t xml:space="preserve"> </w:t>
                            </w:r>
                            <w:r>
                              <w:rPr>
                                <w:rFonts w:ascii="Cambria" w:hAnsi="Cambria"/>
                                <w:i/>
                                <w:sz w:val="16"/>
                                <w:szCs w:val="16"/>
                                <w:lang w:val="ru-RU"/>
                              </w:rPr>
                              <w:t>и</w:t>
                            </w:r>
                            <w:r w:rsidRPr="004B7B50">
                              <w:rPr>
                                <w:rFonts w:ascii="Cambria" w:hAnsi="Cambria"/>
                                <w:i/>
                                <w:sz w:val="16"/>
                                <w:szCs w:val="16"/>
                                <w:lang w:val="ru-RU"/>
                              </w:rPr>
                              <w:t xml:space="preserve"> </w:t>
                            </w:r>
                            <w:r>
                              <w:rPr>
                                <w:rFonts w:ascii="Cambria" w:hAnsi="Cambria"/>
                                <w:i/>
                                <w:sz w:val="16"/>
                                <w:szCs w:val="16"/>
                                <w:lang w:val="ru-RU"/>
                              </w:rPr>
                              <w:t>опыта</w:t>
                            </w:r>
                            <w:r w:rsidRPr="004B7B50">
                              <w:rPr>
                                <w:rFonts w:ascii="Cambria" w:hAnsi="Cambria"/>
                                <w:i/>
                                <w:sz w:val="16"/>
                                <w:szCs w:val="16"/>
                                <w:lang w:val="ru-RU"/>
                              </w:rPr>
                              <w:t xml:space="preserve"> </w:t>
                            </w:r>
                            <w:r>
                              <w:rPr>
                                <w:rFonts w:ascii="Cambria" w:hAnsi="Cambria"/>
                                <w:i/>
                                <w:sz w:val="16"/>
                                <w:szCs w:val="16"/>
                                <w:lang w:val="ru-RU"/>
                              </w:rPr>
                              <w:t>в</w:t>
                            </w:r>
                            <w:r w:rsidRPr="004B7B50">
                              <w:rPr>
                                <w:rFonts w:ascii="Cambria" w:hAnsi="Cambria"/>
                                <w:i/>
                                <w:sz w:val="16"/>
                                <w:szCs w:val="16"/>
                                <w:lang w:val="ru-RU"/>
                              </w:rPr>
                              <w:t xml:space="preserve"> </w:t>
                            </w:r>
                            <w:r>
                              <w:rPr>
                                <w:rFonts w:ascii="Cambria" w:hAnsi="Cambria"/>
                                <w:i/>
                                <w:sz w:val="16"/>
                                <w:szCs w:val="16"/>
                                <w:lang w:val="ru-RU"/>
                              </w:rPr>
                              <w:t>ходе</w:t>
                            </w:r>
                            <w:r w:rsidRPr="004B7B50">
                              <w:rPr>
                                <w:rFonts w:ascii="Cambria" w:hAnsi="Cambria"/>
                                <w:i/>
                                <w:sz w:val="16"/>
                                <w:szCs w:val="16"/>
                                <w:lang w:val="ru-RU"/>
                              </w:rPr>
                              <w:t xml:space="preserve"> </w:t>
                            </w:r>
                            <w:r>
                              <w:rPr>
                                <w:rFonts w:ascii="Cambria" w:hAnsi="Cambria"/>
                                <w:i/>
                                <w:sz w:val="16"/>
                                <w:szCs w:val="16"/>
                                <w:lang w:val="ru-RU"/>
                              </w:rPr>
                              <w:t>мероприятий</w:t>
                            </w:r>
                            <w:r w:rsidRPr="004B7B50">
                              <w:rPr>
                                <w:rFonts w:ascii="Cambria" w:hAnsi="Cambria"/>
                                <w:i/>
                                <w:sz w:val="16"/>
                                <w:szCs w:val="16"/>
                                <w:lang w:val="ru-RU"/>
                              </w:rPr>
                              <w:t xml:space="preserve"> </w:t>
                            </w:r>
                            <w:r w:rsidRPr="00AD32CC">
                              <w:rPr>
                                <w:rFonts w:ascii="Cambria" w:hAnsi="Cambria"/>
                                <w:i/>
                                <w:sz w:val="16"/>
                                <w:szCs w:val="16"/>
                              </w:rPr>
                              <w:t>PEMPAL</w:t>
                            </w:r>
                            <w:r w:rsidRPr="004B7B50">
                              <w:rPr>
                                <w:rFonts w:ascii="Cambria" w:hAnsi="Cambria"/>
                                <w:i/>
                                <w:sz w:val="16"/>
                                <w:szCs w:val="16"/>
                                <w:lang w:val="ru-RU"/>
                              </w:rPr>
                              <w:t xml:space="preserve"> – </w:t>
                            </w:r>
                            <w:r>
                              <w:rPr>
                                <w:rFonts w:ascii="Cambria" w:hAnsi="Cambria"/>
                                <w:i/>
                                <w:sz w:val="16"/>
                                <w:szCs w:val="16"/>
                                <w:lang w:val="ru-RU"/>
                              </w:rPr>
                              <w:t>это</w:t>
                            </w:r>
                            <w:r w:rsidRPr="004B7B50">
                              <w:rPr>
                                <w:rFonts w:ascii="Cambria" w:hAnsi="Cambria"/>
                                <w:i/>
                                <w:sz w:val="16"/>
                                <w:szCs w:val="16"/>
                                <w:lang w:val="ru-RU"/>
                              </w:rPr>
                              <w:t xml:space="preserve"> </w:t>
                            </w:r>
                            <w:r>
                              <w:rPr>
                                <w:rFonts w:ascii="Cambria" w:hAnsi="Cambria"/>
                                <w:i/>
                                <w:sz w:val="16"/>
                                <w:szCs w:val="16"/>
                                <w:lang w:val="ru-RU"/>
                              </w:rPr>
                              <w:t>уникальная</w:t>
                            </w:r>
                            <w:r w:rsidRPr="004B7B50">
                              <w:rPr>
                                <w:rFonts w:ascii="Cambria" w:hAnsi="Cambria"/>
                                <w:i/>
                                <w:sz w:val="16"/>
                                <w:szCs w:val="16"/>
                                <w:lang w:val="ru-RU"/>
                              </w:rPr>
                              <w:t xml:space="preserve"> </w:t>
                            </w:r>
                            <w:r>
                              <w:rPr>
                                <w:rFonts w:ascii="Cambria" w:hAnsi="Cambria"/>
                                <w:i/>
                                <w:sz w:val="16"/>
                                <w:szCs w:val="16"/>
                                <w:lang w:val="ru-RU"/>
                              </w:rPr>
                              <w:t>возможность и чрезвычайно ценный опыт</w:t>
                            </w:r>
                            <w:r w:rsidRPr="004B7B50">
                              <w:rPr>
                                <w:rFonts w:ascii="Cambria" w:hAnsi="Cambria"/>
                                <w:i/>
                                <w:sz w:val="16"/>
                                <w:szCs w:val="16"/>
                                <w:lang w:val="ru-RU"/>
                              </w:rPr>
                              <w:t xml:space="preserve"> </w:t>
                            </w:r>
                            <w:r>
                              <w:rPr>
                                <w:rFonts w:ascii="Cambria" w:hAnsi="Cambria"/>
                                <w:i/>
                                <w:sz w:val="16"/>
                                <w:szCs w:val="16"/>
                                <w:lang w:val="ru-RU"/>
                              </w:rPr>
                              <w:t>для</w:t>
                            </w:r>
                            <w:r w:rsidRPr="004B7B50">
                              <w:rPr>
                                <w:rFonts w:ascii="Cambria" w:hAnsi="Cambria"/>
                                <w:i/>
                                <w:sz w:val="16"/>
                                <w:szCs w:val="16"/>
                                <w:lang w:val="ru-RU"/>
                              </w:rPr>
                              <w:t xml:space="preserve"> </w:t>
                            </w:r>
                            <w:r>
                              <w:rPr>
                                <w:rFonts w:ascii="Cambria" w:hAnsi="Cambria"/>
                                <w:i/>
                                <w:sz w:val="16"/>
                                <w:szCs w:val="16"/>
                                <w:lang w:val="ru-RU"/>
                              </w:rPr>
                              <w:t>сотрудников казначейства</w:t>
                            </w:r>
                            <w:r w:rsidRPr="004B7B50">
                              <w:rPr>
                                <w:rFonts w:ascii="Cambria" w:hAnsi="Cambria"/>
                                <w:sz w:val="16"/>
                                <w:szCs w:val="16"/>
                                <w:lang w:val="ru-RU"/>
                              </w:rPr>
                              <w:t xml:space="preserve"> </w:t>
                            </w:r>
                            <w:r w:rsidRPr="004B7B50">
                              <w:rPr>
                                <w:rFonts w:ascii="Cambria" w:hAnsi="Cambria"/>
                                <w:b/>
                                <w:sz w:val="16"/>
                                <w:szCs w:val="16"/>
                                <w:lang w:val="ru-RU"/>
                              </w:rPr>
                              <w:t>(</w:t>
                            </w:r>
                            <w:r w:rsidRPr="00AD32CC">
                              <w:rPr>
                                <w:rFonts w:ascii="Cambria" w:hAnsi="Cambria" w:cstheme="minorHAnsi"/>
                                <w:b/>
                                <w:sz w:val="16"/>
                                <w:szCs w:val="16"/>
                                <w:lang w:val="ru-RU"/>
                              </w:rPr>
                              <w:t>Министерство</w:t>
                            </w:r>
                            <w:r w:rsidRPr="004B7B50">
                              <w:rPr>
                                <w:rFonts w:ascii="Cambria" w:hAnsi="Cambria" w:cstheme="minorHAnsi"/>
                                <w:b/>
                                <w:sz w:val="16"/>
                                <w:szCs w:val="16"/>
                                <w:lang w:val="ru-RU"/>
                              </w:rPr>
                              <w:t xml:space="preserve"> </w:t>
                            </w:r>
                            <w:r w:rsidRPr="00AD32CC">
                              <w:rPr>
                                <w:rFonts w:ascii="Cambria" w:hAnsi="Cambria" w:cstheme="minorHAnsi"/>
                                <w:b/>
                                <w:sz w:val="16"/>
                                <w:szCs w:val="16"/>
                                <w:lang w:val="ru-RU"/>
                              </w:rPr>
                              <w:t>финансов</w:t>
                            </w:r>
                            <w:r>
                              <w:rPr>
                                <w:rFonts w:ascii="Cambria" w:hAnsi="Cambria" w:cstheme="minorHAnsi"/>
                                <w:b/>
                                <w:sz w:val="16"/>
                                <w:szCs w:val="16"/>
                                <w:lang w:val="ru-RU"/>
                              </w:rPr>
                              <w:t xml:space="preserve"> Грузии</w:t>
                            </w:r>
                            <w:r w:rsidRPr="004B7B50">
                              <w:rPr>
                                <w:rFonts w:ascii="Cambria" w:hAnsi="Cambria"/>
                                <w:b/>
                                <w:sz w:val="16"/>
                                <w:szCs w:val="16"/>
                                <w:lang w:val="ru-RU"/>
                              </w:rPr>
                              <w:t>)</w:t>
                            </w:r>
                            <w:r>
                              <w:rPr>
                                <w:rFonts w:ascii="Cambria" w:hAnsi="Cambria"/>
                                <w:b/>
                                <w:sz w:val="16"/>
                                <w:szCs w:val="16"/>
                                <w:lang w:val="ru-RU"/>
                              </w:rPr>
                              <w:t>.</w:t>
                            </w:r>
                          </w:p>
                          <w:p w:rsidR="00FB69AE" w:rsidRPr="004B7B50" w:rsidRDefault="00FB69AE" w:rsidP="00AD245F">
                            <w:pPr>
                              <w:widowControl w:val="0"/>
                              <w:adjustRightInd w:val="0"/>
                              <w:jc w:val="both"/>
                              <w:textAlignment w:val="baseline"/>
                              <w:rPr>
                                <w:rFonts w:ascii="Cambria" w:hAnsi="Cambria"/>
                                <w:sz w:val="16"/>
                                <w:szCs w:val="16"/>
                                <w:lang w:val="ru-RU"/>
                              </w:rPr>
                            </w:pPr>
                          </w:p>
                          <w:p w:rsidR="00FB69AE" w:rsidRPr="00D605E1" w:rsidRDefault="00FB69AE" w:rsidP="00AD245F">
                            <w:pPr>
                              <w:widowControl w:val="0"/>
                              <w:adjustRightInd w:val="0"/>
                              <w:jc w:val="both"/>
                              <w:textAlignment w:val="baseline"/>
                              <w:rPr>
                                <w:rFonts w:ascii="Cambria" w:hAnsi="Cambria"/>
                                <w:b/>
                                <w:sz w:val="16"/>
                                <w:szCs w:val="16"/>
                                <w:lang w:val="ru-RU"/>
                              </w:rPr>
                            </w:pPr>
                            <w:r>
                              <w:rPr>
                                <w:rFonts w:ascii="Cambria" w:hAnsi="Cambria"/>
                                <w:i/>
                                <w:sz w:val="16"/>
                                <w:szCs w:val="16"/>
                                <w:lang w:val="ru-RU"/>
                              </w:rPr>
                              <w:t>Мероприятия</w:t>
                            </w:r>
                            <w:r w:rsidRPr="00C40B86">
                              <w:rPr>
                                <w:rFonts w:ascii="Cambria" w:hAnsi="Cambria"/>
                                <w:i/>
                                <w:sz w:val="16"/>
                                <w:szCs w:val="16"/>
                                <w:lang w:val="ru-RU"/>
                              </w:rPr>
                              <w:t xml:space="preserve"> </w:t>
                            </w:r>
                            <w:r w:rsidRPr="00AD32CC">
                              <w:rPr>
                                <w:rFonts w:ascii="Cambria" w:hAnsi="Cambria"/>
                                <w:i/>
                                <w:sz w:val="16"/>
                                <w:szCs w:val="16"/>
                              </w:rPr>
                              <w:t>PEMPAL</w:t>
                            </w:r>
                            <w:r w:rsidRPr="00C40B86">
                              <w:rPr>
                                <w:rFonts w:ascii="Cambria" w:hAnsi="Cambria"/>
                                <w:i/>
                                <w:sz w:val="16"/>
                                <w:szCs w:val="16"/>
                                <w:lang w:val="ru-RU"/>
                              </w:rPr>
                              <w:t xml:space="preserve"> </w:t>
                            </w:r>
                            <w:r>
                              <w:rPr>
                                <w:rFonts w:ascii="Cambria" w:hAnsi="Cambria"/>
                                <w:i/>
                                <w:sz w:val="16"/>
                                <w:szCs w:val="16"/>
                                <w:lang w:val="ru-RU"/>
                              </w:rPr>
                              <w:t>положительно</w:t>
                            </w:r>
                            <w:r w:rsidRPr="00C40B86">
                              <w:rPr>
                                <w:rFonts w:ascii="Cambria" w:hAnsi="Cambria"/>
                                <w:i/>
                                <w:sz w:val="16"/>
                                <w:szCs w:val="16"/>
                                <w:lang w:val="ru-RU"/>
                              </w:rPr>
                              <w:t xml:space="preserve"> </w:t>
                            </w:r>
                            <w:r>
                              <w:rPr>
                                <w:rFonts w:ascii="Cambria" w:hAnsi="Cambria"/>
                                <w:i/>
                                <w:sz w:val="16"/>
                                <w:szCs w:val="16"/>
                                <w:lang w:val="ru-RU"/>
                              </w:rPr>
                              <w:t>влияют</w:t>
                            </w:r>
                            <w:r w:rsidRPr="00C40B86">
                              <w:rPr>
                                <w:rFonts w:ascii="Cambria" w:hAnsi="Cambria"/>
                                <w:i/>
                                <w:sz w:val="16"/>
                                <w:szCs w:val="16"/>
                                <w:lang w:val="ru-RU"/>
                              </w:rPr>
                              <w:t xml:space="preserve"> </w:t>
                            </w:r>
                            <w:r>
                              <w:rPr>
                                <w:rFonts w:ascii="Cambria" w:hAnsi="Cambria"/>
                                <w:i/>
                                <w:sz w:val="16"/>
                                <w:szCs w:val="16"/>
                                <w:lang w:val="ru-RU"/>
                              </w:rPr>
                              <w:t>на</w:t>
                            </w:r>
                            <w:r w:rsidRPr="00C40B86">
                              <w:rPr>
                                <w:rFonts w:ascii="Cambria" w:hAnsi="Cambria"/>
                                <w:i/>
                                <w:sz w:val="16"/>
                                <w:szCs w:val="16"/>
                                <w:lang w:val="ru-RU"/>
                              </w:rPr>
                              <w:t xml:space="preserve"> </w:t>
                            </w:r>
                            <w:r>
                              <w:rPr>
                                <w:rFonts w:ascii="Cambria" w:hAnsi="Cambria"/>
                                <w:i/>
                                <w:sz w:val="16"/>
                                <w:szCs w:val="16"/>
                                <w:lang w:val="ru-RU"/>
                              </w:rPr>
                              <w:t>уровень способностей сотрудников Министерства финансов Кыргызстана. Участвуя</w:t>
                            </w:r>
                            <w:r w:rsidRPr="00C40B86">
                              <w:rPr>
                                <w:rFonts w:ascii="Cambria" w:hAnsi="Cambria"/>
                                <w:i/>
                                <w:sz w:val="16"/>
                                <w:szCs w:val="16"/>
                                <w:lang w:val="ru-RU"/>
                              </w:rPr>
                              <w:t xml:space="preserve"> </w:t>
                            </w:r>
                            <w:r>
                              <w:rPr>
                                <w:rFonts w:ascii="Cambria" w:hAnsi="Cambria"/>
                                <w:i/>
                                <w:sz w:val="16"/>
                                <w:szCs w:val="16"/>
                                <w:lang w:val="ru-RU"/>
                              </w:rPr>
                              <w:t>в</w:t>
                            </w:r>
                            <w:r w:rsidRPr="00C40B86">
                              <w:rPr>
                                <w:rFonts w:ascii="Cambria" w:hAnsi="Cambria"/>
                                <w:i/>
                                <w:sz w:val="16"/>
                                <w:szCs w:val="16"/>
                                <w:lang w:val="ru-RU"/>
                              </w:rPr>
                              <w:t xml:space="preserve"> </w:t>
                            </w:r>
                            <w:r>
                              <w:rPr>
                                <w:rFonts w:ascii="Cambria" w:hAnsi="Cambria"/>
                                <w:i/>
                                <w:sz w:val="16"/>
                                <w:szCs w:val="16"/>
                                <w:lang w:val="ru-RU"/>
                              </w:rPr>
                              <w:t>этих</w:t>
                            </w:r>
                            <w:r w:rsidRPr="00C40B86">
                              <w:rPr>
                                <w:rFonts w:ascii="Cambria" w:hAnsi="Cambria"/>
                                <w:i/>
                                <w:sz w:val="16"/>
                                <w:szCs w:val="16"/>
                                <w:lang w:val="ru-RU"/>
                              </w:rPr>
                              <w:t xml:space="preserve"> </w:t>
                            </w:r>
                            <w:r>
                              <w:rPr>
                                <w:rFonts w:ascii="Cambria" w:hAnsi="Cambria"/>
                                <w:i/>
                                <w:sz w:val="16"/>
                                <w:szCs w:val="16"/>
                                <w:lang w:val="ru-RU"/>
                              </w:rPr>
                              <w:t>мероприятиях</w:t>
                            </w:r>
                            <w:r w:rsidRPr="00C40B86">
                              <w:rPr>
                                <w:rFonts w:ascii="Cambria" w:hAnsi="Cambria"/>
                                <w:i/>
                                <w:sz w:val="16"/>
                                <w:szCs w:val="16"/>
                                <w:lang w:val="ru-RU"/>
                              </w:rPr>
                              <w:t xml:space="preserve">, </w:t>
                            </w:r>
                            <w:r>
                              <w:rPr>
                                <w:rFonts w:ascii="Cambria" w:hAnsi="Cambria"/>
                                <w:i/>
                                <w:sz w:val="16"/>
                                <w:szCs w:val="16"/>
                                <w:lang w:val="ru-RU"/>
                              </w:rPr>
                              <w:t>сотрудники</w:t>
                            </w:r>
                            <w:r w:rsidRPr="00C40B86">
                              <w:rPr>
                                <w:rFonts w:ascii="Cambria" w:hAnsi="Cambria"/>
                                <w:i/>
                                <w:sz w:val="16"/>
                                <w:szCs w:val="16"/>
                                <w:lang w:val="ru-RU"/>
                              </w:rPr>
                              <w:t xml:space="preserve"> </w:t>
                            </w:r>
                            <w:r>
                              <w:rPr>
                                <w:rFonts w:ascii="Cambria" w:hAnsi="Cambria"/>
                                <w:i/>
                                <w:sz w:val="16"/>
                                <w:szCs w:val="16"/>
                                <w:lang w:val="ru-RU"/>
                              </w:rPr>
                              <w:t>Минфина</w:t>
                            </w:r>
                            <w:r w:rsidRPr="00C40B86">
                              <w:rPr>
                                <w:rFonts w:ascii="Cambria" w:hAnsi="Cambria"/>
                                <w:i/>
                                <w:sz w:val="16"/>
                                <w:szCs w:val="16"/>
                                <w:lang w:val="ru-RU"/>
                              </w:rPr>
                              <w:t xml:space="preserve"> </w:t>
                            </w:r>
                            <w:r>
                              <w:rPr>
                                <w:rFonts w:ascii="Cambria" w:hAnsi="Cambria"/>
                                <w:i/>
                                <w:sz w:val="16"/>
                                <w:szCs w:val="16"/>
                                <w:lang w:val="ru-RU"/>
                              </w:rPr>
                              <w:t>повышают</w:t>
                            </w:r>
                            <w:r w:rsidRPr="00C40B86">
                              <w:rPr>
                                <w:rFonts w:ascii="Cambria" w:hAnsi="Cambria"/>
                                <w:i/>
                                <w:sz w:val="16"/>
                                <w:szCs w:val="16"/>
                                <w:lang w:val="ru-RU"/>
                              </w:rPr>
                              <w:t xml:space="preserve"> </w:t>
                            </w:r>
                            <w:r>
                              <w:rPr>
                                <w:rFonts w:ascii="Cambria" w:hAnsi="Cambria"/>
                                <w:i/>
                                <w:sz w:val="16"/>
                                <w:szCs w:val="16"/>
                                <w:lang w:val="ru-RU"/>
                              </w:rPr>
                              <w:t>свои</w:t>
                            </w:r>
                            <w:r w:rsidRPr="00C40B86">
                              <w:rPr>
                                <w:rFonts w:ascii="Cambria" w:hAnsi="Cambria"/>
                                <w:i/>
                                <w:sz w:val="16"/>
                                <w:szCs w:val="16"/>
                                <w:lang w:val="ru-RU"/>
                              </w:rPr>
                              <w:t xml:space="preserve"> </w:t>
                            </w:r>
                            <w:r>
                              <w:rPr>
                                <w:rFonts w:ascii="Cambria" w:hAnsi="Cambria"/>
                                <w:i/>
                                <w:sz w:val="16"/>
                                <w:szCs w:val="16"/>
                                <w:lang w:val="ru-RU"/>
                              </w:rPr>
                              <w:t>знания</w:t>
                            </w:r>
                            <w:r w:rsidRPr="00C40B86">
                              <w:rPr>
                                <w:rFonts w:ascii="Cambria" w:hAnsi="Cambria"/>
                                <w:i/>
                                <w:sz w:val="16"/>
                                <w:szCs w:val="16"/>
                                <w:lang w:val="ru-RU"/>
                              </w:rPr>
                              <w:t xml:space="preserve"> </w:t>
                            </w:r>
                            <w:r>
                              <w:rPr>
                                <w:rFonts w:ascii="Cambria" w:hAnsi="Cambria"/>
                                <w:i/>
                                <w:sz w:val="16"/>
                                <w:szCs w:val="16"/>
                                <w:lang w:val="ru-RU"/>
                              </w:rPr>
                              <w:t>и</w:t>
                            </w:r>
                            <w:r w:rsidRPr="00C40B86">
                              <w:rPr>
                                <w:rFonts w:ascii="Cambria" w:hAnsi="Cambria"/>
                                <w:i/>
                                <w:sz w:val="16"/>
                                <w:szCs w:val="16"/>
                                <w:lang w:val="ru-RU"/>
                              </w:rPr>
                              <w:t xml:space="preserve"> </w:t>
                            </w:r>
                            <w:r>
                              <w:rPr>
                                <w:rFonts w:ascii="Cambria" w:hAnsi="Cambria"/>
                                <w:i/>
                                <w:sz w:val="16"/>
                                <w:szCs w:val="16"/>
                                <w:lang w:val="ru-RU"/>
                              </w:rPr>
                              <w:t>впоследствии</w:t>
                            </w:r>
                            <w:r w:rsidRPr="00C40B86">
                              <w:rPr>
                                <w:rFonts w:ascii="Cambria" w:hAnsi="Cambria"/>
                                <w:i/>
                                <w:sz w:val="16"/>
                                <w:szCs w:val="16"/>
                                <w:lang w:val="ru-RU"/>
                              </w:rPr>
                              <w:t xml:space="preserve"> </w:t>
                            </w:r>
                            <w:r>
                              <w:rPr>
                                <w:rFonts w:ascii="Cambria" w:hAnsi="Cambria"/>
                                <w:i/>
                                <w:sz w:val="16"/>
                                <w:szCs w:val="16"/>
                                <w:lang w:val="ru-RU"/>
                              </w:rPr>
                              <w:t>успешно применяют</w:t>
                            </w:r>
                            <w:r w:rsidRPr="00C40B86">
                              <w:rPr>
                                <w:rFonts w:ascii="Cambria" w:hAnsi="Cambria"/>
                                <w:i/>
                                <w:sz w:val="16"/>
                                <w:szCs w:val="16"/>
                                <w:lang w:val="ru-RU"/>
                              </w:rPr>
                              <w:t xml:space="preserve"> </w:t>
                            </w:r>
                            <w:r>
                              <w:rPr>
                                <w:rFonts w:ascii="Cambria" w:hAnsi="Cambria"/>
                                <w:i/>
                                <w:sz w:val="16"/>
                                <w:szCs w:val="16"/>
                                <w:lang w:val="ru-RU"/>
                              </w:rPr>
                              <w:t>их</w:t>
                            </w:r>
                            <w:r w:rsidRPr="00C40B86">
                              <w:rPr>
                                <w:rFonts w:ascii="Cambria" w:hAnsi="Cambria"/>
                                <w:i/>
                                <w:sz w:val="16"/>
                                <w:szCs w:val="16"/>
                                <w:lang w:val="ru-RU"/>
                              </w:rPr>
                              <w:t xml:space="preserve"> </w:t>
                            </w:r>
                            <w:r>
                              <w:rPr>
                                <w:rFonts w:ascii="Cambria" w:hAnsi="Cambria"/>
                                <w:i/>
                                <w:sz w:val="16"/>
                                <w:szCs w:val="16"/>
                                <w:lang w:val="ru-RU"/>
                              </w:rPr>
                              <w:t>в</w:t>
                            </w:r>
                            <w:r w:rsidRPr="00C40B86">
                              <w:rPr>
                                <w:rFonts w:ascii="Cambria" w:hAnsi="Cambria"/>
                                <w:i/>
                                <w:sz w:val="16"/>
                                <w:szCs w:val="16"/>
                                <w:lang w:val="ru-RU"/>
                              </w:rPr>
                              <w:t xml:space="preserve"> </w:t>
                            </w:r>
                            <w:r>
                              <w:rPr>
                                <w:rFonts w:ascii="Cambria" w:hAnsi="Cambria"/>
                                <w:i/>
                                <w:sz w:val="16"/>
                                <w:szCs w:val="16"/>
                                <w:lang w:val="ru-RU"/>
                              </w:rPr>
                              <w:t>ходе текущей работы. Кроме того, эти мероприятия стали превосходной площадкой для детального обсуждения проблемных вопросов. В</w:t>
                            </w:r>
                            <w:r w:rsidRPr="00C40B86">
                              <w:rPr>
                                <w:rFonts w:ascii="Cambria" w:hAnsi="Cambria"/>
                                <w:i/>
                                <w:sz w:val="16"/>
                                <w:szCs w:val="16"/>
                                <w:lang w:val="ru-RU"/>
                              </w:rPr>
                              <w:t xml:space="preserve"> </w:t>
                            </w:r>
                            <w:r>
                              <w:rPr>
                                <w:rFonts w:ascii="Cambria" w:hAnsi="Cambria"/>
                                <w:i/>
                                <w:sz w:val="16"/>
                                <w:szCs w:val="16"/>
                                <w:lang w:val="ru-RU"/>
                              </w:rPr>
                              <w:t>ходе</w:t>
                            </w:r>
                            <w:r w:rsidRPr="00C40B86">
                              <w:rPr>
                                <w:rFonts w:ascii="Cambria" w:hAnsi="Cambria"/>
                                <w:i/>
                                <w:sz w:val="16"/>
                                <w:szCs w:val="16"/>
                                <w:lang w:val="ru-RU"/>
                              </w:rPr>
                              <w:t xml:space="preserve"> </w:t>
                            </w:r>
                            <w:r>
                              <w:rPr>
                                <w:rFonts w:ascii="Cambria" w:hAnsi="Cambria"/>
                                <w:i/>
                                <w:sz w:val="16"/>
                                <w:szCs w:val="16"/>
                                <w:lang w:val="ru-RU"/>
                              </w:rPr>
                              <w:t>этих</w:t>
                            </w:r>
                            <w:r w:rsidRPr="00C40B86">
                              <w:rPr>
                                <w:rFonts w:ascii="Cambria" w:hAnsi="Cambria"/>
                                <w:i/>
                                <w:sz w:val="16"/>
                                <w:szCs w:val="16"/>
                                <w:lang w:val="ru-RU"/>
                              </w:rPr>
                              <w:t xml:space="preserve"> </w:t>
                            </w:r>
                            <w:r>
                              <w:rPr>
                                <w:rFonts w:ascii="Cambria" w:hAnsi="Cambria"/>
                                <w:i/>
                                <w:sz w:val="16"/>
                                <w:szCs w:val="16"/>
                                <w:lang w:val="ru-RU"/>
                              </w:rPr>
                              <w:t>дискуссий</w:t>
                            </w:r>
                            <w:r w:rsidRPr="00C40B86">
                              <w:rPr>
                                <w:rFonts w:ascii="Cambria" w:hAnsi="Cambria"/>
                                <w:i/>
                                <w:sz w:val="16"/>
                                <w:szCs w:val="16"/>
                                <w:lang w:val="ru-RU"/>
                              </w:rPr>
                              <w:t xml:space="preserve"> </w:t>
                            </w:r>
                            <w:r>
                              <w:rPr>
                                <w:rFonts w:ascii="Cambria" w:hAnsi="Cambria"/>
                                <w:i/>
                                <w:sz w:val="16"/>
                                <w:szCs w:val="16"/>
                                <w:lang w:val="ru-RU"/>
                              </w:rPr>
                              <w:t>сотрудники</w:t>
                            </w:r>
                            <w:r w:rsidRPr="00C40B86">
                              <w:rPr>
                                <w:rFonts w:ascii="Cambria" w:hAnsi="Cambria"/>
                                <w:i/>
                                <w:sz w:val="16"/>
                                <w:szCs w:val="16"/>
                                <w:lang w:val="ru-RU"/>
                              </w:rPr>
                              <w:t xml:space="preserve"> </w:t>
                            </w:r>
                            <w:r>
                              <w:rPr>
                                <w:rFonts w:ascii="Cambria" w:hAnsi="Cambria"/>
                                <w:i/>
                                <w:sz w:val="16"/>
                                <w:szCs w:val="16"/>
                                <w:lang w:val="ru-RU"/>
                              </w:rPr>
                              <w:t>нашего</w:t>
                            </w:r>
                            <w:r w:rsidRPr="00C40B86">
                              <w:rPr>
                                <w:rFonts w:ascii="Cambria" w:hAnsi="Cambria"/>
                                <w:i/>
                                <w:sz w:val="16"/>
                                <w:szCs w:val="16"/>
                                <w:lang w:val="ru-RU"/>
                              </w:rPr>
                              <w:t xml:space="preserve"> </w:t>
                            </w:r>
                            <w:r>
                              <w:rPr>
                                <w:rFonts w:ascii="Cambria" w:hAnsi="Cambria"/>
                                <w:i/>
                                <w:sz w:val="16"/>
                                <w:szCs w:val="16"/>
                                <w:lang w:val="ru-RU"/>
                              </w:rPr>
                              <w:t>министерства</w:t>
                            </w:r>
                            <w:r w:rsidRPr="00C40B86">
                              <w:rPr>
                                <w:rFonts w:ascii="Cambria" w:hAnsi="Cambria"/>
                                <w:i/>
                                <w:sz w:val="16"/>
                                <w:szCs w:val="16"/>
                                <w:lang w:val="ru-RU"/>
                              </w:rPr>
                              <w:t xml:space="preserve"> </w:t>
                            </w:r>
                            <w:r>
                              <w:rPr>
                                <w:rFonts w:ascii="Cambria" w:hAnsi="Cambria"/>
                                <w:i/>
                                <w:sz w:val="16"/>
                                <w:szCs w:val="16"/>
                                <w:lang w:val="ru-RU"/>
                              </w:rPr>
                              <w:t>приобретают</w:t>
                            </w:r>
                            <w:r w:rsidRPr="00C40B86">
                              <w:rPr>
                                <w:rFonts w:ascii="Cambria" w:hAnsi="Cambria"/>
                                <w:i/>
                                <w:sz w:val="16"/>
                                <w:szCs w:val="16"/>
                                <w:lang w:val="ru-RU"/>
                              </w:rPr>
                              <w:t xml:space="preserve"> </w:t>
                            </w:r>
                            <w:r>
                              <w:rPr>
                                <w:rFonts w:ascii="Cambria" w:hAnsi="Cambria"/>
                                <w:i/>
                                <w:sz w:val="16"/>
                                <w:szCs w:val="16"/>
                                <w:lang w:val="ru-RU"/>
                              </w:rPr>
                              <w:t>качественные</w:t>
                            </w:r>
                            <w:r w:rsidRPr="00C40B86">
                              <w:rPr>
                                <w:rFonts w:ascii="Cambria" w:hAnsi="Cambria"/>
                                <w:i/>
                                <w:sz w:val="16"/>
                                <w:szCs w:val="16"/>
                                <w:lang w:val="ru-RU"/>
                              </w:rPr>
                              <w:t xml:space="preserve"> </w:t>
                            </w:r>
                            <w:r>
                              <w:rPr>
                                <w:rFonts w:ascii="Cambria" w:hAnsi="Cambria"/>
                                <w:i/>
                                <w:sz w:val="16"/>
                                <w:szCs w:val="16"/>
                                <w:lang w:val="ru-RU"/>
                              </w:rPr>
                              <w:t xml:space="preserve">теоретические знания, которые впоследствии применяют на практике в Кыргызской Республике. </w:t>
                            </w:r>
                            <w:r w:rsidRPr="00C40B86">
                              <w:rPr>
                                <w:rFonts w:ascii="Cambria" w:hAnsi="Cambria"/>
                                <w:i/>
                                <w:sz w:val="16"/>
                                <w:szCs w:val="16"/>
                                <w:lang w:val="ru-RU"/>
                              </w:rPr>
                              <w:t xml:space="preserve"> </w:t>
                            </w:r>
                            <w:r>
                              <w:rPr>
                                <w:rFonts w:ascii="Cambria" w:hAnsi="Cambria"/>
                                <w:i/>
                                <w:sz w:val="16"/>
                                <w:szCs w:val="16"/>
                                <w:lang w:val="ru-RU"/>
                              </w:rPr>
                              <w:t>Участие</w:t>
                            </w:r>
                            <w:r w:rsidRPr="00C40B86">
                              <w:rPr>
                                <w:rFonts w:ascii="Cambria" w:hAnsi="Cambria"/>
                                <w:i/>
                                <w:sz w:val="16"/>
                                <w:szCs w:val="16"/>
                                <w:lang w:val="ru-RU"/>
                              </w:rPr>
                              <w:t xml:space="preserve"> </w:t>
                            </w:r>
                            <w:r>
                              <w:rPr>
                                <w:rFonts w:ascii="Cambria" w:hAnsi="Cambria"/>
                                <w:i/>
                                <w:sz w:val="16"/>
                                <w:szCs w:val="16"/>
                                <w:lang w:val="ru-RU"/>
                              </w:rPr>
                              <w:t>представителей</w:t>
                            </w:r>
                            <w:r w:rsidRPr="00C40B86">
                              <w:rPr>
                                <w:rFonts w:ascii="Cambria" w:hAnsi="Cambria"/>
                                <w:i/>
                                <w:sz w:val="16"/>
                                <w:szCs w:val="16"/>
                                <w:lang w:val="ru-RU"/>
                              </w:rPr>
                              <w:t xml:space="preserve"> </w:t>
                            </w:r>
                            <w:r>
                              <w:rPr>
                                <w:rFonts w:ascii="Cambria" w:hAnsi="Cambria"/>
                                <w:i/>
                                <w:sz w:val="16"/>
                                <w:szCs w:val="16"/>
                                <w:lang w:val="ru-RU"/>
                              </w:rPr>
                              <w:t>министерства</w:t>
                            </w:r>
                            <w:r w:rsidRPr="00C40B86">
                              <w:rPr>
                                <w:rFonts w:ascii="Cambria" w:hAnsi="Cambria"/>
                                <w:i/>
                                <w:sz w:val="16"/>
                                <w:szCs w:val="16"/>
                                <w:lang w:val="ru-RU"/>
                              </w:rPr>
                              <w:t xml:space="preserve"> </w:t>
                            </w:r>
                            <w:r>
                              <w:rPr>
                                <w:rFonts w:ascii="Cambria" w:hAnsi="Cambria"/>
                                <w:i/>
                                <w:sz w:val="16"/>
                                <w:szCs w:val="16"/>
                                <w:lang w:val="ru-RU"/>
                              </w:rPr>
                              <w:t>в</w:t>
                            </w:r>
                            <w:r w:rsidRPr="00C40B86">
                              <w:rPr>
                                <w:rFonts w:ascii="Cambria" w:hAnsi="Cambria"/>
                                <w:i/>
                                <w:sz w:val="16"/>
                                <w:szCs w:val="16"/>
                                <w:lang w:val="ru-RU"/>
                              </w:rPr>
                              <w:t xml:space="preserve"> </w:t>
                            </w:r>
                            <w:r>
                              <w:rPr>
                                <w:rFonts w:ascii="Cambria" w:hAnsi="Cambria"/>
                                <w:i/>
                                <w:sz w:val="16"/>
                                <w:szCs w:val="16"/>
                                <w:lang w:val="ru-RU"/>
                              </w:rPr>
                              <w:t>деятельности</w:t>
                            </w:r>
                            <w:r w:rsidRPr="00C40B86">
                              <w:rPr>
                                <w:rFonts w:ascii="Cambria" w:hAnsi="Cambria"/>
                                <w:i/>
                                <w:sz w:val="16"/>
                                <w:szCs w:val="16"/>
                                <w:lang w:val="ru-RU"/>
                              </w:rPr>
                              <w:t xml:space="preserve"> </w:t>
                            </w:r>
                            <w:r>
                              <w:rPr>
                                <w:rFonts w:ascii="Cambria" w:hAnsi="Cambria"/>
                                <w:i/>
                                <w:sz w:val="16"/>
                                <w:szCs w:val="16"/>
                                <w:lang w:val="ru-RU"/>
                              </w:rPr>
                              <w:t>рабочих</w:t>
                            </w:r>
                            <w:r w:rsidRPr="00C40B86">
                              <w:rPr>
                                <w:rFonts w:ascii="Cambria" w:hAnsi="Cambria"/>
                                <w:i/>
                                <w:sz w:val="16"/>
                                <w:szCs w:val="16"/>
                                <w:lang w:val="ru-RU"/>
                              </w:rPr>
                              <w:t xml:space="preserve"> </w:t>
                            </w:r>
                            <w:r>
                              <w:rPr>
                                <w:rFonts w:ascii="Cambria" w:hAnsi="Cambria"/>
                                <w:i/>
                                <w:sz w:val="16"/>
                                <w:szCs w:val="16"/>
                                <w:lang w:val="ru-RU"/>
                              </w:rPr>
                              <w:t>групп</w:t>
                            </w:r>
                            <w:r w:rsidRPr="00C40B86">
                              <w:rPr>
                                <w:rFonts w:ascii="Cambria" w:hAnsi="Cambria"/>
                                <w:i/>
                                <w:sz w:val="16"/>
                                <w:szCs w:val="16"/>
                                <w:lang w:val="ru-RU"/>
                              </w:rPr>
                              <w:t xml:space="preserve"> </w:t>
                            </w:r>
                            <w:r>
                              <w:rPr>
                                <w:rFonts w:ascii="Cambria" w:hAnsi="Cambria"/>
                                <w:i/>
                                <w:sz w:val="16"/>
                                <w:szCs w:val="16"/>
                                <w:lang w:val="ru-RU"/>
                              </w:rPr>
                              <w:t>по</w:t>
                            </w:r>
                            <w:r w:rsidRPr="00C40B86">
                              <w:rPr>
                                <w:rFonts w:ascii="Cambria" w:hAnsi="Cambria"/>
                                <w:i/>
                                <w:sz w:val="16"/>
                                <w:szCs w:val="16"/>
                                <w:lang w:val="ru-RU"/>
                              </w:rPr>
                              <w:t xml:space="preserve"> </w:t>
                            </w:r>
                            <w:r>
                              <w:rPr>
                                <w:rFonts w:ascii="Cambria" w:hAnsi="Cambria"/>
                                <w:i/>
                                <w:sz w:val="16"/>
                                <w:szCs w:val="16"/>
                                <w:lang w:val="ru-RU"/>
                              </w:rPr>
                              <w:t>программно</w:t>
                            </w:r>
                            <w:r w:rsidRPr="00C40B86">
                              <w:rPr>
                                <w:rFonts w:ascii="Cambria" w:hAnsi="Cambria"/>
                                <w:i/>
                                <w:sz w:val="16"/>
                                <w:szCs w:val="16"/>
                                <w:lang w:val="ru-RU"/>
                              </w:rPr>
                              <w:t>-</w:t>
                            </w:r>
                            <w:r>
                              <w:rPr>
                                <w:rFonts w:ascii="Cambria" w:hAnsi="Cambria"/>
                                <w:i/>
                                <w:sz w:val="16"/>
                                <w:szCs w:val="16"/>
                                <w:lang w:val="ru-RU"/>
                              </w:rPr>
                              <w:t>целевому</w:t>
                            </w:r>
                            <w:r w:rsidRPr="00C40B86">
                              <w:rPr>
                                <w:rFonts w:ascii="Cambria" w:hAnsi="Cambria"/>
                                <w:i/>
                                <w:sz w:val="16"/>
                                <w:szCs w:val="16"/>
                                <w:lang w:val="ru-RU"/>
                              </w:rPr>
                              <w:t xml:space="preserve"> </w:t>
                            </w:r>
                            <w:r>
                              <w:rPr>
                                <w:rFonts w:ascii="Cambria" w:hAnsi="Cambria"/>
                                <w:i/>
                                <w:sz w:val="16"/>
                                <w:szCs w:val="16"/>
                                <w:lang w:val="ru-RU"/>
                              </w:rPr>
                              <w:t>бюджетному</w:t>
                            </w:r>
                            <w:r w:rsidRPr="00C40B86">
                              <w:rPr>
                                <w:rFonts w:ascii="Cambria" w:hAnsi="Cambria"/>
                                <w:i/>
                                <w:sz w:val="16"/>
                                <w:szCs w:val="16"/>
                                <w:lang w:val="ru-RU"/>
                              </w:rPr>
                              <w:t xml:space="preserve"> </w:t>
                            </w:r>
                            <w:r>
                              <w:rPr>
                                <w:rFonts w:ascii="Cambria" w:hAnsi="Cambria"/>
                                <w:i/>
                                <w:sz w:val="16"/>
                                <w:szCs w:val="16"/>
                                <w:lang w:val="ru-RU"/>
                              </w:rPr>
                              <w:t>планированию</w:t>
                            </w:r>
                            <w:r w:rsidRPr="00C40B86">
                              <w:rPr>
                                <w:rFonts w:ascii="Cambria" w:hAnsi="Cambria"/>
                                <w:i/>
                                <w:sz w:val="16"/>
                                <w:szCs w:val="16"/>
                                <w:lang w:val="ru-RU"/>
                              </w:rPr>
                              <w:t xml:space="preserve"> </w:t>
                            </w:r>
                            <w:r>
                              <w:rPr>
                                <w:rFonts w:ascii="Cambria" w:hAnsi="Cambria"/>
                                <w:i/>
                                <w:sz w:val="16"/>
                                <w:szCs w:val="16"/>
                                <w:lang w:val="ru-RU"/>
                              </w:rPr>
                              <w:t>и</w:t>
                            </w:r>
                            <w:r w:rsidRPr="00C40B86">
                              <w:rPr>
                                <w:rFonts w:ascii="Cambria" w:hAnsi="Cambria"/>
                                <w:i/>
                                <w:sz w:val="16"/>
                                <w:szCs w:val="16"/>
                                <w:lang w:val="ru-RU"/>
                              </w:rPr>
                              <w:t xml:space="preserve"> </w:t>
                            </w:r>
                            <w:r>
                              <w:rPr>
                                <w:rFonts w:ascii="Cambria" w:hAnsi="Cambria"/>
                                <w:i/>
                                <w:sz w:val="16"/>
                                <w:szCs w:val="16"/>
                                <w:lang w:val="ru-RU"/>
                              </w:rPr>
                              <w:t>по обеспечению</w:t>
                            </w:r>
                            <w:r w:rsidRPr="00C40B86">
                              <w:rPr>
                                <w:rFonts w:ascii="Cambria" w:hAnsi="Cambria"/>
                                <w:i/>
                                <w:sz w:val="16"/>
                                <w:szCs w:val="16"/>
                                <w:lang w:val="ru-RU"/>
                              </w:rPr>
                              <w:t xml:space="preserve"> </w:t>
                            </w:r>
                            <w:r>
                              <w:rPr>
                                <w:rFonts w:ascii="Cambria" w:hAnsi="Cambria"/>
                                <w:i/>
                                <w:sz w:val="16"/>
                                <w:szCs w:val="16"/>
                                <w:lang w:val="ru-RU"/>
                              </w:rPr>
                              <w:t>прозрачности</w:t>
                            </w:r>
                            <w:r w:rsidRPr="00C40B86">
                              <w:rPr>
                                <w:rFonts w:ascii="Cambria" w:hAnsi="Cambria"/>
                                <w:i/>
                                <w:sz w:val="16"/>
                                <w:szCs w:val="16"/>
                                <w:lang w:val="ru-RU"/>
                              </w:rPr>
                              <w:t xml:space="preserve"> </w:t>
                            </w:r>
                            <w:r>
                              <w:rPr>
                                <w:rFonts w:ascii="Cambria" w:hAnsi="Cambria"/>
                                <w:i/>
                                <w:sz w:val="16"/>
                                <w:szCs w:val="16"/>
                                <w:lang w:val="ru-RU"/>
                              </w:rPr>
                              <w:t xml:space="preserve">бюджета помогает им выявлять сильные стороны систем УГФ, действующих в других странах, в целях последующего внедрения соответствующей практики в своей стране </w:t>
                            </w:r>
                            <w:r w:rsidRPr="00AD32CC">
                              <w:rPr>
                                <w:rFonts w:ascii="Cambria" w:hAnsi="Cambria" w:cstheme="minorHAnsi"/>
                                <w:b/>
                                <w:sz w:val="16"/>
                                <w:szCs w:val="16"/>
                                <w:lang w:val="ru-RU"/>
                              </w:rPr>
                              <w:t xml:space="preserve"> </w:t>
                            </w:r>
                            <w:r>
                              <w:rPr>
                                <w:rFonts w:ascii="Cambria" w:hAnsi="Cambria" w:cstheme="minorHAnsi"/>
                                <w:b/>
                                <w:sz w:val="16"/>
                                <w:szCs w:val="16"/>
                                <w:lang w:val="ru-RU"/>
                              </w:rPr>
                              <w:t>(</w:t>
                            </w:r>
                            <w:r w:rsidRPr="00AD32CC">
                              <w:rPr>
                                <w:rFonts w:ascii="Cambria" w:hAnsi="Cambria" w:cstheme="minorHAnsi"/>
                                <w:b/>
                                <w:sz w:val="16"/>
                                <w:szCs w:val="16"/>
                                <w:lang w:val="ru-RU"/>
                              </w:rPr>
                              <w:t>Министерство</w:t>
                            </w:r>
                            <w:r w:rsidRPr="004B7B50">
                              <w:rPr>
                                <w:rFonts w:ascii="Cambria" w:hAnsi="Cambria" w:cstheme="minorHAnsi"/>
                                <w:b/>
                                <w:sz w:val="16"/>
                                <w:szCs w:val="16"/>
                                <w:lang w:val="ru-RU"/>
                              </w:rPr>
                              <w:t xml:space="preserve"> </w:t>
                            </w:r>
                            <w:r w:rsidRPr="00AD32CC">
                              <w:rPr>
                                <w:rFonts w:ascii="Cambria" w:hAnsi="Cambria" w:cstheme="minorHAnsi"/>
                                <w:b/>
                                <w:sz w:val="16"/>
                                <w:szCs w:val="16"/>
                                <w:lang w:val="ru-RU"/>
                              </w:rPr>
                              <w:t>финансов</w:t>
                            </w:r>
                            <w:r>
                              <w:rPr>
                                <w:rFonts w:ascii="Cambria" w:hAnsi="Cambria" w:cstheme="minorHAnsi"/>
                                <w:b/>
                                <w:sz w:val="16"/>
                                <w:szCs w:val="16"/>
                                <w:lang w:val="ru-RU"/>
                              </w:rPr>
                              <w:t xml:space="preserve"> Кыргызской Республики</w:t>
                            </w:r>
                            <w:r w:rsidRPr="00D605E1">
                              <w:rPr>
                                <w:rFonts w:ascii="Cambria" w:hAnsi="Cambria"/>
                                <w:b/>
                                <w:sz w:val="16"/>
                                <w:szCs w:val="16"/>
                                <w:lang w:val="ru-RU"/>
                              </w:rPr>
                              <w:t>)</w:t>
                            </w:r>
                            <w:r>
                              <w:rPr>
                                <w:rFonts w:ascii="Cambria" w:hAnsi="Cambria"/>
                                <w:b/>
                                <w:sz w:val="16"/>
                                <w:szCs w:val="16"/>
                                <w:lang w:val="ru-RU"/>
                              </w:rPr>
                              <w:t>.</w:t>
                            </w:r>
                          </w:p>
                          <w:p w:rsidR="00FB69AE" w:rsidRPr="00D605E1" w:rsidRDefault="00FB69AE" w:rsidP="00AD245F">
                            <w:pPr>
                              <w:widowControl w:val="0"/>
                              <w:adjustRightInd w:val="0"/>
                              <w:jc w:val="both"/>
                              <w:textAlignment w:val="baseline"/>
                              <w:rPr>
                                <w:rFonts w:ascii="Cambria" w:hAnsi="Cambria"/>
                                <w:b/>
                                <w:sz w:val="16"/>
                                <w:szCs w:val="16"/>
                                <w:lang w:val="ru-RU"/>
                              </w:rPr>
                            </w:pPr>
                          </w:p>
                          <w:p w:rsidR="00FB69AE" w:rsidRPr="004A3630" w:rsidRDefault="00FB69AE" w:rsidP="00AD245F">
                            <w:pPr>
                              <w:widowControl w:val="0"/>
                              <w:adjustRightInd w:val="0"/>
                              <w:jc w:val="center"/>
                              <w:textAlignment w:val="baseline"/>
                              <w:rPr>
                                <w:lang w:val="ru-RU"/>
                              </w:rPr>
                            </w:pPr>
                            <w:r>
                              <w:rPr>
                                <w:b/>
                                <w:sz w:val="16"/>
                                <w:szCs w:val="16"/>
                                <w:lang w:val="ru-RU"/>
                              </w:rPr>
                              <w:t>Источник</w:t>
                            </w:r>
                            <w:r w:rsidRPr="004A3630">
                              <w:rPr>
                                <w:b/>
                                <w:sz w:val="16"/>
                                <w:szCs w:val="16"/>
                                <w:lang w:val="ru-RU"/>
                              </w:rPr>
                              <w:t xml:space="preserve">: </w:t>
                            </w:r>
                            <w:r>
                              <w:rPr>
                                <w:b/>
                                <w:sz w:val="16"/>
                                <w:szCs w:val="16"/>
                                <w:lang w:val="ru-RU"/>
                              </w:rPr>
                              <w:t xml:space="preserve">опрос по теме влияния, оказываемого деятельностью </w:t>
                            </w:r>
                            <w:r>
                              <w:rPr>
                                <w:b/>
                                <w:sz w:val="16"/>
                                <w:szCs w:val="16"/>
                              </w:rPr>
                              <w:t>PEMPAL</w:t>
                            </w:r>
                            <w:r>
                              <w:rPr>
                                <w:b/>
                                <w:sz w:val="16"/>
                                <w:szCs w:val="16"/>
                                <w:lang w:val="ru-RU"/>
                              </w:rPr>
                              <w:t xml:space="preserve">, сентябрь </w:t>
                            </w:r>
                            <w:r w:rsidRPr="004A3630">
                              <w:rPr>
                                <w:b/>
                                <w:sz w:val="16"/>
                                <w:szCs w:val="16"/>
                                <w:lang w:val="ru-RU"/>
                              </w:rPr>
                              <w:t>2017</w:t>
                            </w:r>
                            <w:r>
                              <w:rPr>
                                <w:b/>
                                <w:sz w:val="16"/>
                                <w:szCs w:val="16"/>
                                <w:lang w:val="ru-RU"/>
                              </w:rPr>
                              <w:t xml:space="preserve"> года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710" o:spid="_x0000_s1043" style="position:absolute;left:0;text-align:left;margin-left:-20.6pt;margin-top:45.3pt;width:472.1pt;height:591.45pt;z-index:251125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" fillcolor="#dbe5f1 [660]" strokecolor="#4f81bd [3204]" strokeweight="2pt">
                <v:path arrowok="t"/>
                <v:textbox>
                  <w:txbxContent>
                    <w:p w:rsidR="00FB69AE" w:rsidRPr="008B0611" w:rsidRDefault="00FB69AE" w:rsidP="00AD245F">
                      <w:pPr>
                        <w:shd w:val="clear" w:color="auto" w:fill="DBE5F1" w:themeFill="accent1" w:themeFillTint="33"/>
                        <w:jc w:val="center"/>
                        <w:rPr>
                          <w:rFonts w:asciiTheme="minorHAnsi" w:hAnsiTheme="minorHAnsi" w:cstheme="minorHAnsi"/>
                          <w:b/>
                          <w:color w:val="C00000"/>
                          <w:sz w:val="18"/>
                          <w:szCs w:val="18"/>
                          <w:lang w:val="ru-RU"/>
                        </w:rPr>
                      </w:pPr>
                      <w:r w:rsidRPr="008B0611">
                        <w:rPr>
                          <w:rFonts w:asciiTheme="minorHAnsi" w:hAnsiTheme="minorHAnsi" w:cstheme="minorHAnsi"/>
                          <w:b/>
                          <w:color w:val="C00000"/>
                          <w:sz w:val="18"/>
                          <w:szCs w:val="18"/>
                          <w:lang w:val="ru-RU"/>
                        </w:rPr>
                        <w:t xml:space="preserve">Врезка 4. Мнения руководителей учреждений, пользующихся результатами деятельности </w:t>
                      </w:r>
                      <w:r w:rsidRPr="008B0611">
                        <w:rPr>
                          <w:rFonts w:asciiTheme="minorHAnsi" w:hAnsiTheme="minorHAnsi" w:cstheme="minorHAnsi"/>
                          <w:b/>
                          <w:color w:val="C00000"/>
                          <w:sz w:val="18"/>
                          <w:szCs w:val="18"/>
                        </w:rPr>
                        <w:t>PEMPAL</w:t>
                      </w:r>
                      <w:r w:rsidRPr="008B0611">
                        <w:rPr>
                          <w:rFonts w:asciiTheme="minorHAnsi" w:hAnsiTheme="minorHAnsi" w:cstheme="minorHAnsi"/>
                          <w:b/>
                          <w:color w:val="C00000"/>
                          <w:sz w:val="18"/>
                          <w:szCs w:val="18"/>
                          <w:lang w:val="ru-RU"/>
                        </w:rPr>
                        <w:t xml:space="preserve"> </w:t>
                      </w:r>
                    </w:p>
                    <w:p w:rsidR="00FB69AE" w:rsidRPr="003E4370" w:rsidRDefault="00FB69AE" w:rsidP="004665D6">
                      <w:pPr>
                        <w:shd w:val="clear" w:color="auto" w:fill="DBE5F1" w:themeFill="accent1" w:themeFillTint="33"/>
                        <w:jc w:val="both"/>
                        <w:rPr>
                          <w:rFonts w:asciiTheme="minorHAnsi" w:hAnsiTheme="minorHAnsi" w:cstheme="minorHAnsi"/>
                          <w:b/>
                          <w:color w:val="C00000"/>
                          <w:sz w:val="20"/>
                          <w:szCs w:val="20"/>
                          <w:lang w:val="ru-RU"/>
                        </w:rPr>
                      </w:pPr>
                    </w:p>
                    <w:p w:rsidR="00FB69AE" w:rsidRPr="004A3630" w:rsidRDefault="00FB69AE" w:rsidP="008E46AC">
                      <w:pPr>
                        <w:pStyle w:val="ListParagraph"/>
                        <w:widowControl w:val="0"/>
                        <w:adjustRightInd w:val="0"/>
                        <w:spacing w:after="0" w:line="240" w:lineRule="auto"/>
                        <w:ind w:left="0"/>
                        <w:jc w:val="both"/>
                        <w:textAlignment w:val="baseline"/>
                        <w:rPr>
                          <w:rFonts w:cstheme="minorHAnsi"/>
                          <w:sz w:val="16"/>
                          <w:szCs w:val="16"/>
                          <w:lang w:val="ru-RU"/>
                        </w:rPr>
                      </w:pPr>
                      <w:r>
                        <w:rPr>
                          <w:rFonts w:cstheme="minorHAnsi"/>
                          <w:i/>
                          <w:sz w:val="16"/>
                          <w:szCs w:val="16"/>
                          <w:lang w:val="ru-RU"/>
                        </w:rPr>
                        <w:t>Мы</w:t>
                      </w:r>
                      <w:r w:rsidRPr="00AD32CC">
                        <w:rPr>
                          <w:rFonts w:cstheme="minorHAnsi"/>
                          <w:i/>
                          <w:sz w:val="16"/>
                          <w:szCs w:val="16"/>
                          <w:lang w:val="ru-RU"/>
                        </w:rPr>
                        <w:t xml:space="preserve"> </w:t>
                      </w:r>
                      <w:r>
                        <w:rPr>
                          <w:rFonts w:cstheme="minorHAnsi"/>
                          <w:i/>
                          <w:sz w:val="16"/>
                          <w:szCs w:val="16"/>
                          <w:lang w:val="ru-RU"/>
                        </w:rPr>
                        <w:t>полагаем</w:t>
                      </w:r>
                      <w:r w:rsidRPr="00AD32CC">
                        <w:rPr>
                          <w:rFonts w:cstheme="minorHAnsi"/>
                          <w:i/>
                          <w:sz w:val="16"/>
                          <w:szCs w:val="16"/>
                          <w:lang w:val="ru-RU"/>
                        </w:rPr>
                        <w:t xml:space="preserve">, </w:t>
                      </w:r>
                      <w:r>
                        <w:rPr>
                          <w:rFonts w:cstheme="minorHAnsi"/>
                          <w:i/>
                          <w:sz w:val="16"/>
                          <w:szCs w:val="16"/>
                          <w:lang w:val="ru-RU"/>
                        </w:rPr>
                        <w:t>что</w:t>
                      </w:r>
                      <w:r w:rsidRPr="00AD32CC">
                        <w:rPr>
                          <w:rFonts w:cstheme="minorHAnsi"/>
                          <w:i/>
                          <w:sz w:val="16"/>
                          <w:szCs w:val="16"/>
                          <w:lang w:val="ru-RU"/>
                        </w:rPr>
                        <w:t xml:space="preserve"> </w:t>
                      </w:r>
                      <w:r>
                        <w:rPr>
                          <w:rFonts w:cstheme="minorHAnsi"/>
                          <w:i/>
                          <w:sz w:val="16"/>
                          <w:szCs w:val="16"/>
                          <w:lang w:val="ru-RU"/>
                        </w:rPr>
                        <w:t>опыт</w:t>
                      </w:r>
                      <w:r w:rsidRPr="00AD32CC">
                        <w:rPr>
                          <w:rFonts w:cstheme="minorHAnsi"/>
                          <w:i/>
                          <w:sz w:val="16"/>
                          <w:szCs w:val="16"/>
                          <w:lang w:val="ru-RU"/>
                        </w:rPr>
                        <w:t xml:space="preserve">, </w:t>
                      </w:r>
                      <w:r>
                        <w:rPr>
                          <w:rFonts w:cstheme="minorHAnsi"/>
                          <w:i/>
                          <w:sz w:val="16"/>
                          <w:szCs w:val="16"/>
                          <w:lang w:val="ru-RU"/>
                        </w:rPr>
                        <w:t>приобретенный</w:t>
                      </w:r>
                      <w:r w:rsidRPr="00AD32CC">
                        <w:rPr>
                          <w:rFonts w:cstheme="minorHAnsi"/>
                          <w:i/>
                          <w:sz w:val="16"/>
                          <w:szCs w:val="16"/>
                          <w:lang w:val="ru-RU"/>
                        </w:rPr>
                        <w:t xml:space="preserve"> </w:t>
                      </w:r>
                      <w:r>
                        <w:rPr>
                          <w:rFonts w:cstheme="minorHAnsi"/>
                          <w:i/>
                          <w:sz w:val="16"/>
                          <w:szCs w:val="16"/>
                          <w:lang w:val="ru-RU"/>
                        </w:rPr>
                        <w:t>нашими</w:t>
                      </w:r>
                      <w:r w:rsidRPr="00AD32CC">
                        <w:rPr>
                          <w:rFonts w:cstheme="minorHAnsi"/>
                          <w:i/>
                          <w:sz w:val="16"/>
                          <w:szCs w:val="16"/>
                          <w:lang w:val="ru-RU"/>
                        </w:rPr>
                        <w:t xml:space="preserve"> </w:t>
                      </w:r>
                      <w:r>
                        <w:rPr>
                          <w:rFonts w:cstheme="minorHAnsi"/>
                          <w:i/>
                          <w:sz w:val="16"/>
                          <w:szCs w:val="16"/>
                          <w:lang w:val="ru-RU"/>
                        </w:rPr>
                        <w:t>сотрудниками</w:t>
                      </w:r>
                      <w:r w:rsidRPr="00AD32CC">
                        <w:rPr>
                          <w:rFonts w:cstheme="minorHAnsi"/>
                          <w:i/>
                          <w:sz w:val="16"/>
                          <w:szCs w:val="16"/>
                          <w:lang w:val="ru-RU"/>
                        </w:rPr>
                        <w:t xml:space="preserve"> </w:t>
                      </w:r>
                      <w:r>
                        <w:rPr>
                          <w:rFonts w:cstheme="minorHAnsi"/>
                          <w:i/>
                          <w:sz w:val="16"/>
                          <w:szCs w:val="16"/>
                          <w:lang w:val="ru-RU"/>
                        </w:rPr>
                        <w:t>во</w:t>
                      </w:r>
                      <w:r w:rsidRPr="00AD32CC">
                        <w:rPr>
                          <w:rFonts w:cstheme="minorHAnsi"/>
                          <w:i/>
                          <w:sz w:val="16"/>
                          <w:szCs w:val="16"/>
                          <w:lang w:val="ru-RU"/>
                        </w:rPr>
                        <w:t xml:space="preserve"> </w:t>
                      </w:r>
                      <w:r>
                        <w:rPr>
                          <w:rFonts w:cstheme="minorHAnsi"/>
                          <w:i/>
                          <w:sz w:val="16"/>
                          <w:szCs w:val="16"/>
                          <w:lang w:val="ru-RU"/>
                        </w:rPr>
                        <w:t>время</w:t>
                      </w:r>
                      <w:r w:rsidRPr="00AD32CC">
                        <w:rPr>
                          <w:rFonts w:cstheme="minorHAnsi"/>
                          <w:i/>
                          <w:sz w:val="16"/>
                          <w:szCs w:val="16"/>
                          <w:lang w:val="ru-RU"/>
                        </w:rPr>
                        <w:t xml:space="preserve"> </w:t>
                      </w:r>
                      <w:r>
                        <w:rPr>
                          <w:rFonts w:cstheme="minorHAnsi"/>
                          <w:i/>
                          <w:sz w:val="16"/>
                          <w:szCs w:val="16"/>
                          <w:lang w:val="ru-RU"/>
                        </w:rPr>
                        <w:t>мероприятий</w:t>
                      </w:r>
                      <w:r w:rsidRPr="00AD32CC">
                        <w:rPr>
                          <w:rFonts w:cstheme="minorHAnsi"/>
                          <w:i/>
                          <w:sz w:val="16"/>
                          <w:szCs w:val="16"/>
                          <w:lang w:val="ru-RU"/>
                        </w:rPr>
                        <w:t xml:space="preserve">, </w:t>
                      </w:r>
                      <w:r>
                        <w:rPr>
                          <w:rFonts w:cstheme="minorHAnsi"/>
                          <w:i/>
                          <w:sz w:val="16"/>
                          <w:szCs w:val="16"/>
                          <w:lang w:val="ru-RU"/>
                        </w:rPr>
                        <w:t>организованных</w:t>
                      </w:r>
                      <w:r w:rsidRPr="00AD32CC">
                        <w:rPr>
                          <w:rFonts w:cstheme="minorHAnsi"/>
                          <w:i/>
                          <w:sz w:val="16"/>
                          <w:szCs w:val="16"/>
                          <w:lang w:val="ru-RU"/>
                        </w:rPr>
                        <w:t xml:space="preserve"> </w:t>
                      </w:r>
                      <w:r>
                        <w:rPr>
                          <w:rFonts w:cstheme="minorHAnsi"/>
                          <w:i/>
                          <w:sz w:val="16"/>
                          <w:szCs w:val="16"/>
                          <w:lang w:val="ru-RU"/>
                        </w:rPr>
                        <w:t>под</w:t>
                      </w:r>
                      <w:r w:rsidRPr="00AD32CC">
                        <w:rPr>
                          <w:rFonts w:cstheme="minorHAnsi"/>
                          <w:i/>
                          <w:sz w:val="16"/>
                          <w:szCs w:val="16"/>
                          <w:lang w:val="ru-RU"/>
                        </w:rPr>
                        <w:t xml:space="preserve"> </w:t>
                      </w:r>
                      <w:r>
                        <w:rPr>
                          <w:rFonts w:cstheme="minorHAnsi"/>
                          <w:i/>
                          <w:sz w:val="16"/>
                          <w:szCs w:val="16"/>
                          <w:lang w:val="ru-RU"/>
                        </w:rPr>
                        <w:t>эгидой</w:t>
                      </w:r>
                      <w:r w:rsidRPr="00AD32CC">
                        <w:rPr>
                          <w:rFonts w:cstheme="minorHAnsi"/>
                          <w:i/>
                          <w:sz w:val="16"/>
                          <w:szCs w:val="16"/>
                          <w:lang w:val="ru-RU"/>
                        </w:rPr>
                        <w:t xml:space="preserve"> </w:t>
                      </w:r>
                      <w:r w:rsidRPr="00AD245F">
                        <w:rPr>
                          <w:rFonts w:cstheme="minorHAnsi"/>
                          <w:i/>
                          <w:sz w:val="16"/>
                          <w:szCs w:val="16"/>
                        </w:rPr>
                        <w:t>PEMPAL</w:t>
                      </w:r>
                      <w:r w:rsidRPr="00AD32CC">
                        <w:rPr>
                          <w:rFonts w:cstheme="minorHAnsi"/>
                          <w:i/>
                          <w:sz w:val="16"/>
                          <w:szCs w:val="16"/>
                          <w:lang w:val="ru-RU"/>
                        </w:rPr>
                        <w:t xml:space="preserve">, </w:t>
                      </w:r>
                      <w:r>
                        <w:rPr>
                          <w:rFonts w:cstheme="minorHAnsi"/>
                          <w:i/>
                          <w:sz w:val="16"/>
                          <w:szCs w:val="16"/>
                          <w:lang w:val="ru-RU"/>
                        </w:rPr>
                        <w:t>оказывает</w:t>
                      </w:r>
                      <w:r w:rsidRPr="00AD32CC">
                        <w:rPr>
                          <w:rFonts w:cstheme="minorHAnsi"/>
                          <w:i/>
                          <w:sz w:val="16"/>
                          <w:szCs w:val="16"/>
                          <w:lang w:val="ru-RU"/>
                        </w:rPr>
                        <w:t xml:space="preserve"> </w:t>
                      </w:r>
                      <w:r>
                        <w:rPr>
                          <w:rFonts w:cstheme="minorHAnsi"/>
                          <w:i/>
                          <w:sz w:val="16"/>
                          <w:szCs w:val="16"/>
                          <w:lang w:val="ru-RU"/>
                        </w:rPr>
                        <w:t>весьма</w:t>
                      </w:r>
                      <w:r w:rsidRPr="00AD32CC">
                        <w:rPr>
                          <w:rFonts w:cstheme="minorHAnsi"/>
                          <w:i/>
                          <w:sz w:val="16"/>
                          <w:szCs w:val="16"/>
                          <w:lang w:val="ru-RU"/>
                        </w:rPr>
                        <w:t xml:space="preserve"> </w:t>
                      </w:r>
                      <w:r>
                        <w:rPr>
                          <w:rFonts w:cstheme="minorHAnsi"/>
                          <w:i/>
                          <w:sz w:val="16"/>
                          <w:szCs w:val="16"/>
                          <w:lang w:val="ru-RU"/>
                        </w:rPr>
                        <w:t>позитивное</w:t>
                      </w:r>
                      <w:r w:rsidRPr="00AD32CC">
                        <w:rPr>
                          <w:rFonts w:cstheme="minorHAnsi"/>
                          <w:i/>
                          <w:sz w:val="16"/>
                          <w:szCs w:val="16"/>
                          <w:lang w:val="ru-RU"/>
                        </w:rPr>
                        <w:t xml:space="preserve"> </w:t>
                      </w:r>
                      <w:r>
                        <w:rPr>
                          <w:rFonts w:cstheme="minorHAnsi"/>
                          <w:i/>
                          <w:sz w:val="16"/>
                          <w:szCs w:val="16"/>
                          <w:lang w:val="ru-RU"/>
                        </w:rPr>
                        <w:t>влияние</w:t>
                      </w:r>
                      <w:r w:rsidRPr="00AD32CC">
                        <w:rPr>
                          <w:rFonts w:cstheme="minorHAnsi"/>
                          <w:i/>
                          <w:sz w:val="16"/>
                          <w:szCs w:val="16"/>
                          <w:lang w:val="ru-RU"/>
                        </w:rPr>
                        <w:t xml:space="preserve"> </w:t>
                      </w:r>
                      <w:r>
                        <w:rPr>
                          <w:rFonts w:cstheme="minorHAnsi"/>
                          <w:i/>
                          <w:sz w:val="16"/>
                          <w:szCs w:val="16"/>
                          <w:lang w:val="ru-RU"/>
                        </w:rPr>
                        <w:t>как с точки зрения расширения у сотрудников горизонта видения, лучшего понимания процессов и совершенствования управления этими процессами, так и в плане их способности управлять осуществлением реформ</w:t>
                      </w:r>
                      <w:r w:rsidRPr="00AD32CC">
                        <w:rPr>
                          <w:rFonts w:cstheme="minorHAnsi"/>
                          <w:sz w:val="16"/>
                          <w:szCs w:val="16"/>
                          <w:lang w:val="ru-RU"/>
                        </w:rPr>
                        <w:t xml:space="preserve"> </w:t>
                      </w:r>
                      <w:r w:rsidRPr="004A3630">
                        <w:rPr>
                          <w:rFonts w:cstheme="minorHAnsi"/>
                          <w:b/>
                          <w:sz w:val="16"/>
                          <w:szCs w:val="16"/>
                          <w:lang w:val="ru-RU"/>
                        </w:rPr>
                        <w:t>(</w:t>
                      </w:r>
                      <w:r>
                        <w:rPr>
                          <w:rFonts w:cstheme="minorHAnsi"/>
                          <w:b/>
                          <w:sz w:val="16"/>
                          <w:szCs w:val="16"/>
                          <w:lang w:val="ru-RU"/>
                        </w:rPr>
                        <w:t>Министерство</w:t>
                      </w:r>
                      <w:r w:rsidRPr="004A3630">
                        <w:rPr>
                          <w:rFonts w:cstheme="minorHAnsi"/>
                          <w:b/>
                          <w:sz w:val="16"/>
                          <w:szCs w:val="16"/>
                          <w:lang w:val="ru-RU"/>
                        </w:rPr>
                        <w:t xml:space="preserve"> </w:t>
                      </w:r>
                      <w:r>
                        <w:rPr>
                          <w:rFonts w:cstheme="minorHAnsi"/>
                          <w:b/>
                          <w:sz w:val="16"/>
                          <w:szCs w:val="16"/>
                          <w:lang w:val="ru-RU"/>
                        </w:rPr>
                        <w:t>финансов</w:t>
                      </w:r>
                      <w:r w:rsidRPr="004A3630">
                        <w:rPr>
                          <w:rFonts w:cstheme="minorHAnsi"/>
                          <w:b/>
                          <w:sz w:val="16"/>
                          <w:szCs w:val="16"/>
                          <w:lang w:val="ru-RU"/>
                        </w:rPr>
                        <w:t xml:space="preserve"> </w:t>
                      </w:r>
                      <w:r>
                        <w:rPr>
                          <w:rFonts w:cstheme="minorHAnsi"/>
                          <w:b/>
                          <w:sz w:val="16"/>
                          <w:szCs w:val="16"/>
                          <w:lang w:val="ru-RU"/>
                        </w:rPr>
                        <w:t>Азербайджана</w:t>
                      </w:r>
                      <w:r w:rsidRPr="004A3630">
                        <w:rPr>
                          <w:rFonts w:cstheme="minorHAnsi"/>
                          <w:b/>
                          <w:sz w:val="16"/>
                          <w:szCs w:val="16"/>
                          <w:lang w:val="ru-RU"/>
                        </w:rPr>
                        <w:t>)</w:t>
                      </w:r>
                      <w:r>
                        <w:rPr>
                          <w:rFonts w:cstheme="minorHAnsi"/>
                          <w:b/>
                          <w:sz w:val="16"/>
                          <w:szCs w:val="16"/>
                          <w:lang w:val="ru-RU"/>
                        </w:rPr>
                        <w:t>.</w:t>
                      </w:r>
                    </w:p>
                    <w:p w:rsidR="00FB69AE" w:rsidRPr="004A3630" w:rsidRDefault="00FB69AE" w:rsidP="008E46AC">
                      <w:pPr>
                        <w:pStyle w:val="ListParagraph"/>
                        <w:widowControl w:val="0"/>
                        <w:adjustRightInd w:val="0"/>
                        <w:spacing w:before="240" w:after="0" w:line="240" w:lineRule="auto"/>
                        <w:ind w:left="0"/>
                        <w:jc w:val="both"/>
                        <w:textAlignment w:val="baseline"/>
                        <w:rPr>
                          <w:rFonts w:cstheme="minorHAnsi"/>
                          <w:sz w:val="16"/>
                          <w:szCs w:val="16"/>
                          <w:lang w:val="ru-RU"/>
                        </w:rPr>
                      </w:pPr>
                    </w:p>
                    <w:p w:rsidR="00FB69AE" w:rsidRPr="004A3630" w:rsidRDefault="00FB69AE" w:rsidP="008E46AC">
                      <w:pPr>
                        <w:pStyle w:val="ListParagraph"/>
                        <w:widowControl w:val="0"/>
                        <w:adjustRightInd w:val="0"/>
                        <w:spacing w:before="240" w:after="0" w:line="240" w:lineRule="auto"/>
                        <w:ind w:left="0"/>
                        <w:jc w:val="both"/>
                        <w:textAlignment w:val="baseline"/>
                        <w:rPr>
                          <w:rFonts w:ascii="Cambria" w:hAnsi="Cambria" w:cstheme="minorHAnsi"/>
                          <w:sz w:val="16"/>
                          <w:szCs w:val="16"/>
                          <w:lang w:val="ru-RU"/>
                        </w:rPr>
                      </w:pPr>
                      <w:r>
                        <w:rPr>
                          <w:rFonts w:cstheme="minorHAnsi"/>
                          <w:i/>
                          <w:sz w:val="16"/>
                          <w:szCs w:val="16"/>
                          <w:lang w:val="ru-RU"/>
                        </w:rPr>
                        <w:t>Участие</w:t>
                      </w:r>
                      <w:r w:rsidRPr="004A3630">
                        <w:rPr>
                          <w:rFonts w:cstheme="minorHAnsi"/>
                          <w:i/>
                          <w:sz w:val="16"/>
                          <w:szCs w:val="16"/>
                          <w:lang w:val="ru-RU"/>
                        </w:rPr>
                        <w:t xml:space="preserve"> </w:t>
                      </w:r>
                      <w:r>
                        <w:rPr>
                          <w:rFonts w:cstheme="minorHAnsi"/>
                          <w:i/>
                          <w:sz w:val="16"/>
                          <w:szCs w:val="16"/>
                          <w:lang w:val="ru-RU"/>
                        </w:rPr>
                        <w:t>в</w:t>
                      </w:r>
                      <w:r w:rsidRPr="004A3630">
                        <w:rPr>
                          <w:rFonts w:cstheme="minorHAnsi"/>
                          <w:i/>
                          <w:sz w:val="16"/>
                          <w:szCs w:val="16"/>
                          <w:lang w:val="ru-RU"/>
                        </w:rPr>
                        <w:t xml:space="preserve"> </w:t>
                      </w:r>
                      <w:r>
                        <w:rPr>
                          <w:rFonts w:cstheme="minorHAnsi"/>
                          <w:i/>
                          <w:sz w:val="16"/>
                          <w:szCs w:val="16"/>
                          <w:lang w:val="ru-RU"/>
                        </w:rPr>
                        <w:t>мероприятиях</w:t>
                      </w:r>
                      <w:r w:rsidRPr="004A3630">
                        <w:rPr>
                          <w:rFonts w:cstheme="minorHAnsi"/>
                          <w:i/>
                          <w:sz w:val="16"/>
                          <w:szCs w:val="16"/>
                          <w:lang w:val="ru-RU"/>
                        </w:rPr>
                        <w:t xml:space="preserve"> </w:t>
                      </w:r>
                      <w:r w:rsidRPr="00AD245F">
                        <w:rPr>
                          <w:rFonts w:cstheme="minorHAnsi"/>
                          <w:i/>
                          <w:sz w:val="16"/>
                          <w:szCs w:val="16"/>
                        </w:rPr>
                        <w:t>PEMPAL</w:t>
                      </w:r>
                      <w:r w:rsidRPr="004A3630">
                        <w:rPr>
                          <w:rFonts w:cstheme="minorHAnsi"/>
                          <w:i/>
                          <w:sz w:val="16"/>
                          <w:szCs w:val="16"/>
                          <w:lang w:val="ru-RU"/>
                        </w:rPr>
                        <w:t xml:space="preserve"> </w:t>
                      </w:r>
                      <w:r>
                        <w:rPr>
                          <w:rFonts w:cstheme="minorHAnsi"/>
                          <w:i/>
                          <w:sz w:val="16"/>
                          <w:szCs w:val="16"/>
                          <w:lang w:val="ru-RU"/>
                        </w:rPr>
                        <w:t>повышает</w:t>
                      </w:r>
                      <w:r w:rsidRPr="004A3630">
                        <w:rPr>
                          <w:rFonts w:cstheme="minorHAnsi"/>
                          <w:i/>
                          <w:sz w:val="16"/>
                          <w:szCs w:val="16"/>
                          <w:lang w:val="ru-RU"/>
                        </w:rPr>
                        <w:t xml:space="preserve"> </w:t>
                      </w:r>
                      <w:r>
                        <w:rPr>
                          <w:rFonts w:cstheme="minorHAnsi"/>
                          <w:i/>
                          <w:sz w:val="16"/>
                          <w:szCs w:val="16"/>
                          <w:lang w:val="ru-RU"/>
                        </w:rPr>
                        <w:t>уровень</w:t>
                      </w:r>
                      <w:r w:rsidRPr="004A3630">
                        <w:rPr>
                          <w:rFonts w:cstheme="minorHAnsi"/>
                          <w:i/>
                          <w:sz w:val="16"/>
                          <w:szCs w:val="16"/>
                          <w:lang w:val="ru-RU"/>
                        </w:rPr>
                        <w:t xml:space="preserve"> </w:t>
                      </w:r>
                      <w:r>
                        <w:rPr>
                          <w:rFonts w:cstheme="minorHAnsi"/>
                          <w:i/>
                          <w:sz w:val="16"/>
                          <w:szCs w:val="16"/>
                          <w:lang w:val="ru-RU"/>
                        </w:rPr>
                        <w:t>знаний</w:t>
                      </w:r>
                      <w:r w:rsidRPr="004A3630">
                        <w:rPr>
                          <w:rFonts w:cstheme="minorHAnsi"/>
                          <w:i/>
                          <w:sz w:val="16"/>
                          <w:szCs w:val="16"/>
                          <w:lang w:val="ru-RU"/>
                        </w:rPr>
                        <w:t xml:space="preserve"> </w:t>
                      </w:r>
                      <w:r>
                        <w:rPr>
                          <w:rFonts w:cstheme="minorHAnsi"/>
                          <w:i/>
                          <w:sz w:val="16"/>
                          <w:szCs w:val="16"/>
                          <w:lang w:val="ru-RU"/>
                        </w:rPr>
                        <w:t>сотрудников</w:t>
                      </w:r>
                      <w:r w:rsidRPr="004A3630">
                        <w:rPr>
                          <w:rFonts w:cstheme="minorHAnsi"/>
                          <w:i/>
                          <w:sz w:val="16"/>
                          <w:szCs w:val="16"/>
                          <w:lang w:val="ru-RU"/>
                        </w:rPr>
                        <w:t xml:space="preserve"> </w:t>
                      </w:r>
                      <w:r>
                        <w:rPr>
                          <w:rFonts w:cstheme="minorHAnsi"/>
                          <w:i/>
                          <w:sz w:val="16"/>
                          <w:szCs w:val="16"/>
                          <w:lang w:val="ru-RU"/>
                        </w:rPr>
                        <w:t>Минфина</w:t>
                      </w:r>
                      <w:r w:rsidRPr="004A3630">
                        <w:rPr>
                          <w:rFonts w:cstheme="minorHAnsi"/>
                          <w:i/>
                          <w:sz w:val="16"/>
                          <w:szCs w:val="16"/>
                          <w:lang w:val="ru-RU"/>
                        </w:rPr>
                        <w:t xml:space="preserve">. </w:t>
                      </w:r>
                      <w:r>
                        <w:rPr>
                          <w:rFonts w:cstheme="minorHAnsi"/>
                          <w:i/>
                          <w:sz w:val="16"/>
                          <w:szCs w:val="16"/>
                          <w:lang w:val="ru-RU"/>
                        </w:rPr>
                        <w:t>Демонстрация</w:t>
                      </w:r>
                      <w:r w:rsidRPr="008D38C9">
                        <w:rPr>
                          <w:rFonts w:cstheme="minorHAnsi"/>
                          <w:i/>
                          <w:sz w:val="16"/>
                          <w:szCs w:val="16"/>
                          <w:lang w:val="ru-RU"/>
                        </w:rPr>
                        <w:t xml:space="preserve"> </w:t>
                      </w:r>
                      <w:r>
                        <w:rPr>
                          <w:rFonts w:cstheme="minorHAnsi"/>
                          <w:i/>
                          <w:sz w:val="16"/>
                          <w:szCs w:val="16"/>
                          <w:lang w:val="ru-RU"/>
                        </w:rPr>
                        <w:t>конкретных</w:t>
                      </w:r>
                      <w:r w:rsidRPr="008D38C9">
                        <w:rPr>
                          <w:rFonts w:cstheme="minorHAnsi"/>
                          <w:i/>
                          <w:sz w:val="16"/>
                          <w:szCs w:val="16"/>
                          <w:lang w:val="ru-RU"/>
                        </w:rPr>
                        <w:t xml:space="preserve"> </w:t>
                      </w:r>
                      <w:r>
                        <w:rPr>
                          <w:rFonts w:cstheme="minorHAnsi"/>
                          <w:i/>
                          <w:sz w:val="16"/>
                          <w:szCs w:val="16"/>
                          <w:lang w:val="ru-RU"/>
                        </w:rPr>
                        <w:t>примеров</w:t>
                      </w:r>
                      <w:r w:rsidRPr="008D38C9">
                        <w:rPr>
                          <w:rFonts w:cstheme="minorHAnsi"/>
                          <w:i/>
                          <w:sz w:val="16"/>
                          <w:szCs w:val="16"/>
                          <w:lang w:val="ru-RU"/>
                        </w:rPr>
                        <w:t xml:space="preserve"> </w:t>
                      </w:r>
                      <w:r>
                        <w:rPr>
                          <w:rFonts w:cstheme="minorHAnsi"/>
                          <w:i/>
                          <w:sz w:val="16"/>
                          <w:szCs w:val="16"/>
                          <w:lang w:val="ru-RU"/>
                        </w:rPr>
                        <w:t>практической</w:t>
                      </w:r>
                      <w:r w:rsidRPr="008D38C9">
                        <w:rPr>
                          <w:rFonts w:cstheme="minorHAnsi"/>
                          <w:i/>
                          <w:sz w:val="16"/>
                          <w:szCs w:val="16"/>
                          <w:lang w:val="ru-RU"/>
                        </w:rPr>
                        <w:t xml:space="preserve"> </w:t>
                      </w:r>
                      <w:r>
                        <w:rPr>
                          <w:rFonts w:cstheme="minorHAnsi"/>
                          <w:i/>
                          <w:sz w:val="16"/>
                          <w:szCs w:val="16"/>
                          <w:lang w:val="ru-RU"/>
                        </w:rPr>
                        <w:t>реализации</w:t>
                      </w:r>
                      <w:r w:rsidRPr="008D38C9">
                        <w:rPr>
                          <w:rFonts w:cstheme="minorHAnsi"/>
                          <w:i/>
                          <w:sz w:val="16"/>
                          <w:szCs w:val="16"/>
                          <w:lang w:val="ru-RU"/>
                        </w:rPr>
                        <w:t xml:space="preserve"> </w:t>
                      </w:r>
                      <w:r>
                        <w:rPr>
                          <w:rFonts w:cstheme="minorHAnsi"/>
                          <w:i/>
                          <w:sz w:val="16"/>
                          <w:szCs w:val="16"/>
                          <w:lang w:val="ru-RU"/>
                        </w:rPr>
                        <w:t>концепций</w:t>
                      </w:r>
                      <w:r w:rsidRPr="008D38C9">
                        <w:rPr>
                          <w:rFonts w:cstheme="minorHAnsi"/>
                          <w:i/>
                          <w:sz w:val="16"/>
                          <w:szCs w:val="16"/>
                          <w:lang w:val="ru-RU"/>
                        </w:rPr>
                        <w:t xml:space="preserve"> </w:t>
                      </w:r>
                      <w:r>
                        <w:rPr>
                          <w:rFonts w:cstheme="minorHAnsi"/>
                          <w:i/>
                          <w:sz w:val="16"/>
                          <w:szCs w:val="16"/>
                          <w:lang w:val="ru-RU"/>
                        </w:rPr>
                        <w:t>реформирования</w:t>
                      </w:r>
                      <w:r w:rsidRPr="008D38C9">
                        <w:rPr>
                          <w:rFonts w:cstheme="minorHAnsi"/>
                          <w:i/>
                          <w:sz w:val="16"/>
                          <w:szCs w:val="16"/>
                          <w:lang w:val="ru-RU"/>
                        </w:rPr>
                        <w:t xml:space="preserve"> </w:t>
                      </w:r>
                      <w:r>
                        <w:rPr>
                          <w:rFonts w:cstheme="minorHAnsi"/>
                          <w:i/>
                          <w:sz w:val="16"/>
                          <w:szCs w:val="16"/>
                          <w:lang w:val="ru-RU"/>
                        </w:rPr>
                        <w:t>УГФ</w:t>
                      </w:r>
                      <w:r w:rsidRPr="008D38C9">
                        <w:rPr>
                          <w:rFonts w:cstheme="minorHAnsi"/>
                          <w:i/>
                          <w:sz w:val="16"/>
                          <w:szCs w:val="16"/>
                          <w:lang w:val="ru-RU"/>
                        </w:rPr>
                        <w:t xml:space="preserve"> </w:t>
                      </w:r>
                      <w:r>
                        <w:rPr>
                          <w:rFonts w:cstheme="minorHAnsi"/>
                          <w:i/>
                          <w:sz w:val="16"/>
                          <w:szCs w:val="16"/>
                          <w:lang w:val="ru-RU"/>
                        </w:rPr>
                        <w:t>помогает</w:t>
                      </w:r>
                      <w:r w:rsidRPr="008D38C9">
                        <w:rPr>
                          <w:rFonts w:cstheme="minorHAnsi"/>
                          <w:i/>
                          <w:sz w:val="16"/>
                          <w:szCs w:val="16"/>
                          <w:lang w:val="ru-RU"/>
                        </w:rPr>
                        <w:t xml:space="preserve"> </w:t>
                      </w:r>
                      <w:r>
                        <w:rPr>
                          <w:rFonts w:cstheme="minorHAnsi"/>
                          <w:i/>
                          <w:sz w:val="16"/>
                          <w:szCs w:val="16"/>
                          <w:lang w:val="ru-RU"/>
                        </w:rPr>
                        <w:t>нашим</w:t>
                      </w:r>
                      <w:r w:rsidRPr="008D38C9">
                        <w:rPr>
                          <w:rFonts w:cstheme="minorHAnsi"/>
                          <w:i/>
                          <w:sz w:val="16"/>
                          <w:szCs w:val="16"/>
                          <w:lang w:val="ru-RU"/>
                        </w:rPr>
                        <w:t xml:space="preserve"> </w:t>
                      </w:r>
                      <w:r>
                        <w:rPr>
                          <w:rFonts w:cstheme="minorHAnsi"/>
                          <w:i/>
                          <w:sz w:val="16"/>
                          <w:szCs w:val="16"/>
                          <w:lang w:val="ru-RU"/>
                        </w:rPr>
                        <w:t>сотрудникам</w:t>
                      </w:r>
                      <w:r w:rsidRPr="008D38C9">
                        <w:rPr>
                          <w:rFonts w:cstheme="minorHAnsi"/>
                          <w:i/>
                          <w:sz w:val="16"/>
                          <w:szCs w:val="16"/>
                          <w:lang w:val="ru-RU"/>
                        </w:rPr>
                        <w:t xml:space="preserve"> </w:t>
                      </w:r>
                      <w:r>
                        <w:rPr>
                          <w:rFonts w:cstheme="minorHAnsi"/>
                          <w:i/>
                          <w:sz w:val="16"/>
                          <w:szCs w:val="16"/>
                          <w:lang w:val="ru-RU"/>
                        </w:rPr>
                        <w:t>развивать</w:t>
                      </w:r>
                      <w:r w:rsidRPr="008D38C9">
                        <w:rPr>
                          <w:rFonts w:cstheme="minorHAnsi"/>
                          <w:i/>
                          <w:sz w:val="16"/>
                          <w:szCs w:val="16"/>
                          <w:lang w:val="ru-RU"/>
                        </w:rPr>
                        <w:t xml:space="preserve"> </w:t>
                      </w:r>
                      <w:r>
                        <w:rPr>
                          <w:rFonts w:cstheme="minorHAnsi"/>
                          <w:i/>
                          <w:sz w:val="16"/>
                          <w:szCs w:val="16"/>
                          <w:lang w:val="ru-RU"/>
                        </w:rPr>
                        <w:t>практическое</w:t>
                      </w:r>
                      <w:r w:rsidRPr="008D38C9">
                        <w:rPr>
                          <w:rFonts w:cstheme="minorHAnsi"/>
                          <w:i/>
                          <w:sz w:val="16"/>
                          <w:szCs w:val="16"/>
                          <w:lang w:val="ru-RU"/>
                        </w:rPr>
                        <w:t xml:space="preserve"> </w:t>
                      </w:r>
                      <w:r>
                        <w:rPr>
                          <w:rFonts w:cstheme="minorHAnsi"/>
                          <w:i/>
                          <w:sz w:val="16"/>
                          <w:szCs w:val="16"/>
                          <w:lang w:val="ru-RU"/>
                        </w:rPr>
                        <w:t>и</w:t>
                      </w:r>
                      <w:r w:rsidRPr="008D38C9">
                        <w:rPr>
                          <w:rFonts w:cstheme="minorHAnsi"/>
                          <w:i/>
                          <w:sz w:val="16"/>
                          <w:szCs w:val="16"/>
                          <w:lang w:val="ru-RU"/>
                        </w:rPr>
                        <w:t xml:space="preserve"> </w:t>
                      </w:r>
                      <w:r>
                        <w:rPr>
                          <w:rFonts w:cstheme="minorHAnsi"/>
                          <w:i/>
                          <w:sz w:val="16"/>
                          <w:szCs w:val="16"/>
                          <w:lang w:val="ru-RU"/>
                        </w:rPr>
                        <w:t>творческое</w:t>
                      </w:r>
                      <w:r w:rsidRPr="008D38C9">
                        <w:rPr>
                          <w:rFonts w:cstheme="minorHAnsi"/>
                          <w:i/>
                          <w:sz w:val="16"/>
                          <w:szCs w:val="16"/>
                          <w:lang w:val="ru-RU"/>
                        </w:rPr>
                        <w:t xml:space="preserve"> </w:t>
                      </w:r>
                      <w:r>
                        <w:rPr>
                          <w:rFonts w:cstheme="minorHAnsi"/>
                          <w:i/>
                          <w:sz w:val="16"/>
                          <w:szCs w:val="16"/>
                          <w:lang w:val="ru-RU"/>
                        </w:rPr>
                        <w:t>отношение</w:t>
                      </w:r>
                      <w:r w:rsidRPr="008D38C9">
                        <w:rPr>
                          <w:rFonts w:cstheme="minorHAnsi"/>
                          <w:i/>
                          <w:sz w:val="16"/>
                          <w:szCs w:val="16"/>
                          <w:lang w:val="ru-RU"/>
                        </w:rPr>
                        <w:t xml:space="preserve"> </w:t>
                      </w:r>
                      <w:r>
                        <w:rPr>
                          <w:rFonts w:cstheme="minorHAnsi"/>
                          <w:i/>
                          <w:sz w:val="16"/>
                          <w:szCs w:val="16"/>
                          <w:lang w:val="ru-RU"/>
                        </w:rPr>
                        <w:t>к</w:t>
                      </w:r>
                      <w:r w:rsidRPr="008D38C9">
                        <w:rPr>
                          <w:rFonts w:cstheme="minorHAnsi"/>
                          <w:i/>
                          <w:sz w:val="16"/>
                          <w:szCs w:val="16"/>
                          <w:lang w:val="ru-RU"/>
                        </w:rPr>
                        <w:t xml:space="preserve"> </w:t>
                      </w:r>
                      <w:r>
                        <w:rPr>
                          <w:rFonts w:cstheme="minorHAnsi"/>
                          <w:i/>
                          <w:sz w:val="16"/>
                          <w:szCs w:val="16"/>
                          <w:lang w:val="ru-RU"/>
                        </w:rPr>
                        <w:t>деятельности</w:t>
                      </w:r>
                      <w:r w:rsidRPr="008D38C9">
                        <w:rPr>
                          <w:rFonts w:cstheme="minorHAnsi"/>
                          <w:i/>
                          <w:sz w:val="16"/>
                          <w:szCs w:val="16"/>
                          <w:lang w:val="ru-RU"/>
                        </w:rPr>
                        <w:t xml:space="preserve">, </w:t>
                      </w:r>
                      <w:r>
                        <w:rPr>
                          <w:rFonts w:cstheme="minorHAnsi"/>
                          <w:i/>
                          <w:sz w:val="16"/>
                          <w:szCs w:val="16"/>
                          <w:lang w:val="ru-RU"/>
                        </w:rPr>
                        <w:t>направленной</w:t>
                      </w:r>
                      <w:r w:rsidRPr="008D38C9">
                        <w:rPr>
                          <w:rFonts w:cstheme="minorHAnsi"/>
                          <w:i/>
                          <w:sz w:val="16"/>
                          <w:szCs w:val="16"/>
                          <w:lang w:val="ru-RU"/>
                        </w:rPr>
                        <w:t xml:space="preserve"> </w:t>
                      </w:r>
                      <w:r>
                        <w:rPr>
                          <w:rFonts w:cstheme="minorHAnsi"/>
                          <w:i/>
                          <w:sz w:val="16"/>
                          <w:szCs w:val="16"/>
                          <w:lang w:val="ru-RU"/>
                        </w:rPr>
                        <w:t>на</w:t>
                      </w:r>
                      <w:r w:rsidRPr="008D38C9">
                        <w:rPr>
                          <w:rFonts w:cstheme="minorHAnsi"/>
                          <w:i/>
                          <w:sz w:val="16"/>
                          <w:szCs w:val="16"/>
                          <w:lang w:val="ru-RU"/>
                        </w:rPr>
                        <w:t xml:space="preserve"> </w:t>
                      </w:r>
                      <w:r>
                        <w:rPr>
                          <w:rFonts w:cstheme="minorHAnsi"/>
                          <w:i/>
                          <w:sz w:val="16"/>
                          <w:szCs w:val="16"/>
                          <w:lang w:val="ru-RU"/>
                        </w:rPr>
                        <w:t>продвижение</w:t>
                      </w:r>
                      <w:r w:rsidRPr="008D38C9">
                        <w:rPr>
                          <w:rFonts w:cstheme="minorHAnsi"/>
                          <w:i/>
                          <w:sz w:val="16"/>
                          <w:szCs w:val="16"/>
                          <w:lang w:val="ru-RU"/>
                        </w:rPr>
                        <w:t xml:space="preserve"> </w:t>
                      </w:r>
                      <w:r>
                        <w:rPr>
                          <w:rFonts w:cstheme="minorHAnsi"/>
                          <w:i/>
                          <w:sz w:val="16"/>
                          <w:szCs w:val="16"/>
                          <w:lang w:val="ru-RU"/>
                        </w:rPr>
                        <w:t>подобных</w:t>
                      </w:r>
                      <w:r w:rsidRPr="008D38C9">
                        <w:rPr>
                          <w:rFonts w:cstheme="minorHAnsi"/>
                          <w:i/>
                          <w:sz w:val="16"/>
                          <w:szCs w:val="16"/>
                          <w:lang w:val="ru-RU"/>
                        </w:rPr>
                        <w:t xml:space="preserve"> </w:t>
                      </w:r>
                      <w:r>
                        <w:rPr>
                          <w:rFonts w:cstheme="minorHAnsi"/>
                          <w:i/>
                          <w:sz w:val="16"/>
                          <w:szCs w:val="16"/>
                          <w:lang w:val="ru-RU"/>
                        </w:rPr>
                        <w:t>реформ в нашей стране. В</w:t>
                      </w:r>
                      <w:r w:rsidRPr="004A3630">
                        <w:rPr>
                          <w:rFonts w:cstheme="minorHAnsi"/>
                          <w:i/>
                          <w:sz w:val="16"/>
                          <w:szCs w:val="16"/>
                          <w:lang w:val="ru-RU"/>
                        </w:rPr>
                        <w:t xml:space="preserve"> </w:t>
                      </w:r>
                      <w:r>
                        <w:rPr>
                          <w:rFonts w:cstheme="minorHAnsi"/>
                          <w:i/>
                          <w:sz w:val="16"/>
                          <w:szCs w:val="16"/>
                          <w:lang w:val="ru-RU"/>
                        </w:rPr>
                        <w:t>результате</w:t>
                      </w:r>
                      <w:r w:rsidRPr="004A3630">
                        <w:rPr>
                          <w:rFonts w:cstheme="minorHAnsi"/>
                          <w:i/>
                          <w:sz w:val="16"/>
                          <w:szCs w:val="16"/>
                          <w:lang w:val="ru-RU"/>
                        </w:rPr>
                        <w:t xml:space="preserve"> </w:t>
                      </w:r>
                      <w:r>
                        <w:rPr>
                          <w:rFonts w:cstheme="minorHAnsi"/>
                          <w:i/>
                          <w:sz w:val="16"/>
                          <w:szCs w:val="16"/>
                          <w:lang w:val="ru-RU"/>
                        </w:rPr>
                        <w:t>проведения</w:t>
                      </w:r>
                      <w:r w:rsidRPr="004A3630">
                        <w:rPr>
                          <w:rFonts w:cstheme="minorHAnsi"/>
                          <w:i/>
                          <w:sz w:val="16"/>
                          <w:szCs w:val="16"/>
                          <w:lang w:val="ru-RU"/>
                        </w:rPr>
                        <w:t xml:space="preserve"> </w:t>
                      </w:r>
                      <w:r>
                        <w:rPr>
                          <w:rFonts w:cstheme="minorHAnsi"/>
                          <w:i/>
                          <w:sz w:val="16"/>
                          <w:szCs w:val="16"/>
                          <w:lang w:val="ru-RU"/>
                        </w:rPr>
                        <w:t>встреч</w:t>
                      </w:r>
                      <w:r w:rsidRPr="004A3630">
                        <w:rPr>
                          <w:rFonts w:cstheme="minorHAnsi"/>
                          <w:i/>
                          <w:sz w:val="16"/>
                          <w:szCs w:val="16"/>
                          <w:lang w:val="ru-RU"/>
                        </w:rPr>
                        <w:t xml:space="preserve"> </w:t>
                      </w:r>
                      <w:r>
                        <w:rPr>
                          <w:rFonts w:cstheme="minorHAnsi"/>
                          <w:i/>
                          <w:sz w:val="16"/>
                          <w:szCs w:val="16"/>
                          <w:lang w:val="ru-RU"/>
                        </w:rPr>
                        <w:t>тематических</w:t>
                      </w:r>
                      <w:r w:rsidRPr="004A3630">
                        <w:rPr>
                          <w:rFonts w:cstheme="minorHAnsi"/>
                          <w:i/>
                          <w:sz w:val="16"/>
                          <w:szCs w:val="16"/>
                          <w:lang w:val="ru-RU"/>
                        </w:rPr>
                        <w:t xml:space="preserve"> </w:t>
                      </w:r>
                      <w:r>
                        <w:rPr>
                          <w:rFonts w:cstheme="minorHAnsi"/>
                          <w:i/>
                          <w:sz w:val="16"/>
                          <w:szCs w:val="16"/>
                          <w:lang w:val="ru-RU"/>
                        </w:rPr>
                        <w:t>групп</w:t>
                      </w:r>
                      <w:r w:rsidRPr="004A3630">
                        <w:rPr>
                          <w:rFonts w:cstheme="minorHAnsi"/>
                          <w:i/>
                          <w:sz w:val="16"/>
                          <w:szCs w:val="16"/>
                          <w:lang w:val="ru-RU"/>
                        </w:rPr>
                        <w:t xml:space="preserve"> </w:t>
                      </w:r>
                      <w:r>
                        <w:rPr>
                          <w:rFonts w:cstheme="minorHAnsi"/>
                          <w:i/>
                          <w:sz w:val="16"/>
                          <w:szCs w:val="16"/>
                          <w:lang w:val="ru-RU"/>
                        </w:rPr>
                        <w:t>проясняются</w:t>
                      </w:r>
                      <w:r w:rsidRPr="004A3630">
                        <w:rPr>
                          <w:rFonts w:cstheme="minorHAnsi"/>
                          <w:i/>
                          <w:sz w:val="16"/>
                          <w:szCs w:val="16"/>
                          <w:lang w:val="ru-RU"/>
                        </w:rPr>
                        <w:t xml:space="preserve"> </w:t>
                      </w:r>
                      <w:r>
                        <w:rPr>
                          <w:rFonts w:cstheme="minorHAnsi"/>
                          <w:i/>
                          <w:sz w:val="16"/>
                          <w:szCs w:val="16"/>
                          <w:lang w:val="ru-RU"/>
                        </w:rPr>
                        <w:t>многие</w:t>
                      </w:r>
                      <w:r w:rsidRPr="004A3630">
                        <w:rPr>
                          <w:rFonts w:cstheme="minorHAnsi"/>
                          <w:i/>
                          <w:sz w:val="16"/>
                          <w:szCs w:val="16"/>
                          <w:lang w:val="ru-RU"/>
                        </w:rPr>
                        <w:t xml:space="preserve"> </w:t>
                      </w:r>
                      <w:r>
                        <w:rPr>
                          <w:rFonts w:cstheme="minorHAnsi"/>
                          <w:i/>
                          <w:sz w:val="16"/>
                          <w:szCs w:val="16"/>
                          <w:lang w:val="ru-RU"/>
                        </w:rPr>
                        <w:t>проблемные</w:t>
                      </w:r>
                      <w:r w:rsidRPr="004A3630">
                        <w:rPr>
                          <w:rFonts w:cstheme="minorHAnsi"/>
                          <w:i/>
                          <w:sz w:val="16"/>
                          <w:szCs w:val="16"/>
                          <w:lang w:val="ru-RU"/>
                        </w:rPr>
                        <w:t xml:space="preserve"> </w:t>
                      </w:r>
                      <w:r>
                        <w:rPr>
                          <w:rFonts w:cstheme="minorHAnsi"/>
                          <w:i/>
                          <w:sz w:val="16"/>
                          <w:szCs w:val="16"/>
                          <w:lang w:val="ru-RU"/>
                        </w:rPr>
                        <w:t>вопросы</w:t>
                      </w:r>
                      <w:r w:rsidRPr="004A3630">
                        <w:rPr>
                          <w:rFonts w:cstheme="minorHAnsi"/>
                          <w:i/>
                          <w:sz w:val="16"/>
                          <w:szCs w:val="16"/>
                          <w:lang w:val="ru-RU"/>
                        </w:rPr>
                        <w:t xml:space="preserve">, </w:t>
                      </w:r>
                      <w:r>
                        <w:rPr>
                          <w:rFonts w:cstheme="minorHAnsi"/>
                          <w:i/>
                          <w:sz w:val="16"/>
                          <w:szCs w:val="16"/>
                          <w:lang w:val="ru-RU"/>
                        </w:rPr>
                        <w:t>с</w:t>
                      </w:r>
                      <w:r w:rsidRPr="004A3630">
                        <w:rPr>
                          <w:rFonts w:cstheme="minorHAnsi"/>
                          <w:i/>
                          <w:sz w:val="16"/>
                          <w:szCs w:val="16"/>
                          <w:lang w:val="ru-RU"/>
                        </w:rPr>
                        <w:t xml:space="preserve"> </w:t>
                      </w:r>
                      <w:r>
                        <w:rPr>
                          <w:rFonts w:cstheme="minorHAnsi"/>
                          <w:i/>
                          <w:sz w:val="16"/>
                          <w:szCs w:val="16"/>
                          <w:lang w:val="ru-RU"/>
                        </w:rPr>
                        <w:t>которыми</w:t>
                      </w:r>
                      <w:r w:rsidRPr="004A3630">
                        <w:rPr>
                          <w:rFonts w:cstheme="minorHAnsi"/>
                          <w:i/>
                          <w:sz w:val="16"/>
                          <w:szCs w:val="16"/>
                          <w:lang w:val="ru-RU"/>
                        </w:rPr>
                        <w:t xml:space="preserve"> </w:t>
                      </w:r>
                      <w:r>
                        <w:rPr>
                          <w:rFonts w:cstheme="minorHAnsi"/>
                          <w:i/>
                          <w:sz w:val="16"/>
                          <w:szCs w:val="16"/>
                          <w:lang w:val="ru-RU"/>
                        </w:rPr>
                        <w:t>сталкиваются</w:t>
                      </w:r>
                      <w:r w:rsidRPr="004A3630">
                        <w:rPr>
                          <w:rFonts w:cstheme="minorHAnsi"/>
                          <w:i/>
                          <w:sz w:val="16"/>
                          <w:szCs w:val="16"/>
                          <w:lang w:val="ru-RU"/>
                        </w:rPr>
                        <w:t xml:space="preserve"> </w:t>
                      </w:r>
                      <w:r>
                        <w:rPr>
                          <w:rFonts w:cstheme="minorHAnsi"/>
                          <w:i/>
                          <w:sz w:val="16"/>
                          <w:szCs w:val="16"/>
                          <w:lang w:val="ru-RU"/>
                        </w:rPr>
                        <w:t>наши</w:t>
                      </w:r>
                      <w:r w:rsidRPr="004A3630">
                        <w:rPr>
                          <w:rFonts w:cstheme="minorHAnsi"/>
                          <w:i/>
                          <w:sz w:val="16"/>
                          <w:szCs w:val="16"/>
                          <w:lang w:val="ru-RU"/>
                        </w:rPr>
                        <w:t xml:space="preserve"> </w:t>
                      </w:r>
                      <w:r>
                        <w:rPr>
                          <w:rFonts w:cstheme="minorHAnsi"/>
                          <w:i/>
                          <w:sz w:val="16"/>
                          <w:szCs w:val="16"/>
                          <w:lang w:val="ru-RU"/>
                        </w:rPr>
                        <w:t>специалисты</w:t>
                      </w:r>
                      <w:r w:rsidRPr="004A3630">
                        <w:rPr>
                          <w:rFonts w:cstheme="minorHAnsi"/>
                          <w:i/>
                          <w:sz w:val="16"/>
                          <w:szCs w:val="16"/>
                          <w:lang w:val="ru-RU"/>
                        </w:rPr>
                        <w:t xml:space="preserve">, </w:t>
                      </w:r>
                      <w:r>
                        <w:rPr>
                          <w:rFonts w:cstheme="minorHAnsi"/>
                          <w:i/>
                          <w:sz w:val="16"/>
                          <w:szCs w:val="16"/>
                          <w:lang w:val="ru-RU"/>
                        </w:rPr>
                        <w:t>даются</w:t>
                      </w:r>
                      <w:r w:rsidRPr="004A3630">
                        <w:rPr>
                          <w:rFonts w:cstheme="minorHAnsi"/>
                          <w:i/>
                          <w:sz w:val="16"/>
                          <w:szCs w:val="16"/>
                          <w:lang w:val="ru-RU"/>
                        </w:rPr>
                        <w:t xml:space="preserve"> </w:t>
                      </w:r>
                      <w:r>
                        <w:rPr>
                          <w:rFonts w:cstheme="minorHAnsi"/>
                          <w:i/>
                          <w:sz w:val="16"/>
                          <w:szCs w:val="16"/>
                          <w:lang w:val="ru-RU"/>
                        </w:rPr>
                        <w:t>разъяснения</w:t>
                      </w:r>
                      <w:r w:rsidRPr="004A3630">
                        <w:rPr>
                          <w:rFonts w:cstheme="minorHAnsi"/>
                          <w:i/>
                          <w:sz w:val="16"/>
                          <w:szCs w:val="16"/>
                          <w:lang w:val="ru-RU"/>
                        </w:rPr>
                        <w:t xml:space="preserve"> </w:t>
                      </w:r>
                      <w:r>
                        <w:rPr>
                          <w:rFonts w:cstheme="minorHAnsi"/>
                          <w:i/>
                          <w:sz w:val="16"/>
                          <w:szCs w:val="16"/>
                          <w:lang w:val="ru-RU"/>
                        </w:rPr>
                        <w:t>и</w:t>
                      </w:r>
                      <w:r w:rsidRPr="004A3630">
                        <w:rPr>
                          <w:rFonts w:cstheme="minorHAnsi"/>
                          <w:i/>
                          <w:sz w:val="16"/>
                          <w:szCs w:val="16"/>
                          <w:lang w:val="ru-RU"/>
                        </w:rPr>
                        <w:t xml:space="preserve"> </w:t>
                      </w:r>
                      <w:r>
                        <w:rPr>
                          <w:rFonts w:cstheme="minorHAnsi"/>
                          <w:i/>
                          <w:sz w:val="16"/>
                          <w:szCs w:val="16"/>
                          <w:lang w:val="ru-RU"/>
                        </w:rPr>
                        <w:t>рекомендации</w:t>
                      </w:r>
                      <w:r w:rsidRPr="004A3630">
                        <w:rPr>
                          <w:rFonts w:cstheme="minorHAnsi"/>
                          <w:i/>
                          <w:sz w:val="16"/>
                          <w:szCs w:val="16"/>
                          <w:lang w:val="ru-RU"/>
                        </w:rPr>
                        <w:t xml:space="preserve"> </w:t>
                      </w:r>
                      <w:r>
                        <w:rPr>
                          <w:rFonts w:cstheme="minorHAnsi"/>
                          <w:i/>
                          <w:sz w:val="16"/>
                          <w:szCs w:val="16"/>
                          <w:lang w:val="ru-RU"/>
                        </w:rPr>
                        <w:t>представителями</w:t>
                      </w:r>
                      <w:r w:rsidRPr="004A3630">
                        <w:rPr>
                          <w:rFonts w:cstheme="minorHAnsi"/>
                          <w:i/>
                          <w:sz w:val="16"/>
                          <w:szCs w:val="16"/>
                          <w:lang w:val="ru-RU"/>
                        </w:rPr>
                        <w:t xml:space="preserve"> </w:t>
                      </w:r>
                      <w:r>
                        <w:rPr>
                          <w:rFonts w:cstheme="minorHAnsi"/>
                          <w:i/>
                          <w:sz w:val="16"/>
                          <w:szCs w:val="16"/>
                          <w:lang w:val="ru-RU"/>
                        </w:rPr>
                        <w:t>стран</w:t>
                      </w:r>
                      <w:r w:rsidRPr="004A3630">
                        <w:rPr>
                          <w:rFonts w:cstheme="minorHAnsi"/>
                          <w:i/>
                          <w:sz w:val="16"/>
                          <w:szCs w:val="16"/>
                          <w:lang w:val="ru-RU"/>
                        </w:rPr>
                        <w:t xml:space="preserve">, </w:t>
                      </w:r>
                      <w:r>
                        <w:rPr>
                          <w:rFonts w:cstheme="minorHAnsi"/>
                          <w:i/>
                          <w:sz w:val="16"/>
                          <w:szCs w:val="16"/>
                          <w:lang w:val="ru-RU"/>
                        </w:rPr>
                        <w:t>обладающих</w:t>
                      </w:r>
                      <w:r w:rsidRPr="004A3630">
                        <w:rPr>
                          <w:rFonts w:cstheme="minorHAnsi"/>
                          <w:i/>
                          <w:sz w:val="16"/>
                          <w:szCs w:val="16"/>
                          <w:lang w:val="ru-RU"/>
                        </w:rPr>
                        <w:t xml:space="preserve"> </w:t>
                      </w:r>
                      <w:r>
                        <w:rPr>
                          <w:rFonts w:cstheme="minorHAnsi"/>
                          <w:i/>
                          <w:sz w:val="16"/>
                          <w:szCs w:val="16"/>
                          <w:lang w:val="ru-RU"/>
                        </w:rPr>
                        <w:t>опытом</w:t>
                      </w:r>
                      <w:r w:rsidRPr="004A3630">
                        <w:rPr>
                          <w:rFonts w:cstheme="minorHAnsi"/>
                          <w:i/>
                          <w:sz w:val="16"/>
                          <w:szCs w:val="16"/>
                          <w:lang w:val="ru-RU"/>
                        </w:rPr>
                        <w:t xml:space="preserve"> </w:t>
                      </w:r>
                      <w:r>
                        <w:rPr>
                          <w:rFonts w:cstheme="minorHAnsi"/>
                          <w:i/>
                          <w:sz w:val="16"/>
                          <w:szCs w:val="16"/>
                          <w:lang w:val="ru-RU"/>
                        </w:rPr>
                        <w:t>в</w:t>
                      </w:r>
                      <w:r w:rsidRPr="004A3630">
                        <w:rPr>
                          <w:rFonts w:cstheme="minorHAnsi"/>
                          <w:i/>
                          <w:sz w:val="16"/>
                          <w:szCs w:val="16"/>
                          <w:lang w:val="ru-RU"/>
                        </w:rPr>
                        <w:t xml:space="preserve"> </w:t>
                      </w:r>
                      <w:r>
                        <w:rPr>
                          <w:rFonts w:cstheme="minorHAnsi"/>
                          <w:i/>
                          <w:sz w:val="16"/>
                          <w:szCs w:val="16"/>
                          <w:lang w:val="ru-RU"/>
                        </w:rPr>
                        <w:t>проведении</w:t>
                      </w:r>
                      <w:r w:rsidRPr="004A3630">
                        <w:rPr>
                          <w:rFonts w:cstheme="minorHAnsi"/>
                          <w:i/>
                          <w:sz w:val="16"/>
                          <w:szCs w:val="16"/>
                          <w:lang w:val="ru-RU"/>
                        </w:rPr>
                        <w:t xml:space="preserve"> </w:t>
                      </w:r>
                      <w:r>
                        <w:rPr>
                          <w:rFonts w:cstheme="minorHAnsi"/>
                          <w:i/>
                          <w:sz w:val="16"/>
                          <w:szCs w:val="16"/>
                          <w:lang w:val="ru-RU"/>
                        </w:rPr>
                        <w:t>соответствующих</w:t>
                      </w:r>
                      <w:r w:rsidRPr="004A3630">
                        <w:rPr>
                          <w:rFonts w:cstheme="minorHAnsi"/>
                          <w:i/>
                          <w:sz w:val="16"/>
                          <w:szCs w:val="16"/>
                          <w:lang w:val="ru-RU"/>
                        </w:rPr>
                        <w:t xml:space="preserve"> </w:t>
                      </w:r>
                      <w:r>
                        <w:rPr>
                          <w:rFonts w:cstheme="minorHAnsi"/>
                          <w:i/>
                          <w:sz w:val="16"/>
                          <w:szCs w:val="16"/>
                          <w:lang w:val="ru-RU"/>
                        </w:rPr>
                        <w:t>реформ</w:t>
                      </w:r>
                      <w:r w:rsidRPr="004A3630">
                        <w:rPr>
                          <w:rFonts w:cstheme="minorHAnsi"/>
                          <w:i/>
                          <w:sz w:val="16"/>
                          <w:szCs w:val="16"/>
                          <w:lang w:val="ru-RU"/>
                        </w:rPr>
                        <w:t xml:space="preserve">, </w:t>
                      </w:r>
                      <w:r>
                        <w:rPr>
                          <w:rFonts w:cstheme="minorHAnsi"/>
                          <w:i/>
                          <w:sz w:val="16"/>
                          <w:szCs w:val="16"/>
                          <w:lang w:val="ru-RU"/>
                        </w:rPr>
                        <w:t>а</w:t>
                      </w:r>
                      <w:r w:rsidRPr="004A3630">
                        <w:rPr>
                          <w:rFonts w:cstheme="minorHAnsi"/>
                          <w:i/>
                          <w:sz w:val="16"/>
                          <w:szCs w:val="16"/>
                          <w:lang w:val="ru-RU"/>
                        </w:rPr>
                        <w:t xml:space="preserve"> </w:t>
                      </w:r>
                      <w:r>
                        <w:rPr>
                          <w:rFonts w:cstheme="minorHAnsi"/>
                          <w:i/>
                          <w:sz w:val="16"/>
                          <w:szCs w:val="16"/>
                          <w:lang w:val="ru-RU"/>
                        </w:rPr>
                        <w:t>также</w:t>
                      </w:r>
                      <w:r w:rsidRPr="004A3630">
                        <w:rPr>
                          <w:rFonts w:cstheme="minorHAnsi"/>
                          <w:i/>
                          <w:sz w:val="16"/>
                          <w:szCs w:val="16"/>
                          <w:lang w:val="ru-RU"/>
                        </w:rPr>
                        <w:t xml:space="preserve"> </w:t>
                      </w:r>
                      <w:r>
                        <w:rPr>
                          <w:rFonts w:cstheme="minorHAnsi"/>
                          <w:i/>
                          <w:sz w:val="16"/>
                          <w:szCs w:val="16"/>
                          <w:lang w:val="ru-RU"/>
                        </w:rPr>
                        <w:t>экспертами</w:t>
                      </w:r>
                      <w:r w:rsidRPr="004A3630">
                        <w:rPr>
                          <w:rFonts w:cstheme="minorHAnsi"/>
                          <w:i/>
                          <w:sz w:val="16"/>
                          <w:szCs w:val="16"/>
                          <w:lang w:val="ru-RU"/>
                        </w:rPr>
                        <w:t xml:space="preserve"> </w:t>
                      </w:r>
                      <w:r>
                        <w:rPr>
                          <w:rFonts w:cstheme="minorHAnsi"/>
                          <w:i/>
                          <w:sz w:val="16"/>
                          <w:szCs w:val="16"/>
                          <w:lang w:val="ru-RU"/>
                        </w:rPr>
                        <w:t>в</w:t>
                      </w:r>
                      <w:r w:rsidRPr="004A3630">
                        <w:rPr>
                          <w:rFonts w:cstheme="minorHAnsi"/>
                          <w:i/>
                          <w:sz w:val="16"/>
                          <w:szCs w:val="16"/>
                          <w:lang w:val="ru-RU"/>
                        </w:rPr>
                        <w:t xml:space="preserve"> </w:t>
                      </w:r>
                      <w:r>
                        <w:rPr>
                          <w:rFonts w:cstheme="minorHAnsi"/>
                          <w:i/>
                          <w:sz w:val="16"/>
                          <w:szCs w:val="16"/>
                          <w:lang w:val="ru-RU"/>
                        </w:rPr>
                        <w:t>области</w:t>
                      </w:r>
                      <w:r w:rsidRPr="004A3630">
                        <w:rPr>
                          <w:rFonts w:cstheme="minorHAnsi"/>
                          <w:i/>
                          <w:sz w:val="16"/>
                          <w:szCs w:val="16"/>
                          <w:lang w:val="ru-RU"/>
                        </w:rPr>
                        <w:t xml:space="preserve"> </w:t>
                      </w:r>
                      <w:r>
                        <w:rPr>
                          <w:rFonts w:cstheme="minorHAnsi"/>
                          <w:i/>
                          <w:sz w:val="16"/>
                          <w:szCs w:val="16"/>
                          <w:lang w:val="ru-RU"/>
                        </w:rPr>
                        <w:t>программно</w:t>
                      </w:r>
                      <w:r w:rsidRPr="004A3630">
                        <w:rPr>
                          <w:rFonts w:cstheme="minorHAnsi"/>
                          <w:i/>
                          <w:sz w:val="16"/>
                          <w:szCs w:val="16"/>
                          <w:lang w:val="ru-RU"/>
                        </w:rPr>
                        <w:t>-</w:t>
                      </w:r>
                      <w:r>
                        <w:rPr>
                          <w:rFonts w:cstheme="minorHAnsi"/>
                          <w:i/>
                          <w:sz w:val="16"/>
                          <w:szCs w:val="16"/>
                          <w:lang w:val="ru-RU"/>
                        </w:rPr>
                        <w:t>целевого</w:t>
                      </w:r>
                      <w:r w:rsidRPr="004A3630">
                        <w:rPr>
                          <w:rFonts w:cstheme="minorHAnsi"/>
                          <w:i/>
                          <w:sz w:val="16"/>
                          <w:szCs w:val="16"/>
                          <w:lang w:val="ru-RU"/>
                        </w:rPr>
                        <w:t xml:space="preserve"> </w:t>
                      </w:r>
                      <w:r>
                        <w:rPr>
                          <w:rFonts w:cstheme="minorHAnsi"/>
                          <w:i/>
                          <w:sz w:val="16"/>
                          <w:szCs w:val="16"/>
                          <w:lang w:val="ru-RU"/>
                        </w:rPr>
                        <w:t>бюджетирования</w:t>
                      </w:r>
                      <w:r w:rsidRPr="004A3630">
                        <w:rPr>
                          <w:rFonts w:cstheme="minorHAnsi"/>
                          <w:i/>
                          <w:sz w:val="16"/>
                          <w:szCs w:val="16"/>
                          <w:lang w:val="ru-RU"/>
                        </w:rPr>
                        <w:t>,</w:t>
                      </w:r>
                      <w:r>
                        <w:rPr>
                          <w:rFonts w:cstheme="minorHAnsi"/>
                          <w:i/>
                          <w:sz w:val="16"/>
                          <w:szCs w:val="16"/>
                          <w:lang w:val="ru-RU"/>
                        </w:rPr>
                        <w:t xml:space="preserve"> бухгалтерского учета и финансовой отчетности в государственном секторе, использовании ИТ в казначейских операциях и в бюджетном процессе, управлении ликвидностью, применении бюджетных правил, доступности бюджетных документов для граждан, консолидации бюджета, формировании законодательной, нормативной регуляторной и процессуальной базы для внутреннего аудита и внутреннего контроля, а также в других областях. Эти рекомендации помогали нашим специалистам двигаться вперед. Наша особая благодарность принадлежит ресурсной команде </w:t>
                      </w:r>
                      <w:r w:rsidRPr="00AD245F">
                        <w:rPr>
                          <w:rFonts w:cstheme="minorHAnsi"/>
                          <w:i/>
                          <w:sz w:val="16"/>
                          <w:szCs w:val="16"/>
                        </w:rPr>
                        <w:t>PEMPAL</w:t>
                      </w:r>
                      <w:r>
                        <w:rPr>
                          <w:rFonts w:cstheme="minorHAnsi"/>
                          <w:i/>
                          <w:sz w:val="16"/>
                          <w:szCs w:val="16"/>
                          <w:lang w:val="ru-RU"/>
                        </w:rPr>
                        <w:t xml:space="preserve"> </w:t>
                      </w:r>
                      <w:r w:rsidRPr="004A3630">
                        <w:rPr>
                          <w:rFonts w:ascii="Cambria" w:hAnsi="Cambria" w:cstheme="minorHAnsi"/>
                          <w:b/>
                          <w:sz w:val="16"/>
                          <w:szCs w:val="16"/>
                          <w:lang w:val="ru-RU"/>
                        </w:rPr>
                        <w:t>(</w:t>
                      </w:r>
                      <w:r w:rsidRPr="00AD32CC">
                        <w:rPr>
                          <w:rFonts w:ascii="Cambria" w:hAnsi="Cambria" w:cstheme="minorHAnsi"/>
                          <w:b/>
                          <w:sz w:val="16"/>
                          <w:szCs w:val="16"/>
                          <w:lang w:val="ru-RU"/>
                        </w:rPr>
                        <w:t xml:space="preserve">Министерство финансов </w:t>
                      </w:r>
                      <w:r>
                        <w:rPr>
                          <w:rFonts w:ascii="Cambria" w:hAnsi="Cambria" w:cstheme="minorHAnsi"/>
                          <w:b/>
                          <w:sz w:val="16"/>
                          <w:szCs w:val="16"/>
                          <w:lang w:val="ru-RU"/>
                        </w:rPr>
                        <w:t>Республики Беларусь</w:t>
                      </w:r>
                      <w:r w:rsidRPr="004A3630">
                        <w:rPr>
                          <w:rFonts w:ascii="Cambria" w:hAnsi="Cambria" w:cstheme="minorHAnsi"/>
                          <w:b/>
                          <w:sz w:val="16"/>
                          <w:szCs w:val="16"/>
                          <w:lang w:val="ru-RU"/>
                        </w:rPr>
                        <w:t>)</w:t>
                      </w:r>
                      <w:r>
                        <w:rPr>
                          <w:rFonts w:ascii="Cambria" w:hAnsi="Cambria" w:cstheme="minorHAnsi"/>
                          <w:b/>
                          <w:sz w:val="16"/>
                          <w:szCs w:val="16"/>
                          <w:lang w:val="ru-RU"/>
                        </w:rPr>
                        <w:t>.</w:t>
                      </w:r>
                    </w:p>
                    <w:p w:rsidR="00FB69AE" w:rsidRPr="004A3630" w:rsidRDefault="00FB69AE" w:rsidP="008E46AC">
                      <w:pPr>
                        <w:pStyle w:val="ListParagraph"/>
                        <w:widowControl w:val="0"/>
                        <w:adjustRightInd w:val="0"/>
                        <w:spacing w:after="0" w:line="240" w:lineRule="auto"/>
                        <w:ind w:left="0"/>
                        <w:jc w:val="both"/>
                        <w:textAlignment w:val="baseline"/>
                        <w:rPr>
                          <w:rFonts w:ascii="Cambria" w:hAnsi="Cambria" w:cstheme="minorHAnsi"/>
                          <w:sz w:val="16"/>
                          <w:szCs w:val="16"/>
                          <w:lang w:val="ru-RU"/>
                        </w:rPr>
                      </w:pPr>
                    </w:p>
                    <w:p w:rsidR="00FB69AE" w:rsidRPr="0080352B" w:rsidRDefault="00FB69AE" w:rsidP="008E46AC">
                      <w:pPr>
                        <w:pStyle w:val="ListParagraph"/>
                        <w:widowControl w:val="0"/>
                        <w:adjustRightInd w:val="0"/>
                        <w:spacing w:after="0" w:line="240" w:lineRule="auto"/>
                        <w:ind w:left="0"/>
                        <w:jc w:val="both"/>
                        <w:textAlignment w:val="baseline"/>
                        <w:rPr>
                          <w:rFonts w:ascii="Cambria" w:hAnsi="Cambria"/>
                          <w:sz w:val="16"/>
                          <w:szCs w:val="16"/>
                          <w:lang w:val="ru-RU"/>
                        </w:rPr>
                      </w:pPr>
                      <w:r>
                        <w:rPr>
                          <w:rFonts w:ascii="Cambria" w:hAnsi="Cambria" w:cstheme="minorHAnsi"/>
                          <w:i/>
                          <w:sz w:val="16"/>
                          <w:szCs w:val="16"/>
                          <w:lang w:val="ru-RU"/>
                        </w:rPr>
                        <w:t>Мероприятия</w:t>
                      </w:r>
                      <w:r w:rsidRPr="008C5545">
                        <w:rPr>
                          <w:rFonts w:ascii="Cambria" w:hAnsi="Cambria" w:cstheme="minorHAnsi"/>
                          <w:i/>
                          <w:sz w:val="16"/>
                          <w:szCs w:val="16"/>
                          <w:lang w:val="ru-RU"/>
                        </w:rPr>
                        <w:t xml:space="preserve"> </w:t>
                      </w:r>
                      <w:r w:rsidRPr="00AD32CC">
                        <w:rPr>
                          <w:rFonts w:ascii="Cambria" w:hAnsi="Cambria" w:cstheme="minorHAnsi"/>
                          <w:i/>
                          <w:sz w:val="16"/>
                          <w:szCs w:val="16"/>
                        </w:rPr>
                        <w:t>PEMPAL</w:t>
                      </w:r>
                      <w:r w:rsidRPr="008C5545">
                        <w:rPr>
                          <w:rFonts w:ascii="Cambria" w:hAnsi="Cambria" w:cstheme="minorHAnsi"/>
                          <w:i/>
                          <w:sz w:val="16"/>
                          <w:szCs w:val="16"/>
                          <w:lang w:val="ru-RU"/>
                        </w:rPr>
                        <w:t xml:space="preserve">, </w:t>
                      </w:r>
                      <w:r>
                        <w:rPr>
                          <w:rFonts w:ascii="Cambria" w:hAnsi="Cambria" w:cstheme="minorHAnsi"/>
                          <w:i/>
                          <w:sz w:val="16"/>
                          <w:szCs w:val="16"/>
                          <w:lang w:val="ru-RU"/>
                        </w:rPr>
                        <w:t>в ходе которых</w:t>
                      </w:r>
                      <w:r w:rsidRPr="008C5545">
                        <w:rPr>
                          <w:rFonts w:ascii="Cambria" w:hAnsi="Cambria" w:cstheme="minorHAnsi"/>
                          <w:i/>
                          <w:sz w:val="16"/>
                          <w:szCs w:val="16"/>
                          <w:lang w:val="ru-RU"/>
                        </w:rPr>
                        <w:t xml:space="preserve"> </w:t>
                      </w:r>
                      <w:r>
                        <w:rPr>
                          <w:rFonts w:ascii="Cambria" w:hAnsi="Cambria" w:cstheme="minorHAnsi"/>
                          <w:i/>
                          <w:sz w:val="16"/>
                          <w:szCs w:val="16"/>
                          <w:lang w:val="ru-RU"/>
                        </w:rPr>
                        <w:t>мы</w:t>
                      </w:r>
                      <w:r w:rsidRPr="008C5545">
                        <w:rPr>
                          <w:rFonts w:ascii="Cambria" w:hAnsi="Cambria" w:cstheme="minorHAnsi"/>
                          <w:i/>
                          <w:sz w:val="16"/>
                          <w:szCs w:val="16"/>
                          <w:lang w:val="ru-RU"/>
                        </w:rPr>
                        <w:t xml:space="preserve"> </w:t>
                      </w:r>
                      <w:r>
                        <w:rPr>
                          <w:rFonts w:ascii="Cambria" w:hAnsi="Cambria" w:cstheme="minorHAnsi"/>
                          <w:i/>
                          <w:sz w:val="16"/>
                          <w:szCs w:val="16"/>
                          <w:lang w:val="ru-RU"/>
                        </w:rPr>
                        <w:t>всегда</w:t>
                      </w:r>
                      <w:r w:rsidRPr="008C5545">
                        <w:rPr>
                          <w:rFonts w:ascii="Cambria" w:hAnsi="Cambria" w:cstheme="minorHAnsi"/>
                          <w:i/>
                          <w:sz w:val="16"/>
                          <w:szCs w:val="16"/>
                          <w:lang w:val="ru-RU"/>
                        </w:rPr>
                        <w:t xml:space="preserve"> </w:t>
                      </w:r>
                      <w:r>
                        <w:rPr>
                          <w:rFonts w:ascii="Cambria" w:hAnsi="Cambria" w:cstheme="minorHAnsi"/>
                          <w:i/>
                          <w:sz w:val="16"/>
                          <w:szCs w:val="16"/>
                          <w:lang w:val="ru-RU"/>
                        </w:rPr>
                        <w:t>приобретаем</w:t>
                      </w:r>
                      <w:r w:rsidRPr="008C5545">
                        <w:rPr>
                          <w:rFonts w:ascii="Cambria" w:hAnsi="Cambria" w:cstheme="minorHAnsi"/>
                          <w:i/>
                          <w:sz w:val="16"/>
                          <w:szCs w:val="16"/>
                          <w:lang w:val="ru-RU"/>
                        </w:rPr>
                        <w:t xml:space="preserve"> </w:t>
                      </w:r>
                      <w:r>
                        <w:rPr>
                          <w:rFonts w:ascii="Cambria" w:hAnsi="Cambria" w:cstheme="minorHAnsi"/>
                          <w:i/>
                          <w:sz w:val="16"/>
                          <w:szCs w:val="16"/>
                          <w:lang w:val="ru-RU"/>
                        </w:rPr>
                        <w:t>новые</w:t>
                      </w:r>
                      <w:r w:rsidRPr="008C5545">
                        <w:rPr>
                          <w:rFonts w:ascii="Cambria" w:hAnsi="Cambria" w:cstheme="minorHAnsi"/>
                          <w:i/>
                          <w:sz w:val="16"/>
                          <w:szCs w:val="16"/>
                          <w:lang w:val="ru-RU"/>
                        </w:rPr>
                        <w:t xml:space="preserve"> </w:t>
                      </w:r>
                      <w:r>
                        <w:rPr>
                          <w:rFonts w:ascii="Cambria" w:hAnsi="Cambria" w:cstheme="minorHAnsi"/>
                          <w:i/>
                          <w:sz w:val="16"/>
                          <w:szCs w:val="16"/>
                          <w:lang w:val="ru-RU"/>
                        </w:rPr>
                        <w:t>знания</w:t>
                      </w:r>
                      <w:r w:rsidRPr="008C5545">
                        <w:rPr>
                          <w:rFonts w:ascii="Cambria" w:hAnsi="Cambria" w:cstheme="minorHAnsi"/>
                          <w:i/>
                          <w:sz w:val="16"/>
                          <w:szCs w:val="16"/>
                          <w:lang w:val="ru-RU"/>
                        </w:rPr>
                        <w:t xml:space="preserve"> </w:t>
                      </w:r>
                      <w:r>
                        <w:rPr>
                          <w:rFonts w:ascii="Cambria" w:hAnsi="Cambria" w:cstheme="minorHAnsi"/>
                          <w:i/>
                          <w:sz w:val="16"/>
                          <w:szCs w:val="16"/>
                          <w:lang w:val="ru-RU"/>
                        </w:rPr>
                        <w:t>и</w:t>
                      </w:r>
                      <w:r w:rsidRPr="008C5545">
                        <w:rPr>
                          <w:rFonts w:ascii="Cambria" w:hAnsi="Cambria" w:cstheme="minorHAnsi"/>
                          <w:i/>
                          <w:sz w:val="16"/>
                          <w:szCs w:val="16"/>
                          <w:lang w:val="ru-RU"/>
                        </w:rPr>
                        <w:t xml:space="preserve"> </w:t>
                      </w:r>
                      <w:r>
                        <w:rPr>
                          <w:rFonts w:ascii="Cambria" w:hAnsi="Cambria" w:cstheme="minorHAnsi"/>
                          <w:i/>
                          <w:sz w:val="16"/>
                          <w:szCs w:val="16"/>
                          <w:lang w:val="ru-RU"/>
                        </w:rPr>
                        <w:t>знакомимся</w:t>
                      </w:r>
                      <w:r w:rsidRPr="008C5545">
                        <w:rPr>
                          <w:rFonts w:ascii="Cambria" w:hAnsi="Cambria" w:cstheme="minorHAnsi"/>
                          <w:i/>
                          <w:sz w:val="16"/>
                          <w:szCs w:val="16"/>
                          <w:lang w:val="ru-RU"/>
                        </w:rPr>
                        <w:t xml:space="preserve"> </w:t>
                      </w:r>
                      <w:r>
                        <w:rPr>
                          <w:rFonts w:ascii="Cambria" w:hAnsi="Cambria" w:cstheme="minorHAnsi"/>
                          <w:i/>
                          <w:sz w:val="16"/>
                          <w:szCs w:val="16"/>
                          <w:lang w:val="ru-RU"/>
                        </w:rPr>
                        <w:t>с</w:t>
                      </w:r>
                      <w:r w:rsidRPr="008C5545">
                        <w:rPr>
                          <w:rFonts w:ascii="Cambria" w:hAnsi="Cambria" w:cstheme="minorHAnsi"/>
                          <w:i/>
                          <w:sz w:val="16"/>
                          <w:szCs w:val="16"/>
                          <w:lang w:val="ru-RU"/>
                        </w:rPr>
                        <w:t xml:space="preserve"> </w:t>
                      </w:r>
                      <w:r>
                        <w:rPr>
                          <w:rFonts w:ascii="Cambria" w:hAnsi="Cambria" w:cstheme="minorHAnsi"/>
                          <w:i/>
                          <w:sz w:val="16"/>
                          <w:szCs w:val="16"/>
                          <w:lang w:val="ru-RU"/>
                        </w:rPr>
                        <w:t>передовой</w:t>
                      </w:r>
                      <w:r w:rsidRPr="008C5545">
                        <w:rPr>
                          <w:rFonts w:ascii="Cambria" w:hAnsi="Cambria" w:cstheme="minorHAnsi"/>
                          <w:i/>
                          <w:sz w:val="16"/>
                          <w:szCs w:val="16"/>
                          <w:lang w:val="ru-RU"/>
                        </w:rPr>
                        <w:t xml:space="preserve"> </w:t>
                      </w:r>
                      <w:r>
                        <w:rPr>
                          <w:rFonts w:ascii="Cambria" w:hAnsi="Cambria" w:cstheme="minorHAnsi"/>
                          <w:i/>
                          <w:sz w:val="16"/>
                          <w:szCs w:val="16"/>
                          <w:lang w:val="ru-RU"/>
                        </w:rPr>
                        <w:t>практикой</w:t>
                      </w:r>
                      <w:r w:rsidRPr="008C5545">
                        <w:rPr>
                          <w:rFonts w:ascii="Cambria" w:hAnsi="Cambria" w:cstheme="minorHAnsi"/>
                          <w:i/>
                          <w:sz w:val="16"/>
                          <w:szCs w:val="16"/>
                          <w:lang w:val="ru-RU"/>
                        </w:rPr>
                        <w:t xml:space="preserve"> </w:t>
                      </w:r>
                      <w:r>
                        <w:rPr>
                          <w:rFonts w:ascii="Cambria" w:hAnsi="Cambria" w:cstheme="minorHAnsi"/>
                          <w:i/>
                          <w:sz w:val="16"/>
                          <w:szCs w:val="16"/>
                          <w:lang w:val="ru-RU"/>
                        </w:rPr>
                        <w:t>в</w:t>
                      </w:r>
                      <w:r w:rsidRPr="008C5545">
                        <w:rPr>
                          <w:rFonts w:ascii="Cambria" w:hAnsi="Cambria" w:cstheme="minorHAnsi"/>
                          <w:i/>
                          <w:sz w:val="16"/>
                          <w:szCs w:val="16"/>
                          <w:lang w:val="ru-RU"/>
                        </w:rPr>
                        <w:t xml:space="preserve"> </w:t>
                      </w:r>
                      <w:r>
                        <w:rPr>
                          <w:rFonts w:ascii="Cambria" w:hAnsi="Cambria" w:cstheme="minorHAnsi"/>
                          <w:i/>
                          <w:sz w:val="16"/>
                          <w:szCs w:val="16"/>
                          <w:lang w:val="ru-RU"/>
                        </w:rPr>
                        <w:t>различных</w:t>
                      </w:r>
                      <w:r w:rsidRPr="008C5545">
                        <w:rPr>
                          <w:rFonts w:ascii="Cambria" w:hAnsi="Cambria" w:cstheme="minorHAnsi"/>
                          <w:i/>
                          <w:sz w:val="16"/>
                          <w:szCs w:val="16"/>
                          <w:lang w:val="ru-RU"/>
                        </w:rPr>
                        <w:t xml:space="preserve"> </w:t>
                      </w:r>
                      <w:r>
                        <w:rPr>
                          <w:rFonts w:ascii="Cambria" w:hAnsi="Cambria" w:cstheme="minorHAnsi"/>
                          <w:i/>
                          <w:sz w:val="16"/>
                          <w:szCs w:val="16"/>
                          <w:lang w:val="ru-RU"/>
                        </w:rPr>
                        <w:t>сферах</w:t>
                      </w:r>
                      <w:r w:rsidRPr="008C5545">
                        <w:rPr>
                          <w:rFonts w:ascii="Cambria" w:hAnsi="Cambria" w:cstheme="minorHAnsi"/>
                          <w:i/>
                          <w:sz w:val="16"/>
                          <w:szCs w:val="16"/>
                          <w:lang w:val="ru-RU"/>
                        </w:rPr>
                        <w:t xml:space="preserve"> </w:t>
                      </w:r>
                      <w:r>
                        <w:rPr>
                          <w:rFonts w:ascii="Cambria" w:hAnsi="Cambria" w:cstheme="minorHAnsi"/>
                          <w:i/>
                          <w:sz w:val="16"/>
                          <w:szCs w:val="16"/>
                          <w:lang w:val="ru-RU"/>
                        </w:rPr>
                        <w:t>УГФ</w:t>
                      </w:r>
                      <w:r w:rsidRPr="008C5545">
                        <w:rPr>
                          <w:rFonts w:ascii="Cambria" w:hAnsi="Cambria" w:cstheme="minorHAnsi"/>
                          <w:i/>
                          <w:sz w:val="16"/>
                          <w:szCs w:val="16"/>
                          <w:lang w:val="ru-RU"/>
                        </w:rPr>
                        <w:t xml:space="preserve">, </w:t>
                      </w:r>
                      <w:r>
                        <w:rPr>
                          <w:rFonts w:ascii="Cambria" w:hAnsi="Cambria" w:cstheme="minorHAnsi"/>
                          <w:i/>
                          <w:sz w:val="16"/>
                          <w:szCs w:val="16"/>
                          <w:lang w:val="ru-RU"/>
                        </w:rPr>
                        <w:t>а</w:t>
                      </w:r>
                      <w:r w:rsidRPr="008C5545">
                        <w:rPr>
                          <w:rFonts w:ascii="Cambria" w:hAnsi="Cambria" w:cstheme="minorHAnsi"/>
                          <w:i/>
                          <w:sz w:val="16"/>
                          <w:szCs w:val="16"/>
                          <w:lang w:val="ru-RU"/>
                        </w:rPr>
                        <w:t xml:space="preserve"> </w:t>
                      </w:r>
                      <w:r>
                        <w:rPr>
                          <w:rFonts w:ascii="Cambria" w:hAnsi="Cambria" w:cstheme="minorHAnsi"/>
                          <w:i/>
                          <w:sz w:val="16"/>
                          <w:szCs w:val="16"/>
                          <w:lang w:val="ru-RU"/>
                        </w:rPr>
                        <w:t>также</w:t>
                      </w:r>
                      <w:r w:rsidRPr="008C5545">
                        <w:rPr>
                          <w:rFonts w:ascii="Cambria" w:hAnsi="Cambria" w:cstheme="minorHAnsi"/>
                          <w:i/>
                          <w:sz w:val="16"/>
                          <w:szCs w:val="16"/>
                          <w:lang w:val="ru-RU"/>
                        </w:rPr>
                        <w:t xml:space="preserve"> </w:t>
                      </w:r>
                      <w:r>
                        <w:rPr>
                          <w:rFonts w:ascii="Cambria" w:hAnsi="Cambria" w:cstheme="minorHAnsi"/>
                          <w:i/>
                          <w:sz w:val="16"/>
                          <w:szCs w:val="16"/>
                          <w:lang w:val="ru-RU"/>
                        </w:rPr>
                        <w:t>обмениваемся</w:t>
                      </w:r>
                      <w:r w:rsidRPr="008C5545">
                        <w:rPr>
                          <w:rFonts w:ascii="Cambria" w:hAnsi="Cambria" w:cstheme="minorHAnsi"/>
                          <w:i/>
                          <w:sz w:val="16"/>
                          <w:szCs w:val="16"/>
                          <w:lang w:val="ru-RU"/>
                        </w:rPr>
                        <w:t xml:space="preserve"> </w:t>
                      </w:r>
                      <w:r>
                        <w:rPr>
                          <w:rFonts w:ascii="Cambria" w:hAnsi="Cambria" w:cstheme="minorHAnsi"/>
                          <w:i/>
                          <w:sz w:val="16"/>
                          <w:szCs w:val="16"/>
                          <w:lang w:val="ru-RU"/>
                        </w:rPr>
                        <w:t>опытом</w:t>
                      </w:r>
                      <w:r w:rsidRPr="008C5545">
                        <w:rPr>
                          <w:rFonts w:ascii="Cambria" w:hAnsi="Cambria" w:cstheme="minorHAnsi"/>
                          <w:i/>
                          <w:sz w:val="16"/>
                          <w:szCs w:val="16"/>
                          <w:lang w:val="ru-RU"/>
                        </w:rPr>
                        <w:t xml:space="preserve"> </w:t>
                      </w:r>
                      <w:r>
                        <w:rPr>
                          <w:rFonts w:ascii="Cambria" w:hAnsi="Cambria" w:cstheme="minorHAnsi"/>
                          <w:i/>
                          <w:sz w:val="16"/>
                          <w:szCs w:val="16"/>
                          <w:lang w:val="ru-RU"/>
                        </w:rPr>
                        <w:t>с</w:t>
                      </w:r>
                      <w:r w:rsidRPr="008C5545">
                        <w:rPr>
                          <w:rFonts w:ascii="Cambria" w:hAnsi="Cambria" w:cstheme="minorHAnsi"/>
                          <w:i/>
                          <w:sz w:val="16"/>
                          <w:szCs w:val="16"/>
                          <w:lang w:val="ru-RU"/>
                        </w:rPr>
                        <w:t xml:space="preserve"> </w:t>
                      </w:r>
                      <w:r>
                        <w:rPr>
                          <w:rFonts w:ascii="Cambria" w:hAnsi="Cambria" w:cstheme="minorHAnsi"/>
                          <w:i/>
                          <w:sz w:val="16"/>
                          <w:szCs w:val="16"/>
                          <w:lang w:val="ru-RU"/>
                        </w:rPr>
                        <w:t>представителями</w:t>
                      </w:r>
                      <w:r w:rsidRPr="008C5545">
                        <w:rPr>
                          <w:rFonts w:ascii="Cambria" w:hAnsi="Cambria" w:cstheme="minorHAnsi"/>
                          <w:i/>
                          <w:sz w:val="16"/>
                          <w:szCs w:val="16"/>
                          <w:lang w:val="ru-RU"/>
                        </w:rPr>
                        <w:t xml:space="preserve"> </w:t>
                      </w:r>
                      <w:r>
                        <w:rPr>
                          <w:rFonts w:ascii="Cambria" w:hAnsi="Cambria" w:cstheme="minorHAnsi"/>
                          <w:i/>
                          <w:sz w:val="16"/>
                          <w:szCs w:val="16"/>
                          <w:lang w:val="ru-RU"/>
                        </w:rPr>
                        <w:t>других</w:t>
                      </w:r>
                      <w:r w:rsidRPr="008C5545">
                        <w:rPr>
                          <w:rFonts w:ascii="Cambria" w:hAnsi="Cambria" w:cstheme="minorHAnsi"/>
                          <w:i/>
                          <w:sz w:val="16"/>
                          <w:szCs w:val="16"/>
                          <w:lang w:val="ru-RU"/>
                        </w:rPr>
                        <w:t xml:space="preserve"> </w:t>
                      </w:r>
                      <w:r>
                        <w:rPr>
                          <w:rFonts w:ascii="Cambria" w:hAnsi="Cambria" w:cstheme="minorHAnsi"/>
                          <w:i/>
                          <w:sz w:val="16"/>
                          <w:szCs w:val="16"/>
                          <w:lang w:val="ru-RU"/>
                        </w:rPr>
                        <w:t>стран</w:t>
                      </w:r>
                      <w:r w:rsidRPr="008C5545">
                        <w:rPr>
                          <w:rFonts w:ascii="Cambria" w:hAnsi="Cambria" w:cstheme="minorHAnsi"/>
                          <w:i/>
                          <w:sz w:val="16"/>
                          <w:szCs w:val="16"/>
                          <w:lang w:val="ru-RU"/>
                        </w:rPr>
                        <w:t>-</w:t>
                      </w:r>
                      <w:r>
                        <w:rPr>
                          <w:rFonts w:ascii="Cambria" w:hAnsi="Cambria" w:cstheme="minorHAnsi"/>
                          <w:i/>
                          <w:sz w:val="16"/>
                          <w:szCs w:val="16"/>
                          <w:lang w:val="ru-RU"/>
                        </w:rPr>
                        <w:t>членов</w:t>
                      </w:r>
                      <w:r w:rsidRPr="008C5545">
                        <w:rPr>
                          <w:rFonts w:ascii="Cambria" w:hAnsi="Cambria" w:cstheme="minorHAnsi"/>
                          <w:i/>
                          <w:sz w:val="16"/>
                          <w:szCs w:val="16"/>
                          <w:lang w:val="ru-RU"/>
                        </w:rPr>
                        <w:t xml:space="preserve">, </w:t>
                      </w:r>
                      <w:r>
                        <w:rPr>
                          <w:rFonts w:ascii="Cambria" w:hAnsi="Cambria" w:cstheme="minorHAnsi"/>
                          <w:i/>
                          <w:sz w:val="16"/>
                          <w:szCs w:val="16"/>
                          <w:lang w:val="ru-RU"/>
                        </w:rPr>
                        <w:t>чрезвычайно</w:t>
                      </w:r>
                      <w:r w:rsidRPr="008C5545">
                        <w:rPr>
                          <w:rFonts w:ascii="Cambria" w:hAnsi="Cambria" w:cstheme="minorHAnsi"/>
                          <w:i/>
                          <w:sz w:val="16"/>
                          <w:szCs w:val="16"/>
                          <w:lang w:val="ru-RU"/>
                        </w:rPr>
                        <w:t xml:space="preserve"> </w:t>
                      </w:r>
                      <w:r>
                        <w:rPr>
                          <w:rFonts w:ascii="Cambria" w:hAnsi="Cambria" w:cstheme="minorHAnsi"/>
                          <w:i/>
                          <w:sz w:val="16"/>
                          <w:szCs w:val="16"/>
                          <w:lang w:val="ru-RU"/>
                        </w:rPr>
                        <w:t>полезны, поскольку они способствуют развитию компетентностей сотрудников Министерства финансов и казначейства Боснии и Герцеговины, необходимых для управления и (или) осуществления реформ в области УГФ. Деятельность</w:t>
                      </w:r>
                      <w:r w:rsidRPr="008C5545">
                        <w:rPr>
                          <w:rFonts w:ascii="Cambria" w:hAnsi="Cambria" w:cstheme="minorHAnsi"/>
                          <w:i/>
                          <w:sz w:val="16"/>
                          <w:szCs w:val="16"/>
                          <w:lang w:val="ru-RU"/>
                        </w:rPr>
                        <w:t xml:space="preserve"> </w:t>
                      </w:r>
                      <w:r>
                        <w:rPr>
                          <w:rFonts w:ascii="Cambria" w:hAnsi="Cambria" w:cstheme="minorHAnsi"/>
                          <w:i/>
                          <w:sz w:val="16"/>
                          <w:szCs w:val="16"/>
                          <w:lang w:val="ru-RU"/>
                        </w:rPr>
                        <w:t>рабочей</w:t>
                      </w:r>
                      <w:r w:rsidRPr="008C5545">
                        <w:rPr>
                          <w:rFonts w:ascii="Cambria" w:hAnsi="Cambria" w:cstheme="minorHAnsi"/>
                          <w:i/>
                          <w:sz w:val="16"/>
                          <w:szCs w:val="16"/>
                          <w:lang w:val="ru-RU"/>
                        </w:rPr>
                        <w:t xml:space="preserve"> </w:t>
                      </w:r>
                      <w:r>
                        <w:rPr>
                          <w:rFonts w:ascii="Cambria" w:hAnsi="Cambria" w:cstheme="minorHAnsi"/>
                          <w:i/>
                          <w:sz w:val="16"/>
                          <w:szCs w:val="16"/>
                          <w:lang w:val="ru-RU"/>
                        </w:rPr>
                        <w:t>группы</w:t>
                      </w:r>
                      <w:r w:rsidRPr="008C5545">
                        <w:rPr>
                          <w:rFonts w:ascii="Cambria" w:hAnsi="Cambria" w:cstheme="minorHAnsi"/>
                          <w:i/>
                          <w:sz w:val="16"/>
                          <w:szCs w:val="16"/>
                          <w:lang w:val="ru-RU"/>
                        </w:rPr>
                        <w:t xml:space="preserve"> </w:t>
                      </w:r>
                      <w:r>
                        <w:rPr>
                          <w:rFonts w:ascii="Cambria" w:hAnsi="Cambria" w:cstheme="minorHAnsi"/>
                          <w:i/>
                          <w:sz w:val="16"/>
                          <w:szCs w:val="16"/>
                          <w:lang w:val="ru-RU"/>
                        </w:rPr>
                        <w:t>по</w:t>
                      </w:r>
                      <w:r w:rsidRPr="008C5545">
                        <w:rPr>
                          <w:rFonts w:ascii="Cambria" w:hAnsi="Cambria" w:cstheme="minorHAnsi"/>
                          <w:i/>
                          <w:sz w:val="16"/>
                          <w:szCs w:val="16"/>
                          <w:lang w:val="ru-RU"/>
                        </w:rPr>
                        <w:t xml:space="preserve"> </w:t>
                      </w:r>
                      <w:r>
                        <w:rPr>
                          <w:rFonts w:ascii="Cambria" w:hAnsi="Cambria" w:cstheme="minorHAnsi"/>
                          <w:i/>
                          <w:sz w:val="16"/>
                          <w:szCs w:val="16"/>
                          <w:lang w:val="ru-RU"/>
                        </w:rPr>
                        <w:t>программно</w:t>
                      </w:r>
                      <w:r w:rsidRPr="008C5545">
                        <w:rPr>
                          <w:rFonts w:ascii="Cambria" w:hAnsi="Cambria" w:cstheme="minorHAnsi"/>
                          <w:i/>
                          <w:sz w:val="16"/>
                          <w:szCs w:val="16"/>
                          <w:lang w:val="ru-RU"/>
                        </w:rPr>
                        <w:t>-</w:t>
                      </w:r>
                      <w:r>
                        <w:rPr>
                          <w:rFonts w:ascii="Cambria" w:hAnsi="Cambria" w:cstheme="minorHAnsi"/>
                          <w:i/>
                          <w:sz w:val="16"/>
                          <w:szCs w:val="16"/>
                          <w:lang w:val="ru-RU"/>
                        </w:rPr>
                        <w:t>целевому</w:t>
                      </w:r>
                      <w:r w:rsidRPr="008C5545">
                        <w:rPr>
                          <w:rFonts w:ascii="Cambria" w:hAnsi="Cambria" w:cstheme="minorHAnsi"/>
                          <w:i/>
                          <w:sz w:val="16"/>
                          <w:szCs w:val="16"/>
                          <w:lang w:val="ru-RU"/>
                        </w:rPr>
                        <w:t xml:space="preserve"> </w:t>
                      </w:r>
                      <w:r>
                        <w:rPr>
                          <w:rFonts w:ascii="Cambria" w:hAnsi="Cambria" w:cstheme="minorHAnsi"/>
                          <w:i/>
                          <w:sz w:val="16"/>
                          <w:szCs w:val="16"/>
                          <w:lang w:val="ru-RU"/>
                        </w:rPr>
                        <w:t>бюджетному</w:t>
                      </w:r>
                      <w:r w:rsidRPr="008C5545">
                        <w:rPr>
                          <w:rFonts w:ascii="Cambria" w:hAnsi="Cambria" w:cstheme="minorHAnsi"/>
                          <w:i/>
                          <w:sz w:val="16"/>
                          <w:szCs w:val="16"/>
                          <w:lang w:val="ru-RU"/>
                        </w:rPr>
                        <w:t xml:space="preserve"> </w:t>
                      </w:r>
                      <w:r>
                        <w:rPr>
                          <w:rFonts w:ascii="Cambria" w:hAnsi="Cambria" w:cstheme="minorHAnsi"/>
                          <w:i/>
                          <w:sz w:val="16"/>
                          <w:szCs w:val="16"/>
                          <w:lang w:val="ru-RU"/>
                        </w:rPr>
                        <w:t>планированию</w:t>
                      </w:r>
                      <w:r w:rsidRPr="008C5545">
                        <w:rPr>
                          <w:rFonts w:ascii="Cambria" w:hAnsi="Cambria" w:cstheme="minorHAnsi"/>
                          <w:i/>
                          <w:sz w:val="16"/>
                          <w:szCs w:val="16"/>
                          <w:lang w:val="ru-RU"/>
                        </w:rPr>
                        <w:t xml:space="preserve"> </w:t>
                      </w:r>
                      <w:r>
                        <w:rPr>
                          <w:rFonts w:ascii="Cambria" w:hAnsi="Cambria" w:cstheme="minorHAnsi"/>
                          <w:i/>
                          <w:sz w:val="16"/>
                          <w:szCs w:val="16"/>
                          <w:lang w:val="ru-RU"/>
                        </w:rPr>
                        <w:t>особенно</w:t>
                      </w:r>
                      <w:r w:rsidRPr="008C5545">
                        <w:rPr>
                          <w:rFonts w:ascii="Cambria" w:hAnsi="Cambria" w:cstheme="minorHAnsi"/>
                          <w:i/>
                          <w:sz w:val="16"/>
                          <w:szCs w:val="16"/>
                          <w:lang w:val="ru-RU"/>
                        </w:rPr>
                        <w:t xml:space="preserve"> </w:t>
                      </w:r>
                      <w:r>
                        <w:rPr>
                          <w:rFonts w:ascii="Cambria" w:hAnsi="Cambria" w:cstheme="minorHAnsi"/>
                          <w:i/>
                          <w:sz w:val="16"/>
                          <w:szCs w:val="16"/>
                          <w:lang w:val="ru-RU"/>
                        </w:rPr>
                        <w:t>полезна</w:t>
                      </w:r>
                      <w:r w:rsidRPr="008C5545">
                        <w:rPr>
                          <w:rFonts w:ascii="Cambria" w:hAnsi="Cambria" w:cstheme="minorHAnsi"/>
                          <w:i/>
                          <w:sz w:val="16"/>
                          <w:szCs w:val="16"/>
                          <w:lang w:val="ru-RU"/>
                        </w:rPr>
                        <w:t xml:space="preserve"> </w:t>
                      </w:r>
                      <w:r>
                        <w:rPr>
                          <w:rFonts w:ascii="Cambria" w:hAnsi="Cambria" w:cstheme="minorHAnsi"/>
                          <w:i/>
                          <w:sz w:val="16"/>
                          <w:szCs w:val="16"/>
                          <w:lang w:val="ru-RU"/>
                        </w:rPr>
                        <w:t>для</w:t>
                      </w:r>
                      <w:r w:rsidRPr="008C5545">
                        <w:rPr>
                          <w:rFonts w:ascii="Cambria" w:hAnsi="Cambria" w:cstheme="minorHAnsi"/>
                          <w:i/>
                          <w:sz w:val="16"/>
                          <w:szCs w:val="16"/>
                          <w:lang w:val="ru-RU"/>
                        </w:rPr>
                        <w:t xml:space="preserve"> </w:t>
                      </w:r>
                      <w:r>
                        <w:rPr>
                          <w:rFonts w:ascii="Cambria" w:hAnsi="Cambria" w:cstheme="minorHAnsi"/>
                          <w:i/>
                          <w:sz w:val="16"/>
                          <w:szCs w:val="16"/>
                          <w:lang w:val="ru-RU"/>
                        </w:rPr>
                        <w:t>нас</w:t>
                      </w:r>
                      <w:r w:rsidRPr="008C5545">
                        <w:rPr>
                          <w:rFonts w:ascii="Cambria" w:hAnsi="Cambria" w:cstheme="minorHAnsi"/>
                          <w:i/>
                          <w:sz w:val="16"/>
                          <w:szCs w:val="16"/>
                          <w:lang w:val="ru-RU"/>
                        </w:rPr>
                        <w:t xml:space="preserve">, </w:t>
                      </w:r>
                      <w:r>
                        <w:rPr>
                          <w:rFonts w:ascii="Cambria" w:hAnsi="Cambria" w:cstheme="minorHAnsi"/>
                          <w:i/>
                          <w:sz w:val="16"/>
                          <w:szCs w:val="16"/>
                          <w:lang w:val="ru-RU"/>
                        </w:rPr>
                        <w:t xml:space="preserve">поскольку наша страна также проводит реформы в области программного бюджетирования. </w:t>
                      </w:r>
                      <w:r w:rsidRPr="008C5545">
                        <w:rPr>
                          <w:rFonts w:ascii="Cambria" w:hAnsi="Cambria"/>
                          <w:i/>
                          <w:sz w:val="16"/>
                          <w:szCs w:val="16"/>
                          <w:lang w:val="ru-RU"/>
                        </w:rPr>
                        <w:t xml:space="preserve"> </w:t>
                      </w:r>
                      <w:r>
                        <w:rPr>
                          <w:rFonts w:ascii="Cambria" w:hAnsi="Cambria"/>
                          <w:i/>
                          <w:sz w:val="16"/>
                          <w:szCs w:val="16"/>
                          <w:lang w:val="ru-RU"/>
                        </w:rPr>
                        <w:t>Например</w:t>
                      </w:r>
                      <w:r w:rsidRPr="008C5545">
                        <w:rPr>
                          <w:rFonts w:ascii="Cambria" w:hAnsi="Cambria"/>
                          <w:i/>
                          <w:sz w:val="16"/>
                          <w:szCs w:val="16"/>
                          <w:lang w:val="ru-RU"/>
                        </w:rPr>
                        <w:t xml:space="preserve">, </w:t>
                      </w:r>
                      <w:r>
                        <w:rPr>
                          <w:rFonts w:ascii="Cambria" w:hAnsi="Cambria"/>
                          <w:i/>
                          <w:sz w:val="16"/>
                          <w:szCs w:val="16"/>
                          <w:lang w:val="ru-RU"/>
                        </w:rPr>
                        <w:t>знания</w:t>
                      </w:r>
                      <w:r w:rsidRPr="008C5545">
                        <w:rPr>
                          <w:rFonts w:ascii="Cambria" w:hAnsi="Cambria"/>
                          <w:i/>
                          <w:sz w:val="16"/>
                          <w:szCs w:val="16"/>
                          <w:lang w:val="ru-RU"/>
                        </w:rPr>
                        <w:t xml:space="preserve"> </w:t>
                      </w:r>
                      <w:r>
                        <w:rPr>
                          <w:rFonts w:ascii="Cambria" w:hAnsi="Cambria"/>
                          <w:i/>
                          <w:sz w:val="16"/>
                          <w:szCs w:val="16"/>
                          <w:lang w:val="ru-RU"/>
                        </w:rPr>
                        <w:t>и</w:t>
                      </w:r>
                      <w:r w:rsidRPr="008C5545">
                        <w:rPr>
                          <w:rFonts w:ascii="Cambria" w:hAnsi="Cambria"/>
                          <w:i/>
                          <w:sz w:val="16"/>
                          <w:szCs w:val="16"/>
                          <w:lang w:val="ru-RU"/>
                        </w:rPr>
                        <w:t xml:space="preserve"> </w:t>
                      </w:r>
                      <w:r>
                        <w:rPr>
                          <w:rFonts w:ascii="Cambria" w:hAnsi="Cambria"/>
                          <w:i/>
                          <w:sz w:val="16"/>
                          <w:szCs w:val="16"/>
                          <w:lang w:val="ru-RU"/>
                        </w:rPr>
                        <w:t>официальные</w:t>
                      </w:r>
                      <w:r w:rsidRPr="008C5545">
                        <w:rPr>
                          <w:rFonts w:ascii="Cambria" w:hAnsi="Cambria"/>
                          <w:i/>
                          <w:sz w:val="16"/>
                          <w:szCs w:val="16"/>
                          <w:lang w:val="ru-RU"/>
                        </w:rPr>
                        <w:t xml:space="preserve"> </w:t>
                      </w:r>
                      <w:r>
                        <w:rPr>
                          <w:rFonts w:ascii="Cambria" w:hAnsi="Cambria"/>
                          <w:i/>
                          <w:sz w:val="16"/>
                          <w:szCs w:val="16"/>
                          <w:lang w:val="ru-RU"/>
                        </w:rPr>
                        <w:t>материалы</w:t>
                      </w:r>
                      <w:r w:rsidRPr="008C5545">
                        <w:rPr>
                          <w:rFonts w:ascii="Cambria" w:hAnsi="Cambria"/>
                          <w:i/>
                          <w:sz w:val="16"/>
                          <w:szCs w:val="16"/>
                          <w:lang w:val="ru-RU"/>
                        </w:rPr>
                        <w:t xml:space="preserve">, </w:t>
                      </w:r>
                      <w:r>
                        <w:rPr>
                          <w:rFonts w:ascii="Cambria" w:hAnsi="Cambria"/>
                          <w:i/>
                          <w:sz w:val="16"/>
                          <w:szCs w:val="16"/>
                          <w:lang w:val="ru-RU"/>
                        </w:rPr>
                        <w:t>полученные</w:t>
                      </w:r>
                      <w:r w:rsidRPr="008C5545">
                        <w:rPr>
                          <w:rFonts w:ascii="Cambria" w:hAnsi="Cambria"/>
                          <w:i/>
                          <w:sz w:val="16"/>
                          <w:szCs w:val="16"/>
                          <w:lang w:val="ru-RU"/>
                        </w:rPr>
                        <w:t xml:space="preserve"> </w:t>
                      </w:r>
                      <w:r>
                        <w:rPr>
                          <w:rFonts w:ascii="Cambria" w:hAnsi="Cambria"/>
                          <w:i/>
                          <w:sz w:val="16"/>
                          <w:szCs w:val="16"/>
                          <w:lang w:val="ru-RU"/>
                        </w:rPr>
                        <w:t>на</w:t>
                      </w:r>
                      <w:r w:rsidRPr="008C5545">
                        <w:rPr>
                          <w:rFonts w:ascii="Cambria" w:hAnsi="Cambria"/>
                          <w:i/>
                          <w:sz w:val="16"/>
                          <w:szCs w:val="16"/>
                          <w:lang w:val="ru-RU"/>
                        </w:rPr>
                        <w:t xml:space="preserve"> </w:t>
                      </w:r>
                      <w:r>
                        <w:rPr>
                          <w:rFonts w:ascii="Cambria" w:hAnsi="Cambria"/>
                          <w:i/>
                          <w:sz w:val="16"/>
                          <w:szCs w:val="16"/>
                          <w:lang w:val="ru-RU"/>
                        </w:rPr>
                        <w:t>парижской</w:t>
                      </w:r>
                      <w:r w:rsidRPr="008C5545">
                        <w:rPr>
                          <w:rFonts w:ascii="Cambria" w:hAnsi="Cambria"/>
                          <w:i/>
                          <w:sz w:val="16"/>
                          <w:szCs w:val="16"/>
                          <w:lang w:val="ru-RU"/>
                        </w:rPr>
                        <w:t xml:space="preserve"> </w:t>
                      </w:r>
                      <w:r>
                        <w:rPr>
                          <w:rFonts w:ascii="Cambria" w:hAnsi="Cambria"/>
                          <w:i/>
                          <w:sz w:val="16"/>
                          <w:szCs w:val="16"/>
                          <w:lang w:val="ru-RU"/>
                        </w:rPr>
                        <w:t>встрече</w:t>
                      </w:r>
                      <w:r w:rsidRPr="008C5545">
                        <w:rPr>
                          <w:rFonts w:ascii="Cambria" w:hAnsi="Cambria"/>
                          <w:i/>
                          <w:sz w:val="16"/>
                          <w:szCs w:val="16"/>
                          <w:lang w:val="ru-RU"/>
                        </w:rPr>
                        <w:t xml:space="preserve"> </w:t>
                      </w:r>
                      <w:r>
                        <w:rPr>
                          <w:rFonts w:ascii="Cambria" w:hAnsi="Cambria"/>
                          <w:i/>
                          <w:sz w:val="16"/>
                          <w:szCs w:val="16"/>
                          <w:lang w:val="ru-RU"/>
                        </w:rPr>
                        <w:t>данной</w:t>
                      </w:r>
                      <w:r w:rsidRPr="008C5545">
                        <w:rPr>
                          <w:rFonts w:ascii="Cambria" w:hAnsi="Cambria"/>
                          <w:i/>
                          <w:sz w:val="16"/>
                          <w:szCs w:val="16"/>
                          <w:lang w:val="ru-RU"/>
                        </w:rPr>
                        <w:t xml:space="preserve"> </w:t>
                      </w:r>
                      <w:r>
                        <w:rPr>
                          <w:rFonts w:ascii="Cambria" w:hAnsi="Cambria"/>
                          <w:i/>
                          <w:sz w:val="16"/>
                          <w:szCs w:val="16"/>
                          <w:lang w:val="ru-RU"/>
                        </w:rPr>
                        <w:t>рабочей</w:t>
                      </w:r>
                      <w:r w:rsidRPr="008C5545">
                        <w:rPr>
                          <w:rFonts w:ascii="Cambria" w:hAnsi="Cambria"/>
                          <w:i/>
                          <w:sz w:val="16"/>
                          <w:szCs w:val="16"/>
                          <w:lang w:val="ru-RU"/>
                        </w:rPr>
                        <w:t xml:space="preserve"> </w:t>
                      </w:r>
                      <w:r>
                        <w:rPr>
                          <w:rFonts w:ascii="Cambria" w:hAnsi="Cambria"/>
                          <w:i/>
                          <w:sz w:val="16"/>
                          <w:szCs w:val="16"/>
                          <w:lang w:val="ru-RU"/>
                        </w:rPr>
                        <w:t>группы</w:t>
                      </w:r>
                      <w:r w:rsidRPr="008C5545">
                        <w:rPr>
                          <w:rFonts w:ascii="Cambria" w:hAnsi="Cambria"/>
                          <w:i/>
                          <w:sz w:val="16"/>
                          <w:szCs w:val="16"/>
                          <w:lang w:val="ru-RU"/>
                        </w:rPr>
                        <w:t xml:space="preserve">, </w:t>
                      </w:r>
                      <w:r>
                        <w:rPr>
                          <w:rFonts w:ascii="Cambria" w:hAnsi="Cambria"/>
                          <w:i/>
                          <w:sz w:val="16"/>
                          <w:szCs w:val="16"/>
                          <w:lang w:val="ru-RU"/>
                        </w:rPr>
                        <w:t>были взяты за основу при осуществлении новых мероприятий. В</w:t>
                      </w:r>
                      <w:r w:rsidRPr="009D4341">
                        <w:rPr>
                          <w:rFonts w:ascii="Cambria" w:hAnsi="Cambria"/>
                          <w:i/>
                          <w:sz w:val="16"/>
                          <w:szCs w:val="16"/>
                          <w:lang w:val="ru-RU"/>
                        </w:rPr>
                        <w:t xml:space="preserve"> </w:t>
                      </w:r>
                      <w:r>
                        <w:rPr>
                          <w:rFonts w:ascii="Cambria" w:hAnsi="Cambria"/>
                          <w:i/>
                          <w:sz w:val="16"/>
                          <w:szCs w:val="16"/>
                          <w:lang w:val="ru-RU"/>
                        </w:rPr>
                        <w:t>начале</w:t>
                      </w:r>
                      <w:r w:rsidRPr="009D4341">
                        <w:rPr>
                          <w:rFonts w:ascii="Cambria" w:hAnsi="Cambria"/>
                          <w:i/>
                          <w:sz w:val="16"/>
                          <w:szCs w:val="16"/>
                          <w:lang w:val="ru-RU"/>
                        </w:rPr>
                        <w:t xml:space="preserve"> 2017 </w:t>
                      </w:r>
                      <w:r>
                        <w:rPr>
                          <w:rFonts w:ascii="Cambria" w:hAnsi="Cambria"/>
                          <w:i/>
                          <w:sz w:val="16"/>
                          <w:szCs w:val="16"/>
                          <w:lang w:val="ru-RU"/>
                        </w:rPr>
                        <w:t>года</w:t>
                      </w:r>
                      <w:r w:rsidRPr="009D4341">
                        <w:rPr>
                          <w:rFonts w:ascii="Cambria" w:hAnsi="Cambria"/>
                          <w:i/>
                          <w:sz w:val="16"/>
                          <w:szCs w:val="16"/>
                          <w:lang w:val="ru-RU"/>
                        </w:rPr>
                        <w:t xml:space="preserve"> </w:t>
                      </w:r>
                      <w:r>
                        <w:rPr>
                          <w:rFonts w:ascii="Cambria" w:hAnsi="Cambria"/>
                          <w:i/>
                          <w:sz w:val="16"/>
                          <w:szCs w:val="16"/>
                          <w:lang w:val="ru-RU"/>
                        </w:rPr>
                        <w:t>мы</w:t>
                      </w:r>
                      <w:r w:rsidRPr="009D4341">
                        <w:rPr>
                          <w:rFonts w:ascii="Cambria" w:hAnsi="Cambria"/>
                          <w:i/>
                          <w:sz w:val="16"/>
                          <w:szCs w:val="16"/>
                          <w:lang w:val="ru-RU"/>
                        </w:rPr>
                        <w:t xml:space="preserve"> </w:t>
                      </w:r>
                      <w:r>
                        <w:rPr>
                          <w:rFonts w:ascii="Cambria" w:hAnsi="Cambria"/>
                          <w:i/>
                          <w:sz w:val="16"/>
                          <w:szCs w:val="16"/>
                          <w:lang w:val="ru-RU"/>
                        </w:rPr>
                        <w:t>провели</w:t>
                      </w:r>
                      <w:r w:rsidRPr="009D4341">
                        <w:rPr>
                          <w:rFonts w:ascii="Cambria" w:hAnsi="Cambria"/>
                          <w:i/>
                          <w:sz w:val="16"/>
                          <w:szCs w:val="16"/>
                          <w:lang w:val="ru-RU"/>
                        </w:rPr>
                        <w:t xml:space="preserve"> </w:t>
                      </w:r>
                      <w:r>
                        <w:rPr>
                          <w:rFonts w:ascii="Cambria" w:hAnsi="Cambria"/>
                          <w:i/>
                          <w:sz w:val="16"/>
                          <w:szCs w:val="16"/>
                          <w:lang w:val="ru-RU"/>
                        </w:rPr>
                        <w:t>рабочие</w:t>
                      </w:r>
                      <w:r w:rsidRPr="009D4341">
                        <w:rPr>
                          <w:rFonts w:ascii="Cambria" w:hAnsi="Cambria"/>
                          <w:i/>
                          <w:sz w:val="16"/>
                          <w:szCs w:val="16"/>
                          <w:lang w:val="ru-RU"/>
                        </w:rPr>
                        <w:t xml:space="preserve"> </w:t>
                      </w:r>
                      <w:r>
                        <w:rPr>
                          <w:rFonts w:ascii="Cambria" w:hAnsi="Cambria"/>
                          <w:i/>
                          <w:sz w:val="16"/>
                          <w:szCs w:val="16"/>
                          <w:lang w:val="ru-RU"/>
                        </w:rPr>
                        <w:t>совещания</w:t>
                      </w:r>
                      <w:r w:rsidRPr="009D4341">
                        <w:rPr>
                          <w:rFonts w:ascii="Cambria" w:hAnsi="Cambria"/>
                          <w:i/>
                          <w:sz w:val="16"/>
                          <w:szCs w:val="16"/>
                          <w:lang w:val="ru-RU"/>
                        </w:rPr>
                        <w:t xml:space="preserve"> </w:t>
                      </w:r>
                      <w:r>
                        <w:rPr>
                          <w:rFonts w:ascii="Cambria" w:hAnsi="Cambria"/>
                          <w:i/>
                          <w:sz w:val="16"/>
                          <w:szCs w:val="16"/>
                          <w:lang w:val="ru-RU"/>
                        </w:rPr>
                        <w:t>со</w:t>
                      </w:r>
                      <w:r w:rsidRPr="009D4341">
                        <w:rPr>
                          <w:rFonts w:ascii="Cambria" w:hAnsi="Cambria"/>
                          <w:i/>
                          <w:sz w:val="16"/>
                          <w:szCs w:val="16"/>
                          <w:lang w:val="ru-RU"/>
                        </w:rPr>
                        <w:t xml:space="preserve"> </w:t>
                      </w:r>
                      <w:r>
                        <w:rPr>
                          <w:rFonts w:ascii="Cambria" w:hAnsi="Cambria"/>
                          <w:i/>
                          <w:sz w:val="16"/>
                          <w:szCs w:val="16"/>
                          <w:lang w:val="ru-RU"/>
                        </w:rPr>
                        <w:t>всеми</w:t>
                      </w:r>
                      <w:r w:rsidRPr="009D4341">
                        <w:rPr>
                          <w:rFonts w:ascii="Cambria" w:hAnsi="Cambria"/>
                          <w:i/>
                          <w:sz w:val="16"/>
                          <w:szCs w:val="16"/>
                          <w:lang w:val="ru-RU"/>
                        </w:rPr>
                        <w:t xml:space="preserve"> </w:t>
                      </w:r>
                      <w:r>
                        <w:rPr>
                          <w:rFonts w:ascii="Cambria" w:hAnsi="Cambria"/>
                          <w:i/>
                          <w:sz w:val="16"/>
                          <w:szCs w:val="16"/>
                          <w:lang w:val="ru-RU"/>
                        </w:rPr>
                        <w:t>учреждениями</w:t>
                      </w:r>
                      <w:r w:rsidRPr="009D4341">
                        <w:rPr>
                          <w:rFonts w:ascii="Cambria" w:hAnsi="Cambria"/>
                          <w:i/>
                          <w:sz w:val="16"/>
                          <w:szCs w:val="16"/>
                          <w:lang w:val="ru-RU"/>
                        </w:rPr>
                        <w:t xml:space="preserve"> (</w:t>
                      </w:r>
                      <w:r>
                        <w:rPr>
                          <w:rFonts w:ascii="Cambria" w:hAnsi="Cambria"/>
                          <w:i/>
                          <w:sz w:val="16"/>
                          <w:szCs w:val="16"/>
                          <w:lang w:val="ru-RU"/>
                        </w:rPr>
                        <w:t>бюджетополучателями</w:t>
                      </w:r>
                      <w:r w:rsidRPr="009D4341">
                        <w:rPr>
                          <w:rFonts w:ascii="Cambria" w:hAnsi="Cambria"/>
                          <w:i/>
                          <w:sz w:val="16"/>
                          <w:szCs w:val="16"/>
                          <w:lang w:val="ru-RU"/>
                        </w:rPr>
                        <w:t xml:space="preserve">) </w:t>
                      </w:r>
                      <w:r>
                        <w:rPr>
                          <w:rFonts w:ascii="Cambria" w:hAnsi="Cambria"/>
                          <w:i/>
                          <w:sz w:val="16"/>
                          <w:szCs w:val="16"/>
                          <w:lang w:val="ru-RU"/>
                        </w:rPr>
                        <w:t>БиГ</w:t>
                      </w:r>
                      <w:r w:rsidRPr="009D4341">
                        <w:rPr>
                          <w:rFonts w:ascii="Cambria" w:hAnsi="Cambria"/>
                          <w:i/>
                          <w:sz w:val="16"/>
                          <w:szCs w:val="16"/>
                          <w:lang w:val="ru-RU"/>
                        </w:rPr>
                        <w:t xml:space="preserve">, </w:t>
                      </w:r>
                      <w:r>
                        <w:rPr>
                          <w:rFonts w:ascii="Cambria" w:hAnsi="Cambria"/>
                          <w:i/>
                          <w:sz w:val="16"/>
                          <w:szCs w:val="16"/>
                          <w:lang w:val="ru-RU"/>
                        </w:rPr>
                        <w:t>на</w:t>
                      </w:r>
                      <w:r w:rsidRPr="009D4341">
                        <w:rPr>
                          <w:rFonts w:ascii="Cambria" w:hAnsi="Cambria"/>
                          <w:i/>
                          <w:sz w:val="16"/>
                          <w:szCs w:val="16"/>
                          <w:lang w:val="ru-RU"/>
                        </w:rPr>
                        <w:t xml:space="preserve"> </w:t>
                      </w:r>
                      <w:r>
                        <w:rPr>
                          <w:rFonts w:ascii="Cambria" w:hAnsi="Cambria"/>
                          <w:i/>
                          <w:sz w:val="16"/>
                          <w:szCs w:val="16"/>
                          <w:lang w:val="ru-RU"/>
                        </w:rPr>
                        <w:t>которых</w:t>
                      </w:r>
                      <w:r w:rsidRPr="009D4341">
                        <w:rPr>
                          <w:rFonts w:ascii="Cambria" w:hAnsi="Cambria"/>
                          <w:i/>
                          <w:sz w:val="16"/>
                          <w:szCs w:val="16"/>
                          <w:lang w:val="ru-RU"/>
                        </w:rPr>
                        <w:t xml:space="preserve"> </w:t>
                      </w:r>
                      <w:r>
                        <w:rPr>
                          <w:rFonts w:ascii="Cambria" w:hAnsi="Cambria"/>
                          <w:i/>
                          <w:sz w:val="16"/>
                          <w:szCs w:val="16"/>
                          <w:lang w:val="ru-RU"/>
                        </w:rPr>
                        <w:t xml:space="preserve">уточнили структуру программ и установили четкую связь между стратегическими/среднесрочными документами. В настоящее время мы работаем над поправками к Закону «О финансах» и готовим пакет подзаконных актов для официального введения программно-целевого бюджета (в  настоящее время он является основным компонентом процесса представления бюджетной информации) </w:t>
                      </w:r>
                      <w:r w:rsidRPr="0080352B">
                        <w:rPr>
                          <w:rFonts w:ascii="Cambria" w:hAnsi="Cambria"/>
                          <w:b/>
                          <w:sz w:val="16"/>
                          <w:szCs w:val="16"/>
                          <w:lang w:val="ru-RU"/>
                        </w:rPr>
                        <w:t>(</w:t>
                      </w:r>
                      <w:r w:rsidRPr="00AD32CC">
                        <w:rPr>
                          <w:rFonts w:ascii="Cambria" w:hAnsi="Cambria" w:cstheme="minorHAnsi"/>
                          <w:b/>
                          <w:sz w:val="16"/>
                          <w:szCs w:val="16"/>
                          <w:lang w:val="ru-RU"/>
                        </w:rPr>
                        <w:t>Министерство</w:t>
                      </w:r>
                      <w:r w:rsidRPr="0080352B">
                        <w:rPr>
                          <w:rFonts w:ascii="Cambria" w:hAnsi="Cambria" w:cstheme="minorHAnsi"/>
                          <w:b/>
                          <w:sz w:val="16"/>
                          <w:szCs w:val="16"/>
                          <w:lang w:val="ru-RU"/>
                        </w:rPr>
                        <w:t xml:space="preserve"> </w:t>
                      </w:r>
                      <w:r w:rsidRPr="00AD32CC">
                        <w:rPr>
                          <w:rFonts w:ascii="Cambria" w:hAnsi="Cambria" w:cstheme="minorHAnsi"/>
                          <w:b/>
                          <w:sz w:val="16"/>
                          <w:szCs w:val="16"/>
                          <w:lang w:val="ru-RU"/>
                        </w:rPr>
                        <w:t>финансов</w:t>
                      </w:r>
                      <w:r w:rsidRPr="0080352B">
                        <w:rPr>
                          <w:rFonts w:ascii="Cambria" w:hAnsi="Cambria" w:cstheme="minorHAnsi"/>
                          <w:b/>
                          <w:sz w:val="16"/>
                          <w:szCs w:val="16"/>
                          <w:lang w:val="ru-RU"/>
                        </w:rPr>
                        <w:t xml:space="preserve"> </w:t>
                      </w:r>
                      <w:r>
                        <w:rPr>
                          <w:rFonts w:ascii="Cambria" w:hAnsi="Cambria" w:cstheme="minorHAnsi"/>
                          <w:b/>
                          <w:sz w:val="16"/>
                          <w:szCs w:val="16"/>
                          <w:lang w:val="ru-RU"/>
                        </w:rPr>
                        <w:t>Боснии и Герцеговины</w:t>
                      </w:r>
                      <w:r w:rsidRPr="0080352B">
                        <w:rPr>
                          <w:rFonts w:ascii="Cambria" w:hAnsi="Cambria"/>
                          <w:b/>
                          <w:sz w:val="16"/>
                          <w:szCs w:val="16"/>
                          <w:lang w:val="ru-RU"/>
                        </w:rPr>
                        <w:t>)</w:t>
                      </w:r>
                      <w:r>
                        <w:rPr>
                          <w:rFonts w:ascii="Cambria" w:hAnsi="Cambria"/>
                          <w:b/>
                          <w:sz w:val="16"/>
                          <w:szCs w:val="16"/>
                          <w:lang w:val="ru-RU"/>
                        </w:rPr>
                        <w:t>.</w:t>
                      </w:r>
                    </w:p>
                    <w:p w:rsidR="00FB69AE" w:rsidRPr="0080352B" w:rsidRDefault="00FB69AE" w:rsidP="008E46AC">
                      <w:pPr>
                        <w:pStyle w:val="ListParagraph"/>
                        <w:widowControl w:val="0"/>
                        <w:adjustRightInd w:val="0"/>
                        <w:spacing w:after="0" w:line="240" w:lineRule="auto"/>
                        <w:ind w:left="0"/>
                        <w:jc w:val="both"/>
                        <w:textAlignment w:val="baseline"/>
                        <w:rPr>
                          <w:rFonts w:ascii="Cambria" w:hAnsi="Cambria"/>
                          <w:sz w:val="16"/>
                          <w:szCs w:val="16"/>
                          <w:lang w:val="ru-RU"/>
                        </w:rPr>
                      </w:pPr>
                    </w:p>
                    <w:p w:rsidR="00FB69AE" w:rsidRPr="0080352B" w:rsidRDefault="00FB69AE" w:rsidP="00AD245F">
                      <w:pPr>
                        <w:pStyle w:val="ListParagraph"/>
                        <w:widowControl w:val="0"/>
                        <w:adjustRightInd w:val="0"/>
                        <w:spacing w:after="0" w:line="240" w:lineRule="auto"/>
                        <w:ind w:left="0"/>
                        <w:jc w:val="both"/>
                        <w:textAlignment w:val="baseline"/>
                        <w:rPr>
                          <w:rFonts w:ascii="Cambria" w:hAnsi="Cambria"/>
                          <w:sz w:val="16"/>
                          <w:szCs w:val="16"/>
                          <w:lang w:val="ru-RU"/>
                        </w:rPr>
                      </w:pPr>
                      <w:r>
                        <w:rPr>
                          <w:rFonts w:ascii="Cambria" w:hAnsi="Cambria"/>
                          <w:i/>
                          <w:sz w:val="16"/>
                          <w:szCs w:val="16"/>
                          <w:lang w:val="ru-RU"/>
                        </w:rPr>
                        <w:t>Длительное</w:t>
                      </w:r>
                      <w:r w:rsidRPr="0080352B">
                        <w:rPr>
                          <w:rFonts w:ascii="Cambria" w:hAnsi="Cambria"/>
                          <w:i/>
                          <w:sz w:val="16"/>
                          <w:szCs w:val="16"/>
                          <w:lang w:val="ru-RU"/>
                        </w:rPr>
                        <w:t xml:space="preserve"> </w:t>
                      </w:r>
                      <w:r>
                        <w:rPr>
                          <w:rFonts w:ascii="Cambria" w:hAnsi="Cambria"/>
                          <w:i/>
                          <w:sz w:val="16"/>
                          <w:szCs w:val="16"/>
                          <w:lang w:val="ru-RU"/>
                        </w:rPr>
                        <w:t>плодотворное</w:t>
                      </w:r>
                      <w:r w:rsidRPr="0080352B">
                        <w:rPr>
                          <w:rFonts w:ascii="Cambria" w:hAnsi="Cambria"/>
                          <w:i/>
                          <w:sz w:val="16"/>
                          <w:szCs w:val="16"/>
                          <w:lang w:val="ru-RU"/>
                        </w:rPr>
                        <w:t xml:space="preserve"> </w:t>
                      </w:r>
                      <w:r>
                        <w:rPr>
                          <w:rFonts w:ascii="Cambria" w:hAnsi="Cambria"/>
                          <w:i/>
                          <w:sz w:val="16"/>
                          <w:szCs w:val="16"/>
                          <w:lang w:val="ru-RU"/>
                        </w:rPr>
                        <w:t>сотрудничество</w:t>
                      </w:r>
                      <w:r w:rsidRPr="0080352B">
                        <w:rPr>
                          <w:rFonts w:ascii="Cambria" w:hAnsi="Cambria"/>
                          <w:i/>
                          <w:sz w:val="16"/>
                          <w:szCs w:val="16"/>
                          <w:lang w:val="ru-RU"/>
                        </w:rPr>
                        <w:t xml:space="preserve"> </w:t>
                      </w:r>
                      <w:r>
                        <w:rPr>
                          <w:rFonts w:ascii="Cambria" w:hAnsi="Cambria"/>
                          <w:i/>
                          <w:sz w:val="16"/>
                          <w:szCs w:val="16"/>
                          <w:lang w:val="ru-RU"/>
                        </w:rPr>
                        <w:t>в</w:t>
                      </w:r>
                      <w:r w:rsidRPr="0080352B">
                        <w:rPr>
                          <w:rFonts w:ascii="Cambria" w:hAnsi="Cambria"/>
                          <w:i/>
                          <w:sz w:val="16"/>
                          <w:szCs w:val="16"/>
                          <w:lang w:val="ru-RU"/>
                        </w:rPr>
                        <w:t xml:space="preserve"> </w:t>
                      </w:r>
                      <w:r>
                        <w:rPr>
                          <w:rFonts w:ascii="Cambria" w:hAnsi="Cambria"/>
                          <w:i/>
                          <w:sz w:val="16"/>
                          <w:szCs w:val="16"/>
                          <w:lang w:val="ru-RU"/>
                        </w:rPr>
                        <w:t>рамках</w:t>
                      </w:r>
                      <w:r w:rsidRPr="0080352B">
                        <w:rPr>
                          <w:rFonts w:ascii="Cambria" w:hAnsi="Cambria"/>
                          <w:i/>
                          <w:sz w:val="16"/>
                          <w:szCs w:val="16"/>
                          <w:lang w:val="ru-RU"/>
                        </w:rPr>
                        <w:t xml:space="preserve"> </w:t>
                      </w:r>
                      <w:r>
                        <w:rPr>
                          <w:rFonts w:ascii="Cambria" w:hAnsi="Cambria"/>
                          <w:i/>
                          <w:sz w:val="16"/>
                          <w:szCs w:val="16"/>
                          <w:lang w:val="ru-RU"/>
                        </w:rPr>
                        <w:t>программы</w:t>
                      </w:r>
                      <w:r w:rsidRPr="0080352B">
                        <w:rPr>
                          <w:rFonts w:ascii="Cambria" w:hAnsi="Cambria"/>
                          <w:i/>
                          <w:sz w:val="16"/>
                          <w:szCs w:val="16"/>
                          <w:lang w:val="ru-RU"/>
                        </w:rPr>
                        <w:t xml:space="preserve"> </w:t>
                      </w:r>
                      <w:r>
                        <w:rPr>
                          <w:rFonts w:ascii="Cambria" w:hAnsi="Cambria"/>
                          <w:i/>
                          <w:sz w:val="16"/>
                          <w:szCs w:val="16"/>
                          <w:lang w:val="ru-RU"/>
                        </w:rPr>
                        <w:t>позволило</w:t>
                      </w:r>
                      <w:r w:rsidRPr="0080352B">
                        <w:rPr>
                          <w:rFonts w:ascii="Cambria" w:hAnsi="Cambria"/>
                          <w:i/>
                          <w:sz w:val="16"/>
                          <w:szCs w:val="16"/>
                          <w:lang w:val="ru-RU"/>
                        </w:rPr>
                        <w:t xml:space="preserve"> </w:t>
                      </w:r>
                      <w:r>
                        <w:rPr>
                          <w:rFonts w:ascii="Cambria" w:hAnsi="Cambria"/>
                          <w:i/>
                          <w:sz w:val="16"/>
                          <w:szCs w:val="16"/>
                          <w:lang w:val="ru-RU"/>
                        </w:rPr>
                        <w:t>сотрудникам</w:t>
                      </w:r>
                      <w:r w:rsidRPr="0080352B">
                        <w:rPr>
                          <w:rFonts w:ascii="Cambria" w:hAnsi="Cambria"/>
                          <w:i/>
                          <w:sz w:val="16"/>
                          <w:szCs w:val="16"/>
                          <w:lang w:val="ru-RU"/>
                        </w:rPr>
                        <w:t xml:space="preserve"> </w:t>
                      </w:r>
                      <w:r>
                        <w:rPr>
                          <w:rFonts w:ascii="Cambria" w:hAnsi="Cambria"/>
                          <w:i/>
                          <w:sz w:val="16"/>
                          <w:szCs w:val="16"/>
                          <w:lang w:val="ru-RU"/>
                        </w:rPr>
                        <w:t>министерства</w:t>
                      </w:r>
                      <w:r w:rsidRPr="0080352B">
                        <w:rPr>
                          <w:rFonts w:ascii="Cambria" w:hAnsi="Cambria"/>
                          <w:i/>
                          <w:sz w:val="16"/>
                          <w:szCs w:val="16"/>
                          <w:lang w:val="ru-RU"/>
                        </w:rPr>
                        <w:t xml:space="preserve"> </w:t>
                      </w:r>
                      <w:r>
                        <w:rPr>
                          <w:rFonts w:ascii="Cambria" w:hAnsi="Cambria"/>
                          <w:i/>
                          <w:sz w:val="16"/>
                          <w:szCs w:val="16"/>
                          <w:lang w:val="ru-RU"/>
                        </w:rPr>
                        <w:t>не</w:t>
                      </w:r>
                      <w:r w:rsidRPr="0080352B">
                        <w:rPr>
                          <w:rFonts w:ascii="Cambria" w:hAnsi="Cambria"/>
                          <w:i/>
                          <w:sz w:val="16"/>
                          <w:szCs w:val="16"/>
                          <w:lang w:val="ru-RU"/>
                        </w:rPr>
                        <w:t xml:space="preserve"> </w:t>
                      </w:r>
                      <w:r>
                        <w:rPr>
                          <w:rFonts w:ascii="Cambria" w:hAnsi="Cambria"/>
                          <w:i/>
                          <w:sz w:val="16"/>
                          <w:szCs w:val="16"/>
                          <w:lang w:val="ru-RU"/>
                        </w:rPr>
                        <w:t>только</w:t>
                      </w:r>
                      <w:r w:rsidRPr="0080352B">
                        <w:rPr>
                          <w:rFonts w:ascii="Cambria" w:hAnsi="Cambria"/>
                          <w:i/>
                          <w:sz w:val="16"/>
                          <w:szCs w:val="16"/>
                          <w:lang w:val="ru-RU"/>
                        </w:rPr>
                        <w:t xml:space="preserve"> </w:t>
                      </w:r>
                      <w:r>
                        <w:rPr>
                          <w:rFonts w:ascii="Cambria" w:hAnsi="Cambria"/>
                          <w:i/>
                          <w:sz w:val="16"/>
                          <w:szCs w:val="16"/>
                          <w:lang w:val="ru-RU"/>
                        </w:rPr>
                        <w:t>получить</w:t>
                      </w:r>
                      <w:r w:rsidRPr="0080352B">
                        <w:rPr>
                          <w:rFonts w:ascii="Cambria" w:hAnsi="Cambria"/>
                          <w:i/>
                          <w:sz w:val="16"/>
                          <w:szCs w:val="16"/>
                          <w:lang w:val="ru-RU"/>
                        </w:rPr>
                        <w:t xml:space="preserve"> </w:t>
                      </w:r>
                      <w:r>
                        <w:rPr>
                          <w:rFonts w:ascii="Cambria" w:hAnsi="Cambria"/>
                          <w:i/>
                          <w:sz w:val="16"/>
                          <w:szCs w:val="16"/>
                          <w:lang w:val="ru-RU"/>
                        </w:rPr>
                        <w:t>новые</w:t>
                      </w:r>
                      <w:r w:rsidRPr="0080352B">
                        <w:rPr>
                          <w:rFonts w:ascii="Cambria" w:hAnsi="Cambria"/>
                          <w:i/>
                          <w:sz w:val="16"/>
                          <w:szCs w:val="16"/>
                          <w:lang w:val="ru-RU"/>
                        </w:rPr>
                        <w:t xml:space="preserve"> </w:t>
                      </w:r>
                      <w:r>
                        <w:rPr>
                          <w:rFonts w:ascii="Cambria" w:hAnsi="Cambria"/>
                          <w:i/>
                          <w:sz w:val="16"/>
                          <w:szCs w:val="16"/>
                          <w:lang w:val="ru-RU"/>
                        </w:rPr>
                        <w:t>знания</w:t>
                      </w:r>
                      <w:r w:rsidRPr="0080352B">
                        <w:rPr>
                          <w:rFonts w:ascii="Cambria" w:hAnsi="Cambria"/>
                          <w:i/>
                          <w:sz w:val="16"/>
                          <w:szCs w:val="16"/>
                          <w:lang w:val="ru-RU"/>
                        </w:rPr>
                        <w:t xml:space="preserve">, </w:t>
                      </w:r>
                      <w:r>
                        <w:rPr>
                          <w:rFonts w:ascii="Cambria" w:hAnsi="Cambria"/>
                          <w:i/>
                          <w:sz w:val="16"/>
                          <w:szCs w:val="16"/>
                          <w:lang w:val="ru-RU"/>
                        </w:rPr>
                        <w:t>но</w:t>
                      </w:r>
                      <w:r w:rsidRPr="0080352B">
                        <w:rPr>
                          <w:rFonts w:ascii="Cambria" w:hAnsi="Cambria"/>
                          <w:i/>
                          <w:sz w:val="16"/>
                          <w:szCs w:val="16"/>
                          <w:lang w:val="ru-RU"/>
                        </w:rPr>
                        <w:t xml:space="preserve"> </w:t>
                      </w:r>
                      <w:r>
                        <w:rPr>
                          <w:rFonts w:ascii="Cambria" w:hAnsi="Cambria"/>
                          <w:i/>
                          <w:sz w:val="16"/>
                          <w:szCs w:val="16"/>
                          <w:lang w:val="ru-RU"/>
                        </w:rPr>
                        <w:t>и</w:t>
                      </w:r>
                      <w:r w:rsidRPr="0080352B">
                        <w:rPr>
                          <w:rFonts w:ascii="Cambria" w:hAnsi="Cambria"/>
                          <w:i/>
                          <w:sz w:val="16"/>
                          <w:szCs w:val="16"/>
                          <w:lang w:val="ru-RU"/>
                        </w:rPr>
                        <w:t xml:space="preserve"> </w:t>
                      </w:r>
                      <w:r>
                        <w:rPr>
                          <w:rFonts w:ascii="Cambria" w:hAnsi="Cambria"/>
                          <w:i/>
                          <w:sz w:val="16"/>
                          <w:szCs w:val="16"/>
                          <w:lang w:val="ru-RU"/>
                        </w:rPr>
                        <w:t>сформировать</w:t>
                      </w:r>
                      <w:r w:rsidRPr="0080352B">
                        <w:rPr>
                          <w:rFonts w:ascii="Cambria" w:hAnsi="Cambria"/>
                          <w:i/>
                          <w:sz w:val="16"/>
                          <w:szCs w:val="16"/>
                          <w:lang w:val="ru-RU"/>
                        </w:rPr>
                        <w:t xml:space="preserve"> </w:t>
                      </w:r>
                      <w:r>
                        <w:rPr>
                          <w:rFonts w:ascii="Cambria" w:hAnsi="Cambria"/>
                          <w:i/>
                          <w:sz w:val="16"/>
                          <w:szCs w:val="16"/>
                          <w:lang w:val="ru-RU"/>
                        </w:rPr>
                        <w:t>навыки для</w:t>
                      </w:r>
                      <w:r w:rsidRPr="0080352B">
                        <w:rPr>
                          <w:rFonts w:ascii="Cambria" w:hAnsi="Cambria"/>
                          <w:i/>
                          <w:sz w:val="16"/>
                          <w:szCs w:val="16"/>
                          <w:lang w:val="ru-RU"/>
                        </w:rPr>
                        <w:t xml:space="preserve"> </w:t>
                      </w:r>
                      <w:r>
                        <w:rPr>
                          <w:rFonts w:ascii="Cambria" w:hAnsi="Cambria"/>
                          <w:i/>
                          <w:sz w:val="16"/>
                          <w:szCs w:val="16"/>
                          <w:lang w:val="ru-RU"/>
                        </w:rPr>
                        <w:t>поиска</w:t>
                      </w:r>
                      <w:r w:rsidRPr="0080352B">
                        <w:rPr>
                          <w:rFonts w:ascii="Cambria" w:hAnsi="Cambria"/>
                          <w:i/>
                          <w:sz w:val="16"/>
                          <w:szCs w:val="16"/>
                          <w:lang w:val="ru-RU"/>
                        </w:rPr>
                        <w:t xml:space="preserve"> </w:t>
                      </w:r>
                      <w:r>
                        <w:rPr>
                          <w:rFonts w:ascii="Cambria" w:hAnsi="Cambria"/>
                          <w:i/>
                          <w:sz w:val="16"/>
                          <w:szCs w:val="16"/>
                          <w:lang w:val="ru-RU"/>
                        </w:rPr>
                        <w:t>совместных</w:t>
                      </w:r>
                      <w:r w:rsidRPr="0080352B">
                        <w:rPr>
                          <w:rFonts w:ascii="Cambria" w:hAnsi="Cambria"/>
                          <w:i/>
                          <w:sz w:val="16"/>
                          <w:szCs w:val="16"/>
                          <w:lang w:val="ru-RU"/>
                        </w:rPr>
                        <w:t xml:space="preserve"> </w:t>
                      </w:r>
                      <w:r>
                        <w:rPr>
                          <w:rFonts w:ascii="Cambria" w:hAnsi="Cambria"/>
                          <w:i/>
                          <w:sz w:val="16"/>
                          <w:szCs w:val="16"/>
                          <w:lang w:val="ru-RU"/>
                        </w:rPr>
                        <w:t>решений</w:t>
                      </w:r>
                      <w:r w:rsidRPr="0080352B">
                        <w:rPr>
                          <w:rFonts w:ascii="Cambria" w:hAnsi="Cambria"/>
                          <w:i/>
                          <w:sz w:val="16"/>
                          <w:szCs w:val="16"/>
                          <w:lang w:val="ru-RU"/>
                        </w:rPr>
                        <w:t xml:space="preserve"> </w:t>
                      </w:r>
                      <w:r>
                        <w:rPr>
                          <w:rFonts w:ascii="Cambria" w:hAnsi="Cambria"/>
                          <w:i/>
                          <w:sz w:val="16"/>
                          <w:szCs w:val="16"/>
                          <w:lang w:val="ru-RU"/>
                        </w:rPr>
                        <w:t>в рамках</w:t>
                      </w:r>
                      <w:r w:rsidRPr="0080352B">
                        <w:rPr>
                          <w:rFonts w:ascii="Cambria" w:hAnsi="Cambria"/>
                          <w:i/>
                          <w:sz w:val="16"/>
                          <w:szCs w:val="16"/>
                          <w:lang w:val="ru-RU"/>
                        </w:rPr>
                        <w:t xml:space="preserve"> </w:t>
                      </w:r>
                      <w:r>
                        <w:rPr>
                          <w:rFonts w:ascii="Cambria" w:hAnsi="Cambria"/>
                          <w:i/>
                          <w:sz w:val="16"/>
                          <w:szCs w:val="16"/>
                          <w:lang w:val="ru-RU"/>
                        </w:rPr>
                        <w:t>деятельности рабочих групп, в состав которых</w:t>
                      </w:r>
                      <w:r w:rsidRPr="0080352B">
                        <w:rPr>
                          <w:rFonts w:ascii="Cambria" w:hAnsi="Cambria"/>
                          <w:i/>
                          <w:sz w:val="16"/>
                          <w:szCs w:val="16"/>
                          <w:lang w:val="ru-RU"/>
                        </w:rPr>
                        <w:t xml:space="preserve"> </w:t>
                      </w:r>
                      <w:r>
                        <w:rPr>
                          <w:rFonts w:ascii="Cambria" w:hAnsi="Cambria"/>
                          <w:i/>
                          <w:sz w:val="16"/>
                          <w:szCs w:val="16"/>
                          <w:lang w:val="ru-RU"/>
                        </w:rPr>
                        <w:t xml:space="preserve">входят сотрудники министерств финансов </w:t>
                      </w:r>
                      <w:r w:rsidRPr="0080352B">
                        <w:rPr>
                          <w:rFonts w:ascii="Cambria" w:hAnsi="Cambria"/>
                          <w:i/>
                          <w:sz w:val="16"/>
                          <w:szCs w:val="16"/>
                          <w:lang w:val="ru-RU"/>
                        </w:rPr>
                        <w:t>15-20</w:t>
                      </w:r>
                      <w:r>
                        <w:rPr>
                          <w:rFonts w:ascii="Cambria" w:hAnsi="Cambria"/>
                          <w:i/>
                          <w:sz w:val="16"/>
                          <w:szCs w:val="16"/>
                          <w:lang w:val="ru-RU"/>
                        </w:rPr>
                        <w:t xml:space="preserve"> стран </w:t>
                      </w:r>
                      <w:r w:rsidRPr="0080352B">
                        <w:rPr>
                          <w:rFonts w:ascii="Cambria" w:hAnsi="Cambria"/>
                          <w:b/>
                          <w:sz w:val="16"/>
                          <w:szCs w:val="16"/>
                          <w:lang w:val="ru-RU"/>
                        </w:rPr>
                        <w:t>(</w:t>
                      </w:r>
                      <w:r>
                        <w:rPr>
                          <w:rFonts w:ascii="Cambria" w:hAnsi="Cambria"/>
                          <w:b/>
                          <w:sz w:val="16"/>
                          <w:szCs w:val="16"/>
                          <w:lang w:val="ru-RU"/>
                        </w:rPr>
                        <w:t>Министерство финансов Российской Федерации</w:t>
                      </w:r>
                      <w:r w:rsidRPr="0080352B">
                        <w:rPr>
                          <w:rFonts w:ascii="Cambria" w:hAnsi="Cambria"/>
                          <w:b/>
                          <w:sz w:val="16"/>
                          <w:szCs w:val="16"/>
                          <w:lang w:val="ru-RU"/>
                        </w:rPr>
                        <w:t>)</w:t>
                      </w:r>
                      <w:r>
                        <w:rPr>
                          <w:rFonts w:ascii="Cambria" w:hAnsi="Cambria"/>
                          <w:b/>
                          <w:sz w:val="16"/>
                          <w:szCs w:val="16"/>
                          <w:lang w:val="ru-RU"/>
                        </w:rPr>
                        <w:t>.</w:t>
                      </w:r>
                    </w:p>
                    <w:p w:rsidR="00FB69AE" w:rsidRPr="0080352B" w:rsidRDefault="00FB69AE" w:rsidP="00AD245F">
                      <w:pPr>
                        <w:widowControl w:val="0"/>
                        <w:adjustRightInd w:val="0"/>
                        <w:jc w:val="both"/>
                        <w:textAlignment w:val="baseline"/>
                        <w:rPr>
                          <w:rFonts w:ascii="Cambria" w:hAnsi="Cambria"/>
                          <w:i/>
                          <w:sz w:val="16"/>
                          <w:szCs w:val="16"/>
                          <w:lang w:val="ru-RU"/>
                        </w:rPr>
                      </w:pPr>
                    </w:p>
                    <w:p w:rsidR="00FB69AE" w:rsidRPr="004B7B50" w:rsidRDefault="00FB69AE" w:rsidP="00AD245F">
                      <w:pPr>
                        <w:widowControl w:val="0"/>
                        <w:adjustRightInd w:val="0"/>
                        <w:jc w:val="both"/>
                        <w:textAlignment w:val="baseline"/>
                        <w:rPr>
                          <w:rFonts w:ascii="Cambria" w:hAnsi="Cambria"/>
                          <w:sz w:val="16"/>
                          <w:szCs w:val="16"/>
                          <w:lang w:val="ru-RU"/>
                        </w:rPr>
                      </w:pPr>
                      <w:r>
                        <w:rPr>
                          <w:rFonts w:ascii="Cambria" w:hAnsi="Cambria"/>
                          <w:i/>
                          <w:sz w:val="16"/>
                          <w:szCs w:val="16"/>
                          <w:lang w:val="ru-RU"/>
                        </w:rPr>
                        <w:t>Семинары</w:t>
                      </w:r>
                      <w:r w:rsidRPr="004604FC">
                        <w:rPr>
                          <w:rFonts w:ascii="Cambria" w:hAnsi="Cambria"/>
                          <w:i/>
                          <w:sz w:val="16"/>
                          <w:szCs w:val="16"/>
                          <w:lang w:val="ru-RU"/>
                        </w:rPr>
                        <w:t xml:space="preserve">, </w:t>
                      </w:r>
                      <w:r>
                        <w:rPr>
                          <w:rFonts w:ascii="Cambria" w:hAnsi="Cambria"/>
                          <w:i/>
                          <w:sz w:val="16"/>
                          <w:szCs w:val="16"/>
                          <w:lang w:val="ru-RU"/>
                        </w:rPr>
                        <w:t>очные</w:t>
                      </w:r>
                      <w:r w:rsidRPr="004604FC">
                        <w:rPr>
                          <w:rFonts w:ascii="Cambria" w:hAnsi="Cambria"/>
                          <w:i/>
                          <w:sz w:val="16"/>
                          <w:szCs w:val="16"/>
                          <w:lang w:val="ru-RU"/>
                        </w:rPr>
                        <w:t xml:space="preserve"> </w:t>
                      </w:r>
                      <w:r>
                        <w:rPr>
                          <w:rFonts w:ascii="Cambria" w:hAnsi="Cambria"/>
                          <w:i/>
                          <w:sz w:val="16"/>
                          <w:szCs w:val="16"/>
                          <w:lang w:val="ru-RU"/>
                        </w:rPr>
                        <w:t>обучающие</w:t>
                      </w:r>
                      <w:r w:rsidRPr="004604FC">
                        <w:rPr>
                          <w:rFonts w:ascii="Cambria" w:hAnsi="Cambria"/>
                          <w:i/>
                          <w:sz w:val="16"/>
                          <w:szCs w:val="16"/>
                          <w:lang w:val="ru-RU"/>
                        </w:rPr>
                        <w:t xml:space="preserve"> </w:t>
                      </w:r>
                      <w:r>
                        <w:rPr>
                          <w:rFonts w:ascii="Cambria" w:hAnsi="Cambria"/>
                          <w:i/>
                          <w:sz w:val="16"/>
                          <w:szCs w:val="16"/>
                          <w:lang w:val="ru-RU"/>
                        </w:rPr>
                        <w:t>мероприятия</w:t>
                      </w:r>
                      <w:r w:rsidRPr="004604FC">
                        <w:rPr>
                          <w:rFonts w:ascii="Cambria" w:hAnsi="Cambria"/>
                          <w:i/>
                          <w:sz w:val="16"/>
                          <w:szCs w:val="16"/>
                          <w:lang w:val="ru-RU"/>
                        </w:rPr>
                        <w:t xml:space="preserve">, </w:t>
                      </w:r>
                      <w:r>
                        <w:rPr>
                          <w:rFonts w:ascii="Cambria" w:hAnsi="Cambria"/>
                          <w:i/>
                          <w:sz w:val="16"/>
                          <w:szCs w:val="16"/>
                          <w:lang w:val="ru-RU"/>
                        </w:rPr>
                        <w:t>интернет</w:t>
                      </w:r>
                      <w:r w:rsidRPr="004604FC">
                        <w:rPr>
                          <w:rFonts w:ascii="Cambria" w:hAnsi="Cambria"/>
                          <w:i/>
                          <w:sz w:val="16"/>
                          <w:szCs w:val="16"/>
                          <w:lang w:val="ru-RU"/>
                        </w:rPr>
                        <w:t>-</w:t>
                      </w:r>
                      <w:r>
                        <w:rPr>
                          <w:rFonts w:ascii="Cambria" w:hAnsi="Cambria"/>
                          <w:i/>
                          <w:sz w:val="16"/>
                          <w:szCs w:val="16"/>
                          <w:lang w:val="ru-RU"/>
                        </w:rPr>
                        <w:t>конференции</w:t>
                      </w:r>
                      <w:r w:rsidRPr="004604FC">
                        <w:rPr>
                          <w:rFonts w:ascii="Cambria" w:hAnsi="Cambria"/>
                          <w:i/>
                          <w:sz w:val="16"/>
                          <w:szCs w:val="16"/>
                          <w:lang w:val="ru-RU"/>
                        </w:rPr>
                        <w:t xml:space="preserve"> </w:t>
                      </w:r>
                      <w:r>
                        <w:rPr>
                          <w:rFonts w:ascii="Cambria" w:hAnsi="Cambria"/>
                          <w:i/>
                          <w:sz w:val="16"/>
                          <w:szCs w:val="16"/>
                          <w:lang w:val="ru-RU"/>
                        </w:rPr>
                        <w:t>и</w:t>
                      </w:r>
                      <w:r w:rsidRPr="004604FC">
                        <w:rPr>
                          <w:rFonts w:ascii="Cambria" w:hAnsi="Cambria"/>
                          <w:i/>
                          <w:sz w:val="16"/>
                          <w:szCs w:val="16"/>
                          <w:lang w:val="ru-RU"/>
                        </w:rPr>
                        <w:t xml:space="preserve"> </w:t>
                      </w:r>
                      <w:r>
                        <w:rPr>
                          <w:rFonts w:ascii="Cambria" w:hAnsi="Cambria"/>
                          <w:i/>
                          <w:sz w:val="16"/>
                          <w:szCs w:val="16"/>
                          <w:lang w:val="ru-RU"/>
                        </w:rPr>
                        <w:t>другие</w:t>
                      </w:r>
                      <w:r w:rsidRPr="004604FC">
                        <w:rPr>
                          <w:rFonts w:ascii="Cambria" w:hAnsi="Cambria"/>
                          <w:i/>
                          <w:sz w:val="16"/>
                          <w:szCs w:val="16"/>
                          <w:lang w:val="ru-RU"/>
                        </w:rPr>
                        <w:t xml:space="preserve"> </w:t>
                      </w:r>
                      <w:r>
                        <w:rPr>
                          <w:rFonts w:ascii="Cambria" w:hAnsi="Cambria"/>
                          <w:i/>
                          <w:sz w:val="16"/>
                          <w:szCs w:val="16"/>
                          <w:lang w:val="ru-RU"/>
                        </w:rPr>
                        <w:t xml:space="preserve">мероприятия </w:t>
                      </w:r>
                      <w:r w:rsidRPr="00AD32CC">
                        <w:rPr>
                          <w:rFonts w:ascii="Cambria" w:hAnsi="Cambria"/>
                          <w:i/>
                          <w:sz w:val="16"/>
                          <w:szCs w:val="16"/>
                        </w:rPr>
                        <w:t>PEMPAL</w:t>
                      </w:r>
                      <w:r>
                        <w:rPr>
                          <w:rFonts w:ascii="Cambria" w:hAnsi="Cambria"/>
                          <w:i/>
                          <w:sz w:val="16"/>
                          <w:szCs w:val="16"/>
                          <w:lang w:val="ru-RU"/>
                        </w:rPr>
                        <w:t xml:space="preserve"> способствуют развитию потенциала сотрудников казначейства. Приобретение</w:t>
                      </w:r>
                      <w:r w:rsidRPr="004B7B50">
                        <w:rPr>
                          <w:rFonts w:ascii="Cambria" w:hAnsi="Cambria"/>
                          <w:i/>
                          <w:sz w:val="16"/>
                          <w:szCs w:val="16"/>
                          <w:lang w:val="ru-RU"/>
                        </w:rPr>
                        <w:t xml:space="preserve"> </w:t>
                      </w:r>
                      <w:r>
                        <w:rPr>
                          <w:rFonts w:ascii="Cambria" w:hAnsi="Cambria"/>
                          <w:i/>
                          <w:sz w:val="16"/>
                          <w:szCs w:val="16"/>
                          <w:lang w:val="ru-RU"/>
                        </w:rPr>
                        <w:t>знаний</w:t>
                      </w:r>
                      <w:r w:rsidRPr="004B7B50">
                        <w:rPr>
                          <w:rFonts w:ascii="Cambria" w:hAnsi="Cambria"/>
                          <w:i/>
                          <w:sz w:val="16"/>
                          <w:szCs w:val="16"/>
                          <w:lang w:val="ru-RU"/>
                        </w:rPr>
                        <w:t xml:space="preserve"> </w:t>
                      </w:r>
                      <w:r>
                        <w:rPr>
                          <w:rFonts w:ascii="Cambria" w:hAnsi="Cambria"/>
                          <w:i/>
                          <w:sz w:val="16"/>
                          <w:szCs w:val="16"/>
                          <w:lang w:val="ru-RU"/>
                        </w:rPr>
                        <w:t>и</w:t>
                      </w:r>
                      <w:r w:rsidRPr="004B7B50">
                        <w:rPr>
                          <w:rFonts w:ascii="Cambria" w:hAnsi="Cambria"/>
                          <w:i/>
                          <w:sz w:val="16"/>
                          <w:szCs w:val="16"/>
                          <w:lang w:val="ru-RU"/>
                        </w:rPr>
                        <w:t xml:space="preserve"> </w:t>
                      </w:r>
                      <w:r>
                        <w:rPr>
                          <w:rFonts w:ascii="Cambria" w:hAnsi="Cambria"/>
                          <w:i/>
                          <w:sz w:val="16"/>
                          <w:szCs w:val="16"/>
                          <w:lang w:val="ru-RU"/>
                        </w:rPr>
                        <w:t>опыта</w:t>
                      </w:r>
                      <w:r w:rsidRPr="004B7B50">
                        <w:rPr>
                          <w:rFonts w:ascii="Cambria" w:hAnsi="Cambria"/>
                          <w:i/>
                          <w:sz w:val="16"/>
                          <w:szCs w:val="16"/>
                          <w:lang w:val="ru-RU"/>
                        </w:rPr>
                        <w:t xml:space="preserve"> </w:t>
                      </w:r>
                      <w:r>
                        <w:rPr>
                          <w:rFonts w:ascii="Cambria" w:hAnsi="Cambria"/>
                          <w:i/>
                          <w:sz w:val="16"/>
                          <w:szCs w:val="16"/>
                          <w:lang w:val="ru-RU"/>
                        </w:rPr>
                        <w:t>в</w:t>
                      </w:r>
                      <w:r w:rsidRPr="004B7B50">
                        <w:rPr>
                          <w:rFonts w:ascii="Cambria" w:hAnsi="Cambria"/>
                          <w:i/>
                          <w:sz w:val="16"/>
                          <w:szCs w:val="16"/>
                          <w:lang w:val="ru-RU"/>
                        </w:rPr>
                        <w:t xml:space="preserve"> </w:t>
                      </w:r>
                      <w:r>
                        <w:rPr>
                          <w:rFonts w:ascii="Cambria" w:hAnsi="Cambria"/>
                          <w:i/>
                          <w:sz w:val="16"/>
                          <w:szCs w:val="16"/>
                          <w:lang w:val="ru-RU"/>
                        </w:rPr>
                        <w:t>ходе</w:t>
                      </w:r>
                      <w:r w:rsidRPr="004B7B50">
                        <w:rPr>
                          <w:rFonts w:ascii="Cambria" w:hAnsi="Cambria"/>
                          <w:i/>
                          <w:sz w:val="16"/>
                          <w:szCs w:val="16"/>
                          <w:lang w:val="ru-RU"/>
                        </w:rPr>
                        <w:t xml:space="preserve"> </w:t>
                      </w:r>
                      <w:r>
                        <w:rPr>
                          <w:rFonts w:ascii="Cambria" w:hAnsi="Cambria"/>
                          <w:i/>
                          <w:sz w:val="16"/>
                          <w:szCs w:val="16"/>
                          <w:lang w:val="ru-RU"/>
                        </w:rPr>
                        <w:t>мероприятий</w:t>
                      </w:r>
                      <w:r w:rsidRPr="004B7B50">
                        <w:rPr>
                          <w:rFonts w:ascii="Cambria" w:hAnsi="Cambria"/>
                          <w:i/>
                          <w:sz w:val="16"/>
                          <w:szCs w:val="16"/>
                          <w:lang w:val="ru-RU"/>
                        </w:rPr>
                        <w:t xml:space="preserve"> </w:t>
                      </w:r>
                      <w:r w:rsidRPr="00AD32CC">
                        <w:rPr>
                          <w:rFonts w:ascii="Cambria" w:hAnsi="Cambria"/>
                          <w:i/>
                          <w:sz w:val="16"/>
                          <w:szCs w:val="16"/>
                        </w:rPr>
                        <w:t>PEMPAL</w:t>
                      </w:r>
                      <w:r w:rsidRPr="004B7B50">
                        <w:rPr>
                          <w:rFonts w:ascii="Cambria" w:hAnsi="Cambria"/>
                          <w:i/>
                          <w:sz w:val="16"/>
                          <w:szCs w:val="16"/>
                          <w:lang w:val="ru-RU"/>
                        </w:rPr>
                        <w:t xml:space="preserve"> – </w:t>
                      </w:r>
                      <w:r>
                        <w:rPr>
                          <w:rFonts w:ascii="Cambria" w:hAnsi="Cambria"/>
                          <w:i/>
                          <w:sz w:val="16"/>
                          <w:szCs w:val="16"/>
                          <w:lang w:val="ru-RU"/>
                        </w:rPr>
                        <w:t>это</w:t>
                      </w:r>
                      <w:r w:rsidRPr="004B7B50">
                        <w:rPr>
                          <w:rFonts w:ascii="Cambria" w:hAnsi="Cambria"/>
                          <w:i/>
                          <w:sz w:val="16"/>
                          <w:szCs w:val="16"/>
                          <w:lang w:val="ru-RU"/>
                        </w:rPr>
                        <w:t xml:space="preserve"> </w:t>
                      </w:r>
                      <w:r>
                        <w:rPr>
                          <w:rFonts w:ascii="Cambria" w:hAnsi="Cambria"/>
                          <w:i/>
                          <w:sz w:val="16"/>
                          <w:szCs w:val="16"/>
                          <w:lang w:val="ru-RU"/>
                        </w:rPr>
                        <w:t>уникальная</w:t>
                      </w:r>
                      <w:r w:rsidRPr="004B7B50">
                        <w:rPr>
                          <w:rFonts w:ascii="Cambria" w:hAnsi="Cambria"/>
                          <w:i/>
                          <w:sz w:val="16"/>
                          <w:szCs w:val="16"/>
                          <w:lang w:val="ru-RU"/>
                        </w:rPr>
                        <w:t xml:space="preserve"> </w:t>
                      </w:r>
                      <w:r>
                        <w:rPr>
                          <w:rFonts w:ascii="Cambria" w:hAnsi="Cambria"/>
                          <w:i/>
                          <w:sz w:val="16"/>
                          <w:szCs w:val="16"/>
                          <w:lang w:val="ru-RU"/>
                        </w:rPr>
                        <w:t>возможность и чрезвычайно ценный опыт</w:t>
                      </w:r>
                      <w:r w:rsidRPr="004B7B50">
                        <w:rPr>
                          <w:rFonts w:ascii="Cambria" w:hAnsi="Cambria"/>
                          <w:i/>
                          <w:sz w:val="16"/>
                          <w:szCs w:val="16"/>
                          <w:lang w:val="ru-RU"/>
                        </w:rPr>
                        <w:t xml:space="preserve"> </w:t>
                      </w:r>
                      <w:r>
                        <w:rPr>
                          <w:rFonts w:ascii="Cambria" w:hAnsi="Cambria"/>
                          <w:i/>
                          <w:sz w:val="16"/>
                          <w:szCs w:val="16"/>
                          <w:lang w:val="ru-RU"/>
                        </w:rPr>
                        <w:t>для</w:t>
                      </w:r>
                      <w:r w:rsidRPr="004B7B50">
                        <w:rPr>
                          <w:rFonts w:ascii="Cambria" w:hAnsi="Cambria"/>
                          <w:i/>
                          <w:sz w:val="16"/>
                          <w:szCs w:val="16"/>
                          <w:lang w:val="ru-RU"/>
                        </w:rPr>
                        <w:t xml:space="preserve"> </w:t>
                      </w:r>
                      <w:r>
                        <w:rPr>
                          <w:rFonts w:ascii="Cambria" w:hAnsi="Cambria"/>
                          <w:i/>
                          <w:sz w:val="16"/>
                          <w:szCs w:val="16"/>
                          <w:lang w:val="ru-RU"/>
                        </w:rPr>
                        <w:t>сотрудников казначейства</w:t>
                      </w:r>
                      <w:r w:rsidRPr="004B7B50">
                        <w:rPr>
                          <w:rFonts w:ascii="Cambria" w:hAnsi="Cambria"/>
                          <w:sz w:val="16"/>
                          <w:szCs w:val="16"/>
                          <w:lang w:val="ru-RU"/>
                        </w:rPr>
                        <w:t xml:space="preserve"> </w:t>
                      </w:r>
                      <w:r w:rsidRPr="004B7B50">
                        <w:rPr>
                          <w:rFonts w:ascii="Cambria" w:hAnsi="Cambria"/>
                          <w:b/>
                          <w:sz w:val="16"/>
                          <w:szCs w:val="16"/>
                          <w:lang w:val="ru-RU"/>
                        </w:rPr>
                        <w:t>(</w:t>
                      </w:r>
                      <w:r w:rsidRPr="00AD32CC">
                        <w:rPr>
                          <w:rFonts w:ascii="Cambria" w:hAnsi="Cambria" w:cstheme="minorHAnsi"/>
                          <w:b/>
                          <w:sz w:val="16"/>
                          <w:szCs w:val="16"/>
                          <w:lang w:val="ru-RU"/>
                        </w:rPr>
                        <w:t>Министерство</w:t>
                      </w:r>
                      <w:r w:rsidRPr="004B7B50">
                        <w:rPr>
                          <w:rFonts w:ascii="Cambria" w:hAnsi="Cambria" w:cstheme="minorHAnsi"/>
                          <w:b/>
                          <w:sz w:val="16"/>
                          <w:szCs w:val="16"/>
                          <w:lang w:val="ru-RU"/>
                        </w:rPr>
                        <w:t xml:space="preserve"> </w:t>
                      </w:r>
                      <w:r w:rsidRPr="00AD32CC">
                        <w:rPr>
                          <w:rFonts w:ascii="Cambria" w:hAnsi="Cambria" w:cstheme="minorHAnsi"/>
                          <w:b/>
                          <w:sz w:val="16"/>
                          <w:szCs w:val="16"/>
                          <w:lang w:val="ru-RU"/>
                        </w:rPr>
                        <w:t>финансов</w:t>
                      </w:r>
                      <w:r>
                        <w:rPr>
                          <w:rFonts w:ascii="Cambria" w:hAnsi="Cambria" w:cstheme="minorHAnsi"/>
                          <w:b/>
                          <w:sz w:val="16"/>
                          <w:szCs w:val="16"/>
                          <w:lang w:val="ru-RU"/>
                        </w:rPr>
                        <w:t xml:space="preserve"> Грузии</w:t>
                      </w:r>
                      <w:r w:rsidRPr="004B7B50">
                        <w:rPr>
                          <w:rFonts w:ascii="Cambria" w:hAnsi="Cambria"/>
                          <w:b/>
                          <w:sz w:val="16"/>
                          <w:szCs w:val="16"/>
                          <w:lang w:val="ru-RU"/>
                        </w:rPr>
                        <w:t>)</w:t>
                      </w:r>
                      <w:r>
                        <w:rPr>
                          <w:rFonts w:ascii="Cambria" w:hAnsi="Cambria"/>
                          <w:b/>
                          <w:sz w:val="16"/>
                          <w:szCs w:val="16"/>
                          <w:lang w:val="ru-RU"/>
                        </w:rPr>
                        <w:t>.</w:t>
                      </w:r>
                    </w:p>
                    <w:p w:rsidR="00FB69AE" w:rsidRPr="004B7B50" w:rsidRDefault="00FB69AE" w:rsidP="00AD245F">
                      <w:pPr>
                        <w:widowControl w:val="0"/>
                        <w:adjustRightInd w:val="0"/>
                        <w:jc w:val="both"/>
                        <w:textAlignment w:val="baseline"/>
                        <w:rPr>
                          <w:rFonts w:ascii="Cambria" w:hAnsi="Cambria"/>
                          <w:sz w:val="16"/>
                          <w:szCs w:val="16"/>
                          <w:lang w:val="ru-RU"/>
                        </w:rPr>
                      </w:pPr>
                    </w:p>
                    <w:p w:rsidR="00FB69AE" w:rsidRPr="00D605E1" w:rsidRDefault="00FB69AE" w:rsidP="00AD245F">
                      <w:pPr>
                        <w:widowControl w:val="0"/>
                        <w:adjustRightInd w:val="0"/>
                        <w:jc w:val="both"/>
                        <w:textAlignment w:val="baseline"/>
                        <w:rPr>
                          <w:rFonts w:ascii="Cambria" w:hAnsi="Cambria"/>
                          <w:b/>
                          <w:sz w:val="16"/>
                          <w:szCs w:val="16"/>
                          <w:lang w:val="ru-RU"/>
                        </w:rPr>
                      </w:pPr>
                      <w:r>
                        <w:rPr>
                          <w:rFonts w:ascii="Cambria" w:hAnsi="Cambria"/>
                          <w:i/>
                          <w:sz w:val="16"/>
                          <w:szCs w:val="16"/>
                          <w:lang w:val="ru-RU"/>
                        </w:rPr>
                        <w:t>Мероприятия</w:t>
                      </w:r>
                      <w:r w:rsidRPr="00C40B86">
                        <w:rPr>
                          <w:rFonts w:ascii="Cambria" w:hAnsi="Cambria"/>
                          <w:i/>
                          <w:sz w:val="16"/>
                          <w:szCs w:val="16"/>
                          <w:lang w:val="ru-RU"/>
                        </w:rPr>
                        <w:t xml:space="preserve"> </w:t>
                      </w:r>
                      <w:r w:rsidRPr="00AD32CC">
                        <w:rPr>
                          <w:rFonts w:ascii="Cambria" w:hAnsi="Cambria"/>
                          <w:i/>
                          <w:sz w:val="16"/>
                          <w:szCs w:val="16"/>
                        </w:rPr>
                        <w:t>PEMPAL</w:t>
                      </w:r>
                      <w:r w:rsidRPr="00C40B86">
                        <w:rPr>
                          <w:rFonts w:ascii="Cambria" w:hAnsi="Cambria"/>
                          <w:i/>
                          <w:sz w:val="16"/>
                          <w:szCs w:val="16"/>
                          <w:lang w:val="ru-RU"/>
                        </w:rPr>
                        <w:t xml:space="preserve"> </w:t>
                      </w:r>
                      <w:r>
                        <w:rPr>
                          <w:rFonts w:ascii="Cambria" w:hAnsi="Cambria"/>
                          <w:i/>
                          <w:sz w:val="16"/>
                          <w:szCs w:val="16"/>
                          <w:lang w:val="ru-RU"/>
                        </w:rPr>
                        <w:t>положительно</w:t>
                      </w:r>
                      <w:r w:rsidRPr="00C40B86">
                        <w:rPr>
                          <w:rFonts w:ascii="Cambria" w:hAnsi="Cambria"/>
                          <w:i/>
                          <w:sz w:val="16"/>
                          <w:szCs w:val="16"/>
                          <w:lang w:val="ru-RU"/>
                        </w:rPr>
                        <w:t xml:space="preserve"> </w:t>
                      </w:r>
                      <w:r>
                        <w:rPr>
                          <w:rFonts w:ascii="Cambria" w:hAnsi="Cambria"/>
                          <w:i/>
                          <w:sz w:val="16"/>
                          <w:szCs w:val="16"/>
                          <w:lang w:val="ru-RU"/>
                        </w:rPr>
                        <w:t>влияют</w:t>
                      </w:r>
                      <w:r w:rsidRPr="00C40B86">
                        <w:rPr>
                          <w:rFonts w:ascii="Cambria" w:hAnsi="Cambria"/>
                          <w:i/>
                          <w:sz w:val="16"/>
                          <w:szCs w:val="16"/>
                          <w:lang w:val="ru-RU"/>
                        </w:rPr>
                        <w:t xml:space="preserve"> </w:t>
                      </w:r>
                      <w:r>
                        <w:rPr>
                          <w:rFonts w:ascii="Cambria" w:hAnsi="Cambria"/>
                          <w:i/>
                          <w:sz w:val="16"/>
                          <w:szCs w:val="16"/>
                          <w:lang w:val="ru-RU"/>
                        </w:rPr>
                        <w:t>на</w:t>
                      </w:r>
                      <w:r w:rsidRPr="00C40B86">
                        <w:rPr>
                          <w:rFonts w:ascii="Cambria" w:hAnsi="Cambria"/>
                          <w:i/>
                          <w:sz w:val="16"/>
                          <w:szCs w:val="16"/>
                          <w:lang w:val="ru-RU"/>
                        </w:rPr>
                        <w:t xml:space="preserve"> </w:t>
                      </w:r>
                      <w:r>
                        <w:rPr>
                          <w:rFonts w:ascii="Cambria" w:hAnsi="Cambria"/>
                          <w:i/>
                          <w:sz w:val="16"/>
                          <w:szCs w:val="16"/>
                          <w:lang w:val="ru-RU"/>
                        </w:rPr>
                        <w:t>уровень способностей сотрудников Министерства финансов Кыргызстана. Участвуя</w:t>
                      </w:r>
                      <w:r w:rsidRPr="00C40B86">
                        <w:rPr>
                          <w:rFonts w:ascii="Cambria" w:hAnsi="Cambria"/>
                          <w:i/>
                          <w:sz w:val="16"/>
                          <w:szCs w:val="16"/>
                          <w:lang w:val="ru-RU"/>
                        </w:rPr>
                        <w:t xml:space="preserve"> </w:t>
                      </w:r>
                      <w:r>
                        <w:rPr>
                          <w:rFonts w:ascii="Cambria" w:hAnsi="Cambria"/>
                          <w:i/>
                          <w:sz w:val="16"/>
                          <w:szCs w:val="16"/>
                          <w:lang w:val="ru-RU"/>
                        </w:rPr>
                        <w:t>в</w:t>
                      </w:r>
                      <w:r w:rsidRPr="00C40B86">
                        <w:rPr>
                          <w:rFonts w:ascii="Cambria" w:hAnsi="Cambria"/>
                          <w:i/>
                          <w:sz w:val="16"/>
                          <w:szCs w:val="16"/>
                          <w:lang w:val="ru-RU"/>
                        </w:rPr>
                        <w:t xml:space="preserve"> </w:t>
                      </w:r>
                      <w:r>
                        <w:rPr>
                          <w:rFonts w:ascii="Cambria" w:hAnsi="Cambria"/>
                          <w:i/>
                          <w:sz w:val="16"/>
                          <w:szCs w:val="16"/>
                          <w:lang w:val="ru-RU"/>
                        </w:rPr>
                        <w:t>этих</w:t>
                      </w:r>
                      <w:r w:rsidRPr="00C40B86">
                        <w:rPr>
                          <w:rFonts w:ascii="Cambria" w:hAnsi="Cambria"/>
                          <w:i/>
                          <w:sz w:val="16"/>
                          <w:szCs w:val="16"/>
                          <w:lang w:val="ru-RU"/>
                        </w:rPr>
                        <w:t xml:space="preserve"> </w:t>
                      </w:r>
                      <w:r>
                        <w:rPr>
                          <w:rFonts w:ascii="Cambria" w:hAnsi="Cambria"/>
                          <w:i/>
                          <w:sz w:val="16"/>
                          <w:szCs w:val="16"/>
                          <w:lang w:val="ru-RU"/>
                        </w:rPr>
                        <w:t>мероприятиях</w:t>
                      </w:r>
                      <w:r w:rsidRPr="00C40B86">
                        <w:rPr>
                          <w:rFonts w:ascii="Cambria" w:hAnsi="Cambria"/>
                          <w:i/>
                          <w:sz w:val="16"/>
                          <w:szCs w:val="16"/>
                          <w:lang w:val="ru-RU"/>
                        </w:rPr>
                        <w:t xml:space="preserve">, </w:t>
                      </w:r>
                      <w:r>
                        <w:rPr>
                          <w:rFonts w:ascii="Cambria" w:hAnsi="Cambria"/>
                          <w:i/>
                          <w:sz w:val="16"/>
                          <w:szCs w:val="16"/>
                          <w:lang w:val="ru-RU"/>
                        </w:rPr>
                        <w:t>сотрудники</w:t>
                      </w:r>
                      <w:r w:rsidRPr="00C40B86">
                        <w:rPr>
                          <w:rFonts w:ascii="Cambria" w:hAnsi="Cambria"/>
                          <w:i/>
                          <w:sz w:val="16"/>
                          <w:szCs w:val="16"/>
                          <w:lang w:val="ru-RU"/>
                        </w:rPr>
                        <w:t xml:space="preserve"> </w:t>
                      </w:r>
                      <w:r>
                        <w:rPr>
                          <w:rFonts w:ascii="Cambria" w:hAnsi="Cambria"/>
                          <w:i/>
                          <w:sz w:val="16"/>
                          <w:szCs w:val="16"/>
                          <w:lang w:val="ru-RU"/>
                        </w:rPr>
                        <w:t>Минфина</w:t>
                      </w:r>
                      <w:r w:rsidRPr="00C40B86">
                        <w:rPr>
                          <w:rFonts w:ascii="Cambria" w:hAnsi="Cambria"/>
                          <w:i/>
                          <w:sz w:val="16"/>
                          <w:szCs w:val="16"/>
                          <w:lang w:val="ru-RU"/>
                        </w:rPr>
                        <w:t xml:space="preserve"> </w:t>
                      </w:r>
                      <w:r>
                        <w:rPr>
                          <w:rFonts w:ascii="Cambria" w:hAnsi="Cambria"/>
                          <w:i/>
                          <w:sz w:val="16"/>
                          <w:szCs w:val="16"/>
                          <w:lang w:val="ru-RU"/>
                        </w:rPr>
                        <w:t>повышают</w:t>
                      </w:r>
                      <w:r w:rsidRPr="00C40B86">
                        <w:rPr>
                          <w:rFonts w:ascii="Cambria" w:hAnsi="Cambria"/>
                          <w:i/>
                          <w:sz w:val="16"/>
                          <w:szCs w:val="16"/>
                          <w:lang w:val="ru-RU"/>
                        </w:rPr>
                        <w:t xml:space="preserve"> </w:t>
                      </w:r>
                      <w:r>
                        <w:rPr>
                          <w:rFonts w:ascii="Cambria" w:hAnsi="Cambria"/>
                          <w:i/>
                          <w:sz w:val="16"/>
                          <w:szCs w:val="16"/>
                          <w:lang w:val="ru-RU"/>
                        </w:rPr>
                        <w:t>свои</w:t>
                      </w:r>
                      <w:r w:rsidRPr="00C40B86">
                        <w:rPr>
                          <w:rFonts w:ascii="Cambria" w:hAnsi="Cambria"/>
                          <w:i/>
                          <w:sz w:val="16"/>
                          <w:szCs w:val="16"/>
                          <w:lang w:val="ru-RU"/>
                        </w:rPr>
                        <w:t xml:space="preserve"> </w:t>
                      </w:r>
                      <w:r>
                        <w:rPr>
                          <w:rFonts w:ascii="Cambria" w:hAnsi="Cambria"/>
                          <w:i/>
                          <w:sz w:val="16"/>
                          <w:szCs w:val="16"/>
                          <w:lang w:val="ru-RU"/>
                        </w:rPr>
                        <w:t>знания</w:t>
                      </w:r>
                      <w:r w:rsidRPr="00C40B86">
                        <w:rPr>
                          <w:rFonts w:ascii="Cambria" w:hAnsi="Cambria"/>
                          <w:i/>
                          <w:sz w:val="16"/>
                          <w:szCs w:val="16"/>
                          <w:lang w:val="ru-RU"/>
                        </w:rPr>
                        <w:t xml:space="preserve"> </w:t>
                      </w:r>
                      <w:r>
                        <w:rPr>
                          <w:rFonts w:ascii="Cambria" w:hAnsi="Cambria"/>
                          <w:i/>
                          <w:sz w:val="16"/>
                          <w:szCs w:val="16"/>
                          <w:lang w:val="ru-RU"/>
                        </w:rPr>
                        <w:t>и</w:t>
                      </w:r>
                      <w:r w:rsidRPr="00C40B86">
                        <w:rPr>
                          <w:rFonts w:ascii="Cambria" w:hAnsi="Cambria"/>
                          <w:i/>
                          <w:sz w:val="16"/>
                          <w:szCs w:val="16"/>
                          <w:lang w:val="ru-RU"/>
                        </w:rPr>
                        <w:t xml:space="preserve"> </w:t>
                      </w:r>
                      <w:r>
                        <w:rPr>
                          <w:rFonts w:ascii="Cambria" w:hAnsi="Cambria"/>
                          <w:i/>
                          <w:sz w:val="16"/>
                          <w:szCs w:val="16"/>
                          <w:lang w:val="ru-RU"/>
                        </w:rPr>
                        <w:t>впоследствии</w:t>
                      </w:r>
                      <w:r w:rsidRPr="00C40B86">
                        <w:rPr>
                          <w:rFonts w:ascii="Cambria" w:hAnsi="Cambria"/>
                          <w:i/>
                          <w:sz w:val="16"/>
                          <w:szCs w:val="16"/>
                          <w:lang w:val="ru-RU"/>
                        </w:rPr>
                        <w:t xml:space="preserve"> </w:t>
                      </w:r>
                      <w:r>
                        <w:rPr>
                          <w:rFonts w:ascii="Cambria" w:hAnsi="Cambria"/>
                          <w:i/>
                          <w:sz w:val="16"/>
                          <w:szCs w:val="16"/>
                          <w:lang w:val="ru-RU"/>
                        </w:rPr>
                        <w:t>успешно применяют</w:t>
                      </w:r>
                      <w:r w:rsidRPr="00C40B86">
                        <w:rPr>
                          <w:rFonts w:ascii="Cambria" w:hAnsi="Cambria"/>
                          <w:i/>
                          <w:sz w:val="16"/>
                          <w:szCs w:val="16"/>
                          <w:lang w:val="ru-RU"/>
                        </w:rPr>
                        <w:t xml:space="preserve"> </w:t>
                      </w:r>
                      <w:r>
                        <w:rPr>
                          <w:rFonts w:ascii="Cambria" w:hAnsi="Cambria"/>
                          <w:i/>
                          <w:sz w:val="16"/>
                          <w:szCs w:val="16"/>
                          <w:lang w:val="ru-RU"/>
                        </w:rPr>
                        <w:t>их</w:t>
                      </w:r>
                      <w:r w:rsidRPr="00C40B86">
                        <w:rPr>
                          <w:rFonts w:ascii="Cambria" w:hAnsi="Cambria"/>
                          <w:i/>
                          <w:sz w:val="16"/>
                          <w:szCs w:val="16"/>
                          <w:lang w:val="ru-RU"/>
                        </w:rPr>
                        <w:t xml:space="preserve"> </w:t>
                      </w:r>
                      <w:r>
                        <w:rPr>
                          <w:rFonts w:ascii="Cambria" w:hAnsi="Cambria"/>
                          <w:i/>
                          <w:sz w:val="16"/>
                          <w:szCs w:val="16"/>
                          <w:lang w:val="ru-RU"/>
                        </w:rPr>
                        <w:t>в</w:t>
                      </w:r>
                      <w:r w:rsidRPr="00C40B86">
                        <w:rPr>
                          <w:rFonts w:ascii="Cambria" w:hAnsi="Cambria"/>
                          <w:i/>
                          <w:sz w:val="16"/>
                          <w:szCs w:val="16"/>
                          <w:lang w:val="ru-RU"/>
                        </w:rPr>
                        <w:t xml:space="preserve"> </w:t>
                      </w:r>
                      <w:r>
                        <w:rPr>
                          <w:rFonts w:ascii="Cambria" w:hAnsi="Cambria"/>
                          <w:i/>
                          <w:sz w:val="16"/>
                          <w:szCs w:val="16"/>
                          <w:lang w:val="ru-RU"/>
                        </w:rPr>
                        <w:t>ходе текущей работы. Кроме того, эти мероприятия стали превосходной площадкой для детального обсуждения проблемных вопросов. В</w:t>
                      </w:r>
                      <w:r w:rsidRPr="00C40B86">
                        <w:rPr>
                          <w:rFonts w:ascii="Cambria" w:hAnsi="Cambria"/>
                          <w:i/>
                          <w:sz w:val="16"/>
                          <w:szCs w:val="16"/>
                          <w:lang w:val="ru-RU"/>
                        </w:rPr>
                        <w:t xml:space="preserve"> </w:t>
                      </w:r>
                      <w:r>
                        <w:rPr>
                          <w:rFonts w:ascii="Cambria" w:hAnsi="Cambria"/>
                          <w:i/>
                          <w:sz w:val="16"/>
                          <w:szCs w:val="16"/>
                          <w:lang w:val="ru-RU"/>
                        </w:rPr>
                        <w:t>ходе</w:t>
                      </w:r>
                      <w:r w:rsidRPr="00C40B86">
                        <w:rPr>
                          <w:rFonts w:ascii="Cambria" w:hAnsi="Cambria"/>
                          <w:i/>
                          <w:sz w:val="16"/>
                          <w:szCs w:val="16"/>
                          <w:lang w:val="ru-RU"/>
                        </w:rPr>
                        <w:t xml:space="preserve"> </w:t>
                      </w:r>
                      <w:r>
                        <w:rPr>
                          <w:rFonts w:ascii="Cambria" w:hAnsi="Cambria"/>
                          <w:i/>
                          <w:sz w:val="16"/>
                          <w:szCs w:val="16"/>
                          <w:lang w:val="ru-RU"/>
                        </w:rPr>
                        <w:t>этих</w:t>
                      </w:r>
                      <w:r w:rsidRPr="00C40B86">
                        <w:rPr>
                          <w:rFonts w:ascii="Cambria" w:hAnsi="Cambria"/>
                          <w:i/>
                          <w:sz w:val="16"/>
                          <w:szCs w:val="16"/>
                          <w:lang w:val="ru-RU"/>
                        </w:rPr>
                        <w:t xml:space="preserve"> </w:t>
                      </w:r>
                      <w:r>
                        <w:rPr>
                          <w:rFonts w:ascii="Cambria" w:hAnsi="Cambria"/>
                          <w:i/>
                          <w:sz w:val="16"/>
                          <w:szCs w:val="16"/>
                          <w:lang w:val="ru-RU"/>
                        </w:rPr>
                        <w:t>дискуссий</w:t>
                      </w:r>
                      <w:r w:rsidRPr="00C40B86">
                        <w:rPr>
                          <w:rFonts w:ascii="Cambria" w:hAnsi="Cambria"/>
                          <w:i/>
                          <w:sz w:val="16"/>
                          <w:szCs w:val="16"/>
                          <w:lang w:val="ru-RU"/>
                        </w:rPr>
                        <w:t xml:space="preserve"> </w:t>
                      </w:r>
                      <w:r>
                        <w:rPr>
                          <w:rFonts w:ascii="Cambria" w:hAnsi="Cambria"/>
                          <w:i/>
                          <w:sz w:val="16"/>
                          <w:szCs w:val="16"/>
                          <w:lang w:val="ru-RU"/>
                        </w:rPr>
                        <w:t>сотрудники</w:t>
                      </w:r>
                      <w:r w:rsidRPr="00C40B86">
                        <w:rPr>
                          <w:rFonts w:ascii="Cambria" w:hAnsi="Cambria"/>
                          <w:i/>
                          <w:sz w:val="16"/>
                          <w:szCs w:val="16"/>
                          <w:lang w:val="ru-RU"/>
                        </w:rPr>
                        <w:t xml:space="preserve"> </w:t>
                      </w:r>
                      <w:r>
                        <w:rPr>
                          <w:rFonts w:ascii="Cambria" w:hAnsi="Cambria"/>
                          <w:i/>
                          <w:sz w:val="16"/>
                          <w:szCs w:val="16"/>
                          <w:lang w:val="ru-RU"/>
                        </w:rPr>
                        <w:t>нашего</w:t>
                      </w:r>
                      <w:r w:rsidRPr="00C40B86">
                        <w:rPr>
                          <w:rFonts w:ascii="Cambria" w:hAnsi="Cambria"/>
                          <w:i/>
                          <w:sz w:val="16"/>
                          <w:szCs w:val="16"/>
                          <w:lang w:val="ru-RU"/>
                        </w:rPr>
                        <w:t xml:space="preserve"> </w:t>
                      </w:r>
                      <w:r>
                        <w:rPr>
                          <w:rFonts w:ascii="Cambria" w:hAnsi="Cambria"/>
                          <w:i/>
                          <w:sz w:val="16"/>
                          <w:szCs w:val="16"/>
                          <w:lang w:val="ru-RU"/>
                        </w:rPr>
                        <w:t>министерства</w:t>
                      </w:r>
                      <w:r w:rsidRPr="00C40B86">
                        <w:rPr>
                          <w:rFonts w:ascii="Cambria" w:hAnsi="Cambria"/>
                          <w:i/>
                          <w:sz w:val="16"/>
                          <w:szCs w:val="16"/>
                          <w:lang w:val="ru-RU"/>
                        </w:rPr>
                        <w:t xml:space="preserve"> </w:t>
                      </w:r>
                      <w:r>
                        <w:rPr>
                          <w:rFonts w:ascii="Cambria" w:hAnsi="Cambria"/>
                          <w:i/>
                          <w:sz w:val="16"/>
                          <w:szCs w:val="16"/>
                          <w:lang w:val="ru-RU"/>
                        </w:rPr>
                        <w:t>приобретают</w:t>
                      </w:r>
                      <w:r w:rsidRPr="00C40B86">
                        <w:rPr>
                          <w:rFonts w:ascii="Cambria" w:hAnsi="Cambria"/>
                          <w:i/>
                          <w:sz w:val="16"/>
                          <w:szCs w:val="16"/>
                          <w:lang w:val="ru-RU"/>
                        </w:rPr>
                        <w:t xml:space="preserve"> </w:t>
                      </w:r>
                      <w:r>
                        <w:rPr>
                          <w:rFonts w:ascii="Cambria" w:hAnsi="Cambria"/>
                          <w:i/>
                          <w:sz w:val="16"/>
                          <w:szCs w:val="16"/>
                          <w:lang w:val="ru-RU"/>
                        </w:rPr>
                        <w:t>качественные</w:t>
                      </w:r>
                      <w:r w:rsidRPr="00C40B86">
                        <w:rPr>
                          <w:rFonts w:ascii="Cambria" w:hAnsi="Cambria"/>
                          <w:i/>
                          <w:sz w:val="16"/>
                          <w:szCs w:val="16"/>
                          <w:lang w:val="ru-RU"/>
                        </w:rPr>
                        <w:t xml:space="preserve"> </w:t>
                      </w:r>
                      <w:r>
                        <w:rPr>
                          <w:rFonts w:ascii="Cambria" w:hAnsi="Cambria"/>
                          <w:i/>
                          <w:sz w:val="16"/>
                          <w:szCs w:val="16"/>
                          <w:lang w:val="ru-RU"/>
                        </w:rPr>
                        <w:t xml:space="preserve">теоретические знания, которые впоследствии применяют на практике в Кыргызской Республике. </w:t>
                      </w:r>
                      <w:r w:rsidRPr="00C40B86">
                        <w:rPr>
                          <w:rFonts w:ascii="Cambria" w:hAnsi="Cambria"/>
                          <w:i/>
                          <w:sz w:val="16"/>
                          <w:szCs w:val="16"/>
                          <w:lang w:val="ru-RU"/>
                        </w:rPr>
                        <w:t xml:space="preserve"> </w:t>
                      </w:r>
                      <w:r>
                        <w:rPr>
                          <w:rFonts w:ascii="Cambria" w:hAnsi="Cambria"/>
                          <w:i/>
                          <w:sz w:val="16"/>
                          <w:szCs w:val="16"/>
                          <w:lang w:val="ru-RU"/>
                        </w:rPr>
                        <w:t>Участие</w:t>
                      </w:r>
                      <w:r w:rsidRPr="00C40B86">
                        <w:rPr>
                          <w:rFonts w:ascii="Cambria" w:hAnsi="Cambria"/>
                          <w:i/>
                          <w:sz w:val="16"/>
                          <w:szCs w:val="16"/>
                          <w:lang w:val="ru-RU"/>
                        </w:rPr>
                        <w:t xml:space="preserve"> </w:t>
                      </w:r>
                      <w:r>
                        <w:rPr>
                          <w:rFonts w:ascii="Cambria" w:hAnsi="Cambria"/>
                          <w:i/>
                          <w:sz w:val="16"/>
                          <w:szCs w:val="16"/>
                          <w:lang w:val="ru-RU"/>
                        </w:rPr>
                        <w:t>представителей</w:t>
                      </w:r>
                      <w:r w:rsidRPr="00C40B86">
                        <w:rPr>
                          <w:rFonts w:ascii="Cambria" w:hAnsi="Cambria"/>
                          <w:i/>
                          <w:sz w:val="16"/>
                          <w:szCs w:val="16"/>
                          <w:lang w:val="ru-RU"/>
                        </w:rPr>
                        <w:t xml:space="preserve"> </w:t>
                      </w:r>
                      <w:r>
                        <w:rPr>
                          <w:rFonts w:ascii="Cambria" w:hAnsi="Cambria"/>
                          <w:i/>
                          <w:sz w:val="16"/>
                          <w:szCs w:val="16"/>
                          <w:lang w:val="ru-RU"/>
                        </w:rPr>
                        <w:t>министерства</w:t>
                      </w:r>
                      <w:r w:rsidRPr="00C40B86">
                        <w:rPr>
                          <w:rFonts w:ascii="Cambria" w:hAnsi="Cambria"/>
                          <w:i/>
                          <w:sz w:val="16"/>
                          <w:szCs w:val="16"/>
                          <w:lang w:val="ru-RU"/>
                        </w:rPr>
                        <w:t xml:space="preserve"> </w:t>
                      </w:r>
                      <w:r>
                        <w:rPr>
                          <w:rFonts w:ascii="Cambria" w:hAnsi="Cambria"/>
                          <w:i/>
                          <w:sz w:val="16"/>
                          <w:szCs w:val="16"/>
                          <w:lang w:val="ru-RU"/>
                        </w:rPr>
                        <w:t>в</w:t>
                      </w:r>
                      <w:r w:rsidRPr="00C40B86">
                        <w:rPr>
                          <w:rFonts w:ascii="Cambria" w:hAnsi="Cambria"/>
                          <w:i/>
                          <w:sz w:val="16"/>
                          <w:szCs w:val="16"/>
                          <w:lang w:val="ru-RU"/>
                        </w:rPr>
                        <w:t xml:space="preserve"> </w:t>
                      </w:r>
                      <w:r>
                        <w:rPr>
                          <w:rFonts w:ascii="Cambria" w:hAnsi="Cambria"/>
                          <w:i/>
                          <w:sz w:val="16"/>
                          <w:szCs w:val="16"/>
                          <w:lang w:val="ru-RU"/>
                        </w:rPr>
                        <w:t>деятельности</w:t>
                      </w:r>
                      <w:r w:rsidRPr="00C40B86">
                        <w:rPr>
                          <w:rFonts w:ascii="Cambria" w:hAnsi="Cambria"/>
                          <w:i/>
                          <w:sz w:val="16"/>
                          <w:szCs w:val="16"/>
                          <w:lang w:val="ru-RU"/>
                        </w:rPr>
                        <w:t xml:space="preserve"> </w:t>
                      </w:r>
                      <w:r>
                        <w:rPr>
                          <w:rFonts w:ascii="Cambria" w:hAnsi="Cambria"/>
                          <w:i/>
                          <w:sz w:val="16"/>
                          <w:szCs w:val="16"/>
                          <w:lang w:val="ru-RU"/>
                        </w:rPr>
                        <w:t>рабочих</w:t>
                      </w:r>
                      <w:r w:rsidRPr="00C40B86">
                        <w:rPr>
                          <w:rFonts w:ascii="Cambria" w:hAnsi="Cambria"/>
                          <w:i/>
                          <w:sz w:val="16"/>
                          <w:szCs w:val="16"/>
                          <w:lang w:val="ru-RU"/>
                        </w:rPr>
                        <w:t xml:space="preserve"> </w:t>
                      </w:r>
                      <w:r>
                        <w:rPr>
                          <w:rFonts w:ascii="Cambria" w:hAnsi="Cambria"/>
                          <w:i/>
                          <w:sz w:val="16"/>
                          <w:szCs w:val="16"/>
                          <w:lang w:val="ru-RU"/>
                        </w:rPr>
                        <w:t>групп</w:t>
                      </w:r>
                      <w:r w:rsidRPr="00C40B86">
                        <w:rPr>
                          <w:rFonts w:ascii="Cambria" w:hAnsi="Cambria"/>
                          <w:i/>
                          <w:sz w:val="16"/>
                          <w:szCs w:val="16"/>
                          <w:lang w:val="ru-RU"/>
                        </w:rPr>
                        <w:t xml:space="preserve"> </w:t>
                      </w:r>
                      <w:r>
                        <w:rPr>
                          <w:rFonts w:ascii="Cambria" w:hAnsi="Cambria"/>
                          <w:i/>
                          <w:sz w:val="16"/>
                          <w:szCs w:val="16"/>
                          <w:lang w:val="ru-RU"/>
                        </w:rPr>
                        <w:t>по</w:t>
                      </w:r>
                      <w:r w:rsidRPr="00C40B86">
                        <w:rPr>
                          <w:rFonts w:ascii="Cambria" w:hAnsi="Cambria"/>
                          <w:i/>
                          <w:sz w:val="16"/>
                          <w:szCs w:val="16"/>
                          <w:lang w:val="ru-RU"/>
                        </w:rPr>
                        <w:t xml:space="preserve"> </w:t>
                      </w:r>
                      <w:r>
                        <w:rPr>
                          <w:rFonts w:ascii="Cambria" w:hAnsi="Cambria"/>
                          <w:i/>
                          <w:sz w:val="16"/>
                          <w:szCs w:val="16"/>
                          <w:lang w:val="ru-RU"/>
                        </w:rPr>
                        <w:t>программно</w:t>
                      </w:r>
                      <w:r w:rsidRPr="00C40B86">
                        <w:rPr>
                          <w:rFonts w:ascii="Cambria" w:hAnsi="Cambria"/>
                          <w:i/>
                          <w:sz w:val="16"/>
                          <w:szCs w:val="16"/>
                          <w:lang w:val="ru-RU"/>
                        </w:rPr>
                        <w:t>-</w:t>
                      </w:r>
                      <w:r>
                        <w:rPr>
                          <w:rFonts w:ascii="Cambria" w:hAnsi="Cambria"/>
                          <w:i/>
                          <w:sz w:val="16"/>
                          <w:szCs w:val="16"/>
                          <w:lang w:val="ru-RU"/>
                        </w:rPr>
                        <w:t>целевому</w:t>
                      </w:r>
                      <w:r w:rsidRPr="00C40B86">
                        <w:rPr>
                          <w:rFonts w:ascii="Cambria" w:hAnsi="Cambria"/>
                          <w:i/>
                          <w:sz w:val="16"/>
                          <w:szCs w:val="16"/>
                          <w:lang w:val="ru-RU"/>
                        </w:rPr>
                        <w:t xml:space="preserve"> </w:t>
                      </w:r>
                      <w:r>
                        <w:rPr>
                          <w:rFonts w:ascii="Cambria" w:hAnsi="Cambria"/>
                          <w:i/>
                          <w:sz w:val="16"/>
                          <w:szCs w:val="16"/>
                          <w:lang w:val="ru-RU"/>
                        </w:rPr>
                        <w:t>бюджетному</w:t>
                      </w:r>
                      <w:r w:rsidRPr="00C40B86">
                        <w:rPr>
                          <w:rFonts w:ascii="Cambria" w:hAnsi="Cambria"/>
                          <w:i/>
                          <w:sz w:val="16"/>
                          <w:szCs w:val="16"/>
                          <w:lang w:val="ru-RU"/>
                        </w:rPr>
                        <w:t xml:space="preserve"> </w:t>
                      </w:r>
                      <w:r>
                        <w:rPr>
                          <w:rFonts w:ascii="Cambria" w:hAnsi="Cambria"/>
                          <w:i/>
                          <w:sz w:val="16"/>
                          <w:szCs w:val="16"/>
                          <w:lang w:val="ru-RU"/>
                        </w:rPr>
                        <w:t>планированию</w:t>
                      </w:r>
                      <w:r w:rsidRPr="00C40B86">
                        <w:rPr>
                          <w:rFonts w:ascii="Cambria" w:hAnsi="Cambria"/>
                          <w:i/>
                          <w:sz w:val="16"/>
                          <w:szCs w:val="16"/>
                          <w:lang w:val="ru-RU"/>
                        </w:rPr>
                        <w:t xml:space="preserve"> </w:t>
                      </w:r>
                      <w:r>
                        <w:rPr>
                          <w:rFonts w:ascii="Cambria" w:hAnsi="Cambria"/>
                          <w:i/>
                          <w:sz w:val="16"/>
                          <w:szCs w:val="16"/>
                          <w:lang w:val="ru-RU"/>
                        </w:rPr>
                        <w:t>и</w:t>
                      </w:r>
                      <w:r w:rsidRPr="00C40B86">
                        <w:rPr>
                          <w:rFonts w:ascii="Cambria" w:hAnsi="Cambria"/>
                          <w:i/>
                          <w:sz w:val="16"/>
                          <w:szCs w:val="16"/>
                          <w:lang w:val="ru-RU"/>
                        </w:rPr>
                        <w:t xml:space="preserve"> </w:t>
                      </w:r>
                      <w:r>
                        <w:rPr>
                          <w:rFonts w:ascii="Cambria" w:hAnsi="Cambria"/>
                          <w:i/>
                          <w:sz w:val="16"/>
                          <w:szCs w:val="16"/>
                          <w:lang w:val="ru-RU"/>
                        </w:rPr>
                        <w:t>по обеспечению</w:t>
                      </w:r>
                      <w:r w:rsidRPr="00C40B86">
                        <w:rPr>
                          <w:rFonts w:ascii="Cambria" w:hAnsi="Cambria"/>
                          <w:i/>
                          <w:sz w:val="16"/>
                          <w:szCs w:val="16"/>
                          <w:lang w:val="ru-RU"/>
                        </w:rPr>
                        <w:t xml:space="preserve"> </w:t>
                      </w:r>
                      <w:r>
                        <w:rPr>
                          <w:rFonts w:ascii="Cambria" w:hAnsi="Cambria"/>
                          <w:i/>
                          <w:sz w:val="16"/>
                          <w:szCs w:val="16"/>
                          <w:lang w:val="ru-RU"/>
                        </w:rPr>
                        <w:t>прозрачности</w:t>
                      </w:r>
                      <w:r w:rsidRPr="00C40B86">
                        <w:rPr>
                          <w:rFonts w:ascii="Cambria" w:hAnsi="Cambria"/>
                          <w:i/>
                          <w:sz w:val="16"/>
                          <w:szCs w:val="16"/>
                          <w:lang w:val="ru-RU"/>
                        </w:rPr>
                        <w:t xml:space="preserve"> </w:t>
                      </w:r>
                      <w:r>
                        <w:rPr>
                          <w:rFonts w:ascii="Cambria" w:hAnsi="Cambria"/>
                          <w:i/>
                          <w:sz w:val="16"/>
                          <w:szCs w:val="16"/>
                          <w:lang w:val="ru-RU"/>
                        </w:rPr>
                        <w:t xml:space="preserve">бюджета помогает им выявлять сильные стороны систем УГФ, действующих в других странах, в целях последующего внедрения соответствующей практики в своей стране </w:t>
                      </w:r>
                      <w:r w:rsidRPr="00AD32CC">
                        <w:rPr>
                          <w:rFonts w:ascii="Cambria" w:hAnsi="Cambria" w:cstheme="minorHAnsi"/>
                          <w:b/>
                          <w:sz w:val="16"/>
                          <w:szCs w:val="16"/>
                          <w:lang w:val="ru-RU"/>
                        </w:rPr>
                        <w:t xml:space="preserve"> </w:t>
                      </w:r>
                      <w:r>
                        <w:rPr>
                          <w:rFonts w:ascii="Cambria" w:hAnsi="Cambria" w:cstheme="minorHAnsi"/>
                          <w:b/>
                          <w:sz w:val="16"/>
                          <w:szCs w:val="16"/>
                          <w:lang w:val="ru-RU"/>
                        </w:rPr>
                        <w:t>(</w:t>
                      </w:r>
                      <w:r w:rsidRPr="00AD32CC">
                        <w:rPr>
                          <w:rFonts w:ascii="Cambria" w:hAnsi="Cambria" w:cstheme="minorHAnsi"/>
                          <w:b/>
                          <w:sz w:val="16"/>
                          <w:szCs w:val="16"/>
                          <w:lang w:val="ru-RU"/>
                        </w:rPr>
                        <w:t>Министерство</w:t>
                      </w:r>
                      <w:r w:rsidRPr="004B7B50">
                        <w:rPr>
                          <w:rFonts w:ascii="Cambria" w:hAnsi="Cambria" w:cstheme="minorHAnsi"/>
                          <w:b/>
                          <w:sz w:val="16"/>
                          <w:szCs w:val="16"/>
                          <w:lang w:val="ru-RU"/>
                        </w:rPr>
                        <w:t xml:space="preserve"> </w:t>
                      </w:r>
                      <w:r w:rsidRPr="00AD32CC">
                        <w:rPr>
                          <w:rFonts w:ascii="Cambria" w:hAnsi="Cambria" w:cstheme="minorHAnsi"/>
                          <w:b/>
                          <w:sz w:val="16"/>
                          <w:szCs w:val="16"/>
                          <w:lang w:val="ru-RU"/>
                        </w:rPr>
                        <w:t>финансов</w:t>
                      </w:r>
                      <w:r>
                        <w:rPr>
                          <w:rFonts w:ascii="Cambria" w:hAnsi="Cambria" w:cstheme="minorHAnsi"/>
                          <w:b/>
                          <w:sz w:val="16"/>
                          <w:szCs w:val="16"/>
                          <w:lang w:val="ru-RU"/>
                        </w:rPr>
                        <w:t xml:space="preserve"> Кыргызской Республики</w:t>
                      </w:r>
                      <w:r w:rsidRPr="00D605E1">
                        <w:rPr>
                          <w:rFonts w:ascii="Cambria" w:hAnsi="Cambria"/>
                          <w:b/>
                          <w:sz w:val="16"/>
                          <w:szCs w:val="16"/>
                          <w:lang w:val="ru-RU"/>
                        </w:rPr>
                        <w:t>)</w:t>
                      </w:r>
                      <w:r>
                        <w:rPr>
                          <w:rFonts w:ascii="Cambria" w:hAnsi="Cambria"/>
                          <w:b/>
                          <w:sz w:val="16"/>
                          <w:szCs w:val="16"/>
                          <w:lang w:val="ru-RU"/>
                        </w:rPr>
                        <w:t>.</w:t>
                      </w:r>
                    </w:p>
                    <w:p w:rsidR="00FB69AE" w:rsidRPr="00D605E1" w:rsidRDefault="00FB69AE" w:rsidP="00AD245F">
                      <w:pPr>
                        <w:widowControl w:val="0"/>
                        <w:adjustRightInd w:val="0"/>
                        <w:jc w:val="both"/>
                        <w:textAlignment w:val="baseline"/>
                        <w:rPr>
                          <w:rFonts w:ascii="Cambria" w:hAnsi="Cambria"/>
                          <w:b/>
                          <w:sz w:val="16"/>
                          <w:szCs w:val="16"/>
                          <w:lang w:val="ru-RU"/>
                        </w:rPr>
                      </w:pPr>
                    </w:p>
                    <w:p w:rsidR="00FB69AE" w:rsidRPr="004A3630" w:rsidRDefault="00FB69AE" w:rsidP="00AD245F">
                      <w:pPr>
                        <w:widowControl w:val="0"/>
                        <w:adjustRightInd w:val="0"/>
                        <w:jc w:val="center"/>
                        <w:textAlignment w:val="baseline"/>
                        <w:rPr>
                          <w:lang w:val="ru-RU"/>
                        </w:rPr>
                      </w:pPr>
                      <w:r>
                        <w:rPr>
                          <w:b/>
                          <w:sz w:val="16"/>
                          <w:szCs w:val="16"/>
                          <w:lang w:val="ru-RU"/>
                        </w:rPr>
                        <w:t>Источник</w:t>
                      </w:r>
                      <w:r w:rsidRPr="004A3630">
                        <w:rPr>
                          <w:b/>
                          <w:sz w:val="16"/>
                          <w:szCs w:val="16"/>
                          <w:lang w:val="ru-RU"/>
                        </w:rPr>
                        <w:t xml:space="preserve">: </w:t>
                      </w:r>
                      <w:r>
                        <w:rPr>
                          <w:b/>
                          <w:sz w:val="16"/>
                          <w:szCs w:val="16"/>
                          <w:lang w:val="ru-RU"/>
                        </w:rPr>
                        <w:t xml:space="preserve">опрос по теме влияния, оказываемого деятельностью </w:t>
                      </w:r>
                      <w:r>
                        <w:rPr>
                          <w:b/>
                          <w:sz w:val="16"/>
                          <w:szCs w:val="16"/>
                        </w:rPr>
                        <w:t>PEMPAL</w:t>
                      </w:r>
                      <w:r>
                        <w:rPr>
                          <w:b/>
                          <w:sz w:val="16"/>
                          <w:szCs w:val="16"/>
                          <w:lang w:val="ru-RU"/>
                        </w:rPr>
                        <w:t xml:space="preserve">, сентябрь </w:t>
                      </w:r>
                      <w:r w:rsidRPr="004A3630">
                        <w:rPr>
                          <w:b/>
                          <w:sz w:val="16"/>
                          <w:szCs w:val="16"/>
                          <w:lang w:val="ru-RU"/>
                        </w:rPr>
                        <w:t>2017</w:t>
                      </w:r>
                      <w:r>
                        <w:rPr>
                          <w:b/>
                          <w:sz w:val="16"/>
                          <w:szCs w:val="16"/>
                          <w:lang w:val="ru-RU"/>
                        </w:rPr>
                        <w:t xml:space="preserve"> года</w:t>
                      </w:r>
                    </w:p>
                  </w:txbxContent>
                </v:textbox>
                <w10:wrap type="square" anchorx="margin"/>
              </v:roundrect>
            </w:pict>
          </mc:Fallback>
        </mc:AlternateContent>
      </w:r>
      <w:r w:rsidR="00DA076F">
        <w:rPr>
          <w:rFonts w:ascii="Cambria" w:hAnsi="Cambria"/>
          <w:noProof/>
          <w:sz w:val="20"/>
          <w:szCs w:val="20"/>
          <w:lang w:val="ru-RU" w:eastAsia="ru-RU"/>
        </w:rPr>
        <w:t>М</w:t>
      </w:r>
      <w:r w:rsidR="00DA076F" w:rsidRPr="00DA076F">
        <w:rPr>
          <w:rFonts w:ascii="Cambria" w:hAnsi="Cambria"/>
          <w:noProof/>
          <w:sz w:val="20"/>
          <w:szCs w:val="20"/>
          <w:lang w:val="ru-RU" w:eastAsia="ru-RU"/>
        </w:rPr>
        <w:t>нения</w:t>
      </w:r>
      <w:r w:rsidR="00DA076F" w:rsidRPr="00D605E1">
        <w:rPr>
          <w:rFonts w:ascii="Cambria" w:hAnsi="Cambria"/>
          <w:noProof/>
          <w:sz w:val="20"/>
          <w:szCs w:val="20"/>
          <w:lang w:val="ru-RU" w:eastAsia="ru-RU"/>
        </w:rPr>
        <w:t xml:space="preserve"> </w:t>
      </w:r>
      <w:r w:rsidR="00DA076F" w:rsidRPr="00DA076F">
        <w:rPr>
          <w:rFonts w:ascii="Cambria" w:hAnsi="Cambria"/>
          <w:noProof/>
          <w:sz w:val="20"/>
          <w:szCs w:val="20"/>
          <w:lang w:val="ru-RU" w:eastAsia="ru-RU"/>
        </w:rPr>
        <w:t>руководителей</w:t>
      </w:r>
      <w:r w:rsidR="00DA076F" w:rsidRPr="00D605E1">
        <w:rPr>
          <w:rFonts w:ascii="Cambria" w:hAnsi="Cambria"/>
          <w:noProof/>
          <w:sz w:val="20"/>
          <w:szCs w:val="20"/>
          <w:lang w:val="ru-RU" w:eastAsia="ru-RU"/>
        </w:rPr>
        <w:t xml:space="preserve"> </w:t>
      </w:r>
      <w:r w:rsidR="00DA076F">
        <w:rPr>
          <w:rFonts w:ascii="Cambria" w:hAnsi="Cambria"/>
          <w:noProof/>
          <w:sz w:val="20"/>
          <w:szCs w:val="20"/>
          <w:lang w:val="ru-RU" w:eastAsia="ru-RU"/>
        </w:rPr>
        <w:t>совпадают</w:t>
      </w:r>
      <w:r w:rsidR="00DA076F" w:rsidRPr="00D605E1">
        <w:rPr>
          <w:rFonts w:ascii="Cambria" w:hAnsi="Cambria"/>
          <w:noProof/>
          <w:sz w:val="20"/>
          <w:szCs w:val="20"/>
          <w:lang w:val="ru-RU" w:eastAsia="ru-RU"/>
        </w:rPr>
        <w:t xml:space="preserve"> </w:t>
      </w:r>
      <w:r w:rsidR="00DA076F">
        <w:rPr>
          <w:rFonts w:ascii="Cambria" w:hAnsi="Cambria"/>
          <w:noProof/>
          <w:sz w:val="20"/>
          <w:szCs w:val="20"/>
          <w:lang w:val="ru-RU" w:eastAsia="ru-RU"/>
        </w:rPr>
        <w:t>с</w:t>
      </w:r>
      <w:r w:rsidR="00DA076F" w:rsidRPr="00D605E1">
        <w:rPr>
          <w:rFonts w:ascii="Cambria" w:hAnsi="Cambria"/>
          <w:noProof/>
          <w:sz w:val="20"/>
          <w:szCs w:val="20"/>
          <w:lang w:val="ru-RU" w:eastAsia="ru-RU"/>
        </w:rPr>
        <w:t xml:space="preserve"> </w:t>
      </w:r>
      <w:r w:rsidR="00DA076F">
        <w:rPr>
          <w:rFonts w:ascii="Cambria" w:hAnsi="Cambria"/>
          <w:noProof/>
          <w:sz w:val="20"/>
          <w:szCs w:val="20"/>
          <w:lang w:val="ru-RU" w:eastAsia="ru-RU"/>
        </w:rPr>
        <w:t>мнениями</w:t>
      </w:r>
      <w:r w:rsidR="00DA076F" w:rsidRPr="00D605E1">
        <w:rPr>
          <w:rFonts w:ascii="Cambria" w:hAnsi="Cambria"/>
          <w:noProof/>
          <w:sz w:val="20"/>
          <w:szCs w:val="20"/>
          <w:lang w:val="ru-RU" w:eastAsia="ru-RU"/>
        </w:rPr>
        <w:t xml:space="preserve"> </w:t>
      </w:r>
      <w:r w:rsidR="00DA076F">
        <w:rPr>
          <w:rFonts w:ascii="Cambria" w:hAnsi="Cambria"/>
          <w:noProof/>
          <w:sz w:val="20"/>
          <w:szCs w:val="20"/>
          <w:lang w:val="ru-RU" w:eastAsia="ru-RU"/>
        </w:rPr>
        <w:t>непосредственных</w:t>
      </w:r>
      <w:r w:rsidR="00DA076F" w:rsidRPr="00D605E1">
        <w:rPr>
          <w:rFonts w:ascii="Cambria" w:hAnsi="Cambria"/>
          <w:noProof/>
          <w:sz w:val="20"/>
          <w:szCs w:val="20"/>
          <w:lang w:val="ru-RU" w:eastAsia="ru-RU"/>
        </w:rPr>
        <w:t xml:space="preserve"> </w:t>
      </w:r>
      <w:r w:rsidR="00DA076F">
        <w:rPr>
          <w:rFonts w:ascii="Cambria" w:hAnsi="Cambria"/>
          <w:noProof/>
          <w:sz w:val="20"/>
          <w:szCs w:val="20"/>
          <w:lang w:val="ru-RU" w:eastAsia="ru-RU"/>
        </w:rPr>
        <w:t>участников</w:t>
      </w:r>
      <w:r w:rsidR="00DA076F" w:rsidRPr="00D605E1">
        <w:rPr>
          <w:rFonts w:ascii="Cambria" w:hAnsi="Cambria"/>
          <w:noProof/>
          <w:sz w:val="20"/>
          <w:szCs w:val="20"/>
          <w:lang w:val="ru-RU" w:eastAsia="ru-RU"/>
        </w:rPr>
        <w:t xml:space="preserve"> </w:t>
      </w:r>
      <w:r w:rsidR="00DA076F">
        <w:rPr>
          <w:rFonts w:ascii="Cambria" w:hAnsi="Cambria"/>
          <w:noProof/>
          <w:sz w:val="20"/>
          <w:szCs w:val="20"/>
          <w:lang w:val="ru-RU" w:eastAsia="ru-RU"/>
        </w:rPr>
        <w:t>мероприятий</w:t>
      </w:r>
      <w:r w:rsidR="00DA076F" w:rsidRPr="00D605E1">
        <w:rPr>
          <w:rFonts w:ascii="Cambria" w:hAnsi="Cambria"/>
          <w:noProof/>
          <w:sz w:val="20"/>
          <w:szCs w:val="20"/>
          <w:lang w:val="ru-RU" w:eastAsia="ru-RU"/>
        </w:rPr>
        <w:t xml:space="preserve"> </w:t>
      </w:r>
      <w:r w:rsidR="001071DB" w:rsidRPr="00855614">
        <w:rPr>
          <w:rFonts w:asciiTheme="majorHAnsi" w:eastAsiaTheme="majorEastAsia" w:hAnsiTheme="majorHAnsi" w:cstheme="majorBidi"/>
          <w:bCs/>
          <w:sz w:val="20"/>
          <w:szCs w:val="20"/>
        </w:rPr>
        <w:t>PEMPAL</w:t>
      </w:r>
      <w:r w:rsidR="001071DB" w:rsidRPr="00D605E1">
        <w:rPr>
          <w:rFonts w:asciiTheme="majorHAnsi" w:eastAsiaTheme="majorEastAsia" w:hAnsiTheme="majorHAnsi" w:cstheme="majorBidi"/>
          <w:bCs/>
          <w:sz w:val="20"/>
          <w:szCs w:val="20"/>
          <w:lang w:val="ru-RU"/>
        </w:rPr>
        <w:t xml:space="preserve">. </w:t>
      </w:r>
      <w:r w:rsidR="00DA076F">
        <w:rPr>
          <w:rFonts w:asciiTheme="majorHAnsi" w:eastAsiaTheme="majorEastAsia" w:hAnsiTheme="majorHAnsi" w:cstheme="majorBidi"/>
          <w:bCs/>
          <w:sz w:val="20"/>
          <w:szCs w:val="20"/>
          <w:lang w:val="ru-RU"/>
        </w:rPr>
        <w:t>На</w:t>
      </w:r>
      <w:r w:rsidR="00DA076F" w:rsidRPr="00D605E1">
        <w:rPr>
          <w:rFonts w:asciiTheme="majorHAnsi" w:eastAsiaTheme="majorEastAsia" w:hAnsiTheme="majorHAnsi" w:cstheme="majorBidi"/>
          <w:bCs/>
          <w:sz w:val="20"/>
          <w:szCs w:val="20"/>
          <w:lang w:val="ru-RU"/>
        </w:rPr>
        <w:t xml:space="preserve"> </w:t>
      </w:r>
      <w:r w:rsidR="00DA076F">
        <w:rPr>
          <w:rFonts w:asciiTheme="majorHAnsi" w:eastAsiaTheme="majorEastAsia" w:hAnsiTheme="majorHAnsi" w:cstheme="majorBidi"/>
          <w:bCs/>
          <w:sz w:val="20"/>
          <w:szCs w:val="20"/>
          <w:lang w:val="ru-RU"/>
        </w:rPr>
        <w:t>индивидуальном</w:t>
      </w:r>
      <w:r w:rsidR="00DA076F" w:rsidRPr="00D605E1">
        <w:rPr>
          <w:rFonts w:asciiTheme="majorHAnsi" w:eastAsiaTheme="majorEastAsia" w:hAnsiTheme="majorHAnsi" w:cstheme="majorBidi"/>
          <w:bCs/>
          <w:sz w:val="20"/>
          <w:szCs w:val="20"/>
          <w:lang w:val="ru-RU"/>
        </w:rPr>
        <w:t xml:space="preserve"> </w:t>
      </w:r>
      <w:r w:rsidR="00DA076F">
        <w:rPr>
          <w:rFonts w:asciiTheme="majorHAnsi" w:eastAsiaTheme="majorEastAsia" w:hAnsiTheme="majorHAnsi" w:cstheme="majorBidi"/>
          <w:bCs/>
          <w:sz w:val="20"/>
          <w:szCs w:val="20"/>
          <w:lang w:val="ru-RU"/>
        </w:rPr>
        <w:t>уровне</w:t>
      </w:r>
      <w:r w:rsidR="00DA076F" w:rsidRPr="00D605E1">
        <w:rPr>
          <w:rFonts w:asciiTheme="majorHAnsi" w:eastAsiaTheme="majorEastAsia" w:hAnsiTheme="majorHAnsi" w:cstheme="majorBidi"/>
          <w:bCs/>
          <w:sz w:val="20"/>
          <w:szCs w:val="20"/>
          <w:lang w:val="ru-RU"/>
        </w:rPr>
        <w:t xml:space="preserve"> </w:t>
      </w:r>
      <w:r w:rsidR="00DA076F">
        <w:rPr>
          <w:rFonts w:asciiTheme="majorHAnsi" w:eastAsiaTheme="majorEastAsia" w:hAnsiTheme="majorHAnsi" w:cstheme="majorBidi"/>
          <w:bCs/>
          <w:sz w:val="20"/>
          <w:szCs w:val="20"/>
          <w:lang w:val="ru-RU"/>
        </w:rPr>
        <w:t>участники</w:t>
      </w:r>
      <w:r w:rsidR="00DA076F" w:rsidRPr="00D605E1">
        <w:rPr>
          <w:rFonts w:asciiTheme="majorHAnsi" w:eastAsiaTheme="majorEastAsia" w:hAnsiTheme="majorHAnsi" w:cstheme="majorBidi"/>
          <w:bCs/>
          <w:sz w:val="20"/>
          <w:szCs w:val="20"/>
          <w:lang w:val="ru-RU"/>
        </w:rPr>
        <w:t xml:space="preserve"> </w:t>
      </w:r>
      <w:r w:rsidR="00DA076F">
        <w:rPr>
          <w:rFonts w:asciiTheme="majorHAnsi" w:eastAsiaTheme="majorEastAsia" w:hAnsiTheme="majorHAnsi" w:cstheme="majorBidi"/>
          <w:bCs/>
          <w:sz w:val="20"/>
          <w:szCs w:val="20"/>
          <w:lang w:val="ru-RU"/>
        </w:rPr>
        <w:t>высоко</w:t>
      </w:r>
      <w:r w:rsidR="00DA076F" w:rsidRPr="00D605E1">
        <w:rPr>
          <w:rFonts w:asciiTheme="majorHAnsi" w:eastAsiaTheme="majorEastAsia" w:hAnsiTheme="majorHAnsi" w:cstheme="majorBidi"/>
          <w:bCs/>
          <w:sz w:val="20"/>
          <w:szCs w:val="20"/>
          <w:lang w:val="ru-RU"/>
        </w:rPr>
        <w:t xml:space="preserve"> </w:t>
      </w:r>
      <w:r w:rsidR="00DA076F">
        <w:rPr>
          <w:rFonts w:asciiTheme="majorHAnsi" w:eastAsiaTheme="majorEastAsia" w:hAnsiTheme="majorHAnsi" w:cstheme="majorBidi"/>
          <w:bCs/>
          <w:sz w:val="20"/>
          <w:szCs w:val="20"/>
          <w:lang w:val="ru-RU"/>
        </w:rPr>
        <w:t>оценивают</w:t>
      </w:r>
      <w:r w:rsidR="00DA076F" w:rsidRPr="00D605E1">
        <w:rPr>
          <w:rFonts w:asciiTheme="majorHAnsi" w:eastAsiaTheme="majorEastAsia" w:hAnsiTheme="majorHAnsi" w:cstheme="majorBidi"/>
          <w:bCs/>
          <w:sz w:val="20"/>
          <w:szCs w:val="20"/>
          <w:lang w:val="ru-RU"/>
        </w:rPr>
        <w:t xml:space="preserve"> </w:t>
      </w:r>
      <w:r w:rsidR="00DA076F">
        <w:rPr>
          <w:rFonts w:asciiTheme="majorHAnsi" w:eastAsiaTheme="majorEastAsia" w:hAnsiTheme="majorHAnsi" w:cstheme="majorBidi"/>
          <w:bCs/>
          <w:sz w:val="20"/>
          <w:szCs w:val="20"/>
          <w:lang w:val="ru-RU"/>
        </w:rPr>
        <w:t>возможности</w:t>
      </w:r>
      <w:r w:rsidR="00DA076F" w:rsidRPr="00D605E1">
        <w:rPr>
          <w:rFonts w:asciiTheme="majorHAnsi" w:eastAsiaTheme="majorEastAsia" w:hAnsiTheme="majorHAnsi" w:cstheme="majorBidi"/>
          <w:bCs/>
          <w:sz w:val="20"/>
          <w:szCs w:val="20"/>
          <w:lang w:val="ru-RU"/>
        </w:rPr>
        <w:t xml:space="preserve">, </w:t>
      </w:r>
      <w:r w:rsidR="00DA076F">
        <w:rPr>
          <w:rFonts w:asciiTheme="majorHAnsi" w:eastAsiaTheme="majorEastAsia" w:hAnsiTheme="majorHAnsi" w:cstheme="majorBidi"/>
          <w:bCs/>
          <w:sz w:val="20"/>
          <w:szCs w:val="20"/>
          <w:lang w:val="ru-RU"/>
        </w:rPr>
        <w:t>предоставляемые</w:t>
      </w:r>
      <w:r w:rsidR="00DA076F" w:rsidRPr="00D605E1">
        <w:rPr>
          <w:rFonts w:asciiTheme="majorHAnsi" w:eastAsiaTheme="majorEastAsia" w:hAnsiTheme="majorHAnsi" w:cstheme="majorBidi"/>
          <w:bCs/>
          <w:sz w:val="20"/>
          <w:szCs w:val="20"/>
          <w:lang w:val="ru-RU"/>
        </w:rPr>
        <w:t xml:space="preserve"> </w:t>
      </w:r>
      <w:r w:rsidR="00DA076F">
        <w:rPr>
          <w:rFonts w:asciiTheme="majorHAnsi" w:eastAsiaTheme="majorEastAsia" w:hAnsiTheme="majorHAnsi" w:cstheme="majorBidi"/>
          <w:bCs/>
          <w:sz w:val="20"/>
          <w:szCs w:val="20"/>
          <w:lang w:val="ru-RU"/>
        </w:rPr>
        <w:t>в</w:t>
      </w:r>
      <w:r w:rsidR="00DA076F" w:rsidRPr="00D605E1">
        <w:rPr>
          <w:rFonts w:asciiTheme="majorHAnsi" w:eastAsiaTheme="majorEastAsia" w:hAnsiTheme="majorHAnsi" w:cstheme="majorBidi"/>
          <w:bCs/>
          <w:sz w:val="20"/>
          <w:szCs w:val="20"/>
          <w:lang w:val="ru-RU"/>
        </w:rPr>
        <w:t xml:space="preserve"> </w:t>
      </w:r>
      <w:r w:rsidR="00DA076F">
        <w:rPr>
          <w:rFonts w:asciiTheme="majorHAnsi" w:eastAsiaTheme="majorEastAsia" w:hAnsiTheme="majorHAnsi" w:cstheme="majorBidi"/>
          <w:bCs/>
          <w:sz w:val="20"/>
          <w:szCs w:val="20"/>
          <w:lang w:val="ru-RU"/>
        </w:rPr>
        <w:t>рамках</w:t>
      </w:r>
      <w:r w:rsidR="00DA076F" w:rsidRPr="00D605E1">
        <w:rPr>
          <w:rFonts w:asciiTheme="majorHAnsi" w:eastAsiaTheme="majorEastAsia" w:hAnsiTheme="majorHAnsi" w:cstheme="majorBidi"/>
          <w:bCs/>
          <w:sz w:val="20"/>
          <w:szCs w:val="20"/>
          <w:lang w:val="ru-RU"/>
        </w:rPr>
        <w:t xml:space="preserve"> </w:t>
      </w:r>
      <w:r w:rsidR="00DA076F">
        <w:rPr>
          <w:rFonts w:asciiTheme="majorHAnsi" w:eastAsiaTheme="majorEastAsia" w:hAnsiTheme="majorHAnsi" w:cstheme="majorBidi"/>
          <w:bCs/>
          <w:sz w:val="20"/>
          <w:szCs w:val="20"/>
          <w:lang w:val="ru-RU"/>
        </w:rPr>
        <w:t>сети</w:t>
      </w:r>
      <w:r w:rsidR="00DA076F" w:rsidRPr="00D605E1">
        <w:rPr>
          <w:rFonts w:asciiTheme="majorHAnsi" w:eastAsiaTheme="majorEastAsia" w:hAnsiTheme="majorHAnsi" w:cstheme="majorBidi"/>
          <w:bCs/>
          <w:sz w:val="20"/>
          <w:szCs w:val="20"/>
          <w:lang w:val="ru-RU"/>
        </w:rPr>
        <w:t xml:space="preserve">. </w:t>
      </w:r>
      <w:r w:rsidR="00DA076F">
        <w:rPr>
          <w:rFonts w:asciiTheme="majorHAnsi" w:eastAsiaTheme="majorEastAsia" w:hAnsiTheme="majorHAnsi" w:cstheme="majorBidi"/>
          <w:bCs/>
          <w:sz w:val="20"/>
          <w:szCs w:val="20"/>
          <w:lang w:val="ru-RU"/>
        </w:rPr>
        <w:t>Данные</w:t>
      </w:r>
      <w:r w:rsidR="00DA076F" w:rsidRPr="00812D89">
        <w:rPr>
          <w:rFonts w:asciiTheme="majorHAnsi" w:eastAsiaTheme="majorEastAsia" w:hAnsiTheme="majorHAnsi" w:cstheme="majorBidi"/>
          <w:bCs/>
          <w:sz w:val="20"/>
          <w:szCs w:val="20"/>
          <w:lang w:val="ru-RU"/>
        </w:rPr>
        <w:t xml:space="preserve"> </w:t>
      </w:r>
      <w:r w:rsidR="00DA076F">
        <w:rPr>
          <w:rFonts w:asciiTheme="majorHAnsi" w:eastAsiaTheme="majorEastAsia" w:hAnsiTheme="majorHAnsi" w:cstheme="majorBidi"/>
          <w:bCs/>
          <w:sz w:val="20"/>
          <w:szCs w:val="20"/>
          <w:lang w:val="ru-RU"/>
        </w:rPr>
        <w:t>опросов</w:t>
      </w:r>
      <w:r w:rsidR="00DA076F" w:rsidRPr="00812D89">
        <w:rPr>
          <w:rFonts w:asciiTheme="majorHAnsi" w:eastAsiaTheme="majorEastAsia" w:hAnsiTheme="majorHAnsi" w:cstheme="majorBidi"/>
          <w:bCs/>
          <w:sz w:val="20"/>
          <w:szCs w:val="20"/>
          <w:lang w:val="ru-RU"/>
        </w:rPr>
        <w:t xml:space="preserve"> </w:t>
      </w:r>
      <w:r w:rsidR="00D846D0">
        <w:rPr>
          <w:rFonts w:asciiTheme="majorHAnsi" w:eastAsiaTheme="majorEastAsia" w:hAnsiTheme="majorHAnsi" w:cstheme="majorBidi"/>
          <w:bCs/>
          <w:sz w:val="20"/>
          <w:szCs w:val="20"/>
          <w:lang w:val="ru-RU"/>
        </w:rPr>
        <w:t>о</w:t>
      </w:r>
      <w:r w:rsidR="00DA076F" w:rsidRPr="00812D89">
        <w:rPr>
          <w:rFonts w:asciiTheme="majorHAnsi" w:eastAsiaTheme="majorEastAsia" w:hAnsiTheme="majorHAnsi" w:cstheme="majorBidi"/>
          <w:bCs/>
          <w:sz w:val="20"/>
          <w:szCs w:val="20"/>
          <w:lang w:val="ru-RU"/>
        </w:rPr>
        <w:t xml:space="preserve"> </w:t>
      </w:r>
      <w:r w:rsidR="00DA076F">
        <w:rPr>
          <w:rFonts w:asciiTheme="majorHAnsi" w:eastAsiaTheme="majorEastAsia" w:hAnsiTheme="majorHAnsi" w:cstheme="majorBidi"/>
          <w:bCs/>
          <w:sz w:val="20"/>
          <w:szCs w:val="20"/>
          <w:lang w:val="ru-RU"/>
        </w:rPr>
        <w:t>качеств</w:t>
      </w:r>
      <w:r w:rsidR="00D846D0">
        <w:rPr>
          <w:rFonts w:asciiTheme="majorHAnsi" w:eastAsiaTheme="majorEastAsia" w:hAnsiTheme="majorHAnsi" w:cstheme="majorBidi"/>
          <w:bCs/>
          <w:sz w:val="20"/>
          <w:szCs w:val="20"/>
          <w:lang w:val="ru-RU"/>
        </w:rPr>
        <w:t>е</w:t>
      </w:r>
      <w:r w:rsidR="00DA076F" w:rsidRPr="00812D89">
        <w:rPr>
          <w:rFonts w:asciiTheme="majorHAnsi" w:eastAsiaTheme="majorEastAsia" w:hAnsiTheme="majorHAnsi" w:cstheme="majorBidi"/>
          <w:bCs/>
          <w:sz w:val="20"/>
          <w:szCs w:val="20"/>
          <w:lang w:val="ru-RU"/>
        </w:rPr>
        <w:t xml:space="preserve"> </w:t>
      </w:r>
      <w:r w:rsidR="00DA076F">
        <w:rPr>
          <w:rFonts w:asciiTheme="majorHAnsi" w:eastAsiaTheme="majorEastAsia" w:hAnsiTheme="majorHAnsi" w:cstheme="majorBidi"/>
          <w:bCs/>
          <w:sz w:val="20"/>
          <w:szCs w:val="20"/>
          <w:lang w:val="ru-RU"/>
        </w:rPr>
        <w:t>мероприятий</w:t>
      </w:r>
      <w:r w:rsidR="00DA076F" w:rsidRPr="00812D89">
        <w:rPr>
          <w:rFonts w:asciiTheme="majorHAnsi" w:eastAsiaTheme="majorEastAsia" w:hAnsiTheme="majorHAnsi" w:cstheme="majorBidi"/>
          <w:bCs/>
          <w:sz w:val="20"/>
          <w:szCs w:val="20"/>
          <w:lang w:val="ru-RU"/>
        </w:rPr>
        <w:t xml:space="preserve"> </w:t>
      </w:r>
      <w:r w:rsidR="00DA076F">
        <w:rPr>
          <w:rFonts w:asciiTheme="majorHAnsi" w:eastAsiaTheme="majorEastAsia" w:hAnsiTheme="majorHAnsi" w:cstheme="majorBidi"/>
          <w:bCs/>
          <w:sz w:val="20"/>
          <w:szCs w:val="20"/>
          <w:lang w:val="ru-RU"/>
        </w:rPr>
        <w:t>показывают</w:t>
      </w:r>
      <w:r w:rsidR="00DA076F" w:rsidRPr="00812D89">
        <w:rPr>
          <w:rFonts w:asciiTheme="majorHAnsi" w:eastAsiaTheme="majorEastAsia" w:hAnsiTheme="majorHAnsi" w:cstheme="majorBidi"/>
          <w:bCs/>
          <w:sz w:val="20"/>
          <w:szCs w:val="20"/>
          <w:lang w:val="ru-RU"/>
        </w:rPr>
        <w:t xml:space="preserve">, </w:t>
      </w:r>
      <w:r w:rsidR="00DA076F">
        <w:rPr>
          <w:rFonts w:asciiTheme="majorHAnsi" w:eastAsiaTheme="majorEastAsia" w:hAnsiTheme="majorHAnsi" w:cstheme="majorBidi"/>
          <w:bCs/>
          <w:sz w:val="20"/>
          <w:szCs w:val="20"/>
          <w:lang w:val="ru-RU"/>
        </w:rPr>
        <w:t>что</w:t>
      </w:r>
      <w:r w:rsidR="00DA076F" w:rsidRPr="00812D89">
        <w:rPr>
          <w:rFonts w:asciiTheme="majorHAnsi" w:eastAsiaTheme="majorEastAsia" w:hAnsiTheme="majorHAnsi" w:cstheme="majorBidi"/>
          <w:bCs/>
          <w:sz w:val="20"/>
          <w:szCs w:val="20"/>
          <w:lang w:val="ru-RU"/>
        </w:rPr>
        <w:t xml:space="preserve"> </w:t>
      </w:r>
      <w:r w:rsidR="00A30BDA">
        <w:rPr>
          <w:rFonts w:asciiTheme="majorHAnsi" w:eastAsiaTheme="majorEastAsia" w:hAnsiTheme="majorHAnsi" w:cstheme="majorBidi"/>
          <w:bCs/>
          <w:sz w:val="20"/>
          <w:szCs w:val="20"/>
          <w:lang w:val="ru-RU"/>
        </w:rPr>
        <w:t>до</w:t>
      </w:r>
      <w:r w:rsidR="00DA076F" w:rsidRPr="00812D89">
        <w:rPr>
          <w:rFonts w:asciiTheme="majorHAnsi" w:eastAsiaTheme="majorEastAsia" w:hAnsiTheme="majorHAnsi" w:cstheme="majorBidi"/>
          <w:bCs/>
          <w:sz w:val="20"/>
          <w:szCs w:val="20"/>
          <w:lang w:val="ru-RU"/>
        </w:rPr>
        <w:t xml:space="preserve"> </w:t>
      </w:r>
      <w:r w:rsidR="00DA076F">
        <w:rPr>
          <w:rFonts w:asciiTheme="majorHAnsi" w:eastAsiaTheme="majorEastAsia" w:hAnsiTheme="majorHAnsi" w:cstheme="majorBidi"/>
          <w:bCs/>
          <w:sz w:val="20"/>
          <w:szCs w:val="20"/>
          <w:lang w:val="ru-RU"/>
        </w:rPr>
        <w:t>конц</w:t>
      </w:r>
      <w:r w:rsidR="00A30BDA">
        <w:rPr>
          <w:rFonts w:asciiTheme="majorHAnsi" w:eastAsiaTheme="majorEastAsia" w:hAnsiTheme="majorHAnsi" w:cstheme="majorBidi"/>
          <w:bCs/>
          <w:sz w:val="20"/>
          <w:szCs w:val="20"/>
          <w:lang w:val="ru-RU"/>
        </w:rPr>
        <w:t>а</w:t>
      </w:r>
      <w:r w:rsidR="00DA076F" w:rsidRPr="00812D89">
        <w:rPr>
          <w:rFonts w:asciiTheme="majorHAnsi" w:eastAsiaTheme="majorEastAsia" w:hAnsiTheme="majorHAnsi" w:cstheme="majorBidi"/>
          <w:bCs/>
          <w:sz w:val="20"/>
          <w:szCs w:val="20"/>
          <w:lang w:val="ru-RU"/>
        </w:rPr>
        <w:t xml:space="preserve"> </w:t>
      </w:r>
      <w:r w:rsidR="00DA076F">
        <w:rPr>
          <w:rFonts w:asciiTheme="majorHAnsi" w:eastAsiaTheme="majorEastAsia" w:hAnsiTheme="majorHAnsi" w:cstheme="majorBidi"/>
          <w:bCs/>
          <w:sz w:val="20"/>
          <w:szCs w:val="20"/>
          <w:lang w:val="ru-RU"/>
        </w:rPr>
        <w:t>срока</w:t>
      </w:r>
      <w:r w:rsidR="00DA076F" w:rsidRPr="00812D89">
        <w:rPr>
          <w:rFonts w:asciiTheme="majorHAnsi" w:eastAsiaTheme="majorEastAsia" w:hAnsiTheme="majorHAnsi" w:cstheme="majorBidi"/>
          <w:bCs/>
          <w:sz w:val="20"/>
          <w:szCs w:val="20"/>
          <w:lang w:val="ru-RU"/>
        </w:rPr>
        <w:t xml:space="preserve"> </w:t>
      </w:r>
      <w:r w:rsidR="00DA076F">
        <w:rPr>
          <w:rFonts w:asciiTheme="majorHAnsi" w:eastAsiaTheme="majorEastAsia" w:hAnsiTheme="majorHAnsi" w:cstheme="majorBidi"/>
          <w:bCs/>
          <w:sz w:val="20"/>
          <w:szCs w:val="20"/>
          <w:lang w:val="ru-RU"/>
        </w:rPr>
        <w:t>реализации</w:t>
      </w:r>
      <w:r w:rsidR="00DA076F" w:rsidRPr="00812D89">
        <w:rPr>
          <w:rFonts w:asciiTheme="majorHAnsi" w:eastAsiaTheme="majorEastAsia" w:hAnsiTheme="majorHAnsi" w:cstheme="majorBidi"/>
          <w:bCs/>
          <w:sz w:val="20"/>
          <w:szCs w:val="20"/>
          <w:lang w:val="ru-RU"/>
        </w:rPr>
        <w:t xml:space="preserve"> </w:t>
      </w:r>
      <w:r w:rsidR="00DA076F">
        <w:rPr>
          <w:rFonts w:asciiTheme="majorHAnsi" w:eastAsiaTheme="majorEastAsia" w:hAnsiTheme="majorHAnsi" w:cstheme="majorBidi"/>
          <w:bCs/>
          <w:sz w:val="20"/>
          <w:szCs w:val="20"/>
          <w:lang w:val="ru-RU"/>
        </w:rPr>
        <w:t>стратегии</w:t>
      </w:r>
      <w:r w:rsidR="00DA076F" w:rsidRPr="00812D89">
        <w:rPr>
          <w:rFonts w:asciiTheme="majorHAnsi" w:eastAsiaTheme="majorEastAsia" w:hAnsiTheme="majorHAnsi" w:cstheme="majorBidi"/>
          <w:bCs/>
          <w:sz w:val="20"/>
          <w:szCs w:val="20"/>
          <w:lang w:val="ru-RU"/>
        </w:rPr>
        <w:t xml:space="preserve"> </w:t>
      </w:r>
      <w:r w:rsidR="00DA076F">
        <w:rPr>
          <w:rFonts w:asciiTheme="majorHAnsi" w:eastAsiaTheme="majorEastAsia" w:hAnsiTheme="majorHAnsi" w:cstheme="majorBidi"/>
          <w:bCs/>
          <w:sz w:val="20"/>
          <w:szCs w:val="20"/>
          <w:lang w:val="ru-RU"/>
        </w:rPr>
        <w:t>наблюда</w:t>
      </w:r>
      <w:r w:rsidR="00A30BDA">
        <w:rPr>
          <w:rFonts w:asciiTheme="majorHAnsi" w:eastAsiaTheme="majorEastAsia" w:hAnsiTheme="majorHAnsi" w:cstheme="majorBidi"/>
          <w:bCs/>
          <w:sz w:val="20"/>
          <w:szCs w:val="20"/>
          <w:lang w:val="ru-RU"/>
        </w:rPr>
        <w:t>лс</w:t>
      </w:r>
      <w:r w:rsidR="00DA076F">
        <w:rPr>
          <w:rFonts w:asciiTheme="majorHAnsi" w:eastAsiaTheme="majorEastAsia" w:hAnsiTheme="majorHAnsi" w:cstheme="majorBidi"/>
          <w:bCs/>
          <w:sz w:val="20"/>
          <w:szCs w:val="20"/>
          <w:lang w:val="ru-RU"/>
        </w:rPr>
        <w:t>я</w:t>
      </w:r>
      <w:r w:rsidR="00DA076F" w:rsidRPr="00812D89">
        <w:rPr>
          <w:rFonts w:asciiTheme="majorHAnsi" w:eastAsiaTheme="majorEastAsia" w:hAnsiTheme="majorHAnsi" w:cstheme="majorBidi"/>
          <w:bCs/>
          <w:sz w:val="20"/>
          <w:szCs w:val="20"/>
          <w:lang w:val="ru-RU"/>
        </w:rPr>
        <w:t xml:space="preserve"> </w:t>
      </w:r>
      <w:r w:rsidR="00DA076F">
        <w:rPr>
          <w:rFonts w:asciiTheme="majorHAnsi" w:eastAsiaTheme="majorEastAsia" w:hAnsiTheme="majorHAnsi" w:cstheme="majorBidi"/>
          <w:bCs/>
          <w:sz w:val="20"/>
          <w:szCs w:val="20"/>
          <w:lang w:val="ru-RU"/>
        </w:rPr>
        <w:t>неуклонный</w:t>
      </w:r>
      <w:r w:rsidR="00DA076F" w:rsidRPr="00812D89">
        <w:rPr>
          <w:rFonts w:asciiTheme="majorHAnsi" w:eastAsiaTheme="majorEastAsia" w:hAnsiTheme="majorHAnsi" w:cstheme="majorBidi"/>
          <w:bCs/>
          <w:sz w:val="20"/>
          <w:szCs w:val="20"/>
          <w:lang w:val="ru-RU"/>
        </w:rPr>
        <w:t xml:space="preserve"> </w:t>
      </w:r>
      <w:r w:rsidR="00DA076F">
        <w:rPr>
          <w:rFonts w:asciiTheme="majorHAnsi" w:eastAsiaTheme="majorEastAsia" w:hAnsiTheme="majorHAnsi" w:cstheme="majorBidi"/>
          <w:bCs/>
          <w:sz w:val="20"/>
          <w:szCs w:val="20"/>
          <w:lang w:val="ru-RU"/>
        </w:rPr>
        <w:t>рост</w:t>
      </w:r>
      <w:r w:rsidR="00DA076F" w:rsidRPr="00812D89">
        <w:rPr>
          <w:rFonts w:asciiTheme="majorHAnsi" w:eastAsiaTheme="majorEastAsia" w:hAnsiTheme="majorHAnsi" w:cstheme="majorBidi"/>
          <w:bCs/>
          <w:sz w:val="20"/>
          <w:szCs w:val="20"/>
          <w:lang w:val="ru-RU"/>
        </w:rPr>
        <w:t xml:space="preserve"> </w:t>
      </w:r>
      <w:r w:rsidR="00DA076F">
        <w:rPr>
          <w:rFonts w:asciiTheme="majorHAnsi" w:eastAsiaTheme="majorEastAsia" w:hAnsiTheme="majorHAnsi" w:cstheme="majorBidi"/>
          <w:bCs/>
          <w:sz w:val="20"/>
          <w:szCs w:val="20"/>
          <w:lang w:val="ru-RU"/>
        </w:rPr>
        <w:t>оценок</w:t>
      </w:r>
      <w:r w:rsidR="00DA076F" w:rsidRPr="00812D89">
        <w:rPr>
          <w:rFonts w:asciiTheme="majorHAnsi" w:eastAsiaTheme="majorEastAsia" w:hAnsiTheme="majorHAnsi" w:cstheme="majorBidi"/>
          <w:bCs/>
          <w:sz w:val="20"/>
          <w:szCs w:val="20"/>
          <w:lang w:val="ru-RU"/>
        </w:rPr>
        <w:t xml:space="preserve"> </w:t>
      </w:r>
      <w:r w:rsidR="00DA076F">
        <w:rPr>
          <w:rFonts w:asciiTheme="majorHAnsi" w:eastAsiaTheme="majorEastAsia" w:hAnsiTheme="majorHAnsi" w:cstheme="majorBidi"/>
          <w:bCs/>
          <w:sz w:val="20"/>
          <w:szCs w:val="20"/>
          <w:lang w:val="ru-RU"/>
        </w:rPr>
        <w:t>возможностей</w:t>
      </w:r>
      <w:r w:rsidR="00DA076F" w:rsidRPr="00812D89">
        <w:rPr>
          <w:rFonts w:asciiTheme="majorHAnsi" w:eastAsiaTheme="majorEastAsia" w:hAnsiTheme="majorHAnsi" w:cstheme="majorBidi"/>
          <w:bCs/>
          <w:sz w:val="20"/>
          <w:szCs w:val="20"/>
          <w:lang w:val="ru-RU"/>
        </w:rPr>
        <w:t xml:space="preserve"> </w:t>
      </w:r>
      <w:r w:rsidR="00DA076F">
        <w:rPr>
          <w:rFonts w:asciiTheme="majorHAnsi" w:eastAsiaTheme="majorEastAsia" w:hAnsiTheme="majorHAnsi" w:cstheme="majorBidi"/>
          <w:bCs/>
          <w:sz w:val="20"/>
          <w:szCs w:val="20"/>
          <w:lang w:val="ru-RU"/>
        </w:rPr>
        <w:t>учиться</w:t>
      </w:r>
      <w:r w:rsidR="00DA076F" w:rsidRPr="00812D89">
        <w:rPr>
          <w:rFonts w:asciiTheme="majorHAnsi" w:eastAsiaTheme="majorEastAsia" w:hAnsiTheme="majorHAnsi" w:cstheme="majorBidi"/>
          <w:bCs/>
          <w:sz w:val="20"/>
          <w:szCs w:val="20"/>
          <w:lang w:val="ru-RU"/>
        </w:rPr>
        <w:t xml:space="preserve"> </w:t>
      </w:r>
      <w:r w:rsidR="00DA076F">
        <w:rPr>
          <w:rFonts w:asciiTheme="majorHAnsi" w:eastAsiaTheme="majorEastAsia" w:hAnsiTheme="majorHAnsi" w:cstheme="majorBidi"/>
          <w:bCs/>
          <w:sz w:val="20"/>
          <w:szCs w:val="20"/>
          <w:lang w:val="ru-RU"/>
        </w:rPr>
        <w:t>на</w:t>
      </w:r>
      <w:r w:rsidR="00DA076F" w:rsidRPr="00812D89">
        <w:rPr>
          <w:rFonts w:asciiTheme="majorHAnsi" w:eastAsiaTheme="majorEastAsia" w:hAnsiTheme="majorHAnsi" w:cstheme="majorBidi"/>
          <w:bCs/>
          <w:sz w:val="20"/>
          <w:szCs w:val="20"/>
          <w:lang w:val="ru-RU"/>
        </w:rPr>
        <w:t xml:space="preserve"> </w:t>
      </w:r>
      <w:r w:rsidR="00DA076F">
        <w:rPr>
          <w:rFonts w:asciiTheme="majorHAnsi" w:eastAsiaTheme="majorEastAsia" w:hAnsiTheme="majorHAnsi" w:cstheme="majorBidi"/>
          <w:bCs/>
          <w:sz w:val="20"/>
          <w:szCs w:val="20"/>
          <w:lang w:val="ru-RU"/>
        </w:rPr>
        <w:t>опыте</w:t>
      </w:r>
      <w:r w:rsidR="00DA076F" w:rsidRPr="00812D89">
        <w:rPr>
          <w:rFonts w:asciiTheme="majorHAnsi" w:eastAsiaTheme="majorEastAsia" w:hAnsiTheme="majorHAnsi" w:cstheme="majorBidi"/>
          <w:bCs/>
          <w:sz w:val="20"/>
          <w:szCs w:val="20"/>
          <w:lang w:val="ru-RU"/>
        </w:rPr>
        <w:t xml:space="preserve"> </w:t>
      </w:r>
      <w:r w:rsidR="00DA076F">
        <w:rPr>
          <w:rFonts w:asciiTheme="majorHAnsi" w:eastAsiaTheme="majorEastAsia" w:hAnsiTheme="majorHAnsi" w:cstheme="majorBidi"/>
          <w:bCs/>
          <w:sz w:val="20"/>
          <w:szCs w:val="20"/>
          <w:lang w:val="ru-RU"/>
        </w:rPr>
        <w:t>свих</w:t>
      </w:r>
      <w:r w:rsidR="00DA076F" w:rsidRPr="00812D89">
        <w:rPr>
          <w:rFonts w:asciiTheme="majorHAnsi" w:eastAsiaTheme="majorEastAsia" w:hAnsiTheme="majorHAnsi" w:cstheme="majorBidi"/>
          <w:bCs/>
          <w:sz w:val="20"/>
          <w:szCs w:val="20"/>
          <w:lang w:val="ru-RU"/>
        </w:rPr>
        <w:t xml:space="preserve"> </w:t>
      </w:r>
      <w:r w:rsidR="00DA076F">
        <w:rPr>
          <w:rFonts w:asciiTheme="majorHAnsi" w:eastAsiaTheme="majorEastAsia" w:hAnsiTheme="majorHAnsi" w:cstheme="majorBidi"/>
          <w:bCs/>
          <w:sz w:val="20"/>
          <w:szCs w:val="20"/>
          <w:lang w:val="ru-RU"/>
        </w:rPr>
        <w:t>коллег</w:t>
      </w:r>
      <w:r w:rsidR="00812D89" w:rsidRPr="00812D89">
        <w:rPr>
          <w:rFonts w:asciiTheme="majorHAnsi" w:eastAsiaTheme="majorEastAsia" w:hAnsiTheme="majorHAnsi" w:cstheme="majorBidi"/>
          <w:bCs/>
          <w:sz w:val="20"/>
          <w:szCs w:val="20"/>
          <w:lang w:val="ru-RU"/>
        </w:rPr>
        <w:t xml:space="preserve"> (</w:t>
      </w:r>
      <w:r w:rsidR="00812D89">
        <w:rPr>
          <w:rFonts w:asciiTheme="majorHAnsi" w:eastAsiaTheme="majorEastAsia" w:hAnsiTheme="majorHAnsi" w:cstheme="majorBidi"/>
          <w:bCs/>
          <w:sz w:val="20"/>
          <w:szCs w:val="20"/>
          <w:lang w:val="ru-RU"/>
        </w:rPr>
        <w:t>график</w:t>
      </w:r>
      <w:r w:rsidR="00812D89" w:rsidRPr="00812D89">
        <w:rPr>
          <w:rFonts w:asciiTheme="majorHAnsi" w:eastAsiaTheme="majorEastAsia" w:hAnsiTheme="majorHAnsi" w:cstheme="majorBidi"/>
          <w:bCs/>
          <w:sz w:val="20"/>
          <w:szCs w:val="20"/>
          <w:lang w:val="ru-RU"/>
        </w:rPr>
        <w:t xml:space="preserve"> 5).</w:t>
      </w:r>
      <w:r w:rsidR="00812D89">
        <w:rPr>
          <w:rFonts w:asciiTheme="majorHAnsi" w:eastAsiaTheme="majorEastAsia" w:hAnsiTheme="majorHAnsi" w:cstheme="majorBidi"/>
          <w:bCs/>
          <w:sz w:val="20"/>
          <w:szCs w:val="20"/>
          <w:lang w:val="ru-RU"/>
        </w:rPr>
        <w:t xml:space="preserve"> </w:t>
      </w:r>
      <w:r w:rsidR="00D921B2" w:rsidRPr="00812D89">
        <w:rPr>
          <w:rFonts w:asciiTheme="majorHAnsi" w:eastAsiaTheme="majorEastAsia" w:hAnsiTheme="majorHAnsi" w:cstheme="majorBidi"/>
          <w:bCs/>
          <w:sz w:val="20"/>
          <w:szCs w:val="20"/>
          <w:lang w:val="ru-RU"/>
        </w:rPr>
        <w:t xml:space="preserve"> </w:t>
      </w:r>
      <w:bookmarkStart w:id="17" w:name="_Toc515295780"/>
      <w:bookmarkEnd w:id="16"/>
    </w:p>
    <w:p w:rsidR="00757783" w:rsidRPr="00812D89" w:rsidRDefault="00757783" w:rsidP="00F73597">
      <w:pPr>
        <w:jc w:val="both"/>
        <w:rPr>
          <w:b/>
          <w:color w:val="215868" w:themeColor="accent5" w:themeShade="80"/>
          <w:sz w:val="22"/>
          <w:szCs w:val="22"/>
          <w:lang w:val="ru-RU"/>
        </w:rPr>
      </w:pPr>
    </w:p>
    <w:p w:rsidR="00FB69AE" w:rsidRPr="00461A53" w:rsidRDefault="00FB69AE" w:rsidP="00FB69AE">
      <w:pPr>
        <w:jc w:val="both"/>
        <w:rPr>
          <w:b/>
          <w:color w:val="C00000"/>
          <w:sz w:val="22"/>
          <w:szCs w:val="22"/>
          <w:lang w:val="ru-RU"/>
        </w:rPr>
      </w:pPr>
      <w:bookmarkStart w:id="18" w:name="_Toc333424375"/>
      <w:bookmarkStart w:id="19" w:name="_Toc349217658"/>
      <w:bookmarkStart w:id="20" w:name="_Toc384749665"/>
      <w:bookmarkEnd w:id="12"/>
      <w:bookmarkEnd w:id="13"/>
      <w:bookmarkEnd w:id="17"/>
      <w:r w:rsidRPr="006D4B8E">
        <w:rPr>
          <w:b/>
          <w:color w:val="215868" w:themeColor="accent5" w:themeShade="80"/>
          <w:sz w:val="22"/>
          <w:szCs w:val="22"/>
          <w:lang w:val="ru-RU"/>
        </w:rPr>
        <w:t xml:space="preserve">4. РЕЗУЛЬТАТЫ РАБОТЫ </w:t>
      </w:r>
      <w:r w:rsidRPr="006D4B8E">
        <w:rPr>
          <w:b/>
          <w:color w:val="215868" w:themeColor="accent5" w:themeShade="80"/>
          <w:sz w:val="22"/>
          <w:szCs w:val="22"/>
        </w:rPr>
        <w:t>PEMPAL</w:t>
      </w:r>
      <w:r w:rsidRPr="006D4B8E">
        <w:rPr>
          <w:color w:val="215868" w:themeColor="accent5" w:themeShade="80"/>
          <w:sz w:val="22"/>
          <w:szCs w:val="22"/>
          <w:lang w:val="ru-RU"/>
        </w:rPr>
        <w:t>:</w:t>
      </w:r>
      <w:r w:rsidRPr="006D4B8E">
        <w:rPr>
          <w:sz w:val="22"/>
          <w:szCs w:val="22"/>
          <w:lang w:val="ru-RU"/>
        </w:rPr>
        <w:t xml:space="preserve"> </w:t>
      </w:r>
      <w:r w:rsidRPr="006D4B8E">
        <w:rPr>
          <w:b/>
          <w:color w:val="C00000"/>
          <w:sz w:val="22"/>
          <w:szCs w:val="22"/>
          <w:lang w:val="ru-RU"/>
        </w:rPr>
        <w:t>проводимая работа была сосредоточена на приоритетах стран-участниц сети в сфере УГФ</w:t>
      </w:r>
      <w:r w:rsidRPr="00461A53">
        <w:rPr>
          <w:b/>
          <w:color w:val="C00000"/>
          <w:sz w:val="22"/>
          <w:szCs w:val="22"/>
          <w:lang w:val="ru-RU"/>
        </w:rPr>
        <w:t xml:space="preserve"> </w:t>
      </w:r>
    </w:p>
    <w:p w:rsidR="00FB69AE" w:rsidRPr="00461A53" w:rsidRDefault="00FB69AE" w:rsidP="00FB69AE">
      <w:pPr>
        <w:jc w:val="both"/>
        <w:rPr>
          <w:rFonts w:asciiTheme="majorHAnsi" w:eastAsiaTheme="majorEastAsia" w:hAnsiTheme="majorHAnsi" w:cstheme="majorBidi"/>
          <w:b/>
          <w:bCs/>
          <w:sz w:val="20"/>
          <w:szCs w:val="20"/>
          <w:lang w:val="ru-RU"/>
        </w:rPr>
      </w:pPr>
    </w:p>
    <w:p w:rsidR="00FB69AE" w:rsidRDefault="00135EEA" w:rsidP="00FB69AE">
      <w:pPr>
        <w:jc w:val="both"/>
        <w:rPr>
          <w:rFonts w:asciiTheme="majorHAnsi" w:eastAsiaTheme="majorEastAsia" w:hAnsiTheme="majorHAnsi" w:cstheme="majorBidi"/>
          <w:sz w:val="20"/>
          <w:szCs w:val="20"/>
          <w:lang w:val="ru-RU"/>
        </w:rPr>
      </w:pPr>
      <w:r>
        <w:rPr>
          <w:noProof/>
        </w:rPr>
        <mc:AlternateContent>
          <mc:Choice Requires="wps">
            <w:drawing>
              <wp:anchor distT="0" distB="0" distL="114300" distR="114300" simplePos="0" relativeHeight="252419584" behindDoc="0" locked="0" layoutInCell="1" allowOverlap="1">
                <wp:simplePos x="0" y="0"/>
                <wp:positionH relativeFrom="margin">
                  <wp:align>right</wp:align>
                </wp:positionH>
                <wp:positionV relativeFrom="paragraph">
                  <wp:posOffset>1012825</wp:posOffset>
                </wp:positionV>
                <wp:extent cx="6162040" cy="6446520"/>
                <wp:effectExtent l="0" t="0" r="0" b="0"/>
                <wp:wrapSquare wrapText="bothSides"/>
                <wp:docPr id="25" name="Text Box 7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62040" cy="6446520"/>
                        </a:xfrm>
                        <a:prstGeom prst="roundRect">
                          <a:avLst/>
                        </a:prstGeom>
                        <a:solidFill>
                          <a:schemeClr val="accent1">
                            <a:lumMod val="20000"/>
                            <a:lumOff val="80000"/>
                          </a:schemeClr>
                        </a:solidFill>
                        <a:ln/>
                        <a:extLst>
                          <a:ext uri="{C572A759-6A51-4108-AA02-DFA0A04FC94B}"/>
                        </a:extLst>
                      </wps:spPr>
                      <wps:style>
                        <a:lnRef idx="2">
                          <a:schemeClr val="accent1"/>
                        </a:lnRef>
                        <a:fillRef idx="1">
                          <a:schemeClr val="lt1"/>
                        </a:fillRef>
                        <a:effectRef idx="0">
                          <a:schemeClr val="accent1"/>
                        </a:effectRef>
                        <a:fontRef idx="minor">
                          <a:schemeClr val="dk1"/>
                        </a:fontRef>
                      </wps:style>
                      <wps:txbx>
                        <w:txbxContent>
                          <w:p w:rsidR="00FB69AE" w:rsidRPr="00C943AE" w:rsidRDefault="00FB69AE" w:rsidP="00FB69AE">
                            <w:pPr>
                              <w:shd w:val="clear" w:color="auto" w:fill="DBE5F1" w:themeFill="accent1" w:themeFillTint="33"/>
                              <w:jc w:val="center"/>
                              <w:rPr>
                                <w:rFonts w:asciiTheme="minorHAnsi" w:hAnsiTheme="minorHAnsi" w:cstheme="minorHAnsi"/>
                                <w:b/>
                                <w:color w:val="C00000"/>
                                <w:sz w:val="20"/>
                                <w:szCs w:val="20"/>
                                <w:lang w:val="ru-RU"/>
                              </w:rPr>
                            </w:pPr>
                            <w:r w:rsidRPr="00C943AE">
                              <w:rPr>
                                <w:rFonts w:asciiTheme="minorHAnsi" w:hAnsiTheme="minorHAnsi" w:cstheme="minorHAnsi"/>
                                <w:b/>
                                <w:color w:val="C00000"/>
                                <w:sz w:val="20"/>
                                <w:szCs w:val="20"/>
                                <w:lang w:val="ru-RU"/>
                              </w:rPr>
                              <w:t>Вставка 4: мнения руководства организаций, участвовавших в мероприятиях</w:t>
                            </w:r>
                          </w:p>
                          <w:p w:rsidR="00FB69AE" w:rsidRPr="00C943AE" w:rsidRDefault="00FB69AE" w:rsidP="00FB69AE">
                            <w:pPr>
                              <w:shd w:val="clear" w:color="auto" w:fill="DBE5F1" w:themeFill="accent1" w:themeFillTint="33"/>
                              <w:jc w:val="both"/>
                              <w:rPr>
                                <w:rFonts w:asciiTheme="minorHAnsi" w:hAnsiTheme="minorHAnsi" w:cstheme="minorHAnsi"/>
                                <w:b/>
                                <w:color w:val="C00000"/>
                                <w:sz w:val="20"/>
                                <w:szCs w:val="20"/>
                                <w:lang w:val="ru-RU"/>
                              </w:rPr>
                            </w:pPr>
                          </w:p>
                          <w:p w:rsidR="00FB69AE" w:rsidRPr="00F6019C" w:rsidRDefault="00FB69AE" w:rsidP="00FB69AE">
                            <w:pPr>
                              <w:pStyle w:val="ListParagraph"/>
                              <w:widowControl w:val="0"/>
                              <w:adjustRightInd w:val="0"/>
                              <w:spacing w:after="0" w:line="240" w:lineRule="auto"/>
                              <w:ind w:left="0"/>
                              <w:jc w:val="both"/>
                              <w:textAlignment w:val="baseline"/>
                              <w:rPr>
                                <w:rFonts w:ascii="Times New Roman" w:hAnsi="Times New Roman" w:cs="Times New Roman"/>
                                <w:sz w:val="16"/>
                                <w:szCs w:val="16"/>
                                <w:lang w:val="ru-RU"/>
                              </w:rPr>
                            </w:pPr>
                            <w:r w:rsidRPr="003328F5">
                              <w:rPr>
                                <w:rFonts w:ascii="Times New Roman" w:hAnsi="Times New Roman" w:cs="Times New Roman"/>
                                <w:i/>
                                <w:sz w:val="16"/>
                                <w:szCs w:val="16"/>
                                <w:lang w:val="ru-RU"/>
                              </w:rPr>
                              <w:t xml:space="preserve">Мы полагаем, что опыт, полученный нашими сотрудниками в ходе мероприятий, организованных программой </w:t>
                            </w:r>
                            <w:r w:rsidRPr="003328F5">
                              <w:rPr>
                                <w:rFonts w:ascii="Times New Roman" w:hAnsi="Times New Roman" w:cs="Times New Roman"/>
                                <w:i/>
                                <w:sz w:val="16"/>
                                <w:szCs w:val="16"/>
                              </w:rPr>
                              <w:t>PEMPAL</w:t>
                            </w:r>
                            <w:r w:rsidRPr="003328F5">
                              <w:rPr>
                                <w:rFonts w:ascii="Times New Roman" w:hAnsi="Times New Roman" w:cs="Times New Roman"/>
                                <w:i/>
                                <w:sz w:val="16"/>
                                <w:szCs w:val="16"/>
                                <w:lang w:val="ru-RU"/>
                              </w:rPr>
                              <w:t>, оказал весьма положительное воздействие: он позволил шире взглянуть на процессы и лучше понять их суть, повысить качество управления этими процессами, а также способность сотрудников управлять ходом реформ.</w:t>
                            </w:r>
                            <w:r w:rsidRPr="003328F5">
                              <w:rPr>
                                <w:rFonts w:ascii="Times New Roman" w:hAnsi="Times New Roman" w:cs="Times New Roman"/>
                                <w:sz w:val="16"/>
                                <w:szCs w:val="16"/>
                                <w:lang w:val="ru-RU"/>
                              </w:rPr>
                              <w:t xml:space="preserve"> </w:t>
                            </w:r>
                            <w:r w:rsidRPr="00F6019C">
                              <w:rPr>
                                <w:rFonts w:ascii="Times New Roman" w:hAnsi="Times New Roman" w:cs="Times New Roman"/>
                                <w:b/>
                                <w:sz w:val="16"/>
                                <w:szCs w:val="16"/>
                                <w:lang w:val="ru-RU"/>
                              </w:rPr>
                              <w:t>(</w:t>
                            </w:r>
                            <w:r w:rsidRPr="003328F5">
                              <w:rPr>
                                <w:rFonts w:ascii="Times New Roman" w:hAnsi="Times New Roman" w:cs="Times New Roman"/>
                                <w:b/>
                                <w:sz w:val="16"/>
                                <w:szCs w:val="16"/>
                                <w:lang w:val="ru-RU"/>
                              </w:rPr>
                              <w:t>Минфин</w:t>
                            </w:r>
                            <w:r w:rsidRPr="00F6019C">
                              <w:rPr>
                                <w:rFonts w:ascii="Times New Roman" w:hAnsi="Times New Roman" w:cs="Times New Roman"/>
                                <w:b/>
                                <w:sz w:val="16"/>
                                <w:szCs w:val="16"/>
                                <w:lang w:val="ru-RU"/>
                              </w:rPr>
                              <w:t xml:space="preserve"> </w:t>
                            </w:r>
                            <w:r w:rsidRPr="003328F5">
                              <w:rPr>
                                <w:rFonts w:ascii="Times New Roman" w:hAnsi="Times New Roman" w:cs="Times New Roman"/>
                                <w:b/>
                                <w:sz w:val="16"/>
                                <w:szCs w:val="16"/>
                                <w:lang w:val="ru-RU"/>
                              </w:rPr>
                              <w:t>Азербайджана</w:t>
                            </w:r>
                            <w:r w:rsidRPr="00F6019C">
                              <w:rPr>
                                <w:rFonts w:ascii="Times New Roman" w:hAnsi="Times New Roman" w:cs="Times New Roman"/>
                                <w:b/>
                                <w:sz w:val="16"/>
                                <w:szCs w:val="16"/>
                                <w:lang w:val="ru-RU"/>
                              </w:rPr>
                              <w:t xml:space="preserve">) </w:t>
                            </w:r>
                          </w:p>
                          <w:p w:rsidR="00FB69AE" w:rsidRPr="00F6019C" w:rsidRDefault="00FB69AE" w:rsidP="00FB69AE">
                            <w:pPr>
                              <w:pStyle w:val="ListParagraph"/>
                              <w:widowControl w:val="0"/>
                              <w:adjustRightInd w:val="0"/>
                              <w:spacing w:before="240" w:after="0" w:line="240" w:lineRule="auto"/>
                              <w:ind w:left="0"/>
                              <w:jc w:val="both"/>
                              <w:textAlignment w:val="baseline"/>
                              <w:rPr>
                                <w:rFonts w:ascii="Times New Roman" w:hAnsi="Times New Roman" w:cs="Times New Roman"/>
                                <w:sz w:val="16"/>
                                <w:szCs w:val="16"/>
                                <w:highlight w:val="yellow"/>
                                <w:lang w:val="ru-RU"/>
                              </w:rPr>
                            </w:pPr>
                          </w:p>
                          <w:p w:rsidR="00FB69AE" w:rsidRPr="00FB69AE" w:rsidRDefault="00FB69AE" w:rsidP="00FB69AE">
                            <w:pPr>
                              <w:pStyle w:val="ListParagraph"/>
                              <w:widowControl w:val="0"/>
                              <w:adjustRightInd w:val="0"/>
                              <w:spacing w:before="240" w:after="0" w:line="240" w:lineRule="auto"/>
                              <w:ind w:left="0"/>
                              <w:jc w:val="both"/>
                              <w:textAlignment w:val="baseline"/>
                              <w:rPr>
                                <w:rFonts w:ascii="Times New Roman" w:hAnsi="Times New Roman" w:cs="Times New Roman"/>
                                <w:sz w:val="16"/>
                                <w:szCs w:val="16"/>
                                <w:lang w:val="ru-RU"/>
                              </w:rPr>
                            </w:pPr>
                            <w:r w:rsidRPr="003328F5">
                              <w:rPr>
                                <w:rFonts w:ascii="Times New Roman" w:hAnsi="Times New Roman" w:cs="Times New Roman"/>
                                <w:i/>
                                <w:sz w:val="16"/>
                                <w:szCs w:val="16"/>
                                <w:lang w:val="ru-RU"/>
                              </w:rPr>
                              <w:t xml:space="preserve">Благодаря участию в мероприятиях </w:t>
                            </w:r>
                            <w:r w:rsidRPr="003328F5">
                              <w:rPr>
                                <w:rFonts w:ascii="Times New Roman" w:hAnsi="Times New Roman" w:cs="Times New Roman"/>
                                <w:i/>
                                <w:sz w:val="16"/>
                                <w:szCs w:val="16"/>
                              </w:rPr>
                              <w:t>PEMPAL</w:t>
                            </w:r>
                            <w:r w:rsidRPr="003328F5">
                              <w:rPr>
                                <w:rFonts w:ascii="Times New Roman" w:hAnsi="Times New Roman" w:cs="Times New Roman"/>
                                <w:i/>
                                <w:sz w:val="16"/>
                                <w:szCs w:val="16"/>
                                <w:lang w:val="ru-RU"/>
                              </w:rPr>
                              <w:t xml:space="preserve"> повысился уровень знаний сотрудников Минфина. Демонстрация примеров практической реализации концепций реформирования системы УГФ позволила нашим специалистам сформировать практические и творческие подходы к мерам, призванным обеспечить реализацию таких реформ в стране. В результате заседаний тематической группы удалось прояснить многие проблемные вопросы, с которыми сталкивались наши специалисты; были получены разъяснения и рекомендации от представителей стран, имеющих опыт в проведении аналогичных реформ, а также от экспертов в области БОР, учёта и отчётности в государственном секторе, применении ИКТ в казначейских операциях и бюджетном планировании, управлении ликвидностью, применению «бюджетного правила», обеспечения доступа общественности к бюджетным документам, бюджетной консолидации, законодательной, нормативной и процедурной базы внутреннего аудита и внутреннего контроля, а также в других сферах. Эти рекомендации помогли нашим специалистам двигаться вперёд. Особую благодарность хотелось бы выразить членам ресурсной команды </w:t>
                            </w:r>
                            <w:r w:rsidRPr="003328F5">
                              <w:rPr>
                                <w:rFonts w:ascii="Times New Roman" w:hAnsi="Times New Roman" w:cs="Times New Roman"/>
                                <w:i/>
                                <w:sz w:val="16"/>
                                <w:szCs w:val="16"/>
                              </w:rPr>
                              <w:t>PEMPAL</w:t>
                            </w:r>
                            <w:r w:rsidRPr="003328F5">
                              <w:rPr>
                                <w:rFonts w:ascii="Times New Roman" w:hAnsi="Times New Roman" w:cs="Times New Roman"/>
                                <w:i/>
                                <w:sz w:val="16"/>
                                <w:szCs w:val="16"/>
                                <w:lang w:val="ru-RU"/>
                              </w:rPr>
                              <w:t>.</w:t>
                            </w:r>
                            <w:r w:rsidRPr="003328F5">
                              <w:rPr>
                                <w:rFonts w:ascii="Times New Roman" w:hAnsi="Times New Roman" w:cs="Times New Roman"/>
                                <w:sz w:val="16"/>
                                <w:szCs w:val="16"/>
                                <w:lang w:val="ru-RU"/>
                              </w:rPr>
                              <w:t xml:space="preserve"> </w:t>
                            </w:r>
                            <w:r w:rsidRPr="00FB69AE">
                              <w:rPr>
                                <w:rFonts w:ascii="Times New Roman" w:hAnsi="Times New Roman" w:cs="Times New Roman"/>
                                <w:b/>
                                <w:sz w:val="16"/>
                                <w:szCs w:val="16"/>
                                <w:lang w:val="ru-RU"/>
                              </w:rPr>
                              <w:t>(</w:t>
                            </w:r>
                            <w:r w:rsidRPr="003328F5">
                              <w:rPr>
                                <w:rFonts w:ascii="Times New Roman" w:hAnsi="Times New Roman" w:cs="Times New Roman"/>
                                <w:b/>
                                <w:sz w:val="16"/>
                                <w:szCs w:val="16"/>
                              </w:rPr>
                              <w:t>M</w:t>
                            </w:r>
                            <w:r w:rsidRPr="003328F5">
                              <w:rPr>
                                <w:rFonts w:ascii="Times New Roman" w:hAnsi="Times New Roman" w:cs="Times New Roman"/>
                                <w:b/>
                                <w:sz w:val="16"/>
                                <w:szCs w:val="16"/>
                                <w:lang w:val="ru-RU"/>
                              </w:rPr>
                              <w:t>инфин</w:t>
                            </w:r>
                            <w:r w:rsidRPr="00FB69AE">
                              <w:rPr>
                                <w:rFonts w:ascii="Times New Roman" w:hAnsi="Times New Roman" w:cs="Times New Roman"/>
                                <w:b/>
                                <w:sz w:val="16"/>
                                <w:szCs w:val="16"/>
                                <w:lang w:val="ru-RU"/>
                              </w:rPr>
                              <w:t xml:space="preserve"> </w:t>
                            </w:r>
                            <w:r w:rsidRPr="003328F5">
                              <w:rPr>
                                <w:rFonts w:ascii="Times New Roman" w:hAnsi="Times New Roman" w:cs="Times New Roman"/>
                                <w:b/>
                                <w:sz w:val="16"/>
                                <w:szCs w:val="16"/>
                                <w:lang w:val="ru-RU"/>
                              </w:rPr>
                              <w:t>Беларуси</w:t>
                            </w:r>
                            <w:r w:rsidRPr="00FB69AE">
                              <w:rPr>
                                <w:rFonts w:ascii="Times New Roman" w:hAnsi="Times New Roman" w:cs="Times New Roman"/>
                                <w:b/>
                                <w:sz w:val="16"/>
                                <w:szCs w:val="16"/>
                                <w:lang w:val="ru-RU"/>
                              </w:rPr>
                              <w:t>)</w:t>
                            </w:r>
                          </w:p>
                          <w:p w:rsidR="00FB69AE" w:rsidRPr="00FB69AE" w:rsidRDefault="00FB69AE" w:rsidP="00FB69AE">
                            <w:pPr>
                              <w:pStyle w:val="ListParagraph"/>
                              <w:widowControl w:val="0"/>
                              <w:adjustRightInd w:val="0"/>
                              <w:spacing w:after="0" w:line="240" w:lineRule="auto"/>
                              <w:ind w:left="0"/>
                              <w:jc w:val="both"/>
                              <w:textAlignment w:val="baseline"/>
                              <w:rPr>
                                <w:rFonts w:ascii="Times New Roman" w:hAnsi="Times New Roman" w:cs="Times New Roman"/>
                                <w:sz w:val="16"/>
                                <w:szCs w:val="16"/>
                                <w:highlight w:val="yellow"/>
                                <w:lang w:val="ru-RU"/>
                              </w:rPr>
                            </w:pPr>
                          </w:p>
                          <w:p w:rsidR="00FB69AE" w:rsidRPr="007B7AE1" w:rsidRDefault="00FB69AE" w:rsidP="00FB69AE">
                            <w:pPr>
                              <w:pStyle w:val="ListParagraph"/>
                              <w:widowControl w:val="0"/>
                              <w:adjustRightInd w:val="0"/>
                              <w:spacing w:after="0" w:line="240" w:lineRule="auto"/>
                              <w:ind w:left="0"/>
                              <w:jc w:val="both"/>
                              <w:textAlignment w:val="baseline"/>
                              <w:rPr>
                                <w:rFonts w:ascii="Times New Roman" w:hAnsi="Times New Roman" w:cs="Times New Roman"/>
                                <w:sz w:val="16"/>
                                <w:szCs w:val="16"/>
                                <w:highlight w:val="yellow"/>
                                <w:lang w:val="ru-RU"/>
                              </w:rPr>
                            </w:pPr>
                            <w:r w:rsidRPr="007B7AE1">
                              <w:rPr>
                                <w:rFonts w:ascii="Times New Roman" w:hAnsi="Times New Roman" w:cs="Times New Roman"/>
                                <w:i/>
                                <w:sz w:val="16"/>
                                <w:szCs w:val="16"/>
                                <w:lang w:val="ru-RU"/>
                              </w:rPr>
                              <w:t xml:space="preserve">Мероприятия </w:t>
                            </w:r>
                            <w:r w:rsidRPr="007B7AE1">
                              <w:rPr>
                                <w:rFonts w:ascii="Times New Roman" w:hAnsi="Times New Roman" w:cs="Times New Roman"/>
                                <w:i/>
                                <w:sz w:val="16"/>
                                <w:szCs w:val="16"/>
                              </w:rPr>
                              <w:t>PEMPAL</w:t>
                            </w:r>
                            <w:r w:rsidRPr="007B7AE1">
                              <w:rPr>
                                <w:rFonts w:ascii="Times New Roman" w:hAnsi="Times New Roman" w:cs="Times New Roman"/>
                                <w:i/>
                                <w:sz w:val="16"/>
                                <w:szCs w:val="16"/>
                                <w:lang w:val="ru-RU"/>
                              </w:rPr>
                              <w:t>, на которых мы всегда получаем новые знания и знакомимся с передовой практикой в различных областях УГФ, а также делимся полезным опытом с коллегами из других стран-участниц, крайне полезны: благодаря им повышается квалификация сотрудников Минфина и Казначейства Боснии и Герцеговины в части управления и осуществления реформ в этой сфере.   Деятельность рабочей группы по программно-целевому бюджетированию особенно полезна, так как в нашей стране тоже идут реформы в этом направлении.  Так, полученные знания и официальные материалы по итогам заседания этой рабочей группы в Париже легли в основу новых мероприятий. В начале 2017 года мы провели рабочие совещания со всеми организациями (РБС) Боснии и Герцеговины; на них мы пересмотрели структуру программы и установили чёткую связь между стратегическими и среднесрочными документами. В настоящее время идёт работа над поправками в Закон о финансировании, готовится ряд подзаконных актов. Это позволит официально внедрить программно-целевой бюджет (который до настоящего момента являлся основными компонентом в представлении бюджетной информации)</w:t>
                            </w:r>
                            <w:r w:rsidRPr="007B7AE1">
                              <w:rPr>
                                <w:rFonts w:ascii="Times New Roman" w:hAnsi="Times New Roman" w:cs="Times New Roman"/>
                                <w:sz w:val="16"/>
                                <w:szCs w:val="16"/>
                                <w:lang w:val="ru-RU"/>
                              </w:rPr>
                              <w:t xml:space="preserve">. </w:t>
                            </w:r>
                            <w:r w:rsidRPr="007B7AE1">
                              <w:rPr>
                                <w:rFonts w:ascii="Times New Roman" w:hAnsi="Times New Roman" w:cs="Times New Roman"/>
                                <w:b/>
                                <w:sz w:val="16"/>
                                <w:szCs w:val="16"/>
                                <w:lang w:val="ru-RU"/>
                              </w:rPr>
                              <w:t>(Минфин Боснии и Герцеговины)</w:t>
                            </w:r>
                          </w:p>
                          <w:p w:rsidR="00FB69AE" w:rsidRPr="007B7AE1" w:rsidRDefault="00FB69AE" w:rsidP="00FB69AE">
                            <w:pPr>
                              <w:pStyle w:val="ListParagraph"/>
                              <w:widowControl w:val="0"/>
                              <w:adjustRightInd w:val="0"/>
                              <w:spacing w:after="0" w:line="240" w:lineRule="auto"/>
                              <w:ind w:left="0"/>
                              <w:jc w:val="both"/>
                              <w:textAlignment w:val="baseline"/>
                              <w:rPr>
                                <w:rFonts w:ascii="Times New Roman" w:hAnsi="Times New Roman" w:cs="Times New Roman"/>
                                <w:sz w:val="18"/>
                                <w:szCs w:val="18"/>
                                <w:highlight w:val="yellow"/>
                                <w:lang w:val="ru-RU"/>
                              </w:rPr>
                            </w:pPr>
                          </w:p>
                          <w:p w:rsidR="00FB69AE" w:rsidRPr="003328F5" w:rsidRDefault="00FB69AE" w:rsidP="00FB69AE">
                            <w:pPr>
                              <w:pStyle w:val="ListParagraph"/>
                              <w:widowControl w:val="0"/>
                              <w:adjustRightInd w:val="0"/>
                              <w:spacing w:after="0" w:line="240" w:lineRule="auto"/>
                              <w:ind w:left="0"/>
                              <w:jc w:val="both"/>
                              <w:textAlignment w:val="baseline"/>
                              <w:rPr>
                                <w:rFonts w:ascii="Times New Roman" w:hAnsi="Times New Roman" w:cs="Times New Roman"/>
                                <w:sz w:val="16"/>
                                <w:szCs w:val="16"/>
                                <w:lang w:val="ru-RU"/>
                              </w:rPr>
                            </w:pPr>
                            <w:r w:rsidRPr="003328F5">
                              <w:rPr>
                                <w:rFonts w:ascii="Times New Roman" w:hAnsi="Times New Roman" w:cs="Times New Roman"/>
                                <w:i/>
                                <w:sz w:val="16"/>
                                <w:szCs w:val="16"/>
                                <w:lang w:val="ru-RU"/>
                              </w:rPr>
                              <w:t>Долгосрочное плодотворное сотрудничество в рамках программы позволило не только получить новые знания для сотрудников Министерства, но также помогло сформировать навыки совместного поиска решений в ходе работы групп, включавших в себя представителей Министерств финансов из 15-20 стран</w:t>
                            </w:r>
                            <w:r w:rsidRPr="003328F5">
                              <w:rPr>
                                <w:rFonts w:ascii="Times New Roman" w:hAnsi="Times New Roman" w:cs="Times New Roman"/>
                                <w:sz w:val="16"/>
                                <w:szCs w:val="16"/>
                                <w:lang w:val="ru-RU"/>
                              </w:rPr>
                              <w:t xml:space="preserve">. </w:t>
                            </w:r>
                            <w:r w:rsidRPr="003328F5">
                              <w:rPr>
                                <w:rFonts w:ascii="Times New Roman" w:hAnsi="Times New Roman" w:cs="Times New Roman"/>
                                <w:b/>
                                <w:sz w:val="16"/>
                                <w:szCs w:val="16"/>
                                <w:lang w:val="ru-RU"/>
                              </w:rPr>
                              <w:t>(</w:t>
                            </w:r>
                            <w:r w:rsidRPr="003328F5">
                              <w:rPr>
                                <w:rFonts w:ascii="Times New Roman" w:hAnsi="Times New Roman" w:cs="Times New Roman"/>
                                <w:b/>
                                <w:sz w:val="16"/>
                                <w:szCs w:val="16"/>
                              </w:rPr>
                              <w:t>M</w:t>
                            </w:r>
                            <w:r w:rsidRPr="003328F5">
                              <w:rPr>
                                <w:rFonts w:ascii="Times New Roman" w:hAnsi="Times New Roman" w:cs="Times New Roman"/>
                                <w:b/>
                                <w:sz w:val="16"/>
                                <w:szCs w:val="16"/>
                                <w:lang w:val="ru-RU"/>
                              </w:rPr>
                              <w:t>инфин России)</w:t>
                            </w:r>
                          </w:p>
                          <w:p w:rsidR="00FB69AE" w:rsidRPr="003328F5" w:rsidRDefault="00FB69AE" w:rsidP="00FB69AE">
                            <w:pPr>
                              <w:widowControl w:val="0"/>
                              <w:adjustRightInd w:val="0"/>
                              <w:jc w:val="both"/>
                              <w:textAlignment w:val="baseline"/>
                              <w:rPr>
                                <w:i/>
                                <w:sz w:val="16"/>
                                <w:szCs w:val="16"/>
                                <w:lang w:val="ru-RU"/>
                              </w:rPr>
                            </w:pPr>
                          </w:p>
                          <w:p w:rsidR="00FB69AE" w:rsidRPr="00FB69AE" w:rsidRDefault="00FB69AE" w:rsidP="00FB69AE">
                            <w:pPr>
                              <w:widowControl w:val="0"/>
                              <w:adjustRightInd w:val="0"/>
                              <w:jc w:val="both"/>
                              <w:textAlignment w:val="baseline"/>
                              <w:rPr>
                                <w:sz w:val="16"/>
                                <w:szCs w:val="16"/>
                                <w:lang w:val="ru-RU"/>
                              </w:rPr>
                            </w:pPr>
                            <w:r w:rsidRPr="003328F5">
                              <w:rPr>
                                <w:i/>
                                <w:sz w:val="16"/>
                                <w:szCs w:val="16"/>
                                <w:lang w:val="ru-RU"/>
                              </w:rPr>
                              <w:t xml:space="preserve">Квалификация сотрудников Казначейства выросла благодаря семинарам, очным обучающим мероприятиям, интернет-конференциям и т.д., которые проводились в рамках </w:t>
                            </w:r>
                            <w:r w:rsidRPr="003328F5">
                              <w:rPr>
                                <w:i/>
                                <w:sz w:val="16"/>
                                <w:szCs w:val="16"/>
                              </w:rPr>
                              <w:t>PEMPAL</w:t>
                            </w:r>
                            <w:r w:rsidRPr="003328F5">
                              <w:rPr>
                                <w:i/>
                                <w:sz w:val="16"/>
                                <w:szCs w:val="16"/>
                                <w:lang w:val="ru-RU"/>
                              </w:rPr>
                              <w:t>. Знания и опыт, полученные в ходе этих мероприятий, стали уникальной возможностью и оказались чрезвычайно ценными для персонала Казначейства.</w:t>
                            </w:r>
                            <w:r w:rsidRPr="003328F5">
                              <w:rPr>
                                <w:sz w:val="16"/>
                                <w:szCs w:val="16"/>
                                <w:lang w:val="ru-RU"/>
                              </w:rPr>
                              <w:t xml:space="preserve"> </w:t>
                            </w:r>
                            <w:r w:rsidRPr="00FB69AE">
                              <w:rPr>
                                <w:b/>
                                <w:sz w:val="16"/>
                                <w:szCs w:val="16"/>
                                <w:lang w:val="ru-RU"/>
                              </w:rPr>
                              <w:t>(</w:t>
                            </w:r>
                            <w:r w:rsidRPr="003328F5">
                              <w:rPr>
                                <w:b/>
                                <w:sz w:val="16"/>
                                <w:szCs w:val="16"/>
                              </w:rPr>
                              <w:t>M</w:t>
                            </w:r>
                            <w:r w:rsidRPr="003328F5">
                              <w:rPr>
                                <w:b/>
                                <w:sz w:val="16"/>
                                <w:szCs w:val="16"/>
                                <w:lang w:val="ru-RU"/>
                              </w:rPr>
                              <w:t>инфин</w:t>
                            </w:r>
                            <w:r w:rsidRPr="00FB69AE">
                              <w:rPr>
                                <w:b/>
                                <w:sz w:val="16"/>
                                <w:szCs w:val="16"/>
                                <w:lang w:val="ru-RU"/>
                              </w:rPr>
                              <w:t xml:space="preserve"> </w:t>
                            </w:r>
                            <w:r w:rsidRPr="003328F5">
                              <w:rPr>
                                <w:b/>
                                <w:sz w:val="16"/>
                                <w:szCs w:val="16"/>
                                <w:lang w:val="ru-RU"/>
                              </w:rPr>
                              <w:t>Грузии</w:t>
                            </w:r>
                            <w:r w:rsidRPr="00FB69AE">
                              <w:rPr>
                                <w:b/>
                                <w:sz w:val="16"/>
                                <w:szCs w:val="16"/>
                                <w:lang w:val="ru-RU"/>
                              </w:rPr>
                              <w:t>)</w:t>
                            </w:r>
                          </w:p>
                          <w:p w:rsidR="00FB69AE" w:rsidRPr="00FB69AE" w:rsidRDefault="00FB69AE" w:rsidP="00FB69AE">
                            <w:pPr>
                              <w:widowControl w:val="0"/>
                              <w:adjustRightInd w:val="0"/>
                              <w:jc w:val="both"/>
                              <w:textAlignment w:val="baseline"/>
                              <w:rPr>
                                <w:sz w:val="18"/>
                                <w:szCs w:val="18"/>
                                <w:highlight w:val="yellow"/>
                                <w:lang w:val="ru-RU"/>
                              </w:rPr>
                            </w:pPr>
                          </w:p>
                          <w:p w:rsidR="00FB69AE" w:rsidRPr="00FB69AE" w:rsidRDefault="00FB69AE" w:rsidP="00FB69AE">
                            <w:pPr>
                              <w:widowControl w:val="0"/>
                              <w:adjustRightInd w:val="0"/>
                              <w:jc w:val="both"/>
                              <w:textAlignment w:val="baseline"/>
                              <w:rPr>
                                <w:b/>
                                <w:sz w:val="16"/>
                                <w:szCs w:val="16"/>
                                <w:lang w:val="ru-RU"/>
                              </w:rPr>
                            </w:pPr>
                            <w:r w:rsidRPr="009A1D8A">
                              <w:rPr>
                                <w:i/>
                                <w:sz w:val="16"/>
                                <w:szCs w:val="16"/>
                                <w:lang w:val="ru-RU"/>
                              </w:rPr>
                              <w:t xml:space="preserve">Мероприятия </w:t>
                            </w:r>
                            <w:r w:rsidRPr="009A1D8A">
                              <w:rPr>
                                <w:i/>
                                <w:sz w:val="16"/>
                                <w:szCs w:val="16"/>
                              </w:rPr>
                              <w:t>PEMPAL</w:t>
                            </w:r>
                            <w:r w:rsidRPr="009A1D8A">
                              <w:rPr>
                                <w:i/>
                                <w:sz w:val="16"/>
                                <w:szCs w:val="16"/>
                                <w:lang w:val="ru-RU"/>
                              </w:rPr>
                              <w:t xml:space="preserve"> положительно повлияли на потенциал Минфина Кыргызстана. Благодаря участию в них сотрудники Минфина получают новые знания, которые впоследствии успешно применяются ими в работе. Кроме того, эти мероприятия стали отличной площадкой для глубокого обсуждения проблемных областей. В ходе таких обсуждений сотрудники Минфина приобретают прочные теоретические знания, которые затем могут найти практическое применение в Кыргызской Республике. Участие представителей нашего Министерства в рабочих группах по программно-целевому бюджетированию и прозрачности в налогово-бюджетной сфере позволяет определять сильные стороны систем УГФ в других странах с целью их последующего внедрения в нашей стране.</w:t>
                            </w:r>
                            <w:r w:rsidRPr="009A1D8A">
                              <w:rPr>
                                <w:sz w:val="16"/>
                                <w:szCs w:val="16"/>
                                <w:lang w:val="ru-RU"/>
                              </w:rPr>
                              <w:t xml:space="preserve"> </w:t>
                            </w:r>
                            <w:r w:rsidRPr="00FB69AE">
                              <w:rPr>
                                <w:b/>
                                <w:sz w:val="16"/>
                                <w:szCs w:val="16"/>
                                <w:lang w:val="ru-RU"/>
                              </w:rPr>
                              <w:t>(</w:t>
                            </w:r>
                            <w:r w:rsidRPr="009A1D8A">
                              <w:rPr>
                                <w:b/>
                                <w:sz w:val="16"/>
                                <w:szCs w:val="16"/>
                              </w:rPr>
                              <w:t>M</w:t>
                            </w:r>
                            <w:r w:rsidRPr="009A1D8A">
                              <w:rPr>
                                <w:b/>
                                <w:sz w:val="16"/>
                                <w:szCs w:val="16"/>
                                <w:lang w:val="ru-RU"/>
                              </w:rPr>
                              <w:t>инфин Кыргызской Республики</w:t>
                            </w:r>
                            <w:r w:rsidRPr="00FB69AE">
                              <w:rPr>
                                <w:b/>
                                <w:sz w:val="16"/>
                                <w:szCs w:val="16"/>
                                <w:lang w:val="ru-RU"/>
                              </w:rPr>
                              <w:t>)</w:t>
                            </w:r>
                          </w:p>
                          <w:p w:rsidR="00FB69AE" w:rsidRPr="00FB69AE" w:rsidRDefault="00FB69AE" w:rsidP="00FB69AE">
                            <w:pPr>
                              <w:widowControl w:val="0"/>
                              <w:adjustRightInd w:val="0"/>
                              <w:jc w:val="both"/>
                              <w:textAlignment w:val="baseline"/>
                              <w:rPr>
                                <w:b/>
                                <w:sz w:val="18"/>
                                <w:szCs w:val="18"/>
                                <w:highlight w:val="yellow"/>
                                <w:lang w:val="ru-RU"/>
                              </w:rPr>
                            </w:pPr>
                          </w:p>
                          <w:p w:rsidR="00FB69AE" w:rsidRPr="00FB69AE" w:rsidRDefault="00FB69AE" w:rsidP="00FB69AE">
                            <w:pPr>
                              <w:widowControl w:val="0"/>
                              <w:adjustRightInd w:val="0"/>
                              <w:jc w:val="center"/>
                              <w:textAlignment w:val="baseline"/>
                              <w:rPr>
                                <w:sz w:val="18"/>
                                <w:szCs w:val="18"/>
                                <w:lang w:val="ru-RU"/>
                              </w:rPr>
                            </w:pPr>
                            <w:r w:rsidRPr="003C57ED">
                              <w:rPr>
                                <w:b/>
                                <w:sz w:val="18"/>
                                <w:szCs w:val="18"/>
                                <w:lang w:val="ru-RU"/>
                              </w:rPr>
                              <w:t>Источник</w:t>
                            </w:r>
                            <w:r w:rsidRPr="00FB69AE">
                              <w:rPr>
                                <w:b/>
                                <w:sz w:val="18"/>
                                <w:szCs w:val="18"/>
                                <w:lang w:val="ru-RU"/>
                              </w:rPr>
                              <w:t xml:space="preserve">: </w:t>
                            </w:r>
                            <w:r w:rsidRPr="003C57ED">
                              <w:rPr>
                                <w:b/>
                                <w:sz w:val="18"/>
                                <w:szCs w:val="18"/>
                                <w:lang w:val="ru-RU"/>
                              </w:rPr>
                              <w:t>опрос</w:t>
                            </w:r>
                            <w:r w:rsidRPr="00FB69AE">
                              <w:rPr>
                                <w:b/>
                                <w:sz w:val="18"/>
                                <w:szCs w:val="18"/>
                                <w:lang w:val="ru-RU"/>
                              </w:rPr>
                              <w:t xml:space="preserve"> </w:t>
                            </w:r>
                            <w:r w:rsidRPr="003C57ED">
                              <w:rPr>
                                <w:b/>
                                <w:sz w:val="18"/>
                                <w:szCs w:val="18"/>
                                <w:lang w:val="ru-RU"/>
                              </w:rPr>
                              <w:t>о</w:t>
                            </w:r>
                            <w:r w:rsidRPr="00FB69AE">
                              <w:rPr>
                                <w:b/>
                                <w:sz w:val="18"/>
                                <w:szCs w:val="18"/>
                                <w:lang w:val="ru-RU"/>
                              </w:rPr>
                              <w:t xml:space="preserve"> </w:t>
                            </w:r>
                            <w:r w:rsidRPr="003C57ED">
                              <w:rPr>
                                <w:b/>
                                <w:sz w:val="18"/>
                                <w:szCs w:val="18"/>
                                <w:lang w:val="ru-RU"/>
                              </w:rPr>
                              <w:t>воздействии</w:t>
                            </w:r>
                            <w:r w:rsidRPr="00FB69AE">
                              <w:rPr>
                                <w:b/>
                                <w:sz w:val="18"/>
                                <w:szCs w:val="18"/>
                                <w:lang w:val="ru-RU"/>
                              </w:rPr>
                              <w:t xml:space="preserve"> </w:t>
                            </w:r>
                            <w:r w:rsidRPr="003C57ED">
                              <w:rPr>
                                <w:b/>
                                <w:sz w:val="18"/>
                                <w:szCs w:val="18"/>
                                <w:lang w:val="ru-RU"/>
                              </w:rPr>
                              <w:t>программы</w:t>
                            </w:r>
                            <w:r w:rsidRPr="00FB69AE">
                              <w:rPr>
                                <w:b/>
                                <w:sz w:val="18"/>
                                <w:szCs w:val="18"/>
                                <w:lang w:val="ru-RU"/>
                              </w:rPr>
                              <w:t xml:space="preserve"> </w:t>
                            </w:r>
                            <w:r w:rsidRPr="003C57ED">
                              <w:rPr>
                                <w:b/>
                                <w:sz w:val="18"/>
                                <w:szCs w:val="18"/>
                              </w:rPr>
                              <w:t>PEMPAL</w:t>
                            </w:r>
                            <w:r w:rsidRPr="00FB69AE">
                              <w:rPr>
                                <w:b/>
                                <w:sz w:val="18"/>
                                <w:szCs w:val="18"/>
                                <w:lang w:val="ru-RU"/>
                              </w:rPr>
                              <w:t xml:space="preserve">, </w:t>
                            </w:r>
                            <w:r w:rsidRPr="003C57ED">
                              <w:rPr>
                                <w:b/>
                                <w:sz w:val="18"/>
                                <w:szCs w:val="18"/>
                                <w:lang w:val="ru-RU"/>
                              </w:rPr>
                              <w:t>сентябрь</w:t>
                            </w:r>
                            <w:r w:rsidRPr="00FB69AE">
                              <w:rPr>
                                <w:b/>
                                <w:sz w:val="18"/>
                                <w:szCs w:val="18"/>
                                <w:lang w:val="ru-RU"/>
                              </w:rPr>
                              <w:t xml:space="preserve"> 2017 </w:t>
                            </w:r>
                            <w:r w:rsidRPr="003C57ED">
                              <w:rPr>
                                <w:b/>
                                <w:sz w:val="18"/>
                                <w:szCs w:val="18"/>
                                <w:lang w:val="ru-RU"/>
                              </w:rPr>
                              <w:t>г</w:t>
                            </w:r>
                            <w:r w:rsidRPr="00FB69AE">
                              <w:rPr>
                                <w:b/>
                                <w:sz w:val="18"/>
                                <w:szCs w:val="18"/>
                                <w:lang w:val="ru-RU"/>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44" style="position:absolute;left:0;text-align:left;margin-left:434pt;margin-top:79.75pt;width:485.2pt;height:507.6pt;z-index:2524195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" fillcolor="#dbe5f1 [660]" strokecolor="#4f81bd [3204]" strokeweight="2pt">
                <v:path arrowok="t"/>
                <v:textbox>
                  <w:txbxContent>
                    <w:p w:rsidR="00FB69AE" w:rsidRPr="00C943AE" w:rsidRDefault="00FB69AE" w:rsidP="00FB69AE">
                      <w:pPr>
                        <w:shd w:val="clear" w:color="auto" w:fill="DBE5F1" w:themeFill="accent1" w:themeFillTint="33"/>
                        <w:jc w:val="center"/>
                        <w:rPr>
                          <w:rFonts w:asciiTheme="minorHAnsi" w:hAnsiTheme="minorHAnsi" w:cstheme="minorHAnsi"/>
                          <w:b/>
                          <w:color w:val="C00000"/>
                          <w:sz w:val="20"/>
                          <w:szCs w:val="20"/>
                          <w:lang w:val="ru-RU"/>
                        </w:rPr>
                      </w:pPr>
                      <w:r w:rsidRPr="00C943AE">
                        <w:rPr>
                          <w:rFonts w:asciiTheme="minorHAnsi" w:hAnsiTheme="minorHAnsi" w:cstheme="minorHAnsi"/>
                          <w:b/>
                          <w:color w:val="C00000"/>
                          <w:sz w:val="20"/>
                          <w:szCs w:val="20"/>
                          <w:lang w:val="ru-RU"/>
                        </w:rPr>
                        <w:t>Вставка 4: мнения руководства организаций, участвовавших в мероприятиях</w:t>
                      </w:r>
                    </w:p>
                    <w:p w:rsidR="00FB69AE" w:rsidRPr="00C943AE" w:rsidRDefault="00FB69AE" w:rsidP="00FB69AE">
                      <w:pPr>
                        <w:shd w:val="clear" w:color="auto" w:fill="DBE5F1" w:themeFill="accent1" w:themeFillTint="33"/>
                        <w:jc w:val="both"/>
                        <w:rPr>
                          <w:rFonts w:asciiTheme="minorHAnsi" w:hAnsiTheme="minorHAnsi" w:cstheme="minorHAnsi"/>
                          <w:b/>
                          <w:color w:val="C00000"/>
                          <w:sz w:val="20"/>
                          <w:szCs w:val="20"/>
                          <w:lang w:val="ru-RU"/>
                        </w:rPr>
                      </w:pPr>
                    </w:p>
                    <w:p w:rsidR="00FB69AE" w:rsidRPr="00F6019C" w:rsidRDefault="00FB69AE" w:rsidP="00FB69AE">
                      <w:pPr>
                        <w:pStyle w:val="ListParagraph"/>
                        <w:widowControl w:val="0"/>
                        <w:adjustRightInd w:val="0"/>
                        <w:spacing w:after="0" w:line="240" w:lineRule="auto"/>
                        <w:ind w:left="0"/>
                        <w:jc w:val="both"/>
                        <w:textAlignment w:val="baseline"/>
                        <w:rPr>
                          <w:rFonts w:ascii="Times New Roman" w:hAnsi="Times New Roman" w:cs="Times New Roman"/>
                          <w:sz w:val="16"/>
                          <w:szCs w:val="16"/>
                          <w:lang w:val="ru-RU"/>
                        </w:rPr>
                      </w:pPr>
                      <w:r w:rsidRPr="003328F5">
                        <w:rPr>
                          <w:rFonts w:ascii="Times New Roman" w:hAnsi="Times New Roman" w:cs="Times New Roman"/>
                          <w:i/>
                          <w:sz w:val="16"/>
                          <w:szCs w:val="16"/>
                          <w:lang w:val="ru-RU"/>
                        </w:rPr>
                        <w:t xml:space="preserve">Мы полагаем, что опыт, полученный нашими сотрудниками в ходе мероприятий, организованных программой </w:t>
                      </w:r>
                      <w:r w:rsidRPr="003328F5">
                        <w:rPr>
                          <w:rFonts w:ascii="Times New Roman" w:hAnsi="Times New Roman" w:cs="Times New Roman"/>
                          <w:i/>
                          <w:sz w:val="16"/>
                          <w:szCs w:val="16"/>
                        </w:rPr>
                        <w:t>PEMPAL</w:t>
                      </w:r>
                      <w:r w:rsidRPr="003328F5">
                        <w:rPr>
                          <w:rFonts w:ascii="Times New Roman" w:hAnsi="Times New Roman" w:cs="Times New Roman"/>
                          <w:i/>
                          <w:sz w:val="16"/>
                          <w:szCs w:val="16"/>
                          <w:lang w:val="ru-RU"/>
                        </w:rPr>
                        <w:t>, оказал весьма положительное воздействие: он позволил шире взглянуть на процессы и лучше понять их суть, повысить качество управления этими процессами, а также способность сотрудников управлять ходом реформ.</w:t>
                      </w:r>
                      <w:r w:rsidRPr="003328F5">
                        <w:rPr>
                          <w:rFonts w:ascii="Times New Roman" w:hAnsi="Times New Roman" w:cs="Times New Roman"/>
                          <w:sz w:val="16"/>
                          <w:szCs w:val="16"/>
                          <w:lang w:val="ru-RU"/>
                        </w:rPr>
                        <w:t xml:space="preserve"> </w:t>
                      </w:r>
                      <w:r w:rsidRPr="00F6019C">
                        <w:rPr>
                          <w:rFonts w:ascii="Times New Roman" w:hAnsi="Times New Roman" w:cs="Times New Roman"/>
                          <w:b/>
                          <w:sz w:val="16"/>
                          <w:szCs w:val="16"/>
                          <w:lang w:val="ru-RU"/>
                        </w:rPr>
                        <w:t>(</w:t>
                      </w:r>
                      <w:r w:rsidRPr="003328F5">
                        <w:rPr>
                          <w:rFonts w:ascii="Times New Roman" w:hAnsi="Times New Roman" w:cs="Times New Roman"/>
                          <w:b/>
                          <w:sz w:val="16"/>
                          <w:szCs w:val="16"/>
                          <w:lang w:val="ru-RU"/>
                        </w:rPr>
                        <w:t>Минфин</w:t>
                      </w:r>
                      <w:r w:rsidRPr="00F6019C">
                        <w:rPr>
                          <w:rFonts w:ascii="Times New Roman" w:hAnsi="Times New Roman" w:cs="Times New Roman"/>
                          <w:b/>
                          <w:sz w:val="16"/>
                          <w:szCs w:val="16"/>
                          <w:lang w:val="ru-RU"/>
                        </w:rPr>
                        <w:t xml:space="preserve"> </w:t>
                      </w:r>
                      <w:r w:rsidRPr="003328F5">
                        <w:rPr>
                          <w:rFonts w:ascii="Times New Roman" w:hAnsi="Times New Roman" w:cs="Times New Roman"/>
                          <w:b/>
                          <w:sz w:val="16"/>
                          <w:szCs w:val="16"/>
                          <w:lang w:val="ru-RU"/>
                        </w:rPr>
                        <w:t>Азербайджана</w:t>
                      </w:r>
                      <w:r w:rsidRPr="00F6019C">
                        <w:rPr>
                          <w:rFonts w:ascii="Times New Roman" w:hAnsi="Times New Roman" w:cs="Times New Roman"/>
                          <w:b/>
                          <w:sz w:val="16"/>
                          <w:szCs w:val="16"/>
                          <w:lang w:val="ru-RU"/>
                        </w:rPr>
                        <w:t xml:space="preserve">) </w:t>
                      </w:r>
                    </w:p>
                    <w:p w:rsidR="00FB69AE" w:rsidRPr="00F6019C" w:rsidRDefault="00FB69AE" w:rsidP="00FB69AE">
                      <w:pPr>
                        <w:pStyle w:val="ListParagraph"/>
                        <w:widowControl w:val="0"/>
                        <w:adjustRightInd w:val="0"/>
                        <w:spacing w:before="240" w:after="0" w:line="240" w:lineRule="auto"/>
                        <w:ind w:left="0"/>
                        <w:jc w:val="both"/>
                        <w:textAlignment w:val="baseline"/>
                        <w:rPr>
                          <w:rFonts w:ascii="Times New Roman" w:hAnsi="Times New Roman" w:cs="Times New Roman"/>
                          <w:sz w:val="16"/>
                          <w:szCs w:val="16"/>
                          <w:highlight w:val="yellow"/>
                          <w:lang w:val="ru-RU"/>
                        </w:rPr>
                      </w:pPr>
                    </w:p>
                    <w:p w:rsidR="00FB69AE" w:rsidRPr="00FB69AE" w:rsidRDefault="00FB69AE" w:rsidP="00FB69AE">
                      <w:pPr>
                        <w:pStyle w:val="ListParagraph"/>
                        <w:widowControl w:val="0"/>
                        <w:adjustRightInd w:val="0"/>
                        <w:spacing w:before="240" w:after="0" w:line="240" w:lineRule="auto"/>
                        <w:ind w:left="0"/>
                        <w:jc w:val="both"/>
                        <w:textAlignment w:val="baseline"/>
                        <w:rPr>
                          <w:rFonts w:ascii="Times New Roman" w:hAnsi="Times New Roman" w:cs="Times New Roman"/>
                          <w:sz w:val="16"/>
                          <w:szCs w:val="16"/>
                          <w:lang w:val="ru-RU"/>
                        </w:rPr>
                      </w:pPr>
                      <w:r w:rsidRPr="003328F5">
                        <w:rPr>
                          <w:rFonts w:ascii="Times New Roman" w:hAnsi="Times New Roman" w:cs="Times New Roman"/>
                          <w:i/>
                          <w:sz w:val="16"/>
                          <w:szCs w:val="16"/>
                          <w:lang w:val="ru-RU"/>
                        </w:rPr>
                        <w:t xml:space="preserve">Благодаря участию в мероприятиях </w:t>
                      </w:r>
                      <w:r w:rsidRPr="003328F5">
                        <w:rPr>
                          <w:rFonts w:ascii="Times New Roman" w:hAnsi="Times New Roman" w:cs="Times New Roman"/>
                          <w:i/>
                          <w:sz w:val="16"/>
                          <w:szCs w:val="16"/>
                        </w:rPr>
                        <w:t>PEMPAL</w:t>
                      </w:r>
                      <w:r w:rsidRPr="003328F5">
                        <w:rPr>
                          <w:rFonts w:ascii="Times New Roman" w:hAnsi="Times New Roman" w:cs="Times New Roman"/>
                          <w:i/>
                          <w:sz w:val="16"/>
                          <w:szCs w:val="16"/>
                          <w:lang w:val="ru-RU"/>
                        </w:rPr>
                        <w:t xml:space="preserve"> повысился уровень знаний сотрудников Минфина. Демонстрация примеров практической реализации концепций реформирования системы УГФ позволила нашим специалистам сформировать практические и творческие подходы к мерам, призванным обеспечить реализацию таких реформ в стране. В результате заседаний тематической группы удалось прояснить многие проблемные вопросы, с которыми сталкивались наши специалисты; были получены разъяснения и рекомендации от представителей стран, имеющих опыт в проведении аналогичных реформ, а также от экспертов в области БОР, учёта и отчётности в государственном секторе, применении ИКТ в казначейских операциях и бюджетном планировании, управлении ликвидностью, применению «бюджетного правила», обеспечения доступа общественности к бюджетным документам, бюджетной консолидации, законодательной, нормативной и процедурной базы внутреннего аудита и внутреннего контроля, а также в других сферах. Эти рекомендации помогли нашим специалистам двигаться вперёд. Особую благодарность хотелось бы выразить членам ресурсной команды </w:t>
                      </w:r>
                      <w:r w:rsidRPr="003328F5">
                        <w:rPr>
                          <w:rFonts w:ascii="Times New Roman" w:hAnsi="Times New Roman" w:cs="Times New Roman"/>
                          <w:i/>
                          <w:sz w:val="16"/>
                          <w:szCs w:val="16"/>
                        </w:rPr>
                        <w:t>PEMPAL</w:t>
                      </w:r>
                      <w:r w:rsidRPr="003328F5">
                        <w:rPr>
                          <w:rFonts w:ascii="Times New Roman" w:hAnsi="Times New Roman" w:cs="Times New Roman"/>
                          <w:i/>
                          <w:sz w:val="16"/>
                          <w:szCs w:val="16"/>
                          <w:lang w:val="ru-RU"/>
                        </w:rPr>
                        <w:t>.</w:t>
                      </w:r>
                      <w:r w:rsidRPr="003328F5">
                        <w:rPr>
                          <w:rFonts w:ascii="Times New Roman" w:hAnsi="Times New Roman" w:cs="Times New Roman"/>
                          <w:sz w:val="16"/>
                          <w:szCs w:val="16"/>
                          <w:lang w:val="ru-RU"/>
                        </w:rPr>
                        <w:t xml:space="preserve"> </w:t>
                      </w:r>
                      <w:r w:rsidRPr="00FB69AE">
                        <w:rPr>
                          <w:rFonts w:ascii="Times New Roman" w:hAnsi="Times New Roman" w:cs="Times New Roman"/>
                          <w:b/>
                          <w:sz w:val="16"/>
                          <w:szCs w:val="16"/>
                          <w:lang w:val="ru-RU"/>
                        </w:rPr>
                        <w:t>(</w:t>
                      </w:r>
                      <w:r w:rsidRPr="003328F5">
                        <w:rPr>
                          <w:rFonts w:ascii="Times New Roman" w:hAnsi="Times New Roman" w:cs="Times New Roman"/>
                          <w:b/>
                          <w:sz w:val="16"/>
                          <w:szCs w:val="16"/>
                        </w:rPr>
                        <w:t>M</w:t>
                      </w:r>
                      <w:r w:rsidRPr="003328F5">
                        <w:rPr>
                          <w:rFonts w:ascii="Times New Roman" w:hAnsi="Times New Roman" w:cs="Times New Roman"/>
                          <w:b/>
                          <w:sz w:val="16"/>
                          <w:szCs w:val="16"/>
                          <w:lang w:val="ru-RU"/>
                        </w:rPr>
                        <w:t>инфин</w:t>
                      </w:r>
                      <w:r w:rsidRPr="00FB69AE">
                        <w:rPr>
                          <w:rFonts w:ascii="Times New Roman" w:hAnsi="Times New Roman" w:cs="Times New Roman"/>
                          <w:b/>
                          <w:sz w:val="16"/>
                          <w:szCs w:val="16"/>
                          <w:lang w:val="ru-RU"/>
                        </w:rPr>
                        <w:t xml:space="preserve"> </w:t>
                      </w:r>
                      <w:r w:rsidRPr="003328F5">
                        <w:rPr>
                          <w:rFonts w:ascii="Times New Roman" w:hAnsi="Times New Roman" w:cs="Times New Roman"/>
                          <w:b/>
                          <w:sz w:val="16"/>
                          <w:szCs w:val="16"/>
                          <w:lang w:val="ru-RU"/>
                        </w:rPr>
                        <w:t>Беларуси</w:t>
                      </w:r>
                      <w:r w:rsidRPr="00FB69AE">
                        <w:rPr>
                          <w:rFonts w:ascii="Times New Roman" w:hAnsi="Times New Roman" w:cs="Times New Roman"/>
                          <w:b/>
                          <w:sz w:val="16"/>
                          <w:szCs w:val="16"/>
                          <w:lang w:val="ru-RU"/>
                        </w:rPr>
                        <w:t>)</w:t>
                      </w:r>
                    </w:p>
                    <w:p w:rsidR="00FB69AE" w:rsidRPr="00FB69AE" w:rsidRDefault="00FB69AE" w:rsidP="00FB69AE">
                      <w:pPr>
                        <w:pStyle w:val="ListParagraph"/>
                        <w:widowControl w:val="0"/>
                        <w:adjustRightInd w:val="0"/>
                        <w:spacing w:after="0" w:line="240" w:lineRule="auto"/>
                        <w:ind w:left="0"/>
                        <w:jc w:val="both"/>
                        <w:textAlignment w:val="baseline"/>
                        <w:rPr>
                          <w:rFonts w:ascii="Times New Roman" w:hAnsi="Times New Roman" w:cs="Times New Roman"/>
                          <w:sz w:val="16"/>
                          <w:szCs w:val="16"/>
                          <w:highlight w:val="yellow"/>
                          <w:lang w:val="ru-RU"/>
                        </w:rPr>
                      </w:pPr>
                    </w:p>
                    <w:p w:rsidR="00FB69AE" w:rsidRPr="007B7AE1" w:rsidRDefault="00FB69AE" w:rsidP="00FB69AE">
                      <w:pPr>
                        <w:pStyle w:val="ListParagraph"/>
                        <w:widowControl w:val="0"/>
                        <w:adjustRightInd w:val="0"/>
                        <w:spacing w:after="0" w:line="240" w:lineRule="auto"/>
                        <w:ind w:left="0"/>
                        <w:jc w:val="both"/>
                        <w:textAlignment w:val="baseline"/>
                        <w:rPr>
                          <w:rFonts w:ascii="Times New Roman" w:hAnsi="Times New Roman" w:cs="Times New Roman"/>
                          <w:sz w:val="16"/>
                          <w:szCs w:val="16"/>
                          <w:highlight w:val="yellow"/>
                          <w:lang w:val="ru-RU"/>
                        </w:rPr>
                      </w:pPr>
                      <w:r w:rsidRPr="007B7AE1">
                        <w:rPr>
                          <w:rFonts w:ascii="Times New Roman" w:hAnsi="Times New Roman" w:cs="Times New Roman"/>
                          <w:i/>
                          <w:sz w:val="16"/>
                          <w:szCs w:val="16"/>
                          <w:lang w:val="ru-RU"/>
                        </w:rPr>
                        <w:t xml:space="preserve">Мероприятия </w:t>
                      </w:r>
                      <w:r w:rsidRPr="007B7AE1">
                        <w:rPr>
                          <w:rFonts w:ascii="Times New Roman" w:hAnsi="Times New Roman" w:cs="Times New Roman"/>
                          <w:i/>
                          <w:sz w:val="16"/>
                          <w:szCs w:val="16"/>
                        </w:rPr>
                        <w:t>PEMPAL</w:t>
                      </w:r>
                      <w:r w:rsidRPr="007B7AE1">
                        <w:rPr>
                          <w:rFonts w:ascii="Times New Roman" w:hAnsi="Times New Roman" w:cs="Times New Roman"/>
                          <w:i/>
                          <w:sz w:val="16"/>
                          <w:szCs w:val="16"/>
                          <w:lang w:val="ru-RU"/>
                        </w:rPr>
                        <w:t>, на которых мы всегда получаем новые знания и знакомимся с передовой практикой в различных областях УГФ, а также делимся полезным опытом с коллегами из других стран-участниц, крайне полезны: благодаря им повышается квалификация сотрудников Минфина и Казначейства Боснии и Герцеговины в части управления и осуществления реформ в этой сфере.   Деятельность рабочей группы по программно-целевому бюджетированию особенно полезна, так как в нашей стране тоже идут реформы в этом направлении.  Так, полученные знания и официальные материалы по итогам заседания этой рабочей группы в Париже легли в основу новых мероприятий. В начале 2017 года мы провели рабочие совещания со всеми организациями (РБС) Боснии и Герцеговины; на них мы пересмотрели структуру программы и установили чёткую связь между стратегическими и среднесрочными документами. В настоящее время идёт работа над поправками в Закон о финансировании, готовится ряд подзаконных актов. Это позволит официально внедрить программно-целевой бюджет (который до настоящего момента являлся основными компонентом в представлении бюджетной информации)</w:t>
                      </w:r>
                      <w:r w:rsidRPr="007B7AE1">
                        <w:rPr>
                          <w:rFonts w:ascii="Times New Roman" w:hAnsi="Times New Roman" w:cs="Times New Roman"/>
                          <w:sz w:val="16"/>
                          <w:szCs w:val="16"/>
                          <w:lang w:val="ru-RU"/>
                        </w:rPr>
                        <w:t xml:space="preserve">. </w:t>
                      </w:r>
                      <w:r w:rsidRPr="007B7AE1">
                        <w:rPr>
                          <w:rFonts w:ascii="Times New Roman" w:hAnsi="Times New Roman" w:cs="Times New Roman"/>
                          <w:b/>
                          <w:sz w:val="16"/>
                          <w:szCs w:val="16"/>
                          <w:lang w:val="ru-RU"/>
                        </w:rPr>
                        <w:t>(Минфин Боснии и Герцеговины)</w:t>
                      </w:r>
                    </w:p>
                    <w:p w:rsidR="00FB69AE" w:rsidRPr="007B7AE1" w:rsidRDefault="00FB69AE" w:rsidP="00FB69AE">
                      <w:pPr>
                        <w:pStyle w:val="ListParagraph"/>
                        <w:widowControl w:val="0"/>
                        <w:adjustRightInd w:val="0"/>
                        <w:spacing w:after="0" w:line="240" w:lineRule="auto"/>
                        <w:ind w:left="0"/>
                        <w:jc w:val="both"/>
                        <w:textAlignment w:val="baseline"/>
                        <w:rPr>
                          <w:rFonts w:ascii="Times New Roman" w:hAnsi="Times New Roman" w:cs="Times New Roman"/>
                          <w:sz w:val="18"/>
                          <w:szCs w:val="18"/>
                          <w:highlight w:val="yellow"/>
                          <w:lang w:val="ru-RU"/>
                        </w:rPr>
                      </w:pPr>
                    </w:p>
                    <w:p w:rsidR="00FB69AE" w:rsidRPr="003328F5" w:rsidRDefault="00FB69AE" w:rsidP="00FB69AE">
                      <w:pPr>
                        <w:pStyle w:val="ListParagraph"/>
                        <w:widowControl w:val="0"/>
                        <w:adjustRightInd w:val="0"/>
                        <w:spacing w:after="0" w:line="240" w:lineRule="auto"/>
                        <w:ind w:left="0"/>
                        <w:jc w:val="both"/>
                        <w:textAlignment w:val="baseline"/>
                        <w:rPr>
                          <w:rFonts w:ascii="Times New Roman" w:hAnsi="Times New Roman" w:cs="Times New Roman"/>
                          <w:sz w:val="16"/>
                          <w:szCs w:val="16"/>
                          <w:lang w:val="ru-RU"/>
                        </w:rPr>
                      </w:pPr>
                      <w:r w:rsidRPr="003328F5">
                        <w:rPr>
                          <w:rFonts w:ascii="Times New Roman" w:hAnsi="Times New Roman" w:cs="Times New Roman"/>
                          <w:i/>
                          <w:sz w:val="16"/>
                          <w:szCs w:val="16"/>
                          <w:lang w:val="ru-RU"/>
                        </w:rPr>
                        <w:t>Долгосрочное плодотворное сотрудничество в рамках программы позволило не только получить новые знания для сотрудников Министерства, но также помогло сформировать навыки совместного поиска решений в ходе работы групп, включавших в себя представителей Министерств финансов из 15-20 стран</w:t>
                      </w:r>
                      <w:r w:rsidRPr="003328F5">
                        <w:rPr>
                          <w:rFonts w:ascii="Times New Roman" w:hAnsi="Times New Roman" w:cs="Times New Roman"/>
                          <w:sz w:val="16"/>
                          <w:szCs w:val="16"/>
                          <w:lang w:val="ru-RU"/>
                        </w:rPr>
                        <w:t xml:space="preserve">. </w:t>
                      </w:r>
                      <w:r w:rsidRPr="003328F5">
                        <w:rPr>
                          <w:rFonts w:ascii="Times New Roman" w:hAnsi="Times New Roman" w:cs="Times New Roman"/>
                          <w:b/>
                          <w:sz w:val="16"/>
                          <w:szCs w:val="16"/>
                          <w:lang w:val="ru-RU"/>
                        </w:rPr>
                        <w:t>(</w:t>
                      </w:r>
                      <w:r w:rsidRPr="003328F5">
                        <w:rPr>
                          <w:rFonts w:ascii="Times New Roman" w:hAnsi="Times New Roman" w:cs="Times New Roman"/>
                          <w:b/>
                          <w:sz w:val="16"/>
                          <w:szCs w:val="16"/>
                        </w:rPr>
                        <w:t>M</w:t>
                      </w:r>
                      <w:r w:rsidRPr="003328F5">
                        <w:rPr>
                          <w:rFonts w:ascii="Times New Roman" w:hAnsi="Times New Roman" w:cs="Times New Roman"/>
                          <w:b/>
                          <w:sz w:val="16"/>
                          <w:szCs w:val="16"/>
                          <w:lang w:val="ru-RU"/>
                        </w:rPr>
                        <w:t>инфин России)</w:t>
                      </w:r>
                    </w:p>
                    <w:p w:rsidR="00FB69AE" w:rsidRPr="003328F5" w:rsidRDefault="00FB69AE" w:rsidP="00FB69AE">
                      <w:pPr>
                        <w:widowControl w:val="0"/>
                        <w:adjustRightInd w:val="0"/>
                        <w:jc w:val="both"/>
                        <w:textAlignment w:val="baseline"/>
                        <w:rPr>
                          <w:i/>
                          <w:sz w:val="16"/>
                          <w:szCs w:val="16"/>
                          <w:lang w:val="ru-RU"/>
                        </w:rPr>
                      </w:pPr>
                    </w:p>
                    <w:p w:rsidR="00FB69AE" w:rsidRPr="00FB69AE" w:rsidRDefault="00FB69AE" w:rsidP="00FB69AE">
                      <w:pPr>
                        <w:widowControl w:val="0"/>
                        <w:adjustRightInd w:val="0"/>
                        <w:jc w:val="both"/>
                        <w:textAlignment w:val="baseline"/>
                        <w:rPr>
                          <w:sz w:val="16"/>
                          <w:szCs w:val="16"/>
                          <w:lang w:val="ru-RU"/>
                        </w:rPr>
                      </w:pPr>
                      <w:r w:rsidRPr="003328F5">
                        <w:rPr>
                          <w:i/>
                          <w:sz w:val="16"/>
                          <w:szCs w:val="16"/>
                          <w:lang w:val="ru-RU"/>
                        </w:rPr>
                        <w:t xml:space="preserve">Квалификация сотрудников Казначейства выросла благодаря семинарам, очным обучающим мероприятиям, интернет-конференциям и т.д., которые проводились в рамках </w:t>
                      </w:r>
                      <w:r w:rsidRPr="003328F5">
                        <w:rPr>
                          <w:i/>
                          <w:sz w:val="16"/>
                          <w:szCs w:val="16"/>
                        </w:rPr>
                        <w:t>PEMPAL</w:t>
                      </w:r>
                      <w:r w:rsidRPr="003328F5">
                        <w:rPr>
                          <w:i/>
                          <w:sz w:val="16"/>
                          <w:szCs w:val="16"/>
                          <w:lang w:val="ru-RU"/>
                        </w:rPr>
                        <w:t>. Знания и опыт, полученные в ходе этих мероприятий, стали уникальной возможностью и оказались чрезвычайно ценными для персонала Казначейства.</w:t>
                      </w:r>
                      <w:r w:rsidRPr="003328F5">
                        <w:rPr>
                          <w:sz w:val="16"/>
                          <w:szCs w:val="16"/>
                          <w:lang w:val="ru-RU"/>
                        </w:rPr>
                        <w:t xml:space="preserve"> </w:t>
                      </w:r>
                      <w:r w:rsidRPr="00FB69AE">
                        <w:rPr>
                          <w:b/>
                          <w:sz w:val="16"/>
                          <w:szCs w:val="16"/>
                          <w:lang w:val="ru-RU"/>
                        </w:rPr>
                        <w:t>(</w:t>
                      </w:r>
                      <w:r w:rsidRPr="003328F5">
                        <w:rPr>
                          <w:b/>
                          <w:sz w:val="16"/>
                          <w:szCs w:val="16"/>
                        </w:rPr>
                        <w:t>M</w:t>
                      </w:r>
                      <w:r w:rsidRPr="003328F5">
                        <w:rPr>
                          <w:b/>
                          <w:sz w:val="16"/>
                          <w:szCs w:val="16"/>
                          <w:lang w:val="ru-RU"/>
                        </w:rPr>
                        <w:t>инфин</w:t>
                      </w:r>
                      <w:r w:rsidRPr="00FB69AE">
                        <w:rPr>
                          <w:b/>
                          <w:sz w:val="16"/>
                          <w:szCs w:val="16"/>
                          <w:lang w:val="ru-RU"/>
                        </w:rPr>
                        <w:t xml:space="preserve"> </w:t>
                      </w:r>
                      <w:r w:rsidRPr="003328F5">
                        <w:rPr>
                          <w:b/>
                          <w:sz w:val="16"/>
                          <w:szCs w:val="16"/>
                          <w:lang w:val="ru-RU"/>
                        </w:rPr>
                        <w:t>Грузии</w:t>
                      </w:r>
                      <w:r w:rsidRPr="00FB69AE">
                        <w:rPr>
                          <w:b/>
                          <w:sz w:val="16"/>
                          <w:szCs w:val="16"/>
                          <w:lang w:val="ru-RU"/>
                        </w:rPr>
                        <w:t>)</w:t>
                      </w:r>
                    </w:p>
                    <w:p w:rsidR="00FB69AE" w:rsidRPr="00FB69AE" w:rsidRDefault="00FB69AE" w:rsidP="00FB69AE">
                      <w:pPr>
                        <w:widowControl w:val="0"/>
                        <w:adjustRightInd w:val="0"/>
                        <w:jc w:val="both"/>
                        <w:textAlignment w:val="baseline"/>
                        <w:rPr>
                          <w:sz w:val="18"/>
                          <w:szCs w:val="18"/>
                          <w:highlight w:val="yellow"/>
                          <w:lang w:val="ru-RU"/>
                        </w:rPr>
                      </w:pPr>
                    </w:p>
                    <w:p w:rsidR="00FB69AE" w:rsidRPr="00FB69AE" w:rsidRDefault="00FB69AE" w:rsidP="00FB69AE">
                      <w:pPr>
                        <w:widowControl w:val="0"/>
                        <w:adjustRightInd w:val="0"/>
                        <w:jc w:val="both"/>
                        <w:textAlignment w:val="baseline"/>
                        <w:rPr>
                          <w:b/>
                          <w:sz w:val="16"/>
                          <w:szCs w:val="16"/>
                          <w:lang w:val="ru-RU"/>
                        </w:rPr>
                      </w:pPr>
                      <w:r w:rsidRPr="009A1D8A">
                        <w:rPr>
                          <w:i/>
                          <w:sz w:val="16"/>
                          <w:szCs w:val="16"/>
                          <w:lang w:val="ru-RU"/>
                        </w:rPr>
                        <w:t xml:space="preserve">Мероприятия </w:t>
                      </w:r>
                      <w:r w:rsidRPr="009A1D8A">
                        <w:rPr>
                          <w:i/>
                          <w:sz w:val="16"/>
                          <w:szCs w:val="16"/>
                        </w:rPr>
                        <w:t>PEMPAL</w:t>
                      </w:r>
                      <w:r w:rsidRPr="009A1D8A">
                        <w:rPr>
                          <w:i/>
                          <w:sz w:val="16"/>
                          <w:szCs w:val="16"/>
                          <w:lang w:val="ru-RU"/>
                        </w:rPr>
                        <w:t xml:space="preserve"> положительно повлияли на потенциал Минфина Кыргызстана. Благодаря участию в них сотрудники Минфина получают новые знания, которые впоследствии успешно применяются ими в работе. Кроме того, эти мероприятия стали отличной площадкой для глубокого обсуждения проблемных областей. В ходе таких обсуждений сотрудники Минфина приобретают прочные теоретические знания, которые затем могут найти практическое применение в Кыргызской Республике. Участие представителей нашего Министерства в рабочих группах по программно-целевому бюджетированию и прозрачности в налогово-бюджетной сфере позволяет определять сильные стороны систем УГФ в других странах с целью их последующего внедрения в нашей стране.</w:t>
                      </w:r>
                      <w:r w:rsidRPr="009A1D8A">
                        <w:rPr>
                          <w:sz w:val="16"/>
                          <w:szCs w:val="16"/>
                          <w:lang w:val="ru-RU"/>
                        </w:rPr>
                        <w:t xml:space="preserve"> </w:t>
                      </w:r>
                      <w:r w:rsidRPr="00FB69AE">
                        <w:rPr>
                          <w:b/>
                          <w:sz w:val="16"/>
                          <w:szCs w:val="16"/>
                          <w:lang w:val="ru-RU"/>
                        </w:rPr>
                        <w:t>(</w:t>
                      </w:r>
                      <w:r w:rsidRPr="009A1D8A">
                        <w:rPr>
                          <w:b/>
                          <w:sz w:val="16"/>
                          <w:szCs w:val="16"/>
                        </w:rPr>
                        <w:t>M</w:t>
                      </w:r>
                      <w:r w:rsidRPr="009A1D8A">
                        <w:rPr>
                          <w:b/>
                          <w:sz w:val="16"/>
                          <w:szCs w:val="16"/>
                          <w:lang w:val="ru-RU"/>
                        </w:rPr>
                        <w:t>инфин Кыргызской Республики</w:t>
                      </w:r>
                      <w:r w:rsidRPr="00FB69AE">
                        <w:rPr>
                          <w:b/>
                          <w:sz w:val="16"/>
                          <w:szCs w:val="16"/>
                          <w:lang w:val="ru-RU"/>
                        </w:rPr>
                        <w:t>)</w:t>
                      </w:r>
                    </w:p>
                    <w:p w:rsidR="00FB69AE" w:rsidRPr="00FB69AE" w:rsidRDefault="00FB69AE" w:rsidP="00FB69AE">
                      <w:pPr>
                        <w:widowControl w:val="0"/>
                        <w:adjustRightInd w:val="0"/>
                        <w:jc w:val="both"/>
                        <w:textAlignment w:val="baseline"/>
                        <w:rPr>
                          <w:b/>
                          <w:sz w:val="18"/>
                          <w:szCs w:val="18"/>
                          <w:highlight w:val="yellow"/>
                          <w:lang w:val="ru-RU"/>
                        </w:rPr>
                      </w:pPr>
                    </w:p>
                    <w:p w:rsidR="00FB69AE" w:rsidRPr="00FB69AE" w:rsidRDefault="00FB69AE" w:rsidP="00FB69AE">
                      <w:pPr>
                        <w:widowControl w:val="0"/>
                        <w:adjustRightInd w:val="0"/>
                        <w:jc w:val="center"/>
                        <w:textAlignment w:val="baseline"/>
                        <w:rPr>
                          <w:sz w:val="18"/>
                          <w:szCs w:val="18"/>
                          <w:lang w:val="ru-RU"/>
                        </w:rPr>
                      </w:pPr>
                      <w:r w:rsidRPr="003C57ED">
                        <w:rPr>
                          <w:b/>
                          <w:sz w:val="18"/>
                          <w:szCs w:val="18"/>
                          <w:lang w:val="ru-RU"/>
                        </w:rPr>
                        <w:t>Источник</w:t>
                      </w:r>
                      <w:r w:rsidRPr="00FB69AE">
                        <w:rPr>
                          <w:b/>
                          <w:sz w:val="18"/>
                          <w:szCs w:val="18"/>
                          <w:lang w:val="ru-RU"/>
                        </w:rPr>
                        <w:t xml:space="preserve">: </w:t>
                      </w:r>
                      <w:r w:rsidRPr="003C57ED">
                        <w:rPr>
                          <w:b/>
                          <w:sz w:val="18"/>
                          <w:szCs w:val="18"/>
                          <w:lang w:val="ru-RU"/>
                        </w:rPr>
                        <w:t>опрос</w:t>
                      </w:r>
                      <w:r w:rsidRPr="00FB69AE">
                        <w:rPr>
                          <w:b/>
                          <w:sz w:val="18"/>
                          <w:szCs w:val="18"/>
                          <w:lang w:val="ru-RU"/>
                        </w:rPr>
                        <w:t xml:space="preserve"> </w:t>
                      </w:r>
                      <w:r w:rsidRPr="003C57ED">
                        <w:rPr>
                          <w:b/>
                          <w:sz w:val="18"/>
                          <w:szCs w:val="18"/>
                          <w:lang w:val="ru-RU"/>
                        </w:rPr>
                        <w:t>о</w:t>
                      </w:r>
                      <w:r w:rsidRPr="00FB69AE">
                        <w:rPr>
                          <w:b/>
                          <w:sz w:val="18"/>
                          <w:szCs w:val="18"/>
                          <w:lang w:val="ru-RU"/>
                        </w:rPr>
                        <w:t xml:space="preserve"> </w:t>
                      </w:r>
                      <w:r w:rsidRPr="003C57ED">
                        <w:rPr>
                          <w:b/>
                          <w:sz w:val="18"/>
                          <w:szCs w:val="18"/>
                          <w:lang w:val="ru-RU"/>
                        </w:rPr>
                        <w:t>воздействии</w:t>
                      </w:r>
                      <w:r w:rsidRPr="00FB69AE">
                        <w:rPr>
                          <w:b/>
                          <w:sz w:val="18"/>
                          <w:szCs w:val="18"/>
                          <w:lang w:val="ru-RU"/>
                        </w:rPr>
                        <w:t xml:space="preserve"> </w:t>
                      </w:r>
                      <w:r w:rsidRPr="003C57ED">
                        <w:rPr>
                          <w:b/>
                          <w:sz w:val="18"/>
                          <w:szCs w:val="18"/>
                          <w:lang w:val="ru-RU"/>
                        </w:rPr>
                        <w:t>программы</w:t>
                      </w:r>
                      <w:r w:rsidRPr="00FB69AE">
                        <w:rPr>
                          <w:b/>
                          <w:sz w:val="18"/>
                          <w:szCs w:val="18"/>
                          <w:lang w:val="ru-RU"/>
                        </w:rPr>
                        <w:t xml:space="preserve"> </w:t>
                      </w:r>
                      <w:r w:rsidRPr="003C57ED">
                        <w:rPr>
                          <w:b/>
                          <w:sz w:val="18"/>
                          <w:szCs w:val="18"/>
                        </w:rPr>
                        <w:t>PEMPAL</w:t>
                      </w:r>
                      <w:r w:rsidRPr="00FB69AE">
                        <w:rPr>
                          <w:b/>
                          <w:sz w:val="18"/>
                          <w:szCs w:val="18"/>
                          <w:lang w:val="ru-RU"/>
                        </w:rPr>
                        <w:t xml:space="preserve">, </w:t>
                      </w:r>
                      <w:r w:rsidRPr="003C57ED">
                        <w:rPr>
                          <w:b/>
                          <w:sz w:val="18"/>
                          <w:szCs w:val="18"/>
                          <w:lang w:val="ru-RU"/>
                        </w:rPr>
                        <w:t>сентябрь</w:t>
                      </w:r>
                      <w:r w:rsidRPr="00FB69AE">
                        <w:rPr>
                          <w:b/>
                          <w:sz w:val="18"/>
                          <w:szCs w:val="18"/>
                          <w:lang w:val="ru-RU"/>
                        </w:rPr>
                        <w:t xml:space="preserve"> 2017 </w:t>
                      </w:r>
                      <w:r w:rsidRPr="003C57ED">
                        <w:rPr>
                          <w:b/>
                          <w:sz w:val="18"/>
                          <w:szCs w:val="18"/>
                          <w:lang w:val="ru-RU"/>
                        </w:rPr>
                        <w:t>г</w:t>
                      </w:r>
                      <w:r w:rsidRPr="00FB69AE">
                        <w:rPr>
                          <w:b/>
                          <w:sz w:val="18"/>
                          <w:szCs w:val="18"/>
                          <w:lang w:val="ru-RU"/>
                        </w:rPr>
                        <w:t>.</w:t>
                      </w:r>
                    </w:p>
                  </w:txbxContent>
                </v:textbox>
                <w10:wrap type="square" anchorx="margin"/>
              </v:roundrect>
            </w:pict>
          </mc:Fallback>
        </mc:AlternateContent>
      </w:r>
      <w:r w:rsidR="00FB69AE" w:rsidRPr="003C57ED">
        <w:rPr>
          <w:rFonts w:asciiTheme="majorHAnsi" w:eastAsiaTheme="majorEastAsia" w:hAnsiTheme="majorHAnsi" w:cstheme="majorBidi"/>
          <w:b/>
          <w:bCs/>
          <w:sz w:val="20"/>
          <w:szCs w:val="20"/>
          <w:lang w:val="ru-RU"/>
        </w:rPr>
        <w:t xml:space="preserve">Механизмы, созданные в рамках </w:t>
      </w:r>
      <w:r w:rsidR="00FB69AE" w:rsidRPr="003C57ED">
        <w:rPr>
          <w:rFonts w:asciiTheme="majorHAnsi" w:eastAsiaTheme="majorEastAsia" w:hAnsiTheme="majorHAnsi" w:cstheme="majorBidi"/>
          <w:b/>
          <w:sz w:val="20"/>
          <w:szCs w:val="20"/>
        </w:rPr>
        <w:t>PEMPAL</w:t>
      </w:r>
      <w:r w:rsidR="00FB69AE" w:rsidRPr="003C57ED">
        <w:rPr>
          <w:rFonts w:asciiTheme="majorHAnsi" w:eastAsiaTheme="majorEastAsia" w:hAnsiTheme="majorHAnsi" w:cstheme="majorBidi"/>
          <w:b/>
          <w:sz w:val="20"/>
          <w:szCs w:val="20"/>
          <w:lang w:val="ru-RU"/>
        </w:rPr>
        <w:t xml:space="preserve"> для рассмотрения тем, представлявших приоритет с точки зрения правительств стран-участниц сети, успешно применялись в течение всего периода реализации Стратегии.</w:t>
      </w:r>
      <w:r w:rsidR="00FB69AE" w:rsidRPr="003C57ED">
        <w:rPr>
          <w:rFonts w:asciiTheme="majorHAnsi" w:eastAsiaTheme="majorEastAsia" w:hAnsiTheme="majorHAnsi" w:cstheme="majorBidi"/>
          <w:b/>
          <w:bCs/>
          <w:sz w:val="20"/>
          <w:szCs w:val="20"/>
          <w:lang w:val="ru-RU"/>
        </w:rPr>
        <w:t xml:space="preserve"> </w:t>
      </w:r>
      <w:r w:rsidR="00FB69AE" w:rsidRPr="003C57ED">
        <w:rPr>
          <w:rFonts w:asciiTheme="majorHAnsi" w:eastAsiaTheme="majorEastAsia" w:hAnsiTheme="majorHAnsi" w:cstheme="majorBidi"/>
          <w:bCs/>
          <w:sz w:val="20"/>
          <w:szCs w:val="20"/>
          <w:lang w:val="ru-RU"/>
        </w:rPr>
        <w:t>Мероприятия ПС проводились на базе планов действий, составленных с учётом интересов стран-участниц, и акцентировали тематические приоритеты в сфере УГФ, выбранные их участниками.</w:t>
      </w:r>
      <w:r w:rsidR="00FB69AE" w:rsidRPr="003C57ED">
        <w:rPr>
          <w:rFonts w:asciiTheme="majorHAnsi" w:eastAsiaTheme="majorEastAsia" w:hAnsiTheme="majorHAnsi" w:cstheme="majorBidi"/>
          <w:sz w:val="20"/>
          <w:szCs w:val="20"/>
          <w:lang w:val="ru-RU"/>
        </w:rPr>
        <w:t xml:space="preserve"> Для определения таких тематических приоритетов ПС использовали очные консультации и опросы членов. Исходный перечень приоритетных тем </w:t>
      </w:r>
    </w:p>
    <w:p w:rsidR="00FB69AE" w:rsidRDefault="00FB69AE" w:rsidP="00FB69AE">
      <w:pPr>
        <w:jc w:val="both"/>
        <w:rPr>
          <w:rFonts w:asciiTheme="majorHAnsi" w:eastAsiaTheme="majorEastAsia" w:hAnsiTheme="majorHAnsi" w:cstheme="majorBidi"/>
          <w:sz w:val="20"/>
          <w:szCs w:val="20"/>
          <w:lang w:val="ru-RU"/>
        </w:rPr>
      </w:pPr>
    </w:p>
    <w:p w:rsidR="00FB69AE" w:rsidRPr="003C57ED" w:rsidRDefault="00FB69AE" w:rsidP="00FB69AE">
      <w:pPr>
        <w:jc w:val="both"/>
        <w:rPr>
          <w:rFonts w:asciiTheme="majorHAnsi" w:eastAsiaTheme="majorEastAsia" w:hAnsiTheme="majorHAnsi" w:cstheme="majorBidi"/>
          <w:sz w:val="20"/>
          <w:szCs w:val="20"/>
          <w:lang w:val="ru-RU"/>
        </w:rPr>
      </w:pPr>
      <w:r w:rsidRPr="003C57ED">
        <w:rPr>
          <w:rFonts w:asciiTheme="majorHAnsi" w:eastAsiaTheme="majorEastAsia" w:hAnsiTheme="majorHAnsi" w:cstheme="majorBidi"/>
          <w:sz w:val="20"/>
          <w:szCs w:val="20"/>
          <w:lang w:val="ru-RU"/>
        </w:rPr>
        <w:t>обсуждался на ежегодном совместном заседании Исполкомов ПС. Было отмечено, что темы, обозначенные ПС в ходе внутренних процессов, соответствовали приоритетным направлениям работы Всемирного банка в регионе Европы и Центральной Азии, которые были выявлены во время внутреннего исследования, проводившегося примерно в то же время.</w:t>
      </w:r>
    </w:p>
    <w:p w:rsidR="00FB69AE" w:rsidRPr="003C57ED" w:rsidRDefault="00FB69AE" w:rsidP="00FB69AE">
      <w:pPr>
        <w:jc w:val="both"/>
        <w:rPr>
          <w:rFonts w:asciiTheme="majorHAnsi" w:eastAsiaTheme="majorEastAsia" w:hAnsiTheme="majorHAnsi" w:cstheme="majorBidi"/>
          <w:sz w:val="20"/>
          <w:szCs w:val="20"/>
          <w:lang w:val="ru-RU"/>
        </w:rPr>
      </w:pPr>
    </w:p>
    <w:p w:rsidR="00FB69AE" w:rsidRPr="00C943AE" w:rsidRDefault="00FB69AE" w:rsidP="00FB69AE">
      <w:pPr>
        <w:tabs>
          <w:tab w:val="left" w:pos="90"/>
        </w:tabs>
        <w:spacing w:before="120"/>
        <w:jc w:val="both"/>
        <w:rPr>
          <w:rFonts w:asciiTheme="majorHAnsi" w:hAnsiTheme="majorHAnsi"/>
          <w:sz w:val="20"/>
          <w:szCs w:val="20"/>
          <w:lang w:val="ru-RU"/>
        </w:rPr>
      </w:pPr>
      <w:r w:rsidRPr="00C943AE">
        <w:rPr>
          <w:rFonts w:asciiTheme="majorHAnsi" w:eastAsiaTheme="majorEastAsia" w:hAnsiTheme="majorHAnsi" w:cstheme="majorBidi"/>
          <w:b/>
          <w:sz w:val="20"/>
          <w:szCs w:val="20"/>
          <w:lang w:val="ru-RU"/>
        </w:rPr>
        <w:t>Процессы определения приоритетных направлений работы одинаковы во всех ПС, и состоят из ряда подходов</w:t>
      </w:r>
      <w:r w:rsidRPr="00607279">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включающих</w:t>
      </w:r>
      <w:r w:rsidRPr="00607279">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в</w:t>
      </w:r>
      <w:r w:rsidRPr="00607279">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себя</w:t>
      </w:r>
      <w:r w:rsidRPr="00607279">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отбор</w:t>
      </w:r>
      <w:r w:rsidRPr="00607279">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наиболее</w:t>
      </w:r>
      <w:r w:rsidRPr="00607279">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востребованных</w:t>
      </w:r>
      <w:r w:rsidRPr="00607279">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тем</w:t>
      </w:r>
      <w:r w:rsidRPr="00607279">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для</w:t>
      </w:r>
      <w:r w:rsidRPr="00607279">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вынесения</w:t>
      </w:r>
      <w:r w:rsidRPr="00607279">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на</w:t>
      </w:r>
      <w:r w:rsidRPr="00607279">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более</w:t>
      </w:r>
      <w:r w:rsidRPr="00607279">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масштабные</w:t>
      </w:r>
      <w:r w:rsidRPr="00607279">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мероприятия; заседания</w:t>
      </w:r>
      <w:r w:rsidRPr="00607279">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рабочих групп и учебно-ознакомительные поездки организуются по темам, пользующимся не столь широким интересом. Окончательный</w:t>
      </w:r>
      <w:r w:rsidRPr="00C943AE">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выбор</w:t>
      </w:r>
      <w:r w:rsidRPr="00C943AE">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проводится</w:t>
      </w:r>
      <w:r w:rsidRPr="00C943AE">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комбинированно</w:t>
      </w:r>
      <w:r w:rsidRPr="00C943AE">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то есть</w:t>
      </w:r>
      <w:r w:rsidRPr="00C943AE">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путём</w:t>
      </w:r>
      <w:r w:rsidRPr="00C943AE">
        <w:rPr>
          <w:rFonts w:asciiTheme="majorHAnsi" w:eastAsiaTheme="majorEastAsia" w:hAnsiTheme="majorHAnsi" w:cstheme="majorBidi"/>
          <w:sz w:val="20"/>
          <w:szCs w:val="20"/>
          <w:lang w:val="ru-RU"/>
        </w:rPr>
        <w:t xml:space="preserve"> проведения голосования среди членов и отбора/утверждения Исполнительными комитетами ПС. </w:t>
      </w:r>
    </w:p>
    <w:p w:rsidR="00FB69AE" w:rsidRPr="00C943AE" w:rsidRDefault="00FB69AE" w:rsidP="00FB69AE">
      <w:pPr>
        <w:jc w:val="both"/>
        <w:rPr>
          <w:rFonts w:asciiTheme="majorHAnsi" w:hAnsiTheme="majorHAnsi" w:cstheme="minorBidi"/>
          <w:b/>
          <w:sz w:val="20"/>
          <w:szCs w:val="20"/>
          <w:lang w:val="ru-RU"/>
        </w:rPr>
      </w:pPr>
    </w:p>
    <w:p w:rsidR="00FB69AE" w:rsidRPr="002735B0" w:rsidRDefault="00FB69AE" w:rsidP="00FB69AE">
      <w:pPr>
        <w:jc w:val="both"/>
        <w:rPr>
          <w:rFonts w:asciiTheme="majorHAnsi" w:eastAsiaTheme="majorEastAsia" w:hAnsiTheme="majorHAnsi" w:cstheme="majorBidi"/>
          <w:b/>
          <w:bCs/>
          <w:sz w:val="20"/>
          <w:szCs w:val="20"/>
          <w:lang w:val="ru-RU"/>
        </w:rPr>
      </w:pPr>
      <w:r w:rsidRPr="000E4EA5">
        <w:rPr>
          <w:noProof/>
        </w:rPr>
        <w:drawing>
          <wp:anchor distT="0" distB="0" distL="114300" distR="114300" simplePos="0" relativeHeight="251667456" behindDoc="0" locked="0" layoutInCell="1" allowOverlap="1" wp14:anchorId="41069F3E" wp14:editId="3617D96D">
            <wp:simplePos x="0" y="0"/>
            <wp:positionH relativeFrom="column">
              <wp:posOffset>1932940</wp:posOffset>
            </wp:positionH>
            <wp:positionV relativeFrom="paragraph">
              <wp:posOffset>2010092</wp:posOffset>
            </wp:positionV>
            <wp:extent cx="3592195" cy="2514600"/>
            <wp:effectExtent l="0" t="0" r="8255" b="0"/>
            <wp:wrapSquare wrapText="bothSides"/>
            <wp:docPr id="194" name="Chart 194">
              <a:extLst xmlns:a="http://schemas.openxmlformats.org/drawingml/2006/main">
                <a:ext uri="{FF2B5EF4-FFF2-40B4-BE49-F238E27FC236}">
                  <a16:creationId xmlns:a16="http://schemas.microsoft.com/office/drawing/2014/main" id="{00000000-0008-0000-00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margin">
              <wp14:pctWidth>0</wp14:pctWidth>
            </wp14:sizeRelH>
            <wp14:sizeRelV relativeFrom="margin">
              <wp14:pctHeight>0</wp14:pctHeight>
            </wp14:sizeRelV>
          </wp:anchor>
        </w:drawing>
      </w:r>
      <w:r w:rsidRPr="000E4EA5">
        <w:rPr>
          <w:rFonts w:asciiTheme="majorHAnsi" w:eastAsiaTheme="majorEastAsia" w:hAnsiTheme="majorHAnsi" w:cstheme="majorBidi"/>
          <w:b/>
          <w:bCs/>
          <w:sz w:val="20"/>
          <w:szCs w:val="20"/>
          <w:lang w:val="ru-RU"/>
        </w:rPr>
        <w:t xml:space="preserve">За период с 2012 по 2017 календарный год в рамках </w:t>
      </w:r>
      <w:r w:rsidRPr="000E4EA5">
        <w:rPr>
          <w:rFonts w:asciiTheme="majorHAnsi" w:eastAsiaTheme="majorEastAsia" w:hAnsiTheme="majorHAnsi" w:cstheme="majorBidi"/>
          <w:b/>
          <w:bCs/>
          <w:sz w:val="20"/>
          <w:szCs w:val="20"/>
        </w:rPr>
        <w:t>PEMPAL</w:t>
      </w:r>
      <w:r w:rsidRPr="000E4EA5">
        <w:rPr>
          <w:rFonts w:asciiTheme="majorHAnsi" w:eastAsiaTheme="majorEastAsia" w:hAnsiTheme="majorHAnsi" w:cstheme="majorBidi"/>
          <w:b/>
          <w:bCs/>
          <w:sz w:val="20"/>
          <w:szCs w:val="20"/>
          <w:lang w:val="ru-RU"/>
        </w:rPr>
        <w:t xml:space="preserve"> было организовано 132 тематических мероприятия, прошедших в различных форматах; в них в совокупности приняли участие 3688 </w:t>
      </w:r>
      <w:r>
        <w:rPr>
          <w:rFonts w:asciiTheme="majorHAnsi" w:eastAsiaTheme="majorEastAsia" w:hAnsiTheme="majorHAnsi" w:cstheme="majorBidi"/>
          <w:b/>
          <w:bCs/>
          <w:sz w:val="20"/>
          <w:szCs w:val="20"/>
          <w:lang w:val="ru-RU"/>
        </w:rPr>
        <w:t>человек</w:t>
      </w:r>
      <w:r w:rsidRPr="000E4EA5">
        <w:rPr>
          <w:rFonts w:asciiTheme="majorHAnsi" w:eastAsiaTheme="majorEastAsia" w:hAnsiTheme="majorHAnsi" w:cstheme="majorBidi"/>
          <w:b/>
          <w:bCs/>
          <w:sz w:val="20"/>
          <w:szCs w:val="20"/>
          <w:lang w:val="ru-RU"/>
        </w:rPr>
        <w:t xml:space="preserve"> из стран-участниц</w:t>
      </w:r>
      <w:r>
        <w:rPr>
          <w:rFonts w:asciiTheme="majorHAnsi" w:eastAsiaTheme="majorEastAsia" w:hAnsiTheme="majorHAnsi" w:cstheme="majorBidi"/>
          <w:b/>
          <w:bCs/>
          <w:sz w:val="20"/>
          <w:szCs w:val="20"/>
          <w:lang w:val="ru-RU"/>
        </w:rPr>
        <w:t xml:space="preserve"> сети</w:t>
      </w:r>
      <w:r w:rsidRPr="00673DC2">
        <w:rPr>
          <w:rFonts w:asciiTheme="majorHAnsi" w:eastAsiaTheme="majorEastAsia" w:hAnsiTheme="majorHAnsi" w:cstheme="majorBidi"/>
          <w:b/>
          <w:bCs/>
          <w:sz w:val="20"/>
          <w:szCs w:val="20"/>
          <w:lang w:val="ru-RU"/>
        </w:rPr>
        <w:t xml:space="preserve">.  </w:t>
      </w:r>
      <w:r w:rsidRPr="00673DC2">
        <w:rPr>
          <w:rFonts w:asciiTheme="majorHAnsi" w:eastAsiaTheme="majorEastAsia" w:hAnsiTheme="majorHAnsi" w:cstheme="majorBidi"/>
          <w:bCs/>
          <w:sz w:val="20"/>
          <w:szCs w:val="20"/>
          <w:lang w:val="ru-RU"/>
        </w:rPr>
        <w:t>Основной</w:t>
      </w:r>
      <w:r w:rsidRPr="00F6019C">
        <w:rPr>
          <w:rFonts w:asciiTheme="majorHAnsi" w:eastAsiaTheme="majorEastAsia" w:hAnsiTheme="majorHAnsi" w:cstheme="majorBidi"/>
          <w:bCs/>
          <w:sz w:val="20"/>
          <w:szCs w:val="20"/>
          <w:lang w:val="ru-RU"/>
        </w:rPr>
        <w:t xml:space="preserve"> </w:t>
      </w:r>
      <w:r w:rsidRPr="00673DC2">
        <w:rPr>
          <w:rFonts w:asciiTheme="majorHAnsi" w:eastAsiaTheme="majorEastAsia" w:hAnsiTheme="majorHAnsi" w:cstheme="majorBidi"/>
          <w:bCs/>
          <w:sz w:val="20"/>
          <w:szCs w:val="20"/>
          <w:lang w:val="ru-RU"/>
        </w:rPr>
        <w:t>формой</w:t>
      </w:r>
      <w:r w:rsidRPr="00F6019C">
        <w:rPr>
          <w:rFonts w:asciiTheme="majorHAnsi" w:eastAsiaTheme="majorEastAsia" w:hAnsiTheme="majorHAnsi" w:cstheme="majorBidi"/>
          <w:bCs/>
          <w:sz w:val="20"/>
          <w:szCs w:val="20"/>
          <w:lang w:val="ru-RU"/>
        </w:rPr>
        <w:t xml:space="preserve"> </w:t>
      </w:r>
      <w:r w:rsidRPr="00673DC2">
        <w:rPr>
          <w:rFonts w:asciiTheme="majorHAnsi" w:eastAsiaTheme="majorEastAsia" w:hAnsiTheme="majorHAnsi" w:cstheme="majorBidi"/>
          <w:bCs/>
          <w:sz w:val="20"/>
          <w:szCs w:val="20"/>
          <w:lang w:val="ru-RU"/>
        </w:rPr>
        <w:t>общения</w:t>
      </w:r>
      <w:r w:rsidRPr="00F6019C">
        <w:rPr>
          <w:rFonts w:asciiTheme="majorHAnsi" w:eastAsiaTheme="majorEastAsia" w:hAnsiTheme="majorHAnsi" w:cstheme="majorBidi"/>
          <w:bCs/>
          <w:sz w:val="20"/>
          <w:szCs w:val="20"/>
          <w:lang w:val="ru-RU"/>
        </w:rPr>
        <w:t xml:space="preserve"> </w:t>
      </w:r>
      <w:r w:rsidRPr="00673DC2">
        <w:rPr>
          <w:rFonts w:asciiTheme="majorHAnsi" w:eastAsiaTheme="majorEastAsia" w:hAnsiTheme="majorHAnsi" w:cstheme="majorBidi"/>
          <w:bCs/>
          <w:sz w:val="20"/>
          <w:szCs w:val="20"/>
          <w:lang w:val="ru-RU"/>
        </w:rPr>
        <w:t>стали</w:t>
      </w:r>
      <w:r w:rsidRPr="00F6019C">
        <w:rPr>
          <w:rFonts w:asciiTheme="majorHAnsi" w:eastAsiaTheme="majorEastAsia" w:hAnsiTheme="majorHAnsi" w:cstheme="majorBidi"/>
          <w:bCs/>
          <w:sz w:val="20"/>
          <w:szCs w:val="20"/>
          <w:lang w:val="ru-RU"/>
        </w:rPr>
        <w:t xml:space="preserve"> </w:t>
      </w:r>
      <w:r w:rsidRPr="00673DC2">
        <w:rPr>
          <w:rFonts w:asciiTheme="majorHAnsi" w:eastAsiaTheme="majorEastAsia" w:hAnsiTheme="majorHAnsi" w:cstheme="majorBidi"/>
          <w:bCs/>
          <w:sz w:val="20"/>
          <w:szCs w:val="20"/>
          <w:lang w:val="ru-RU"/>
        </w:rPr>
        <w:t>очные</w:t>
      </w:r>
      <w:r w:rsidRPr="00F6019C">
        <w:rPr>
          <w:rFonts w:asciiTheme="majorHAnsi" w:eastAsiaTheme="majorEastAsia" w:hAnsiTheme="majorHAnsi" w:cstheme="majorBidi"/>
          <w:bCs/>
          <w:sz w:val="20"/>
          <w:szCs w:val="20"/>
          <w:lang w:val="ru-RU"/>
        </w:rPr>
        <w:t xml:space="preserve"> </w:t>
      </w:r>
      <w:r w:rsidRPr="00673DC2">
        <w:rPr>
          <w:rFonts w:asciiTheme="majorHAnsi" w:eastAsiaTheme="majorEastAsia" w:hAnsiTheme="majorHAnsi" w:cstheme="majorBidi"/>
          <w:bCs/>
          <w:sz w:val="20"/>
          <w:szCs w:val="20"/>
          <w:lang w:val="ru-RU"/>
        </w:rPr>
        <w:t>встречи</w:t>
      </w:r>
      <w:r w:rsidRPr="00F6019C">
        <w:rPr>
          <w:rFonts w:asciiTheme="majorHAnsi" w:eastAsiaTheme="majorEastAsia" w:hAnsiTheme="majorHAnsi" w:cstheme="majorBidi"/>
          <w:bCs/>
          <w:sz w:val="20"/>
          <w:szCs w:val="20"/>
          <w:lang w:val="ru-RU"/>
        </w:rPr>
        <w:t xml:space="preserve">, </w:t>
      </w:r>
      <w:r w:rsidRPr="00673DC2">
        <w:rPr>
          <w:rFonts w:asciiTheme="majorHAnsi" w:eastAsiaTheme="majorEastAsia" w:hAnsiTheme="majorHAnsi" w:cstheme="majorBidi"/>
          <w:bCs/>
          <w:sz w:val="20"/>
          <w:szCs w:val="20"/>
          <w:lang w:val="ru-RU"/>
        </w:rPr>
        <w:t>что</w:t>
      </w:r>
      <w:r w:rsidRPr="00F6019C">
        <w:rPr>
          <w:rFonts w:asciiTheme="majorHAnsi" w:eastAsiaTheme="majorEastAsia" w:hAnsiTheme="majorHAnsi" w:cstheme="majorBidi"/>
          <w:bCs/>
          <w:sz w:val="20"/>
          <w:szCs w:val="20"/>
          <w:lang w:val="ru-RU"/>
        </w:rPr>
        <w:t xml:space="preserve"> </w:t>
      </w:r>
      <w:r w:rsidRPr="00673DC2">
        <w:rPr>
          <w:rFonts w:asciiTheme="majorHAnsi" w:eastAsiaTheme="majorEastAsia" w:hAnsiTheme="majorHAnsi" w:cstheme="majorBidi"/>
          <w:bCs/>
          <w:sz w:val="20"/>
          <w:szCs w:val="20"/>
          <w:lang w:val="ru-RU"/>
        </w:rPr>
        <w:t>было</w:t>
      </w:r>
      <w:r w:rsidRPr="00F6019C">
        <w:rPr>
          <w:rFonts w:asciiTheme="majorHAnsi" w:eastAsiaTheme="majorEastAsia" w:hAnsiTheme="majorHAnsi" w:cstheme="majorBidi"/>
          <w:bCs/>
          <w:sz w:val="20"/>
          <w:szCs w:val="20"/>
          <w:lang w:val="ru-RU"/>
        </w:rPr>
        <w:t xml:space="preserve"> </w:t>
      </w:r>
      <w:r w:rsidRPr="00673DC2">
        <w:rPr>
          <w:rFonts w:asciiTheme="majorHAnsi" w:eastAsiaTheme="majorEastAsia" w:hAnsiTheme="majorHAnsi" w:cstheme="majorBidi"/>
          <w:bCs/>
          <w:sz w:val="20"/>
          <w:szCs w:val="20"/>
          <w:lang w:val="ru-RU"/>
        </w:rPr>
        <w:t>особенно</w:t>
      </w:r>
      <w:r w:rsidRPr="00F6019C">
        <w:rPr>
          <w:rFonts w:asciiTheme="majorHAnsi" w:eastAsiaTheme="majorEastAsia" w:hAnsiTheme="majorHAnsi" w:cstheme="majorBidi"/>
          <w:bCs/>
          <w:sz w:val="20"/>
          <w:szCs w:val="20"/>
          <w:lang w:val="ru-RU"/>
        </w:rPr>
        <w:t xml:space="preserve"> </w:t>
      </w:r>
      <w:r w:rsidRPr="00673DC2">
        <w:rPr>
          <w:rFonts w:asciiTheme="majorHAnsi" w:eastAsiaTheme="majorEastAsia" w:hAnsiTheme="majorHAnsi" w:cstheme="majorBidi"/>
          <w:bCs/>
          <w:sz w:val="20"/>
          <w:szCs w:val="20"/>
          <w:lang w:val="ru-RU"/>
        </w:rPr>
        <w:t>важно</w:t>
      </w:r>
      <w:r w:rsidRPr="00F6019C">
        <w:rPr>
          <w:rFonts w:asciiTheme="majorHAnsi" w:eastAsiaTheme="majorEastAsia" w:hAnsiTheme="majorHAnsi" w:cstheme="majorBidi"/>
          <w:bCs/>
          <w:sz w:val="20"/>
          <w:szCs w:val="20"/>
          <w:lang w:val="ru-RU"/>
        </w:rPr>
        <w:t xml:space="preserve"> </w:t>
      </w:r>
      <w:r w:rsidRPr="00673DC2">
        <w:rPr>
          <w:rFonts w:asciiTheme="majorHAnsi" w:eastAsiaTheme="majorEastAsia" w:hAnsiTheme="majorHAnsi" w:cstheme="majorBidi"/>
          <w:bCs/>
          <w:sz w:val="20"/>
          <w:szCs w:val="20"/>
          <w:lang w:val="ru-RU"/>
        </w:rPr>
        <w:t>на</w:t>
      </w:r>
      <w:r w:rsidRPr="00F6019C">
        <w:rPr>
          <w:rFonts w:asciiTheme="majorHAnsi" w:eastAsiaTheme="majorEastAsia" w:hAnsiTheme="majorHAnsi" w:cstheme="majorBidi"/>
          <w:bCs/>
          <w:sz w:val="20"/>
          <w:szCs w:val="20"/>
          <w:lang w:val="ru-RU"/>
        </w:rPr>
        <w:t xml:space="preserve"> </w:t>
      </w:r>
      <w:r w:rsidRPr="00673DC2">
        <w:rPr>
          <w:rFonts w:asciiTheme="majorHAnsi" w:eastAsiaTheme="majorEastAsia" w:hAnsiTheme="majorHAnsi" w:cstheme="majorBidi"/>
          <w:bCs/>
          <w:sz w:val="20"/>
          <w:szCs w:val="20"/>
          <w:lang w:val="ru-RU"/>
        </w:rPr>
        <w:t>начальном</w:t>
      </w:r>
      <w:r w:rsidRPr="00F6019C">
        <w:rPr>
          <w:rFonts w:asciiTheme="majorHAnsi" w:eastAsiaTheme="majorEastAsia" w:hAnsiTheme="majorHAnsi" w:cstheme="majorBidi"/>
          <w:bCs/>
          <w:sz w:val="20"/>
          <w:szCs w:val="20"/>
          <w:lang w:val="ru-RU"/>
        </w:rPr>
        <w:t xml:space="preserve"> </w:t>
      </w:r>
      <w:r w:rsidRPr="00673DC2">
        <w:rPr>
          <w:rFonts w:asciiTheme="majorHAnsi" w:eastAsiaTheme="majorEastAsia" w:hAnsiTheme="majorHAnsi" w:cstheme="majorBidi"/>
          <w:bCs/>
          <w:sz w:val="20"/>
          <w:szCs w:val="20"/>
          <w:lang w:val="ru-RU"/>
        </w:rPr>
        <w:t>этапе</w:t>
      </w:r>
      <w:r w:rsidRPr="00F6019C">
        <w:rPr>
          <w:rFonts w:asciiTheme="majorHAnsi" w:eastAsiaTheme="majorEastAsia" w:hAnsiTheme="majorHAnsi" w:cstheme="majorBidi"/>
          <w:bCs/>
          <w:sz w:val="20"/>
          <w:szCs w:val="20"/>
          <w:lang w:val="ru-RU"/>
        </w:rPr>
        <w:t xml:space="preserve"> </w:t>
      </w:r>
      <w:r w:rsidRPr="00673DC2">
        <w:rPr>
          <w:rFonts w:asciiTheme="majorHAnsi" w:eastAsiaTheme="majorEastAsia" w:hAnsiTheme="majorHAnsi" w:cstheme="majorBidi"/>
          <w:bCs/>
          <w:sz w:val="20"/>
          <w:szCs w:val="20"/>
          <w:lang w:val="ru-RU"/>
        </w:rPr>
        <w:t>формирования</w:t>
      </w:r>
      <w:r w:rsidRPr="00F6019C">
        <w:rPr>
          <w:rFonts w:asciiTheme="majorHAnsi" w:eastAsiaTheme="majorEastAsia" w:hAnsiTheme="majorHAnsi" w:cstheme="majorBidi"/>
          <w:bCs/>
          <w:sz w:val="20"/>
          <w:szCs w:val="20"/>
          <w:lang w:val="ru-RU"/>
        </w:rPr>
        <w:t xml:space="preserve"> </w:t>
      </w:r>
      <w:r w:rsidRPr="00673DC2">
        <w:rPr>
          <w:rFonts w:asciiTheme="majorHAnsi" w:eastAsiaTheme="majorEastAsia" w:hAnsiTheme="majorHAnsi" w:cstheme="majorBidi"/>
          <w:bCs/>
          <w:sz w:val="20"/>
          <w:szCs w:val="20"/>
          <w:lang w:val="ru-RU"/>
        </w:rPr>
        <w:t>ПС</w:t>
      </w:r>
      <w:r w:rsidRPr="00F6019C">
        <w:rPr>
          <w:rFonts w:asciiTheme="majorHAnsi" w:eastAsiaTheme="majorEastAsia" w:hAnsiTheme="majorHAnsi" w:cstheme="majorBidi"/>
          <w:bCs/>
          <w:sz w:val="20"/>
          <w:szCs w:val="20"/>
          <w:lang w:val="ru-RU"/>
        </w:rPr>
        <w:t xml:space="preserve">. </w:t>
      </w:r>
      <w:r w:rsidRPr="00673DC2">
        <w:rPr>
          <w:rFonts w:asciiTheme="majorHAnsi" w:eastAsiaTheme="majorEastAsia" w:hAnsiTheme="majorHAnsi" w:cstheme="majorBidi"/>
          <w:bCs/>
          <w:sz w:val="20"/>
          <w:szCs w:val="20"/>
          <w:lang w:val="ru-RU"/>
        </w:rPr>
        <w:t>Три четверти всех мероприятий (99) прошли в этом формате; со временем более активно стали применяться виртуальные форматы.</w:t>
      </w:r>
      <w:r>
        <w:rPr>
          <w:rFonts w:asciiTheme="majorHAnsi" w:eastAsiaTheme="majorEastAsia" w:hAnsiTheme="majorHAnsi" w:cstheme="majorBidi"/>
          <w:bCs/>
          <w:sz w:val="20"/>
          <w:szCs w:val="20"/>
          <w:lang w:val="ru-RU"/>
        </w:rPr>
        <w:t xml:space="preserve"> Наиболее</w:t>
      </w:r>
      <w:r w:rsidRPr="00673DC2">
        <w:rPr>
          <w:rFonts w:asciiTheme="majorHAnsi" w:eastAsiaTheme="majorEastAsia" w:hAnsiTheme="majorHAnsi" w:cstheme="majorBidi"/>
          <w:bCs/>
          <w:sz w:val="20"/>
          <w:szCs w:val="20"/>
          <w:lang w:val="ru-RU"/>
        </w:rPr>
        <w:t xml:space="preserve"> </w:t>
      </w:r>
      <w:r>
        <w:rPr>
          <w:rFonts w:asciiTheme="majorHAnsi" w:eastAsiaTheme="majorEastAsia" w:hAnsiTheme="majorHAnsi" w:cstheme="majorBidi"/>
          <w:bCs/>
          <w:sz w:val="20"/>
          <w:szCs w:val="20"/>
          <w:lang w:val="ru-RU"/>
        </w:rPr>
        <w:t>востребованным</w:t>
      </w:r>
      <w:r w:rsidRPr="00673DC2">
        <w:rPr>
          <w:rFonts w:asciiTheme="majorHAnsi" w:eastAsiaTheme="majorEastAsia" w:hAnsiTheme="majorHAnsi" w:cstheme="majorBidi"/>
          <w:bCs/>
          <w:sz w:val="20"/>
          <w:szCs w:val="20"/>
          <w:lang w:val="ru-RU"/>
        </w:rPr>
        <w:t xml:space="preserve"> </w:t>
      </w:r>
      <w:r>
        <w:rPr>
          <w:rFonts w:asciiTheme="majorHAnsi" w:eastAsiaTheme="majorEastAsia" w:hAnsiTheme="majorHAnsi" w:cstheme="majorBidi"/>
          <w:bCs/>
          <w:sz w:val="20"/>
          <w:szCs w:val="20"/>
          <w:lang w:val="ru-RU"/>
        </w:rPr>
        <w:t>форматом</w:t>
      </w:r>
      <w:r w:rsidRPr="00673DC2">
        <w:rPr>
          <w:rFonts w:asciiTheme="majorHAnsi" w:eastAsiaTheme="majorEastAsia" w:hAnsiTheme="majorHAnsi" w:cstheme="majorBidi"/>
          <w:bCs/>
          <w:sz w:val="20"/>
          <w:szCs w:val="20"/>
          <w:lang w:val="ru-RU"/>
        </w:rPr>
        <w:t xml:space="preserve"> </w:t>
      </w:r>
      <w:r>
        <w:rPr>
          <w:rFonts w:asciiTheme="majorHAnsi" w:eastAsiaTheme="majorEastAsia" w:hAnsiTheme="majorHAnsi" w:cstheme="majorBidi"/>
          <w:bCs/>
          <w:sz w:val="20"/>
          <w:szCs w:val="20"/>
          <w:lang w:val="ru-RU"/>
        </w:rPr>
        <w:t>стали</w:t>
      </w:r>
      <w:r w:rsidRPr="00673DC2">
        <w:rPr>
          <w:rFonts w:asciiTheme="majorHAnsi" w:eastAsiaTheme="majorEastAsia" w:hAnsiTheme="majorHAnsi" w:cstheme="majorBidi"/>
          <w:bCs/>
          <w:sz w:val="20"/>
          <w:szCs w:val="20"/>
          <w:lang w:val="ru-RU"/>
        </w:rPr>
        <w:t xml:space="preserve"> </w:t>
      </w:r>
      <w:r>
        <w:rPr>
          <w:rFonts w:asciiTheme="majorHAnsi" w:eastAsiaTheme="majorEastAsia" w:hAnsiTheme="majorHAnsi" w:cstheme="majorBidi"/>
          <w:bCs/>
          <w:sz w:val="20"/>
          <w:szCs w:val="20"/>
          <w:lang w:val="ru-RU"/>
        </w:rPr>
        <w:t>тематические</w:t>
      </w:r>
      <w:r w:rsidRPr="00673DC2">
        <w:rPr>
          <w:rFonts w:asciiTheme="majorHAnsi" w:eastAsiaTheme="majorEastAsia" w:hAnsiTheme="majorHAnsi" w:cstheme="majorBidi"/>
          <w:bCs/>
          <w:sz w:val="20"/>
          <w:szCs w:val="20"/>
          <w:lang w:val="ru-RU"/>
        </w:rPr>
        <w:t xml:space="preserve"> </w:t>
      </w:r>
      <w:r>
        <w:rPr>
          <w:rFonts w:asciiTheme="majorHAnsi" w:eastAsiaTheme="majorEastAsia" w:hAnsiTheme="majorHAnsi" w:cstheme="majorBidi"/>
          <w:bCs/>
          <w:sz w:val="20"/>
          <w:szCs w:val="20"/>
          <w:lang w:val="ru-RU"/>
        </w:rPr>
        <w:t>заседания</w:t>
      </w:r>
      <w:r w:rsidRPr="00673DC2">
        <w:rPr>
          <w:rFonts w:asciiTheme="majorHAnsi" w:eastAsiaTheme="majorEastAsia" w:hAnsiTheme="majorHAnsi" w:cstheme="majorBidi"/>
          <w:bCs/>
          <w:sz w:val="20"/>
          <w:szCs w:val="20"/>
          <w:lang w:val="ru-RU"/>
        </w:rPr>
        <w:t xml:space="preserve"> </w:t>
      </w:r>
      <w:r>
        <w:rPr>
          <w:rFonts w:asciiTheme="majorHAnsi" w:eastAsiaTheme="majorEastAsia" w:hAnsiTheme="majorHAnsi" w:cstheme="majorBidi"/>
          <w:bCs/>
          <w:sz w:val="20"/>
          <w:szCs w:val="20"/>
          <w:lang w:val="ru-RU"/>
        </w:rPr>
        <w:t>малых</w:t>
      </w:r>
      <w:r w:rsidRPr="00673DC2">
        <w:rPr>
          <w:rFonts w:asciiTheme="majorHAnsi" w:eastAsiaTheme="majorEastAsia" w:hAnsiTheme="majorHAnsi" w:cstheme="majorBidi"/>
          <w:bCs/>
          <w:sz w:val="20"/>
          <w:szCs w:val="20"/>
          <w:lang w:val="ru-RU"/>
        </w:rPr>
        <w:t xml:space="preserve"> </w:t>
      </w:r>
      <w:r>
        <w:rPr>
          <w:rFonts w:asciiTheme="majorHAnsi" w:eastAsiaTheme="majorEastAsia" w:hAnsiTheme="majorHAnsi" w:cstheme="majorBidi"/>
          <w:bCs/>
          <w:sz w:val="20"/>
          <w:szCs w:val="20"/>
          <w:lang w:val="ru-RU"/>
        </w:rPr>
        <w:t>групп (39% от общего числа мероприятий). За прошедшее время каждое</w:t>
      </w:r>
      <w:r w:rsidRPr="00673DC2">
        <w:rPr>
          <w:rFonts w:asciiTheme="majorHAnsi" w:eastAsiaTheme="majorEastAsia" w:hAnsiTheme="majorHAnsi" w:cstheme="majorBidi"/>
          <w:bCs/>
          <w:sz w:val="20"/>
          <w:szCs w:val="20"/>
          <w:lang w:val="ru-RU"/>
        </w:rPr>
        <w:t xml:space="preserve"> </w:t>
      </w:r>
      <w:r>
        <w:rPr>
          <w:rFonts w:asciiTheme="majorHAnsi" w:eastAsiaTheme="majorEastAsia" w:hAnsiTheme="majorHAnsi" w:cstheme="majorBidi"/>
          <w:bCs/>
          <w:sz w:val="20"/>
          <w:szCs w:val="20"/>
          <w:lang w:val="ru-RU"/>
        </w:rPr>
        <w:t>ПС</w:t>
      </w:r>
      <w:r w:rsidRPr="00673DC2">
        <w:rPr>
          <w:rFonts w:asciiTheme="majorHAnsi" w:eastAsiaTheme="majorEastAsia" w:hAnsiTheme="majorHAnsi" w:cstheme="majorBidi"/>
          <w:bCs/>
          <w:sz w:val="20"/>
          <w:szCs w:val="20"/>
          <w:lang w:val="ru-RU"/>
        </w:rPr>
        <w:t xml:space="preserve"> </w:t>
      </w:r>
      <w:r>
        <w:rPr>
          <w:rFonts w:asciiTheme="majorHAnsi" w:eastAsiaTheme="majorEastAsia" w:hAnsiTheme="majorHAnsi" w:cstheme="majorBidi"/>
          <w:bCs/>
          <w:sz w:val="20"/>
          <w:szCs w:val="20"/>
          <w:lang w:val="ru-RU"/>
        </w:rPr>
        <w:t>сформировало</w:t>
      </w:r>
      <w:r w:rsidRPr="00673DC2">
        <w:rPr>
          <w:rFonts w:asciiTheme="majorHAnsi" w:eastAsiaTheme="majorEastAsia" w:hAnsiTheme="majorHAnsi" w:cstheme="majorBidi"/>
          <w:bCs/>
          <w:sz w:val="20"/>
          <w:szCs w:val="20"/>
          <w:lang w:val="ru-RU"/>
        </w:rPr>
        <w:t xml:space="preserve"> </w:t>
      </w:r>
      <w:r>
        <w:rPr>
          <w:rFonts w:asciiTheme="majorHAnsi" w:eastAsiaTheme="majorEastAsia" w:hAnsiTheme="majorHAnsi" w:cstheme="majorBidi"/>
          <w:bCs/>
          <w:sz w:val="20"/>
          <w:szCs w:val="20"/>
          <w:lang w:val="ru-RU"/>
        </w:rPr>
        <w:t>несколько</w:t>
      </w:r>
      <w:r w:rsidRPr="00673DC2">
        <w:rPr>
          <w:rFonts w:asciiTheme="majorHAnsi" w:eastAsiaTheme="majorEastAsia" w:hAnsiTheme="majorHAnsi" w:cstheme="majorBidi"/>
          <w:bCs/>
          <w:sz w:val="20"/>
          <w:szCs w:val="20"/>
          <w:lang w:val="ru-RU"/>
        </w:rPr>
        <w:t xml:space="preserve"> </w:t>
      </w:r>
      <w:r>
        <w:rPr>
          <w:rFonts w:asciiTheme="majorHAnsi" w:eastAsiaTheme="majorEastAsia" w:hAnsiTheme="majorHAnsi" w:cstheme="majorBidi"/>
          <w:bCs/>
          <w:sz w:val="20"/>
          <w:szCs w:val="20"/>
          <w:lang w:val="ru-RU"/>
        </w:rPr>
        <w:t>тематических</w:t>
      </w:r>
      <w:r w:rsidRPr="00673DC2">
        <w:rPr>
          <w:rFonts w:asciiTheme="majorHAnsi" w:eastAsiaTheme="majorEastAsia" w:hAnsiTheme="majorHAnsi" w:cstheme="majorBidi"/>
          <w:bCs/>
          <w:sz w:val="20"/>
          <w:szCs w:val="20"/>
          <w:lang w:val="ru-RU"/>
        </w:rPr>
        <w:t xml:space="preserve"> </w:t>
      </w:r>
      <w:r>
        <w:rPr>
          <w:rFonts w:asciiTheme="majorHAnsi" w:eastAsiaTheme="majorEastAsia" w:hAnsiTheme="majorHAnsi" w:cstheme="majorBidi"/>
          <w:bCs/>
          <w:sz w:val="20"/>
          <w:szCs w:val="20"/>
          <w:lang w:val="ru-RU"/>
        </w:rPr>
        <w:t>рабочих</w:t>
      </w:r>
      <w:r w:rsidRPr="00673DC2">
        <w:rPr>
          <w:rFonts w:asciiTheme="majorHAnsi" w:eastAsiaTheme="majorEastAsia" w:hAnsiTheme="majorHAnsi" w:cstheme="majorBidi"/>
          <w:bCs/>
          <w:sz w:val="20"/>
          <w:szCs w:val="20"/>
          <w:lang w:val="ru-RU"/>
        </w:rPr>
        <w:t xml:space="preserve"> </w:t>
      </w:r>
      <w:r>
        <w:rPr>
          <w:rFonts w:asciiTheme="majorHAnsi" w:eastAsiaTheme="majorEastAsia" w:hAnsiTheme="majorHAnsi" w:cstheme="majorBidi"/>
          <w:bCs/>
          <w:sz w:val="20"/>
          <w:szCs w:val="20"/>
          <w:lang w:val="ru-RU"/>
        </w:rPr>
        <w:t xml:space="preserve">групп; в них вошли представители стран, которых интересовали общие темы. Очные заседания тематических групп дополнялись тематическими видеоконференциями (25% от общего числа мероприятий); данный формат нашёл особенно широкое применение в середине рассматриваемого периода, но в последние годы, с завершением деятельности некоторых рабочих групп, стал применяться </w:t>
      </w:r>
      <w:r w:rsidRPr="00703C4D">
        <w:rPr>
          <w:rFonts w:asciiTheme="majorHAnsi" w:eastAsiaTheme="majorEastAsia" w:hAnsiTheme="majorHAnsi" w:cstheme="majorBidi"/>
          <w:bCs/>
          <w:sz w:val="20"/>
          <w:szCs w:val="20"/>
          <w:lang w:val="ru-RU"/>
        </w:rPr>
        <w:t xml:space="preserve">реже. В середине рассматриваемого периода популярным форматом были также ознакомительные поездки (17% от общего числе мероприятий). Все три ПС на протяжении всего периода следовали практике проведения ежегодных пленарных заседаний, позволявших собирать всех членов ПС и информировать их о деятельности рабочих групп, а также более детально рассматривать конкретные проблемы, связанные с реформами. Мероприятия ПС дополнялись ежегодными совместными заседаниями Исполнительных комитетов всех трёх ПС, а также пленарным заседанием всей сети </w:t>
      </w:r>
      <w:r w:rsidRPr="00703C4D">
        <w:rPr>
          <w:rFonts w:asciiTheme="majorHAnsi" w:eastAsiaTheme="majorEastAsia" w:hAnsiTheme="majorHAnsi" w:cstheme="majorBidi"/>
          <w:bCs/>
          <w:sz w:val="20"/>
          <w:szCs w:val="20"/>
        </w:rPr>
        <w:t>PEMPAL</w:t>
      </w:r>
      <w:r w:rsidRPr="00703C4D">
        <w:rPr>
          <w:rFonts w:asciiTheme="majorHAnsi" w:eastAsiaTheme="majorEastAsia" w:hAnsiTheme="majorHAnsi" w:cstheme="majorBidi"/>
          <w:bCs/>
          <w:sz w:val="20"/>
          <w:szCs w:val="20"/>
          <w:lang w:val="ru-RU"/>
        </w:rPr>
        <w:t xml:space="preserve">, которое прошло в 2014 году. Количество мероприятий и численность их участников в разбивке по годам представлены на графиках 6 и 7; </w:t>
      </w:r>
      <w:r>
        <w:rPr>
          <w:rFonts w:asciiTheme="majorHAnsi" w:eastAsiaTheme="majorEastAsia" w:hAnsiTheme="majorHAnsi" w:cstheme="majorBidi"/>
          <w:bCs/>
          <w:sz w:val="20"/>
          <w:szCs w:val="20"/>
          <w:lang w:val="ru-RU"/>
        </w:rPr>
        <w:t>как</w:t>
      </w:r>
      <w:r w:rsidRPr="00703C4D">
        <w:rPr>
          <w:rFonts w:asciiTheme="majorHAnsi" w:eastAsiaTheme="majorEastAsia" w:hAnsiTheme="majorHAnsi" w:cstheme="majorBidi"/>
          <w:bCs/>
          <w:sz w:val="20"/>
          <w:szCs w:val="20"/>
          <w:lang w:val="ru-RU"/>
        </w:rPr>
        <w:t xml:space="preserve"> </w:t>
      </w:r>
      <w:r>
        <w:rPr>
          <w:rFonts w:asciiTheme="majorHAnsi" w:eastAsiaTheme="majorEastAsia" w:hAnsiTheme="majorHAnsi" w:cstheme="majorBidi"/>
          <w:bCs/>
          <w:sz w:val="20"/>
          <w:szCs w:val="20"/>
          <w:lang w:val="ru-RU"/>
        </w:rPr>
        <w:t>видно</w:t>
      </w:r>
      <w:r w:rsidRPr="00703C4D">
        <w:rPr>
          <w:rFonts w:asciiTheme="majorHAnsi" w:eastAsiaTheme="majorEastAsia" w:hAnsiTheme="majorHAnsi" w:cstheme="majorBidi"/>
          <w:bCs/>
          <w:sz w:val="20"/>
          <w:szCs w:val="20"/>
          <w:lang w:val="ru-RU"/>
        </w:rPr>
        <w:t xml:space="preserve"> </w:t>
      </w:r>
      <w:r>
        <w:rPr>
          <w:rFonts w:asciiTheme="majorHAnsi" w:eastAsiaTheme="majorEastAsia" w:hAnsiTheme="majorHAnsi" w:cstheme="majorBidi"/>
          <w:bCs/>
          <w:sz w:val="20"/>
          <w:szCs w:val="20"/>
          <w:lang w:val="ru-RU"/>
        </w:rPr>
        <w:t>из</w:t>
      </w:r>
      <w:r w:rsidRPr="00703C4D">
        <w:rPr>
          <w:rFonts w:asciiTheme="majorHAnsi" w:eastAsiaTheme="majorEastAsia" w:hAnsiTheme="majorHAnsi" w:cstheme="majorBidi"/>
          <w:bCs/>
          <w:sz w:val="20"/>
          <w:szCs w:val="20"/>
          <w:lang w:val="ru-RU"/>
        </w:rPr>
        <w:t xml:space="preserve"> </w:t>
      </w:r>
      <w:r>
        <w:rPr>
          <w:rFonts w:asciiTheme="majorHAnsi" w:eastAsiaTheme="majorEastAsia" w:hAnsiTheme="majorHAnsi" w:cstheme="majorBidi"/>
          <w:bCs/>
          <w:sz w:val="20"/>
          <w:szCs w:val="20"/>
          <w:lang w:val="ru-RU"/>
        </w:rPr>
        <w:t>них</w:t>
      </w:r>
      <w:r w:rsidRPr="00703C4D">
        <w:rPr>
          <w:rFonts w:asciiTheme="majorHAnsi" w:eastAsiaTheme="majorEastAsia" w:hAnsiTheme="majorHAnsi" w:cstheme="majorBidi"/>
          <w:bCs/>
          <w:sz w:val="20"/>
          <w:szCs w:val="20"/>
          <w:lang w:val="ru-RU"/>
        </w:rPr>
        <w:t>, наибольшая активность тематических групп пришлась на 2013-2015 гг</w:t>
      </w:r>
      <w:r>
        <w:rPr>
          <w:rFonts w:asciiTheme="majorHAnsi" w:eastAsiaTheme="majorEastAsia" w:hAnsiTheme="majorHAnsi" w:cstheme="majorBidi"/>
          <w:bCs/>
          <w:sz w:val="20"/>
          <w:szCs w:val="20"/>
          <w:lang w:val="ru-RU"/>
        </w:rPr>
        <w:t>.</w:t>
      </w:r>
      <w:r w:rsidRPr="00703C4D">
        <w:rPr>
          <w:rFonts w:asciiTheme="majorHAnsi" w:eastAsiaTheme="majorEastAsia" w:hAnsiTheme="majorHAnsi" w:cstheme="majorBidi"/>
          <w:bCs/>
          <w:sz w:val="20"/>
          <w:szCs w:val="20"/>
          <w:lang w:val="ru-RU"/>
        </w:rPr>
        <w:t xml:space="preserve"> </w:t>
      </w:r>
      <w:r>
        <w:rPr>
          <w:rFonts w:asciiTheme="majorHAnsi" w:eastAsiaTheme="majorEastAsia" w:hAnsiTheme="majorHAnsi" w:cstheme="majorBidi"/>
          <w:bCs/>
          <w:sz w:val="20"/>
          <w:szCs w:val="20"/>
          <w:lang w:val="ru-RU"/>
        </w:rPr>
        <w:t>Данное</w:t>
      </w:r>
      <w:r w:rsidRPr="00703C4D">
        <w:rPr>
          <w:rFonts w:asciiTheme="majorHAnsi" w:eastAsiaTheme="majorEastAsia" w:hAnsiTheme="majorHAnsi" w:cstheme="majorBidi"/>
          <w:bCs/>
          <w:sz w:val="20"/>
          <w:szCs w:val="20"/>
          <w:lang w:val="ru-RU"/>
        </w:rPr>
        <w:t xml:space="preserve"> </w:t>
      </w:r>
      <w:r>
        <w:rPr>
          <w:rFonts w:asciiTheme="majorHAnsi" w:eastAsiaTheme="majorEastAsia" w:hAnsiTheme="majorHAnsi" w:cstheme="majorBidi"/>
          <w:bCs/>
          <w:sz w:val="20"/>
          <w:szCs w:val="20"/>
          <w:lang w:val="ru-RU"/>
        </w:rPr>
        <w:t xml:space="preserve">обстоятельство объясняется, помимо прочего, неопределённостью перспектив финансирования на период реализации следующей Стратегии, который пришёлся на последние годы данного периода (2016 и 2017 гг.). С учётом этого ПС в </w:t>
      </w:r>
      <w:r w:rsidRPr="002735B0">
        <w:rPr>
          <w:rFonts w:asciiTheme="majorHAnsi" w:eastAsiaTheme="majorEastAsia" w:hAnsiTheme="majorHAnsi" w:cstheme="majorBidi"/>
          <w:bCs/>
          <w:sz w:val="20"/>
          <w:szCs w:val="20"/>
          <w:lang w:val="ru-RU"/>
        </w:rPr>
        <w:t xml:space="preserve">указанные годы предприняли ряд мер, направленных на экономию средств. </w:t>
      </w:r>
      <w:r w:rsidRPr="002735B0">
        <w:rPr>
          <w:rFonts w:asciiTheme="majorHAnsi" w:eastAsiaTheme="majorEastAsia" w:hAnsiTheme="majorHAnsi" w:cstheme="majorBidi"/>
          <w:b/>
          <w:bCs/>
          <w:sz w:val="20"/>
          <w:szCs w:val="20"/>
          <w:lang w:val="ru-RU"/>
        </w:rPr>
        <w:t xml:space="preserve"> </w:t>
      </w:r>
    </w:p>
    <w:p w:rsidR="00FB69AE" w:rsidRPr="002735B0" w:rsidRDefault="00FB69AE" w:rsidP="00FB69AE">
      <w:pPr>
        <w:jc w:val="both"/>
        <w:rPr>
          <w:rFonts w:asciiTheme="majorHAnsi" w:eastAsiaTheme="majorEastAsia" w:hAnsiTheme="majorHAnsi" w:cstheme="majorBidi"/>
          <w:b/>
          <w:bCs/>
          <w:sz w:val="20"/>
          <w:szCs w:val="20"/>
          <w:lang w:val="ru-RU"/>
        </w:rPr>
      </w:pPr>
    </w:p>
    <w:p w:rsidR="00FB69AE" w:rsidRPr="00FB69AE" w:rsidRDefault="00FB69AE" w:rsidP="00FB69AE">
      <w:pPr>
        <w:jc w:val="both"/>
        <w:rPr>
          <w:rFonts w:asciiTheme="majorHAnsi" w:eastAsiaTheme="majorEastAsia" w:hAnsiTheme="majorHAnsi" w:cstheme="majorBidi"/>
          <w:b/>
          <w:bCs/>
          <w:sz w:val="20"/>
          <w:szCs w:val="20"/>
          <w:lang w:val="ru-RU"/>
        </w:rPr>
      </w:pPr>
      <w:r w:rsidRPr="002735B0">
        <w:rPr>
          <w:rFonts w:asciiTheme="majorHAnsi" w:eastAsiaTheme="majorEastAsia" w:hAnsiTheme="majorHAnsi" w:cstheme="majorBidi"/>
          <w:b/>
          <w:sz w:val="20"/>
          <w:szCs w:val="20"/>
          <w:lang w:val="ru-RU"/>
        </w:rPr>
        <w:t xml:space="preserve">Страны-участницы </w:t>
      </w:r>
      <w:r w:rsidRPr="002735B0">
        <w:rPr>
          <w:rFonts w:asciiTheme="majorHAnsi" w:eastAsiaTheme="majorEastAsia" w:hAnsiTheme="majorHAnsi" w:cstheme="majorBidi"/>
          <w:b/>
          <w:sz w:val="20"/>
          <w:szCs w:val="20"/>
        </w:rPr>
        <w:t>PEMPAL</w:t>
      </w:r>
      <w:r w:rsidRPr="002735B0">
        <w:rPr>
          <w:rFonts w:asciiTheme="majorHAnsi" w:eastAsiaTheme="majorEastAsia" w:hAnsiTheme="majorHAnsi" w:cstheme="majorBidi"/>
          <w:b/>
          <w:sz w:val="20"/>
          <w:szCs w:val="20"/>
          <w:lang w:val="ru-RU"/>
        </w:rPr>
        <w:t xml:space="preserve"> приняли у себя большое число очных мероприятий (45 из 99); это позволило данным странам сыграть важную роль в формулировании программ этих мероприятий.</w:t>
      </w:r>
      <w:r w:rsidRPr="002735B0">
        <w:rPr>
          <w:rFonts w:asciiTheme="majorHAnsi" w:eastAsiaTheme="majorEastAsia" w:hAnsiTheme="majorHAnsi" w:cstheme="majorBidi"/>
          <w:sz w:val="20"/>
          <w:szCs w:val="20"/>
          <w:lang w:val="ru-RU"/>
        </w:rPr>
        <w:t xml:space="preserve"> 19 из 23 стран-участниц приняли у себя не менее одного мероприятия </w:t>
      </w:r>
      <w:r w:rsidRPr="002735B0">
        <w:rPr>
          <w:rFonts w:asciiTheme="majorHAnsi" w:eastAsiaTheme="majorEastAsia" w:hAnsiTheme="majorHAnsi" w:cstheme="majorBidi"/>
          <w:sz w:val="20"/>
          <w:szCs w:val="20"/>
        </w:rPr>
        <w:t>PEMPAL</w:t>
      </w:r>
      <w:r w:rsidRPr="002735B0">
        <w:rPr>
          <w:rFonts w:asciiTheme="majorHAnsi" w:eastAsiaTheme="majorEastAsia" w:hAnsiTheme="majorHAnsi" w:cstheme="majorBidi"/>
          <w:sz w:val="20"/>
          <w:szCs w:val="20"/>
          <w:lang w:val="ru-RU"/>
        </w:rPr>
        <w:t>, 13 стран приняли по два и более мероприятия, а 8 стран - по три или более. Наибольшую активность в качестве принимающих сторон демонстрируют Албания (3 заседания), Армения (3), Беларусь (3), Грузия (5), Венгрия (3), Молдова (3). Российская</w:t>
      </w:r>
      <w:r w:rsidRPr="00FB69AE">
        <w:rPr>
          <w:rFonts w:asciiTheme="majorHAnsi" w:eastAsiaTheme="majorEastAsia" w:hAnsiTheme="majorHAnsi" w:cstheme="majorBidi"/>
          <w:sz w:val="20"/>
          <w:szCs w:val="20"/>
          <w:lang w:val="ru-RU"/>
        </w:rPr>
        <w:t xml:space="preserve"> </w:t>
      </w:r>
      <w:r w:rsidRPr="002735B0">
        <w:rPr>
          <w:rFonts w:asciiTheme="majorHAnsi" w:eastAsiaTheme="majorEastAsia" w:hAnsiTheme="majorHAnsi" w:cstheme="majorBidi"/>
          <w:sz w:val="20"/>
          <w:szCs w:val="20"/>
          <w:lang w:val="ru-RU"/>
        </w:rPr>
        <w:t>Федерация</w:t>
      </w:r>
      <w:r w:rsidRPr="00FB69AE">
        <w:rPr>
          <w:rFonts w:asciiTheme="majorHAnsi" w:eastAsiaTheme="majorEastAsia" w:hAnsiTheme="majorHAnsi" w:cstheme="majorBidi"/>
          <w:sz w:val="20"/>
          <w:szCs w:val="20"/>
          <w:lang w:val="ru-RU"/>
        </w:rPr>
        <w:t xml:space="preserve"> (6) </w:t>
      </w:r>
      <w:r w:rsidRPr="002735B0">
        <w:rPr>
          <w:rFonts w:asciiTheme="majorHAnsi" w:eastAsiaTheme="majorEastAsia" w:hAnsiTheme="majorHAnsi" w:cstheme="majorBidi"/>
          <w:sz w:val="20"/>
          <w:szCs w:val="20"/>
          <w:lang w:val="ru-RU"/>
        </w:rPr>
        <w:t>и</w:t>
      </w:r>
      <w:r w:rsidRPr="00FB69AE">
        <w:rPr>
          <w:rFonts w:asciiTheme="majorHAnsi" w:eastAsiaTheme="majorEastAsia" w:hAnsiTheme="majorHAnsi" w:cstheme="majorBidi"/>
          <w:sz w:val="20"/>
          <w:szCs w:val="20"/>
          <w:lang w:val="ru-RU"/>
        </w:rPr>
        <w:t xml:space="preserve"> </w:t>
      </w:r>
      <w:r w:rsidRPr="002735B0">
        <w:rPr>
          <w:rFonts w:asciiTheme="majorHAnsi" w:eastAsiaTheme="majorEastAsia" w:hAnsiTheme="majorHAnsi" w:cstheme="majorBidi"/>
          <w:sz w:val="20"/>
          <w:szCs w:val="20"/>
          <w:lang w:val="ru-RU"/>
        </w:rPr>
        <w:t>Турция</w:t>
      </w:r>
      <w:r w:rsidRPr="00FB69AE">
        <w:rPr>
          <w:rFonts w:asciiTheme="majorHAnsi" w:eastAsiaTheme="majorEastAsia" w:hAnsiTheme="majorHAnsi" w:cstheme="majorBidi"/>
          <w:sz w:val="20"/>
          <w:szCs w:val="20"/>
          <w:lang w:val="ru-RU"/>
        </w:rPr>
        <w:t xml:space="preserve"> (3). </w:t>
      </w:r>
    </w:p>
    <w:p w:rsidR="00FB69AE" w:rsidRPr="00FB69AE" w:rsidRDefault="00FB69AE" w:rsidP="00FB69AE">
      <w:pPr>
        <w:jc w:val="both"/>
        <w:rPr>
          <w:rFonts w:asciiTheme="majorHAnsi" w:eastAsiaTheme="majorEastAsia" w:hAnsiTheme="majorHAnsi" w:cstheme="majorBidi"/>
          <w:sz w:val="20"/>
          <w:szCs w:val="20"/>
          <w:lang w:val="ru-RU"/>
        </w:rPr>
      </w:pPr>
      <w:r w:rsidRPr="00FB69AE">
        <w:rPr>
          <w:rFonts w:asciiTheme="majorHAnsi" w:eastAsiaTheme="majorEastAsia" w:hAnsiTheme="majorHAnsi" w:cstheme="majorBidi"/>
          <w:sz w:val="20"/>
          <w:szCs w:val="20"/>
          <w:lang w:val="ru-RU"/>
        </w:rPr>
        <w:t xml:space="preserve"> </w:t>
      </w:r>
    </w:p>
    <w:p w:rsidR="00FB69AE" w:rsidRPr="00FB69AE" w:rsidRDefault="00FB69AE" w:rsidP="00FB69AE">
      <w:pPr>
        <w:jc w:val="both"/>
        <w:rPr>
          <w:rFonts w:asciiTheme="majorHAnsi" w:eastAsiaTheme="majorEastAsia" w:hAnsiTheme="majorHAnsi" w:cstheme="majorBidi"/>
          <w:b/>
          <w:sz w:val="20"/>
          <w:szCs w:val="20"/>
          <w:lang w:val="ru-RU"/>
        </w:rPr>
      </w:pPr>
    </w:p>
    <w:p w:rsidR="00FB69AE" w:rsidRPr="00FB69AE" w:rsidRDefault="00FB69AE" w:rsidP="00FB69AE">
      <w:pPr>
        <w:jc w:val="both"/>
        <w:rPr>
          <w:rFonts w:asciiTheme="majorHAnsi" w:eastAsiaTheme="majorEastAsia" w:hAnsiTheme="majorHAnsi" w:cstheme="majorBidi"/>
          <w:b/>
          <w:sz w:val="20"/>
          <w:szCs w:val="20"/>
          <w:lang w:val="ru-RU"/>
        </w:rPr>
      </w:pPr>
    </w:p>
    <w:p w:rsidR="00FB69AE" w:rsidRPr="00FB69AE" w:rsidRDefault="00FB69AE" w:rsidP="00FB69AE">
      <w:pPr>
        <w:jc w:val="both"/>
        <w:rPr>
          <w:rFonts w:asciiTheme="majorHAnsi" w:eastAsiaTheme="majorEastAsia" w:hAnsiTheme="majorHAnsi" w:cstheme="majorBidi"/>
          <w:b/>
          <w:sz w:val="20"/>
          <w:szCs w:val="20"/>
          <w:lang w:val="ru-RU"/>
        </w:rPr>
      </w:pPr>
    </w:p>
    <w:p w:rsidR="00FB69AE" w:rsidRPr="00FB69AE" w:rsidRDefault="00FB69AE" w:rsidP="00FB69AE">
      <w:pPr>
        <w:jc w:val="both"/>
        <w:rPr>
          <w:rFonts w:asciiTheme="majorHAnsi" w:eastAsiaTheme="majorEastAsia" w:hAnsiTheme="majorHAnsi" w:cstheme="majorBidi"/>
          <w:b/>
          <w:sz w:val="20"/>
          <w:szCs w:val="20"/>
          <w:lang w:val="ru-RU"/>
        </w:rPr>
      </w:pPr>
    </w:p>
    <w:p w:rsidR="00FB69AE" w:rsidRPr="00FB69AE" w:rsidRDefault="00FB69AE" w:rsidP="00FB69AE">
      <w:pPr>
        <w:jc w:val="both"/>
        <w:rPr>
          <w:rFonts w:asciiTheme="majorHAnsi" w:eastAsiaTheme="majorEastAsia" w:hAnsiTheme="majorHAnsi" w:cstheme="majorBidi"/>
          <w:b/>
          <w:sz w:val="20"/>
          <w:szCs w:val="20"/>
          <w:lang w:val="ru-RU"/>
        </w:rPr>
      </w:pPr>
    </w:p>
    <w:p w:rsidR="00FB69AE" w:rsidRPr="00FB69AE" w:rsidRDefault="00FB69AE" w:rsidP="00FB69AE">
      <w:pPr>
        <w:jc w:val="both"/>
        <w:rPr>
          <w:rFonts w:asciiTheme="majorHAnsi" w:eastAsiaTheme="majorEastAsia" w:hAnsiTheme="majorHAnsi" w:cstheme="majorBidi"/>
          <w:b/>
          <w:sz w:val="20"/>
          <w:szCs w:val="20"/>
          <w:lang w:val="ru-RU"/>
        </w:rPr>
      </w:pPr>
    </w:p>
    <w:p w:rsidR="00FB69AE" w:rsidRPr="00FB69AE" w:rsidRDefault="00FB69AE" w:rsidP="00FB69AE">
      <w:pPr>
        <w:jc w:val="both"/>
        <w:rPr>
          <w:rFonts w:asciiTheme="majorHAnsi" w:eastAsiaTheme="majorEastAsia" w:hAnsiTheme="majorHAnsi" w:cstheme="majorBidi"/>
          <w:b/>
          <w:sz w:val="20"/>
          <w:szCs w:val="20"/>
          <w:lang w:val="ru-RU"/>
        </w:rPr>
      </w:pPr>
      <w:r w:rsidRPr="00855614">
        <w:rPr>
          <w:b/>
          <w:noProof/>
        </w:rPr>
        <w:drawing>
          <wp:anchor distT="0" distB="0" distL="114300" distR="114300" simplePos="0" relativeHeight="251676672" behindDoc="0" locked="0" layoutInCell="1" allowOverlap="1" wp14:anchorId="4BFD0483" wp14:editId="44A2EE3B">
            <wp:simplePos x="0" y="0"/>
            <wp:positionH relativeFrom="column">
              <wp:posOffset>0</wp:posOffset>
            </wp:positionH>
            <wp:positionV relativeFrom="paragraph">
              <wp:posOffset>0</wp:posOffset>
            </wp:positionV>
            <wp:extent cx="5572125" cy="3352800"/>
            <wp:effectExtent l="0" t="0" r="9525" b="0"/>
            <wp:wrapSquare wrapText="bothSides"/>
            <wp:docPr id="196" name="Chart 196">
              <a:extLst xmlns:a="http://schemas.openxmlformats.org/drawingml/2006/main">
                <a:ext uri="{FF2B5EF4-FFF2-40B4-BE49-F238E27FC236}">
                  <a16:creationId xmlns:a16="http://schemas.microsoft.com/office/drawing/2014/main" id="{B018D8C3-5A0C-405C-997B-B8C523007B3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margin">
              <wp14:pctWidth>0</wp14:pctWidth>
            </wp14:sizeRelH>
            <wp14:sizeRelV relativeFrom="margin">
              <wp14:pctHeight>0</wp14:pctHeight>
            </wp14:sizeRelV>
          </wp:anchor>
        </w:drawing>
      </w:r>
    </w:p>
    <w:p w:rsidR="00FB69AE" w:rsidRPr="00862FA6" w:rsidRDefault="00FB69AE" w:rsidP="00FB69AE">
      <w:pPr>
        <w:jc w:val="both"/>
        <w:rPr>
          <w:rFonts w:asciiTheme="majorHAnsi" w:eastAsiaTheme="majorEastAsia" w:hAnsiTheme="majorHAnsi" w:cstheme="majorBidi"/>
          <w:b/>
          <w:sz w:val="20"/>
          <w:szCs w:val="20"/>
          <w:lang w:val="ru-RU"/>
        </w:rPr>
      </w:pPr>
      <w:r>
        <w:rPr>
          <w:rFonts w:asciiTheme="majorHAnsi" w:eastAsiaTheme="majorEastAsia" w:hAnsiTheme="majorHAnsi" w:cstheme="majorBidi"/>
          <w:b/>
          <w:sz w:val="20"/>
          <w:szCs w:val="20"/>
          <w:lang w:val="ru-RU"/>
        </w:rPr>
        <w:t>Повестки</w:t>
      </w:r>
      <w:r w:rsidRPr="00862FA6">
        <w:rPr>
          <w:rFonts w:asciiTheme="majorHAnsi" w:eastAsiaTheme="majorEastAsia" w:hAnsiTheme="majorHAnsi" w:cstheme="majorBidi"/>
          <w:b/>
          <w:sz w:val="20"/>
          <w:szCs w:val="20"/>
          <w:lang w:val="ru-RU"/>
        </w:rPr>
        <w:t xml:space="preserve"> мероприятий, которые проводились в странах-участницах, обычно отражали проблематику, представляющую интерес для принимающей стороны, и в них специально отводилось время для ознакомления участников с опытом «хозяев» в соответствующих областях.</w:t>
      </w:r>
      <w:r w:rsidRPr="00862FA6">
        <w:rPr>
          <w:rFonts w:asciiTheme="majorHAnsi" w:eastAsiaTheme="majorEastAsia" w:hAnsiTheme="majorHAnsi" w:cstheme="majorBidi"/>
          <w:sz w:val="20"/>
          <w:szCs w:val="20"/>
          <w:lang w:val="ru-RU"/>
        </w:rPr>
        <w:t xml:space="preserve"> Нередко разделы </w:t>
      </w:r>
      <w:r>
        <w:rPr>
          <w:rFonts w:asciiTheme="majorHAnsi" w:eastAsiaTheme="majorEastAsia" w:hAnsiTheme="majorHAnsi" w:cstheme="majorBidi"/>
          <w:sz w:val="20"/>
          <w:szCs w:val="20"/>
          <w:lang w:val="ru-RU"/>
        </w:rPr>
        <w:t>в повестках</w:t>
      </w:r>
      <w:r w:rsidRPr="00862FA6">
        <w:rPr>
          <w:rFonts w:asciiTheme="majorHAnsi" w:eastAsiaTheme="majorEastAsia" w:hAnsiTheme="majorHAnsi" w:cstheme="majorBidi"/>
          <w:sz w:val="20"/>
          <w:szCs w:val="20"/>
          <w:lang w:val="ru-RU"/>
        </w:rPr>
        <w:t xml:space="preserve"> таких мероприятий формировались так</w:t>
      </w:r>
      <w:r>
        <w:rPr>
          <w:rFonts w:asciiTheme="majorHAnsi" w:eastAsiaTheme="majorEastAsia" w:hAnsiTheme="majorHAnsi" w:cstheme="majorBidi"/>
          <w:sz w:val="20"/>
          <w:szCs w:val="20"/>
          <w:lang w:val="ru-RU"/>
        </w:rPr>
        <w:t>им образом</w:t>
      </w:r>
      <w:r w:rsidRPr="00862FA6">
        <w:rPr>
          <w:rFonts w:asciiTheme="majorHAnsi" w:eastAsiaTheme="majorEastAsia" w:hAnsiTheme="majorHAnsi" w:cstheme="majorBidi"/>
          <w:sz w:val="20"/>
          <w:szCs w:val="20"/>
          <w:lang w:val="ru-RU"/>
        </w:rPr>
        <w:t xml:space="preserve">, чтобы удовлетворять потребности принимающей страны (например, в них включали сессии, на которых «хозяевам» предоставлялись консультации и рекомендации по конкретным вопросам). Так, во время заседаний тематической группы КС в Минске в 2014 и 2016 годах рассматривалась концепция новой ИСУГФ, разработанная в Беларуси, и проблемы, связанные с переходом к стандартам </w:t>
      </w:r>
      <w:r w:rsidRPr="00862FA6">
        <w:rPr>
          <w:rFonts w:asciiTheme="majorHAnsi" w:eastAsiaTheme="majorEastAsia" w:hAnsiTheme="majorHAnsi" w:cstheme="majorBidi"/>
          <w:sz w:val="20"/>
          <w:szCs w:val="20"/>
        </w:rPr>
        <w:t>IPSAS</w:t>
      </w:r>
      <w:r w:rsidRPr="00862FA6">
        <w:rPr>
          <w:rFonts w:asciiTheme="majorHAnsi" w:eastAsiaTheme="majorEastAsia" w:hAnsiTheme="majorHAnsi" w:cstheme="majorBidi"/>
          <w:sz w:val="20"/>
          <w:szCs w:val="20"/>
          <w:lang w:val="ru-RU"/>
        </w:rPr>
        <w:t xml:space="preserve">. Принимающие организации </w:t>
      </w:r>
      <w:r>
        <w:rPr>
          <w:rFonts w:asciiTheme="majorHAnsi" w:eastAsiaTheme="majorEastAsia" w:hAnsiTheme="majorHAnsi" w:cstheme="majorBidi"/>
          <w:sz w:val="20"/>
          <w:szCs w:val="20"/>
          <w:lang w:val="ru-RU"/>
        </w:rPr>
        <w:t>также</w:t>
      </w:r>
      <w:r w:rsidRPr="00862FA6">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имеют</w:t>
      </w:r>
      <w:r w:rsidRPr="00862FA6">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возможность</w:t>
      </w:r>
      <w:r w:rsidRPr="00862FA6">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привлекать</w:t>
      </w:r>
      <w:r w:rsidRPr="00862FA6">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на</w:t>
      </w:r>
      <w:r w:rsidRPr="00862FA6">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мероприятия</w:t>
      </w:r>
      <w:r w:rsidRPr="00862FA6">
        <w:rPr>
          <w:rFonts w:asciiTheme="majorHAnsi" w:eastAsiaTheme="majorEastAsia" w:hAnsiTheme="majorHAnsi" w:cstheme="majorBidi"/>
          <w:sz w:val="20"/>
          <w:szCs w:val="20"/>
          <w:lang w:val="ru-RU"/>
        </w:rPr>
        <w:t xml:space="preserve"> больше участников со своей стороны, а в ряде сессий участвуют представители руководства. Ход мероприятий освещается в местных СМИ, что позволяет продвигать в принимающей стране реформы в сфере УГФ и распространять в ней информацию о достижениях.  Например, первое мероприятие </w:t>
      </w:r>
      <w:r w:rsidRPr="00862FA6">
        <w:rPr>
          <w:rFonts w:asciiTheme="majorHAnsi" w:eastAsiaTheme="majorEastAsia" w:hAnsiTheme="majorHAnsi" w:cstheme="majorBidi"/>
          <w:sz w:val="20"/>
          <w:szCs w:val="20"/>
        </w:rPr>
        <w:t>PEMPAL</w:t>
      </w:r>
      <w:r w:rsidRPr="00862FA6">
        <w:rPr>
          <w:rFonts w:asciiTheme="majorHAnsi" w:eastAsiaTheme="majorEastAsia" w:hAnsiTheme="majorHAnsi" w:cstheme="majorBidi"/>
          <w:sz w:val="20"/>
          <w:szCs w:val="20"/>
          <w:lang w:val="ru-RU"/>
        </w:rPr>
        <w:t xml:space="preserve">, которое проводилось в Узбекистане в 2017 году, сопровождалось рядом параллельных мероприятий, активно освещавшихся СМИ; это способствовало развитию функции внутреннего аудита в государственном секторе.      </w:t>
      </w:r>
    </w:p>
    <w:p w:rsidR="00FB69AE" w:rsidRPr="00862FA6" w:rsidRDefault="00FB69AE" w:rsidP="00FB69AE">
      <w:pPr>
        <w:jc w:val="both"/>
        <w:rPr>
          <w:rFonts w:asciiTheme="majorHAnsi" w:eastAsiaTheme="majorEastAsia" w:hAnsiTheme="majorHAnsi" w:cstheme="majorBidi"/>
          <w:sz w:val="20"/>
          <w:szCs w:val="20"/>
          <w:highlight w:val="yellow"/>
          <w:lang w:val="ru-RU"/>
        </w:rPr>
      </w:pPr>
    </w:p>
    <w:p w:rsidR="00FB69AE" w:rsidRPr="006723D3" w:rsidRDefault="00FB69AE" w:rsidP="00FB69AE">
      <w:pPr>
        <w:jc w:val="both"/>
        <w:rPr>
          <w:rFonts w:asciiTheme="majorHAnsi" w:eastAsiaTheme="majorEastAsia" w:hAnsiTheme="majorHAnsi" w:cstheme="majorBidi"/>
          <w:sz w:val="20"/>
          <w:szCs w:val="20"/>
          <w:lang w:val="ru-RU"/>
        </w:rPr>
      </w:pPr>
      <w:r w:rsidRPr="006723D3">
        <w:rPr>
          <w:rFonts w:asciiTheme="majorHAnsi" w:eastAsiaTheme="majorEastAsia" w:hAnsiTheme="majorHAnsi" w:cstheme="majorBidi"/>
          <w:b/>
          <w:sz w:val="20"/>
          <w:szCs w:val="20"/>
          <w:lang w:val="ru-RU"/>
        </w:rPr>
        <w:t>Попытки готовить мероприятия с учётом потребностей стран-участниц получили высокую оценку со стороны участников этих мероприятий.</w:t>
      </w:r>
      <w:r w:rsidRPr="006723D3">
        <w:rPr>
          <w:rFonts w:asciiTheme="majorHAnsi" w:eastAsiaTheme="majorEastAsia" w:hAnsiTheme="majorHAnsi" w:cstheme="majorBidi"/>
          <w:sz w:val="20"/>
          <w:szCs w:val="20"/>
          <w:lang w:val="ru-RU"/>
        </w:rPr>
        <w:t xml:space="preserve"> В течение рассматриваемого периода по итогам проведённых мероприятий оценки были стабильно высокими, и отмечается положительная динамика. В частности, эти видно на примере оценок применимости полученных знаний и опыта в повседневной работе и актуальности </w:t>
      </w:r>
      <w:r>
        <w:rPr>
          <w:rFonts w:asciiTheme="majorHAnsi" w:eastAsiaTheme="majorEastAsia" w:hAnsiTheme="majorHAnsi" w:cstheme="majorBidi"/>
          <w:sz w:val="20"/>
          <w:szCs w:val="20"/>
          <w:lang w:val="ru-RU"/>
        </w:rPr>
        <w:t>проблем</w:t>
      </w:r>
      <w:r w:rsidRPr="006723D3">
        <w:rPr>
          <w:rFonts w:asciiTheme="majorHAnsi" w:eastAsiaTheme="majorEastAsia" w:hAnsiTheme="majorHAnsi" w:cstheme="majorBidi"/>
          <w:sz w:val="20"/>
          <w:szCs w:val="20"/>
          <w:lang w:val="ru-RU"/>
        </w:rPr>
        <w:t>, котор</w:t>
      </w:r>
      <w:r>
        <w:rPr>
          <w:rFonts w:asciiTheme="majorHAnsi" w:eastAsiaTheme="majorEastAsia" w:hAnsiTheme="majorHAnsi" w:cstheme="majorBidi"/>
          <w:sz w:val="20"/>
          <w:szCs w:val="20"/>
          <w:lang w:val="ru-RU"/>
        </w:rPr>
        <w:t>ые</w:t>
      </w:r>
      <w:r w:rsidRPr="006723D3">
        <w:rPr>
          <w:rFonts w:asciiTheme="majorHAnsi" w:eastAsiaTheme="majorEastAsia" w:hAnsiTheme="majorHAnsi" w:cstheme="majorBidi"/>
          <w:sz w:val="20"/>
          <w:szCs w:val="20"/>
          <w:lang w:val="ru-RU"/>
        </w:rPr>
        <w:t xml:space="preserve"> рассматривал</w:t>
      </w:r>
      <w:r>
        <w:rPr>
          <w:rFonts w:asciiTheme="majorHAnsi" w:eastAsiaTheme="majorEastAsia" w:hAnsiTheme="majorHAnsi" w:cstheme="majorBidi"/>
          <w:sz w:val="20"/>
          <w:szCs w:val="20"/>
          <w:lang w:val="ru-RU"/>
        </w:rPr>
        <w:t>и</w:t>
      </w:r>
      <w:r w:rsidRPr="006723D3">
        <w:rPr>
          <w:rFonts w:asciiTheme="majorHAnsi" w:eastAsiaTheme="majorEastAsia" w:hAnsiTheme="majorHAnsi" w:cstheme="majorBidi"/>
          <w:sz w:val="20"/>
          <w:szCs w:val="20"/>
          <w:lang w:val="ru-RU"/>
        </w:rPr>
        <w:t xml:space="preserve">сь на мероприятиях (см. графики 8 и 9 ниже).     </w:t>
      </w:r>
    </w:p>
    <w:p w:rsidR="00FB69AE" w:rsidRDefault="00FB69AE" w:rsidP="00FB69AE">
      <w:pPr>
        <w:jc w:val="both"/>
        <w:rPr>
          <w:rFonts w:asciiTheme="majorHAnsi" w:eastAsiaTheme="majorEastAsia" w:hAnsiTheme="majorHAnsi" w:cstheme="majorBidi"/>
          <w:b/>
          <w:sz w:val="20"/>
          <w:szCs w:val="20"/>
          <w:lang w:val="ru-RU"/>
        </w:rPr>
      </w:pPr>
    </w:p>
    <w:p w:rsidR="00FB69AE" w:rsidRDefault="00FB69AE" w:rsidP="00FB69AE">
      <w:pPr>
        <w:jc w:val="both"/>
        <w:rPr>
          <w:rFonts w:asciiTheme="majorHAnsi" w:eastAsiaTheme="majorEastAsia" w:hAnsiTheme="majorHAnsi" w:cstheme="majorBidi"/>
          <w:b/>
          <w:sz w:val="20"/>
          <w:szCs w:val="20"/>
          <w:lang w:val="ru-RU"/>
        </w:rPr>
      </w:pPr>
    </w:p>
    <w:p w:rsidR="00FB69AE" w:rsidRDefault="00FB69AE" w:rsidP="00FB69AE">
      <w:pPr>
        <w:jc w:val="both"/>
        <w:rPr>
          <w:rFonts w:asciiTheme="majorHAnsi" w:eastAsiaTheme="majorEastAsia" w:hAnsiTheme="majorHAnsi" w:cstheme="majorBidi"/>
          <w:b/>
          <w:sz w:val="20"/>
          <w:szCs w:val="20"/>
          <w:lang w:val="ru-RU"/>
        </w:rPr>
      </w:pPr>
    </w:p>
    <w:p w:rsidR="00FB69AE" w:rsidRDefault="00FB69AE" w:rsidP="00FB69AE">
      <w:pPr>
        <w:jc w:val="both"/>
        <w:rPr>
          <w:rFonts w:asciiTheme="majorHAnsi" w:eastAsiaTheme="majorEastAsia" w:hAnsiTheme="majorHAnsi" w:cstheme="majorBidi"/>
          <w:b/>
          <w:sz w:val="20"/>
          <w:szCs w:val="20"/>
          <w:lang w:val="ru-RU"/>
        </w:rPr>
      </w:pPr>
    </w:p>
    <w:p w:rsidR="00FB69AE" w:rsidRDefault="00FB69AE" w:rsidP="00FB69AE">
      <w:pPr>
        <w:jc w:val="both"/>
        <w:rPr>
          <w:rFonts w:asciiTheme="majorHAnsi" w:eastAsiaTheme="majorEastAsia" w:hAnsiTheme="majorHAnsi" w:cstheme="majorBidi"/>
          <w:b/>
          <w:sz w:val="20"/>
          <w:szCs w:val="20"/>
          <w:lang w:val="ru-RU"/>
        </w:rPr>
      </w:pPr>
    </w:p>
    <w:p w:rsidR="00FB69AE" w:rsidRDefault="00FB69AE" w:rsidP="00FB69AE">
      <w:pPr>
        <w:jc w:val="both"/>
        <w:rPr>
          <w:rFonts w:asciiTheme="majorHAnsi" w:eastAsiaTheme="majorEastAsia" w:hAnsiTheme="majorHAnsi" w:cstheme="majorBidi"/>
          <w:b/>
          <w:sz w:val="20"/>
          <w:szCs w:val="20"/>
          <w:lang w:val="ru-RU"/>
        </w:rPr>
      </w:pPr>
    </w:p>
    <w:p w:rsidR="00FB69AE" w:rsidRDefault="00FB69AE" w:rsidP="00FB69AE">
      <w:pPr>
        <w:jc w:val="both"/>
        <w:rPr>
          <w:rFonts w:asciiTheme="majorHAnsi" w:eastAsiaTheme="majorEastAsia" w:hAnsiTheme="majorHAnsi" w:cstheme="majorBidi"/>
          <w:b/>
          <w:sz w:val="20"/>
          <w:szCs w:val="20"/>
          <w:lang w:val="ru-RU"/>
        </w:rPr>
      </w:pPr>
    </w:p>
    <w:p w:rsidR="00FB69AE" w:rsidRDefault="00FB69AE" w:rsidP="00FB69AE">
      <w:pPr>
        <w:jc w:val="both"/>
        <w:rPr>
          <w:rFonts w:asciiTheme="majorHAnsi" w:eastAsiaTheme="majorEastAsia" w:hAnsiTheme="majorHAnsi" w:cstheme="majorBidi"/>
          <w:b/>
          <w:sz w:val="20"/>
          <w:szCs w:val="20"/>
          <w:lang w:val="ru-RU"/>
        </w:rPr>
      </w:pPr>
    </w:p>
    <w:p w:rsidR="00FB69AE" w:rsidRDefault="00FB69AE" w:rsidP="00FB69AE">
      <w:pPr>
        <w:jc w:val="both"/>
        <w:rPr>
          <w:rFonts w:asciiTheme="majorHAnsi" w:eastAsiaTheme="majorEastAsia" w:hAnsiTheme="majorHAnsi" w:cstheme="majorBidi"/>
          <w:b/>
          <w:sz w:val="20"/>
          <w:szCs w:val="20"/>
          <w:lang w:val="ru-RU"/>
        </w:rPr>
      </w:pPr>
    </w:p>
    <w:p w:rsidR="00FB69AE" w:rsidRDefault="00FB69AE" w:rsidP="00FB69AE">
      <w:pPr>
        <w:jc w:val="both"/>
        <w:rPr>
          <w:rFonts w:asciiTheme="majorHAnsi" w:eastAsiaTheme="majorEastAsia" w:hAnsiTheme="majorHAnsi" w:cstheme="majorBidi"/>
          <w:b/>
          <w:sz w:val="20"/>
          <w:szCs w:val="20"/>
          <w:lang w:val="ru-RU"/>
        </w:rPr>
      </w:pPr>
    </w:p>
    <w:p w:rsidR="00FB69AE" w:rsidRDefault="00FB69AE" w:rsidP="00FB69AE">
      <w:pPr>
        <w:jc w:val="both"/>
        <w:rPr>
          <w:rFonts w:asciiTheme="majorHAnsi" w:eastAsiaTheme="majorEastAsia" w:hAnsiTheme="majorHAnsi" w:cstheme="majorBidi"/>
          <w:b/>
          <w:sz w:val="20"/>
          <w:szCs w:val="20"/>
          <w:lang w:val="ru-RU"/>
        </w:rPr>
      </w:pPr>
    </w:p>
    <w:p w:rsidR="00FB69AE" w:rsidRPr="006723D3" w:rsidRDefault="00FB69AE" w:rsidP="00FB69AE">
      <w:pPr>
        <w:jc w:val="both"/>
        <w:rPr>
          <w:rFonts w:asciiTheme="majorHAnsi" w:eastAsiaTheme="majorEastAsia" w:hAnsiTheme="majorHAnsi" w:cstheme="majorBidi"/>
          <w:b/>
          <w:sz w:val="20"/>
          <w:szCs w:val="20"/>
          <w:lang w:val="ru-RU"/>
        </w:rPr>
      </w:pPr>
      <w:r>
        <w:rPr>
          <w:noProof/>
        </w:rPr>
        <w:drawing>
          <wp:anchor distT="0" distB="0" distL="114300" distR="114300" simplePos="0" relativeHeight="251657216" behindDoc="0" locked="0" layoutInCell="1" allowOverlap="1" wp14:anchorId="399A22B4" wp14:editId="693221FD">
            <wp:simplePos x="0" y="0"/>
            <wp:positionH relativeFrom="column">
              <wp:posOffset>2886710</wp:posOffset>
            </wp:positionH>
            <wp:positionV relativeFrom="paragraph">
              <wp:posOffset>132080</wp:posOffset>
            </wp:positionV>
            <wp:extent cx="2752725" cy="1827530"/>
            <wp:effectExtent l="0" t="0" r="9525" b="1270"/>
            <wp:wrapSquare wrapText="bothSides"/>
            <wp:docPr id="19" name="Chart 19">
              <a:extLst xmlns:a="http://schemas.openxmlformats.org/drawingml/2006/main">
                <a:ext uri="{FF2B5EF4-FFF2-40B4-BE49-F238E27FC236}">
                  <a16:creationId xmlns:a16="http://schemas.microsoft.com/office/drawing/2014/main" id="{DC8E8327-E129-4DE4-9E17-6565AC43D64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margin">
              <wp14:pctWidth>0</wp14:pctWidth>
            </wp14:sizeRelH>
            <wp14:sizeRelV relativeFrom="margin">
              <wp14:pctHeight>0</wp14:pctHeight>
            </wp14:sizeRelV>
          </wp:anchor>
        </w:drawing>
      </w:r>
    </w:p>
    <w:p w:rsidR="00FB69AE" w:rsidRPr="006723D3" w:rsidRDefault="00FB69AE" w:rsidP="00FB69AE">
      <w:pPr>
        <w:jc w:val="both"/>
        <w:rPr>
          <w:rFonts w:asciiTheme="majorHAnsi" w:eastAsiaTheme="majorEastAsia" w:hAnsiTheme="majorHAnsi" w:cstheme="majorBidi"/>
          <w:b/>
          <w:sz w:val="20"/>
          <w:szCs w:val="20"/>
          <w:highlight w:val="yellow"/>
          <w:lang w:val="ru-RU"/>
        </w:rPr>
      </w:pPr>
      <w:r>
        <w:rPr>
          <w:noProof/>
        </w:rPr>
        <w:drawing>
          <wp:anchor distT="0" distB="0" distL="114300" distR="114300" simplePos="0" relativeHeight="251646976" behindDoc="0" locked="0" layoutInCell="1" allowOverlap="1" wp14:anchorId="434ED581" wp14:editId="42619399">
            <wp:simplePos x="0" y="0"/>
            <wp:positionH relativeFrom="margin">
              <wp:align>left</wp:align>
            </wp:positionH>
            <wp:positionV relativeFrom="paragraph">
              <wp:posOffset>5080</wp:posOffset>
            </wp:positionV>
            <wp:extent cx="2738120" cy="1839595"/>
            <wp:effectExtent l="0" t="0" r="5080" b="8255"/>
            <wp:wrapSquare wrapText="bothSides"/>
            <wp:docPr id="20" name="Chart 20">
              <a:extLst xmlns:a="http://schemas.openxmlformats.org/drawingml/2006/main">
                <a:ext uri="{FF2B5EF4-FFF2-40B4-BE49-F238E27FC236}">
                  <a16:creationId xmlns:a16="http://schemas.microsoft.com/office/drawing/2014/main" id="{586099E4-C9E3-4A5A-B959-1743283B2CD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margin">
              <wp14:pctWidth>0</wp14:pctWidth>
            </wp14:sizeRelH>
            <wp14:sizeRelV relativeFrom="margin">
              <wp14:pctHeight>0</wp14:pctHeight>
            </wp14:sizeRelV>
          </wp:anchor>
        </w:drawing>
      </w:r>
    </w:p>
    <w:p w:rsidR="00FB69AE" w:rsidRDefault="00FB69AE" w:rsidP="00FB69AE">
      <w:pPr>
        <w:jc w:val="both"/>
        <w:rPr>
          <w:noProof/>
          <w:lang w:val="ru-RU"/>
        </w:rPr>
      </w:pPr>
      <w:bookmarkStart w:id="21" w:name="_Toc410214548"/>
      <w:bookmarkStart w:id="22" w:name="_Toc410214587"/>
      <w:bookmarkStart w:id="23" w:name="_Toc410216686"/>
      <w:bookmarkStart w:id="24" w:name="_Toc410923299"/>
      <w:bookmarkStart w:id="25" w:name="_Toc450471842"/>
      <w:bookmarkStart w:id="26" w:name="_Toc475114898"/>
      <w:bookmarkStart w:id="27" w:name="_Toc475115198"/>
      <w:bookmarkStart w:id="28" w:name="_Toc475115373"/>
      <w:bookmarkStart w:id="29" w:name="_Toc475115565"/>
      <w:bookmarkStart w:id="30" w:name="_Toc475115645"/>
      <w:bookmarkStart w:id="31" w:name="_Toc488138519"/>
      <w:bookmarkStart w:id="32" w:name="_Toc515295781"/>
      <w:bookmarkStart w:id="33" w:name="_Toc349919508"/>
      <w:bookmarkStart w:id="34" w:name="_Toc377997148"/>
      <w:bookmarkStart w:id="35" w:name="_Toc384749655"/>
      <w:bookmarkEnd w:id="21"/>
      <w:bookmarkEnd w:id="22"/>
      <w:bookmarkEnd w:id="23"/>
      <w:bookmarkEnd w:id="24"/>
      <w:bookmarkEnd w:id="25"/>
      <w:bookmarkEnd w:id="26"/>
      <w:bookmarkEnd w:id="27"/>
      <w:bookmarkEnd w:id="28"/>
      <w:bookmarkEnd w:id="29"/>
      <w:bookmarkEnd w:id="30"/>
      <w:bookmarkEnd w:id="31"/>
    </w:p>
    <w:p w:rsidR="00FB69AE" w:rsidRPr="0017740E" w:rsidRDefault="00FB69AE" w:rsidP="00FB69AE">
      <w:pPr>
        <w:jc w:val="both"/>
        <w:rPr>
          <w:rFonts w:asciiTheme="majorHAnsi" w:eastAsia="Times New Roman" w:hAnsiTheme="majorHAnsi" w:cstheme="minorHAnsi"/>
          <w:bCs/>
          <w:noProof/>
          <w:sz w:val="20"/>
          <w:szCs w:val="20"/>
          <w:lang w:val="ru-RU"/>
        </w:rPr>
      </w:pPr>
      <w:r w:rsidRPr="0017740E">
        <w:rPr>
          <w:rFonts w:asciiTheme="majorHAnsi" w:hAnsiTheme="majorHAnsi"/>
          <w:noProof/>
          <w:sz w:val="20"/>
          <w:szCs w:val="20"/>
          <w:lang w:val="ru-RU"/>
        </w:rPr>
        <w:t xml:space="preserve">Ниже представлена информация о подходах, </w:t>
      </w:r>
      <w:r>
        <w:rPr>
          <w:rFonts w:asciiTheme="majorHAnsi" w:hAnsiTheme="majorHAnsi"/>
          <w:noProof/>
          <w:sz w:val="20"/>
          <w:szCs w:val="20"/>
          <w:lang w:val="ru-RU"/>
        </w:rPr>
        <w:t>которые</w:t>
      </w:r>
      <w:r w:rsidRPr="0017740E">
        <w:rPr>
          <w:rFonts w:asciiTheme="majorHAnsi" w:hAnsiTheme="majorHAnsi"/>
          <w:noProof/>
          <w:sz w:val="20"/>
          <w:szCs w:val="20"/>
          <w:lang w:val="ru-RU"/>
        </w:rPr>
        <w:t xml:space="preserve"> </w:t>
      </w:r>
      <w:r>
        <w:rPr>
          <w:rFonts w:asciiTheme="majorHAnsi" w:hAnsiTheme="majorHAnsi"/>
          <w:noProof/>
          <w:sz w:val="20"/>
          <w:szCs w:val="20"/>
          <w:lang w:val="ru-RU"/>
        </w:rPr>
        <w:t>каждое</w:t>
      </w:r>
      <w:r w:rsidRPr="0017740E">
        <w:rPr>
          <w:rFonts w:asciiTheme="majorHAnsi" w:hAnsiTheme="majorHAnsi"/>
          <w:noProof/>
          <w:sz w:val="20"/>
          <w:szCs w:val="20"/>
          <w:lang w:val="ru-RU"/>
        </w:rPr>
        <w:t xml:space="preserve"> </w:t>
      </w:r>
      <w:r>
        <w:rPr>
          <w:rFonts w:asciiTheme="majorHAnsi" w:hAnsiTheme="majorHAnsi"/>
          <w:noProof/>
          <w:sz w:val="20"/>
          <w:szCs w:val="20"/>
          <w:lang w:val="ru-RU"/>
        </w:rPr>
        <w:t>ПС</w:t>
      </w:r>
      <w:r w:rsidRPr="0017740E">
        <w:rPr>
          <w:rFonts w:asciiTheme="majorHAnsi" w:hAnsiTheme="majorHAnsi"/>
          <w:noProof/>
          <w:sz w:val="20"/>
          <w:szCs w:val="20"/>
          <w:lang w:val="ru-RU"/>
        </w:rPr>
        <w:t xml:space="preserve"> </w:t>
      </w:r>
      <w:r>
        <w:rPr>
          <w:rFonts w:asciiTheme="majorHAnsi" w:hAnsiTheme="majorHAnsi"/>
          <w:noProof/>
          <w:sz w:val="20"/>
          <w:szCs w:val="20"/>
          <w:lang w:val="ru-RU"/>
        </w:rPr>
        <w:t>использовало</w:t>
      </w:r>
      <w:r w:rsidRPr="0017740E">
        <w:rPr>
          <w:rFonts w:asciiTheme="majorHAnsi" w:hAnsiTheme="majorHAnsi"/>
          <w:noProof/>
          <w:sz w:val="20"/>
          <w:szCs w:val="20"/>
          <w:lang w:val="ru-RU"/>
        </w:rPr>
        <w:t xml:space="preserve"> </w:t>
      </w:r>
      <w:r>
        <w:rPr>
          <w:rFonts w:asciiTheme="majorHAnsi" w:hAnsiTheme="majorHAnsi"/>
          <w:noProof/>
          <w:sz w:val="20"/>
          <w:szCs w:val="20"/>
          <w:lang w:val="ru-RU"/>
        </w:rPr>
        <w:t>при</w:t>
      </w:r>
      <w:r w:rsidRPr="0017740E">
        <w:rPr>
          <w:rFonts w:asciiTheme="majorHAnsi" w:hAnsiTheme="majorHAnsi"/>
          <w:noProof/>
          <w:sz w:val="20"/>
          <w:szCs w:val="20"/>
          <w:lang w:val="ru-RU"/>
        </w:rPr>
        <w:t xml:space="preserve"> </w:t>
      </w:r>
      <w:r>
        <w:rPr>
          <w:rFonts w:asciiTheme="majorHAnsi" w:hAnsiTheme="majorHAnsi"/>
          <w:noProof/>
          <w:sz w:val="20"/>
          <w:szCs w:val="20"/>
          <w:lang w:val="ru-RU"/>
        </w:rPr>
        <w:t>рассмотрении</w:t>
      </w:r>
      <w:r w:rsidRPr="0017740E">
        <w:rPr>
          <w:rFonts w:asciiTheme="majorHAnsi" w:hAnsiTheme="majorHAnsi"/>
          <w:noProof/>
          <w:sz w:val="20"/>
          <w:szCs w:val="20"/>
          <w:lang w:val="ru-RU"/>
        </w:rPr>
        <w:t xml:space="preserve"> </w:t>
      </w:r>
      <w:r>
        <w:rPr>
          <w:rFonts w:asciiTheme="majorHAnsi" w:hAnsiTheme="majorHAnsi"/>
          <w:noProof/>
          <w:sz w:val="20"/>
          <w:szCs w:val="20"/>
          <w:lang w:val="ru-RU"/>
        </w:rPr>
        <w:t>вопросов</w:t>
      </w:r>
      <w:r w:rsidRPr="0017740E">
        <w:rPr>
          <w:rFonts w:asciiTheme="majorHAnsi" w:hAnsiTheme="majorHAnsi"/>
          <w:noProof/>
          <w:sz w:val="20"/>
          <w:szCs w:val="20"/>
          <w:lang w:val="ru-RU"/>
        </w:rPr>
        <w:t xml:space="preserve">, </w:t>
      </w:r>
      <w:r>
        <w:rPr>
          <w:rFonts w:asciiTheme="majorHAnsi" w:hAnsiTheme="majorHAnsi"/>
          <w:noProof/>
          <w:sz w:val="20"/>
          <w:szCs w:val="20"/>
          <w:lang w:val="ru-RU"/>
        </w:rPr>
        <w:t>имеющих</w:t>
      </w:r>
      <w:r w:rsidRPr="0017740E">
        <w:rPr>
          <w:rFonts w:asciiTheme="majorHAnsi" w:hAnsiTheme="majorHAnsi"/>
          <w:noProof/>
          <w:sz w:val="20"/>
          <w:szCs w:val="20"/>
          <w:lang w:val="ru-RU"/>
        </w:rPr>
        <w:t xml:space="preserve"> </w:t>
      </w:r>
      <w:r>
        <w:rPr>
          <w:rFonts w:asciiTheme="majorHAnsi" w:hAnsiTheme="majorHAnsi"/>
          <w:noProof/>
          <w:sz w:val="20"/>
          <w:szCs w:val="20"/>
          <w:lang w:val="ru-RU"/>
        </w:rPr>
        <w:t>приоритет</w:t>
      </w:r>
      <w:r w:rsidRPr="0017740E">
        <w:rPr>
          <w:rFonts w:asciiTheme="majorHAnsi" w:hAnsiTheme="majorHAnsi"/>
          <w:noProof/>
          <w:sz w:val="20"/>
          <w:szCs w:val="20"/>
          <w:lang w:val="ru-RU"/>
        </w:rPr>
        <w:t xml:space="preserve"> </w:t>
      </w:r>
      <w:r>
        <w:rPr>
          <w:rFonts w:asciiTheme="majorHAnsi" w:hAnsiTheme="majorHAnsi"/>
          <w:noProof/>
          <w:sz w:val="20"/>
          <w:szCs w:val="20"/>
          <w:lang w:val="ru-RU"/>
        </w:rPr>
        <w:t>для</w:t>
      </w:r>
      <w:r w:rsidRPr="0017740E">
        <w:rPr>
          <w:rFonts w:asciiTheme="majorHAnsi" w:hAnsiTheme="majorHAnsi"/>
          <w:noProof/>
          <w:sz w:val="20"/>
          <w:szCs w:val="20"/>
          <w:lang w:val="ru-RU"/>
        </w:rPr>
        <w:t xml:space="preserve"> </w:t>
      </w:r>
      <w:r>
        <w:rPr>
          <w:rFonts w:asciiTheme="majorHAnsi" w:hAnsiTheme="majorHAnsi"/>
          <w:noProof/>
          <w:sz w:val="20"/>
          <w:szCs w:val="20"/>
          <w:lang w:val="ru-RU"/>
        </w:rPr>
        <w:t>стран</w:t>
      </w:r>
      <w:r w:rsidRPr="0017740E">
        <w:rPr>
          <w:rFonts w:asciiTheme="majorHAnsi" w:hAnsiTheme="majorHAnsi"/>
          <w:noProof/>
          <w:sz w:val="20"/>
          <w:szCs w:val="20"/>
          <w:lang w:val="ru-RU"/>
        </w:rPr>
        <w:t>-</w:t>
      </w:r>
      <w:r>
        <w:rPr>
          <w:rFonts w:asciiTheme="majorHAnsi" w:hAnsiTheme="majorHAnsi"/>
          <w:noProof/>
          <w:sz w:val="20"/>
          <w:szCs w:val="20"/>
          <w:lang w:val="ru-RU"/>
        </w:rPr>
        <w:t>участниц</w:t>
      </w:r>
      <w:r w:rsidRPr="0017740E">
        <w:rPr>
          <w:rFonts w:asciiTheme="majorHAnsi" w:hAnsiTheme="majorHAnsi"/>
          <w:noProof/>
          <w:sz w:val="20"/>
          <w:szCs w:val="20"/>
          <w:lang w:val="ru-RU"/>
        </w:rPr>
        <w:t xml:space="preserve"> </w:t>
      </w:r>
      <w:r>
        <w:rPr>
          <w:rFonts w:asciiTheme="majorHAnsi" w:hAnsiTheme="majorHAnsi"/>
          <w:noProof/>
          <w:sz w:val="20"/>
          <w:szCs w:val="20"/>
          <w:lang w:val="ru-RU"/>
        </w:rPr>
        <w:t>в</w:t>
      </w:r>
      <w:r w:rsidRPr="0017740E">
        <w:rPr>
          <w:rFonts w:asciiTheme="majorHAnsi" w:hAnsiTheme="majorHAnsi"/>
          <w:noProof/>
          <w:sz w:val="20"/>
          <w:szCs w:val="20"/>
          <w:lang w:val="ru-RU"/>
        </w:rPr>
        <w:t xml:space="preserve"> </w:t>
      </w:r>
      <w:r>
        <w:rPr>
          <w:rFonts w:asciiTheme="majorHAnsi" w:hAnsiTheme="majorHAnsi"/>
          <w:noProof/>
          <w:sz w:val="20"/>
          <w:szCs w:val="20"/>
          <w:lang w:val="ru-RU"/>
        </w:rPr>
        <w:t>сфере</w:t>
      </w:r>
      <w:r w:rsidRPr="0017740E">
        <w:rPr>
          <w:rFonts w:asciiTheme="majorHAnsi" w:hAnsiTheme="majorHAnsi"/>
          <w:noProof/>
          <w:sz w:val="20"/>
          <w:szCs w:val="20"/>
          <w:lang w:val="ru-RU"/>
        </w:rPr>
        <w:t xml:space="preserve"> </w:t>
      </w:r>
      <w:r>
        <w:rPr>
          <w:rFonts w:asciiTheme="majorHAnsi" w:hAnsiTheme="majorHAnsi"/>
          <w:noProof/>
          <w:sz w:val="20"/>
          <w:szCs w:val="20"/>
          <w:lang w:val="ru-RU"/>
        </w:rPr>
        <w:t>УГФ; далее приводятся сведения о совместных мероприятиях ПС.</w:t>
      </w:r>
      <w:bookmarkEnd w:id="32"/>
    </w:p>
    <w:p w:rsidR="00FB69AE" w:rsidRPr="00461A53" w:rsidRDefault="00FB69AE" w:rsidP="00FB69AE">
      <w:pPr>
        <w:pStyle w:val="Heading2"/>
        <w:ind w:left="360"/>
        <w:rPr>
          <w:rFonts w:asciiTheme="majorHAnsi" w:eastAsiaTheme="majorEastAsia" w:hAnsiTheme="majorHAnsi" w:cstheme="majorBidi"/>
          <w:color w:val="1F497D" w:themeColor="text2"/>
          <w:sz w:val="22"/>
          <w:szCs w:val="22"/>
          <w:lang w:val="ru-RU"/>
        </w:rPr>
      </w:pPr>
      <w:bookmarkStart w:id="36" w:name="_Toc410214549"/>
      <w:bookmarkStart w:id="37" w:name="_Toc410214588"/>
      <w:bookmarkStart w:id="38" w:name="_Toc410216687"/>
      <w:bookmarkStart w:id="39" w:name="_Toc410923300"/>
      <w:bookmarkStart w:id="40" w:name="_Toc412141697"/>
      <w:bookmarkStart w:id="41" w:name="_Toc450471843"/>
      <w:bookmarkStart w:id="42" w:name="_Toc475114899"/>
      <w:bookmarkStart w:id="43" w:name="_Toc475115199"/>
      <w:bookmarkStart w:id="44" w:name="_Toc475115374"/>
      <w:bookmarkStart w:id="45" w:name="_Toc475115566"/>
      <w:bookmarkStart w:id="46" w:name="_Toc475115646"/>
      <w:bookmarkStart w:id="47" w:name="_Toc488138520"/>
      <w:bookmarkStart w:id="48" w:name="_Toc515047160"/>
      <w:bookmarkStart w:id="49" w:name="_Toc515295750"/>
      <w:bookmarkStart w:id="50" w:name="_Toc515295782"/>
      <w:bookmarkStart w:id="51" w:name="_Toc515295783"/>
      <w:bookmarkStart w:id="52" w:name="_Hlk51253836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sidRPr="00461A53">
        <w:rPr>
          <w:rFonts w:asciiTheme="majorHAnsi" w:eastAsiaTheme="majorEastAsia" w:hAnsiTheme="majorHAnsi" w:cstheme="majorBidi"/>
          <w:color w:val="1F497D" w:themeColor="text2"/>
          <w:sz w:val="22"/>
          <w:szCs w:val="22"/>
          <w:lang w:val="ru-RU"/>
        </w:rPr>
        <w:t xml:space="preserve">4.1 </w:t>
      </w:r>
      <w:r>
        <w:rPr>
          <w:rFonts w:asciiTheme="majorHAnsi" w:eastAsiaTheme="majorEastAsia" w:hAnsiTheme="majorHAnsi" w:cstheme="majorBidi"/>
          <w:color w:val="1F497D" w:themeColor="text2"/>
          <w:sz w:val="22"/>
          <w:szCs w:val="22"/>
          <w:lang w:val="ru-RU"/>
        </w:rPr>
        <w:t>Бюджетное</w:t>
      </w:r>
      <w:r w:rsidRPr="00461A53">
        <w:rPr>
          <w:rFonts w:asciiTheme="majorHAnsi" w:eastAsiaTheme="majorEastAsia" w:hAnsiTheme="majorHAnsi" w:cstheme="majorBidi"/>
          <w:color w:val="1F497D" w:themeColor="text2"/>
          <w:sz w:val="22"/>
          <w:szCs w:val="22"/>
          <w:lang w:val="ru-RU"/>
        </w:rPr>
        <w:t xml:space="preserve"> </w:t>
      </w:r>
      <w:r>
        <w:rPr>
          <w:rFonts w:asciiTheme="majorHAnsi" w:eastAsiaTheme="majorEastAsia" w:hAnsiTheme="majorHAnsi" w:cstheme="majorBidi"/>
          <w:color w:val="1F497D" w:themeColor="text2"/>
          <w:sz w:val="22"/>
          <w:szCs w:val="22"/>
          <w:lang w:val="ru-RU"/>
        </w:rPr>
        <w:t>сообщество</w:t>
      </w:r>
      <w:r w:rsidRPr="00461A53">
        <w:rPr>
          <w:rFonts w:asciiTheme="majorHAnsi" w:eastAsiaTheme="majorEastAsia" w:hAnsiTheme="majorHAnsi" w:cstheme="majorBidi"/>
          <w:color w:val="1F497D" w:themeColor="text2"/>
          <w:sz w:val="22"/>
          <w:szCs w:val="22"/>
          <w:lang w:val="ru-RU"/>
        </w:rPr>
        <w:t xml:space="preserve"> (</w:t>
      </w:r>
      <w:r>
        <w:rPr>
          <w:rFonts w:asciiTheme="majorHAnsi" w:eastAsiaTheme="majorEastAsia" w:hAnsiTheme="majorHAnsi" w:cstheme="majorBidi"/>
          <w:color w:val="1F497D" w:themeColor="text2"/>
          <w:sz w:val="22"/>
          <w:szCs w:val="22"/>
          <w:lang w:val="ru-RU"/>
        </w:rPr>
        <w:t>БС</w:t>
      </w:r>
      <w:r w:rsidRPr="00461A53">
        <w:rPr>
          <w:rFonts w:asciiTheme="majorHAnsi" w:eastAsiaTheme="majorEastAsia" w:hAnsiTheme="majorHAnsi" w:cstheme="majorBidi"/>
          <w:color w:val="1F497D" w:themeColor="text2"/>
          <w:sz w:val="22"/>
          <w:szCs w:val="22"/>
          <w:lang w:val="ru-RU"/>
        </w:rPr>
        <w:t>)</w:t>
      </w:r>
      <w:bookmarkEnd w:id="33"/>
      <w:bookmarkEnd w:id="34"/>
      <w:bookmarkEnd w:id="35"/>
      <w:bookmarkEnd w:id="51"/>
    </w:p>
    <w:p w:rsidR="00FB69AE" w:rsidRPr="00846A0A" w:rsidRDefault="00FB69AE" w:rsidP="00FB69AE">
      <w:pPr>
        <w:jc w:val="both"/>
        <w:rPr>
          <w:rFonts w:asciiTheme="majorHAnsi" w:hAnsiTheme="majorHAnsi" w:cstheme="minorHAnsi"/>
          <w:sz w:val="20"/>
          <w:szCs w:val="20"/>
          <w:lang w:val="ru-RU"/>
        </w:rPr>
      </w:pPr>
      <w:r>
        <w:rPr>
          <w:rFonts w:asciiTheme="majorHAnsi" w:eastAsiaTheme="majorEastAsia" w:hAnsiTheme="majorHAnsi" w:cstheme="majorBidi"/>
          <w:b/>
          <w:bCs/>
          <w:sz w:val="20"/>
          <w:szCs w:val="20"/>
          <w:lang w:val="ru-RU"/>
        </w:rPr>
        <w:t>В</w:t>
      </w:r>
      <w:r w:rsidRPr="00BB6AF1">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течение</w:t>
      </w:r>
      <w:r w:rsidRPr="00BB6AF1">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срока</w:t>
      </w:r>
      <w:r w:rsidRPr="00BB6AF1">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реализации</w:t>
      </w:r>
      <w:r w:rsidRPr="00BB6AF1">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Стратегии</w:t>
      </w:r>
      <w:r w:rsidRPr="00BB6AF1">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БС</w:t>
      </w:r>
      <w:r w:rsidRPr="00BB6AF1">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ставит</w:t>
      </w:r>
      <w:r w:rsidRPr="00BB6AF1">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перед</w:t>
      </w:r>
      <w:r w:rsidRPr="00BB6AF1">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собой</w:t>
      </w:r>
      <w:r w:rsidRPr="00BB6AF1">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цель</w:t>
      </w:r>
      <w:r w:rsidRPr="00BB6AF1">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укрепления</w:t>
      </w:r>
      <w:r w:rsidRPr="00BB6AF1">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бюджетной</w:t>
      </w:r>
      <w:r w:rsidRPr="00BB6AF1">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методологии</w:t>
      </w:r>
      <w:r w:rsidRPr="00BB6AF1">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бюджетного</w:t>
      </w:r>
      <w:r w:rsidRPr="00BB6AF1">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планирования</w:t>
      </w:r>
      <w:r w:rsidRPr="00BB6AF1">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и</w:t>
      </w:r>
      <w:r w:rsidRPr="00BB6AF1">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повышения</w:t>
      </w:r>
      <w:r w:rsidRPr="00BB6AF1">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уровня</w:t>
      </w:r>
      <w:r w:rsidRPr="00BB6AF1">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прозрачности</w:t>
      </w:r>
      <w:r w:rsidRPr="00BB6AF1">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бюджета</w:t>
      </w:r>
      <w:r w:rsidRPr="00BB6AF1">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в</w:t>
      </w:r>
      <w:r w:rsidRPr="00BB6AF1">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странах</w:t>
      </w:r>
      <w:r w:rsidRPr="00BB6AF1">
        <w:rPr>
          <w:rFonts w:asciiTheme="majorHAnsi" w:eastAsiaTheme="majorEastAsia" w:hAnsiTheme="majorHAnsi" w:cstheme="majorBidi"/>
          <w:b/>
          <w:bCs/>
          <w:sz w:val="20"/>
          <w:szCs w:val="20"/>
          <w:lang w:val="ru-RU"/>
        </w:rPr>
        <w:t>-</w:t>
      </w:r>
      <w:r>
        <w:rPr>
          <w:rFonts w:asciiTheme="majorHAnsi" w:eastAsiaTheme="majorEastAsia" w:hAnsiTheme="majorHAnsi" w:cstheme="majorBidi"/>
          <w:b/>
          <w:bCs/>
          <w:sz w:val="20"/>
          <w:szCs w:val="20"/>
          <w:lang w:val="ru-RU"/>
        </w:rPr>
        <w:t>участницах</w:t>
      </w:r>
      <w:r w:rsidRPr="00BB6AF1">
        <w:rPr>
          <w:rFonts w:asciiTheme="majorHAnsi" w:eastAsiaTheme="majorEastAsia" w:hAnsiTheme="majorHAnsi" w:cstheme="majorBidi"/>
          <w:b/>
          <w:bCs/>
          <w:sz w:val="20"/>
          <w:szCs w:val="20"/>
          <w:lang w:val="ru-RU"/>
        </w:rPr>
        <w:t xml:space="preserve"> </w:t>
      </w:r>
      <w:r w:rsidRPr="00785ACE">
        <w:rPr>
          <w:rFonts w:asciiTheme="majorHAnsi" w:eastAsiaTheme="majorEastAsia" w:hAnsiTheme="majorHAnsi" w:cstheme="majorBidi"/>
          <w:b/>
          <w:bCs/>
          <w:sz w:val="20"/>
          <w:szCs w:val="20"/>
        </w:rPr>
        <w:t>PEMPAL</w:t>
      </w:r>
      <w:r>
        <w:rPr>
          <w:rFonts w:asciiTheme="majorHAnsi" w:eastAsiaTheme="majorEastAsia" w:hAnsiTheme="majorHAnsi" w:cstheme="majorBidi"/>
          <w:b/>
          <w:bCs/>
          <w:sz w:val="20"/>
          <w:szCs w:val="20"/>
          <w:lang w:val="ru-RU"/>
        </w:rPr>
        <w:t>.</w:t>
      </w:r>
      <w:r w:rsidRPr="00BB6AF1">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В</w:t>
      </w:r>
      <w:r w:rsidRPr="00695C4D">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ходе</w:t>
      </w:r>
      <w:r w:rsidRPr="00695C4D">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ежегодных</w:t>
      </w:r>
      <w:r w:rsidRPr="00695C4D">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пленарных</w:t>
      </w:r>
      <w:r w:rsidRPr="00695C4D">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заседаний БС</w:t>
      </w:r>
      <w:r w:rsidRPr="00695C4D">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обеспечивает</w:t>
      </w:r>
      <w:r w:rsidRPr="00695C4D">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обсуждение</w:t>
      </w:r>
      <w:r w:rsidRPr="00695C4D">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общих</w:t>
      </w:r>
      <w:r w:rsidRPr="00695C4D">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проблем</w:t>
      </w:r>
      <w:r w:rsidRPr="00695C4D">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с</w:t>
      </w:r>
      <w:r w:rsidRPr="00695C4D">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которыми</w:t>
      </w:r>
      <w:r w:rsidRPr="00695C4D">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сталкиваются</w:t>
      </w:r>
      <w:r w:rsidRPr="00695C4D">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страны-участницы. При</w:t>
      </w:r>
      <w:r w:rsidRPr="00846A0A">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этом</w:t>
      </w:r>
      <w:r w:rsidRPr="00846A0A">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для</w:t>
      </w:r>
      <w:r w:rsidRPr="00846A0A">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целенаправленного</w:t>
      </w:r>
      <w:r w:rsidRPr="00846A0A">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обсуждения</w:t>
      </w:r>
      <w:r w:rsidRPr="00846A0A">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конкретных</w:t>
      </w:r>
      <w:r w:rsidRPr="00846A0A">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проблемных</w:t>
      </w:r>
      <w:r w:rsidRPr="00846A0A">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вопросов</w:t>
      </w:r>
      <w:r w:rsidRPr="00846A0A">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и</w:t>
      </w:r>
      <w:r w:rsidRPr="00846A0A">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оказания</w:t>
      </w:r>
      <w:r w:rsidRPr="00846A0A">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более</w:t>
      </w:r>
      <w:r w:rsidRPr="00846A0A">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адресной</w:t>
      </w:r>
      <w:r w:rsidRPr="00846A0A">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помощи</w:t>
      </w:r>
      <w:r w:rsidRPr="00846A0A">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странам-участницам</w:t>
      </w:r>
      <w:r w:rsidRPr="00846A0A">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в</w:t>
      </w:r>
      <w:r w:rsidRPr="00846A0A">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преодолении</w:t>
      </w:r>
      <w:r w:rsidRPr="00846A0A">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проблем</w:t>
      </w:r>
      <w:r w:rsidRPr="00846A0A">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БС</w:t>
      </w:r>
      <w:r w:rsidRPr="00846A0A">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создавало и создаёт рабочие группы в составе некоторых членов сообщества, которые проводят свои заседания более регулярно</w:t>
      </w:r>
      <w:r w:rsidRPr="00846A0A">
        <w:rPr>
          <w:rFonts w:asciiTheme="majorHAnsi" w:eastAsiaTheme="majorEastAsia" w:hAnsiTheme="majorHAnsi" w:cstheme="majorBidi"/>
          <w:sz w:val="20"/>
          <w:szCs w:val="20"/>
          <w:lang w:val="ru-RU"/>
        </w:rPr>
        <w:t>:</w:t>
      </w:r>
    </w:p>
    <w:p w:rsidR="00FB69AE" w:rsidRPr="00846A0A" w:rsidRDefault="00FB69AE" w:rsidP="00FB69AE">
      <w:pPr>
        <w:pStyle w:val="ListParagraph"/>
        <w:numPr>
          <w:ilvl w:val="0"/>
          <w:numId w:val="5"/>
        </w:numPr>
        <w:spacing w:after="0" w:line="240" w:lineRule="auto"/>
        <w:rPr>
          <w:rFonts w:asciiTheme="majorHAnsi" w:eastAsiaTheme="majorEastAsia" w:hAnsiTheme="majorHAnsi" w:cstheme="majorBidi"/>
          <w:sz w:val="20"/>
          <w:szCs w:val="20"/>
          <w:lang w:val="ru-RU"/>
        </w:rPr>
      </w:pPr>
      <w:r>
        <w:rPr>
          <w:rFonts w:asciiTheme="majorHAnsi" w:eastAsiaTheme="majorEastAsia" w:hAnsiTheme="majorHAnsi" w:cstheme="majorBidi"/>
          <w:sz w:val="20"/>
          <w:szCs w:val="20"/>
          <w:lang w:val="ru-RU"/>
        </w:rPr>
        <w:t>Рабочая</w:t>
      </w:r>
      <w:r w:rsidRPr="00846A0A">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группа</w:t>
      </w:r>
      <w:r w:rsidRPr="00846A0A">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по</w:t>
      </w:r>
      <w:r w:rsidRPr="00846A0A">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управлению</w:t>
      </w:r>
      <w:r w:rsidRPr="00846A0A">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фондом</w:t>
      </w:r>
      <w:r w:rsidRPr="00846A0A">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оплаты</w:t>
      </w:r>
      <w:r w:rsidRPr="00846A0A">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труда</w:t>
      </w:r>
      <w:r w:rsidRPr="00846A0A">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её деятельность была завершена в ФГ2016</w:t>
      </w:r>
      <w:r w:rsidRPr="00846A0A">
        <w:rPr>
          <w:rFonts w:asciiTheme="majorHAnsi" w:eastAsiaTheme="majorEastAsia" w:hAnsiTheme="majorHAnsi" w:cstheme="majorBidi"/>
          <w:sz w:val="20"/>
          <w:szCs w:val="20"/>
          <w:lang w:val="ru-RU"/>
        </w:rPr>
        <w:t>).</w:t>
      </w:r>
    </w:p>
    <w:p w:rsidR="00FB69AE" w:rsidRPr="00846A0A" w:rsidRDefault="00FB69AE" w:rsidP="00FB69AE">
      <w:pPr>
        <w:pStyle w:val="ListParagraph"/>
        <w:numPr>
          <w:ilvl w:val="0"/>
          <w:numId w:val="5"/>
        </w:numPr>
        <w:spacing w:after="0" w:line="240" w:lineRule="auto"/>
        <w:rPr>
          <w:rFonts w:asciiTheme="majorHAnsi" w:eastAsiaTheme="majorEastAsia" w:hAnsiTheme="majorHAnsi" w:cstheme="majorBidi"/>
          <w:sz w:val="20"/>
          <w:szCs w:val="20"/>
          <w:lang w:val="ru-RU"/>
        </w:rPr>
      </w:pPr>
      <w:r>
        <w:rPr>
          <w:rFonts w:asciiTheme="majorHAnsi" w:eastAsiaTheme="majorEastAsia" w:hAnsiTheme="majorHAnsi" w:cstheme="majorBidi"/>
          <w:sz w:val="20"/>
          <w:szCs w:val="20"/>
          <w:lang w:val="ru-RU"/>
        </w:rPr>
        <w:t>Рабочая</w:t>
      </w:r>
      <w:r w:rsidRPr="00846A0A">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группа</w:t>
      </w:r>
      <w:r w:rsidRPr="00846A0A">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по</w:t>
      </w:r>
      <w:r w:rsidRPr="00846A0A">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бюджетной</w:t>
      </w:r>
      <w:r w:rsidRPr="00846A0A">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грамотности</w:t>
      </w:r>
      <w:r w:rsidRPr="00846A0A">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и</w:t>
      </w:r>
      <w:r w:rsidRPr="00846A0A">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прозрачности</w:t>
      </w:r>
      <w:r w:rsidRPr="00846A0A">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 xml:space="preserve">бюджета </w:t>
      </w:r>
      <w:r w:rsidRPr="00846A0A">
        <w:rPr>
          <w:rFonts w:asciiTheme="majorHAnsi" w:eastAsiaTheme="majorEastAsia" w:hAnsiTheme="majorHAnsi" w:cstheme="majorBidi"/>
          <w:sz w:val="20"/>
          <w:szCs w:val="20"/>
          <w:lang w:val="ru-RU"/>
        </w:rPr>
        <w:t>(</w:t>
      </w:r>
      <w:r>
        <w:rPr>
          <w:rFonts w:asciiTheme="majorHAnsi" w:eastAsiaTheme="majorEastAsia" w:hAnsiTheme="majorHAnsi" w:cstheme="majorBidi"/>
          <w:sz w:val="20"/>
          <w:szCs w:val="20"/>
          <w:lang w:val="ru-RU"/>
        </w:rPr>
        <w:t>чья деятельность началась в ФГ2015</w:t>
      </w:r>
      <w:r w:rsidRPr="00846A0A">
        <w:rPr>
          <w:rFonts w:asciiTheme="majorHAnsi" w:eastAsiaTheme="majorEastAsia" w:hAnsiTheme="majorHAnsi" w:cstheme="majorBidi"/>
          <w:sz w:val="20"/>
          <w:szCs w:val="20"/>
          <w:lang w:val="ru-RU"/>
        </w:rPr>
        <w:t>)</w:t>
      </w:r>
    </w:p>
    <w:p w:rsidR="00FB69AE" w:rsidRPr="00846A0A" w:rsidRDefault="00FB69AE" w:rsidP="00FB69AE">
      <w:pPr>
        <w:pStyle w:val="ListParagraph"/>
        <w:numPr>
          <w:ilvl w:val="0"/>
          <w:numId w:val="5"/>
        </w:numPr>
        <w:spacing w:after="0" w:line="240" w:lineRule="auto"/>
        <w:rPr>
          <w:rFonts w:asciiTheme="majorHAnsi" w:eastAsiaTheme="majorEastAsia" w:hAnsiTheme="majorHAnsi" w:cstheme="majorBidi"/>
          <w:sz w:val="20"/>
          <w:szCs w:val="20"/>
          <w:lang w:val="ru-RU"/>
        </w:rPr>
      </w:pPr>
      <w:r>
        <w:rPr>
          <w:rFonts w:asciiTheme="majorHAnsi" w:eastAsiaTheme="majorEastAsia" w:hAnsiTheme="majorHAnsi" w:cstheme="majorBidi"/>
          <w:sz w:val="20"/>
          <w:szCs w:val="20"/>
          <w:lang w:val="ru-RU"/>
        </w:rPr>
        <w:t>Рабочая группа по программно-целевому бюджетированию</w:t>
      </w:r>
      <w:r w:rsidRPr="00846A0A">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 xml:space="preserve">и БОР </w:t>
      </w:r>
      <w:r w:rsidRPr="00846A0A">
        <w:rPr>
          <w:rFonts w:asciiTheme="majorHAnsi" w:eastAsiaTheme="majorEastAsia" w:hAnsiTheme="majorHAnsi" w:cstheme="majorBidi"/>
          <w:sz w:val="20"/>
          <w:szCs w:val="20"/>
          <w:lang w:val="ru-RU"/>
        </w:rPr>
        <w:t>(</w:t>
      </w:r>
      <w:r>
        <w:rPr>
          <w:rFonts w:asciiTheme="majorHAnsi" w:eastAsiaTheme="majorEastAsia" w:hAnsiTheme="majorHAnsi" w:cstheme="majorBidi"/>
          <w:sz w:val="20"/>
          <w:szCs w:val="20"/>
          <w:lang w:val="ru-RU"/>
        </w:rPr>
        <w:t>действует, начала работу в ФГ2016</w:t>
      </w:r>
      <w:r w:rsidRPr="00846A0A">
        <w:rPr>
          <w:rFonts w:asciiTheme="majorHAnsi" w:eastAsiaTheme="majorEastAsia" w:hAnsiTheme="majorHAnsi" w:cstheme="majorBidi"/>
          <w:sz w:val="20"/>
          <w:szCs w:val="20"/>
          <w:lang w:val="ru-RU"/>
        </w:rPr>
        <w:t>)</w:t>
      </w:r>
    </w:p>
    <w:p w:rsidR="00FB69AE" w:rsidRPr="00461A53" w:rsidRDefault="00FB69AE" w:rsidP="00FB69AE">
      <w:pPr>
        <w:pStyle w:val="NoSpacing"/>
        <w:jc w:val="both"/>
        <w:rPr>
          <w:rFonts w:asciiTheme="majorHAnsi" w:hAnsiTheme="majorHAnsi"/>
          <w:b/>
          <w:color w:val="1F497D" w:themeColor="text2"/>
          <w:sz w:val="20"/>
          <w:szCs w:val="20"/>
          <w:lang w:val="ru-RU"/>
        </w:rPr>
      </w:pPr>
    </w:p>
    <w:p w:rsidR="00FB69AE" w:rsidRPr="00F6019C" w:rsidRDefault="00FB69AE" w:rsidP="00FB69AE">
      <w:pPr>
        <w:jc w:val="both"/>
        <w:rPr>
          <w:rFonts w:asciiTheme="majorHAnsi" w:eastAsiaTheme="majorEastAsia" w:hAnsiTheme="majorHAnsi" w:cstheme="majorBidi"/>
          <w:sz w:val="20"/>
          <w:szCs w:val="20"/>
          <w:lang w:val="ru-RU"/>
        </w:rPr>
      </w:pPr>
      <w:r w:rsidRPr="00C42C80">
        <w:rPr>
          <w:rFonts w:asciiTheme="majorHAnsi" w:eastAsiaTheme="majorEastAsia" w:hAnsiTheme="majorHAnsi" w:cstheme="majorBidi"/>
          <w:sz w:val="20"/>
          <w:szCs w:val="20"/>
          <w:lang w:val="ru-RU"/>
        </w:rPr>
        <w:t>Кроме того, БС тесно сотрудничает с Организацией экономического сотрудничества и развития (ОЭСР); главным образом, эта работа осуществляется по каналам региональной сети ОЭСР старших должностных лиц, ответственных за бюджет, для стран Центральной, Восточной и Юго-Восточной Европы (</w:t>
      </w:r>
      <w:r w:rsidRPr="00C42C80">
        <w:rPr>
          <w:rFonts w:asciiTheme="majorHAnsi" w:eastAsiaTheme="majorEastAsia" w:hAnsiTheme="majorHAnsi" w:cstheme="majorBidi"/>
          <w:sz w:val="20"/>
          <w:szCs w:val="20"/>
        </w:rPr>
        <w:t>CESEE</w:t>
      </w:r>
      <w:r w:rsidRPr="00C42C80">
        <w:rPr>
          <w:rFonts w:asciiTheme="majorHAnsi" w:eastAsiaTheme="majorEastAsia" w:hAnsiTheme="majorHAnsi" w:cstheme="majorBidi"/>
          <w:sz w:val="20"/>
          <w:szCs w:val="20"/>
          <w:lang w:val="ru-RU"/>
        </w:rPr>
        <w:t xml:space="preserve"> </w:t>
      </w:r>
      <w:r w:rsidRPr="00C42C80">
        <w:rPr>
          <w:rFonts w:asciiTheme="majorHAnsi" w:eastAsiaTheme="majorEastAsia" w:hAnsiTheme="majorHAnsi" w:cstheme="majorBidi"/>
          <w:sz w:val="20"/>
          <w:szCs w:val="20"/>
        </w:rPr>
        <w:t>SBO</w:t>
      </w:r>
      <w:r w:rsidRPr="00C42C80">
        <w:rPr>
          <w:rFonts w:asciiTheme="majorHAnsi" w:eastAsiaTheme="majorEastAsia" w:hAnsiTheme="majorHAnsi" w:cstheme="majorBidi"/>
          <w:sz w:val="20"/>
          <w:szCs w:val="20"/>
          <w:lang w:val="ru-RU"/>
        </w:rPr>
        <w:t xml:space="preserve">). В ходе ежегодных заседаний </w:t>
      </w:r>
      <w:r w:rsidRPr="00C42C80">
        <w:rPr>
          <w:rFonts w:asciiTheme="majorHAnsi" w:eastAsiaTheme="majorEastAsia" w:hAnsiTheme="majorHAnsi" w:cstheme="majorBidi"/>
          <w:sz w:val="20"/>
          <w:szCs w:val="20"/>
        </w:rPr>
        <w:t>CESEE</w:t>
      </w:r>
      <w:r w:rsidRPr="00C42C80">
        <w:rPr>
          <w:rFonts w:asciiTheme="majorHAnsi" w:eastAsiaTheme="majorEastAsia" w:hAnsiTheme="majorHAnsi" w:cstheme="majorBidi"/>
          <w:sz w:val="20"/>
          <w:szCs w:val="20"/>
          <w:lang w:val="ru-RU"/>
        </w:rPr>
        <w:t xml:space="preserve"> </w:t>
      </w:r>
      <w:r w:rsidRPr="00C42C80">
        <w:rPr>
          <w:rFonts w:asciiTheme="majorHAnsi" w:eastAsiaTheme="majorEastAsia" w:hAnsiTheme="majorHAnsi" w:cstheme="majorBidi"/>
          <w:sz w:val="20"/>
          <w:szCs w:val="20"/>
        </w:rPr>
        <w:t>SBO</w:t>
      </w:r>
      <w:r w:rsidRPr="00C42C80">
        <w:rPr>
          <w:rFonts w:asciiTheme="majorHAnsi" w:eastAsiaTheme="majorEastAsia" w:hAnsiTheme="majorHAnsi" w:cstheme="majorBidi"/>
          <w:sz w:val="20"/>
          <w:szCs w:val="20"/>
          <w:lang w:val="ru-RU"/>
        </w:rPr>
        <w:t xml:space="preserve"> рассматриваются наиболее приоритетные темы реформ, представляющие интерес для министерств финансов стран региона; эти встречи также служат важной платформой, на которой страны-участницы </w:t>
      </w:r>
      <w:r w:rsidRPr="00C42C80">
        <w:rPr>
          <w:rFonts w:asciiTheme="majorHAnsi" w:eastAsiaTheme="majorEastAsia" w:hAnsiTheme="majorHAnsi" w:cstheme="majorBidi"/>
          <w:sz w:val="20"/>
          <w:szCs w:val="20"/>
        </w:rPr>
        <w:t>PEMPAL</w:t>
      </w:r>
      <w:r w:rsidRPr="00C42C80">
        <w:rPr>
          <w:rFonts w:asciiTheme="majorHAnsi" w:eastAsiaTheme="majorEastAsia" w:hAnsiTheme="majorHAnsi" w:cstheme="majorBidi"/>
          <w:sz w:val="20"/>
          <w:szCs w:val="20"/>
          <w:lang w:val="ru-RU"/>
        </w:rPr>
        <w:t xml:space="preserve"> имеют возможность регулярно представлять свои достижения и делиться опытом реализации реформ с членами другой сети. В период до окончания 2017 года представители БС приняли участие в шести ежегодных заседаниях сети ОЭСР, причём активность их участия со временем повышалась.  БС также способствовал участию стран </w:t>
      </w:r>
      <w:r w:rsidRPr="00C42C80">
        <w:rPr>
          <w:rFonts w:asciiTheme="majorHAnsi" w:eastAsiaTheme="majorEastAsia" w:hAnsiTheme="majorHAnsi" w:cstheme="majorBidi"/>
          <w:sz w:val="20"/>
          <w:szCs w:val="20"/>
        </w:rPr>
        <w:t>PEMPAL</w:t>
      </w:r>
      <w:r w:rsidRPr="00C42C80">
        <w:rPr>
          <w:rFonts w:asciiTheme="majorHAnsi" w:eastAsiaTheme="majorEastAsia" w:hAnsiTheme="majorHAnsi" w:cstheme="majorBidi"/>
          <w:sz w:val="20"/>
          <w:szCs w:val="20"/>
          <w:lang w:val="ru-RU"/>
        </w:rPr>
        <w:t xml:space="preserve"> в обследовании ОЭСР, посвящённом анализу практики и процедур бюджетирования. </w:t>
      </w:r>
    </w:p>
    <w:p w:rsidR="00FB69AE" w:rsidRDefault="00FB69AE" w:rsidP="00FB69AE">
      <w:pPr>
        <w:spacing w:after="200" w:line="276" w:lineRule="auto"/>
        <w:rPr>
          <w:rFonts w:asciiTheme="majorHAnsi" w:eastAsiaTheme="majorEastAsia" w:hAnsiTheme="majorHAnsi" w:cstheme="majorBidi"/>
          <w:sz w:val="20"/>
          <w:szCs w:val="20"/>
          <w:highlight w:val="cyan"/>
          <w:lang w:val="ru-RU"/>
        </w:rPr>
      </w:pPr>
      <w:r>
        <w:rPr>
          <w:rFonts w:asciiTheme="majorHAnsi" w:eastAsiaTheme="majorEastAsia" w:hAnsiTheme="majorHAnsi" w:cstheme="majorBidi"/>
          <w:sz w:val="20"/>
          <w:szCs w:val="20"/>
          <w:highlight w:val="cyan"/>
          <w:lang w:val="ru-RU"/>
        </w:rPr>
        <w:br w:type="page"/>
      </w:r>
    </w:p>
    <w:p w:rsidR="00FB69AE" w:rsidRPr="00F6019C" w:rsidRDefault="00FB69AE" w:rsidP="00FB69AE">
      <w:pPr>
        <w:jc w:val="both"/>
        <w:rPr>
          <w:rFonts w:asciiTheme="majorHAnsi" w:eastAsiaTheme="majorEastAsia" w:hAnsiTheme="majorHAnsi" w:cstheme="majorBidi"/>
          <w:sz w:val="20"/>
          <w:szCs w:val="20"/>
          <w:highlight w:val="cyan"/>
          <w:lang w:val="ru-RU"/>
        </w:rPr>
      </w:pPr>
    </w:p>
    <w:p w:rsidR="00FB69AE" w:rsidRPr="00F6019C" w:rsidRDefault="00135EEA" w:rsidP="00FB69AE">
      <w:pPr>
        <w:pStyle w:val="NoSpacing"/>
        <w:jc w:val="both"/>
        <w:rPr>
          <w:rFonts w:asciiTheme="majorHAnsi" w:hAnsiTheme="majorHAnsi"/>
          <w:b/>
          <w:color w:val="1F497D" w:themeColor="text2"/>
          <w:sz w:val="20"/>
          <w:szCs w:val="20"/>
          <w:highlight w:val="cyan"/>
          <w:lang w:val="ru-RU"/>
        </w:rPr>
      </w:pPr>
      <w:r>
        <w:rPr>
          <w:noProof/>
        </w:rPr>
        <mc:AlternateContent>
          <mc:Choice Requires="wps">
            <w:drawing>
              <wp:anchor distT="0" distB="0" distL="114300" distR="114300" simplePos="0" relativeHeight="252417536" behindDoc="0" locked="0" layoutInCell="1" allowOverlap="1">
                <wp:simplePos x="0" y="0"/>
                <wp:positionH relativeFrom="margin">
                  <wp:posOffset>-6985</wp:posOffset>
                </wp:positionH>
                <wp:positionV relativeFrom="paragraph">
                  <wp:posOffset>14605</wp:posOffset>
                </wp:positionV>
                <wp:extent cx="5743575" cy="4528820"/>
                <wp:effectExtent l="0" t="0" r="9525" b="5080"/>
                <wp:wrapNone/>
                <wp:docPr id="2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4528820"/>
                        </a:xfrm>
                        <a:prstGeom prst="roundRect">
                          <a:avLst/>
                        </a:prstGeom>
                        <a:solidFill>
                          <a:schemeClr val="accent1">
                            <a:lumMod val="20000"/>
                            <a:lumOff val="8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rsidR="00FB69AE" w:rsidRPr="00BB6AF1" w:rsidRDefault="00FB69AE" w:rsidP="00FB69AE">
                            <w:pPr>
                              <w:rPr>
                                <w:rFonts w:asciiTheme="majorHAnsi" w:hAnsiTheme="majorHAnsi" w:cstheme="minorHAnsi"/>
                                <w:b/>
                                <w:color w:val="1F497D" w:themeColor="text2"/>
                                <w:sz w:val="20"/>
                                <w:szCs w:val="20"/>
                                <w:lang w:val="ru-RU"/>
                              </w:rPr>
                            </w:pPr>
                            <w:r w:rsidRPr="00BB6AF1">
                              <w:rPr>
                                <w:rFonts w:asciiTheme="majorHAnsi" w:hAnsiTheme="majorHAnsi" w:cstheme="minorHAnsi"/>
                                <w:b/>
                                <w:color w:val="1F497D" w:themeColor="text2"/>
                                <w:sz w:val="20"/>
                                <w:szCs w:val="20"/>
                                <w:lang w:val="ru-RU"/>
                              </w:rPr>
                              <w:t>Тематические приоритеты БС</w:t>
                            </w:r>
                            <w:r>
                              <w:rPr>
                                <w:rFonts w:asciiTheme="majorHAnsi" w:hAnsiTheme="majorHAnsi" w:cstheme="minorHAnsi"/>
                                <w:b/>
                                <w:color w:val="1F497D" w:themeColor="text2"/>
                                <w:sz w:val="20"/>
                                <w:szCs w:val="20"/>
                                <w:lang w:val="ru-RU"/>
                              </w:rPr>
                              <w:t xml:space="preserve"> на 2012-2017 гг.</w:t>
                            </w:r>
                          </w:p>
                          <w:p w:rsidR="00FB69AE" w:rsidRPr="00BB6AF1" w:rsidRDefault="00FB69AE" w:rsidP="00FB69AE">
                            <w:pPr>
                              <w:jc w:val="both"/>
                              <w:rPr>
                                <w:rFonts w:asciiTheme="majorHAnsi" w:hAnsiTheme="majorHAnsi" w:cstheme="minorHAnsi"/>
                                <w:b/>
                                <w:color w:val="1F497D" w:themeColor="text2"/>
                                <w:sz w:val="20"/>
                                <w:szCs w:val="20"/>
                                <w:lang w:val="ru-RU"/>
                              </w:rPr>
                            </w:pPr>
                          </w:p>
                          <w:p w:rsidR="00FB69AE" w:rsidRPr="00BB6AF1" w:rsidRDefault="00FB69AE" w:rsidP="00FB69AE">
                            <w:pPr>
                              <w:jc w:val="both"/>
                              <w:rPr>
                                <w:rFonts w:asciiTheme="majorHAnsi" w:hAnsiTheme="majorHAnsi" w:cstheme="minorHAnsi"/>
                                <w:b/>
                                <w:color w:val="000000" w:themeColor="text1"/>
                                <w:sz w:val="20"/>
                                <w:szCs w:val="20"/>
                                <w:lang w:val="ru-RU"/>
                              </w:rPr>
                            </w:pPr>
                            <w:r w:rsidRPr="00BB6AF1">
                              <w:rPr>
                                <w:rFonts w:asciiTheme="majorHAnsi" w:hAnsiTheme="majorHAnsi" w:cstheme="minorHAnsi"/>
                                <w:color w:val="000000" w:themeColor="text1"/>
                                <w:sz w:val="20"/>
                                <w:szCs w:val="20"/>
                                <w:lang w:val="ru-RU"/>
                              </w:rPr>
                              <w:t xml:space="preserve">В период 2012-2017 гг. основой мероприятий БС являлись следующие ключевые темы: </w:t>
                            </w:r>
                          </w:p>
                          <w:p w:rsidR="00FB69AE" w:rsidRPr="00BB6AF1" w:rsidRDefault="00FB69AE" w:rsidP="00FB69AE">
                            <w:pPr>
                              <w:pStyle w:val="ListParagraph"/>
                              <w:numPr>
                                <w:ilvl w:val="0"/>
                                <w:numId w:val="7"/>
                              </w:numPr>
                              <w:jc w:val="both"/>
                              <w:rPr>
                                <w:rFonts w:asciiTheme="majorHAnsi" w:hAnsiTheme="majorHAnsi" w:cstheme="minorHAnsi"/>
                                <w:color w:val="000000" w:themeColor="text1"/>
                                <w:sz w:val="20"/>
                                <w:szCs w:val="20"/>
                                <w:lang w:val="ru-RU"/>
                              </w:rPr>
                            </w:pPr>
                            <w:r w:rsidRPr="00BB6AF1">
                              <w:rPr>
                                <w:rFonts w:asciiTheme="majorHAnsi" w:hAnsiTheme="majorHAnsi" w:cstheme="minorHAnsi"/>
                                <w:b/>
                                <w:color w:val="000000" w:themeColor="text1"/>
                                <w:sz w:val="20"/>
                                <w:szCs w:val="20"/>
                                <w:lang w:val="ru-RU"/>
                              </w:rPr>
                              <w:t xml:space="preserve">Оттачивание инструментов для эффективного управления в бюджетно-налоговой сфере </w:t>
                            </w:r>
                            <w:r w:rsidRPr="00BB6AF1">
                              <w:rPr>
                                <w:rFonts w:asciiTheme="majorHAnsi" w:hAnsiTheme="majorHAnsi" w:cstheme="minorHAnsi"/>
                                <w:color w:val="000000" w:themeColor="text1"/>
                                <w:sz w:val="20"/>
                                <w:szCs w:val="20"/>
                                <w:lang w:val="ru-RU"/>
                              </w:rPr>
                              <w:t>с первоначальным акцентом на программно-целевое бюджетирование и выявление проблем и приоритетов стран-участниц в других тематических областях УГФ по мере их возникновения (включая управление ФОТ).</w:t>
                            </w:r>
                          </w:p>
                          <w:p w:rsidR="00FB69AE" w:rsidRPr="00BB6AF1" w:rsidRDefault="00FB69AE" w:rsidP="00FB69AE">
                            <w:pPr>
                              <w:pStyle w:val="ListParagraph"/>
                              <w:numPr>
                                <w:ilvl w:val="0"/>
                                <w:numId w:val="7"/>
                              </w:numPr>
                              <w:jc w:val="both"/>
                              <w:rPr>
                                <w:rFonts w:asciiTheme="majorHAnsi" w:hAnsiTheme="majorHAnsi" w:cstheme="minorHAnsi"/>
                                <w:color w:val="000000" w:themeColor="text1"/>
                                <w:sz w:val="20"/>
                                <w:szCs w:val="20"/>
                                <w:lang w:val="ru-RU"/>
                              </w:rPr>
                            </w:pPr>
                            <w:r w:rsidRPr="00BB6AF1">
                              <w:rPr>
                                <w:rFonts w:asciiTheme="majorHAnsi" w:hAnsiTheme="majorHAnsi" w:cstheme="minorHAnsi"/>
                                <w:b/>
                                <w:color w:val="000000" w:themeColor="text1"/>
                                <w:sz w:val="20"/>
                                <w:szCs w:val="20"/>
                                <w:lang w:val="ru-RU"/>
                              </w:rPr>
                              <w:t xml:space="preserve">Повышение уровней прозрачности, ответственности и подотчётности в бюджетно-налоговой сфере </w:t>
                            </w:r>
                            <w:r w:rsidRPr="00BB6AF1">
                              <w:rPr>
                                <w:rFonts w:asciiTheme="majorHAnsi" w:hAnsiTheme="majorHAnsi" w:cstheme="minorHAnsi"/>
                                <w:color w:val="000000" w:themeColor="text1"/>
                                <w:sz w:val="20"/>
                                <w:szCs w:val="20"/>
                                <w:lang w:val="ru-RU"/>
                              </w:rPr>
                              <w:t>с</w:t>
                            </w:r>
                            <w:r w:rsidRPr="00BB6AF1">
                              <w:rPr>
                                <w:rFonts w:asciiTheme="majorHAnsi" w:hAnsiTheme="majorHAnsi" w:cstheme="minorHAnsi"/>
                                <w:b/>
                                <w:color w:val="000000" w:themeColor="text1"/>
                                <w:sz w:val="20"/>
                                <w:szCs w:val="20"/>
                                <w:lang w:val="ru-RU"/>
                              </w:rPr>
                              <w:t xml:space="preserve"> </w:t>
                            </w:r>
                            <w:r w:rsidRPr="00BB6AF1">
                              <w:rPr>
                                <w:rFonts w:asciiTheme="majorHAnsi" w:hAnsiTheme="majorHAnsi" w:cstheme="minorHAnsi"/>
                                <w:color w:val="000000" w:themeColor="text1"/>
                                <w:sz w:val="20"/>
                                <w:szCs w:val="20"/>
                                <w:lang w:val="ru-RU"/>
                              </w:rPr>
                              <w:t>особым упором</w:t>
                            </w:r>
                            <w:r w:rsidRPr="00BB6AF1">
                              <w:rPr>
                                <w:rFonts w:asciiTheme="majorHAnsi" w:hAnsiTheme="majorHAnsi" w:cstheme="minorHAnsi"/>
                                <w:b/>
                                <w:color w:val="000000" w:themeColor="text1"/>
                                <w:sz w:val="20"/>
                                <w:szCs w:val="20"/>
                                <w:lang w:val="ru-RU"/>
                              </w:rPr>
                              <w:t xml:space="preserve"> </w:t>
                            </w:r>
                            <w:r w:rsidRPr="00BB6AF1">
                              <w:rPr>
                                <w:rFonts w:asciiTheme="majorHAnsi" w:hAnsiTheme="majorHAnsi" w:cstheme="minorHAnsi"/>
                                <w:color w:val="000000" w:themeColor="text1"/>
                                <w:sz w:val="20"/>
                                <w:szCs w:val="20"/>
                                <w:lang w:val="ru-RU"/>
                              </w:rPr>
                              <w:t xml:space="preserve">на вопросы бюджетной грамотности и прозрачности бюджета и инициативы в области общественного участия в бюджетном процессе. </w:t>
                            </w:r>
                          </w:p>
                          <w:p w:rsidR="00FB69AE" w:rsidRPr="00BB6AF1" w:rsidRDefault="00FB69AE" w:rsidP="00FB69AE">
                            <w:pPr>
                              <w:pStyle w:val="ListParagraph"/>
                              <w:numPr>
                                <w:ilvl w:val="0"/>
                                <w:numId w:val="7"/>
                              </w:numPr>
                              <w:jc w:val="both"/>
                              <w:rPr>
                                <w:rFonts w:asciiTheme="majorHAnsi" w:hAnsiTheme="majorHAnsi" w:cstheme="minorHAnsi"/>
                                <w:color w:val="000000" w:themeColor="text1"/>
                                <w:sz w:val="20"/>
                                <w:szCs w:val="20"/>
                                <w:lang w:val="ru-RU"/>
                              </w:rPr>
                            </w:pPr>
                            <w:r w:rsidRPr="00BB6AF1">
                              <w:rPr>
                                <w:rFonts w:asciiTheme="majorHAnsi" w:hAnsiTheme="majorHAnsi" w:cstheme="minorHAnsi"/>
                                <w:b/>
                                <w:color w:val="000000" w:themeColor="text1"/>
                                <w:sz w:val="20"/>
                                <w:szCs w:val="20"/>
                                <w:lang w:val="ru-RU"/>
                              </w:rPr>
                              <w:t xml:space="preserve">Расширение международного доступа к данным </w:t>
                            </w:r>
                            <w:r w:rsidRPr="00BB6AF1">
                              <w:rPr>
                                <w:rFonts w:asciiTheme="majorHAnsi" w:hAnsiTheme="majorHAnsi" w:cstheme="minorHAnsi"/>
                                <w:color w:val="000000" w:themeColor="text1"/>
                                <w:sz w:val="20"/>
                                <w:szCs w:val="20"/>
                                <w:lang w:val="ru-RU"/>
                              </w:rPr>
                              <w:t xml:space="preserve">по странам-участницам </w:t>
                            </w:r>
                            <w:r w:rsidRPr="00BB6AF1">
                              <w:rPr>
                                <w:rFonts w:asciiTheme="majorHAnsi" w:hAnsiTheme="majorHAnsi" w:cstheme="minorHAnsi"/>
                                <w:color w:val="000000" w:themeColor="text1"/>
                                <w:sz w:val="20"/>
                                <w:szCs w:val="20"/>
                              </w:rPr>
                              <w:t>PEMPAL</w:t>
                            </w:r>
                            <w:r w:rsidRPr="00BB6AF1">
                              <w:rPr>
                                <w:rFonts w:asciiTheme="majorHAnsi" w:hAnsiTheme="majorHAnsi" w:cstheme="minorHAnsi"/>
                                <w:color w:val="000000" w:themeColor="text1"/>
                                <w:sz w:val="20"/>
                                <w:szCs w:val="20"/>
                                <w:lang w:val="ru-RU"/>
                              </w:rPr>
                              <w:t xml:space="preserve"> благодаря выявлению и распространению передовой практики, относящейся к бюджету, и сравнительному анализу результатов стран, входящих в регион </w:t>
                            </w:r>
                            <w:r w:rsidRPr="00BB6AF1">
                              <w:rPr>
                                <w:rFonts w:asciiTheme="majorHAnsi" w:hAnsiTheme="majorHAnsi" w:cstheme="minorHAnsi"/>
                                <w:color w:val="000000" w:themeColor="text1"/>
                                <w:sz w:val="20"/>
                                <w:szCs w:val="20"/>
                              </w:rPr>
                              <w:t>PEMPAL</w:t>
                            </w:r>
                            <w:r w:rsidRPr="00BB6AF1">
                              <w:rPr>
                                <w:rFonts w:asciiTheme="majorHAnsi" w:hAnsiTheme="majorHAnsi" w:cstheme="minorHAnsi"/>
                                <w:color w:val="000000" w:themeColor="text1"/>
                                <w:sz w:val="20"/>
                                <w:szCs w:val="20"/>
                                <w:lang w:val="ru-RU"/>
                              </w:rPr>
                              <w:t>, и находящихся за его пределами, посредством мониторинга результатов Обзоров открытости бюджета и проведения консультаций с Международным бюджетным партнёрством (МБП) и Глобальной инициативой по обеспечению прозрачности в бюджетно-налоговой сфере (</w:t>
                            </w:r>
                            <w:r w:rsidRPr="00BB6AF1">
                              <w:rPr>
                                <w:rFonts w:asciiTheme="majorHAnsi" w:hAnsiTheme="majorHAnsi" w:cstheme="minorHAnsi"/>
                                <w:color w:val="000000" w:themeColor="text1"/>
                                <w:sz w:val="20"/>
                                <w:szCs w:val="20"/>
                              </w:rPr>
                              <w:t>GIFT</w:t>
                            </w:r>
                            <w:r w:rsidRPr="00BB6AF1">
                              <w:rPr>
                                <w:rFonts w:asciiTheme="majorHAnsi" w:hAnsiTheme="majorHAnsi" w:cstheme="minorHAnsi"/>
                                <w:color w:val="000000" w:themeColor="text1"/>
                                <w:sz w:val="20"/>
                                <w:szCs w:val="20"/>
                                <w:lang w:val="ru-RU"/>
                              </w:rPr>
                              <w:t xml:space="preserve">); посредством проведения опросов </w:t>
                            </w:r>
                            <w:r w:rsidRPr="00BB6AF1">
                              <w:rPr>
                                <w:rFonts w:asciiTheme="majorHAnsi" w:hAnsiTheme="majorHAnsi" w:cstheme="minorHAnsi"/>
                                <w:color w:val="000000" w:themeColor="text1"/>
                                <w:sz w:val="20"/>
                                <w:szCs w:val="20"/>
                              </w:rPr>
                              <w:t>PEMPAL</w:t>
                            </w:r>
                            <w:r w:rsidRPr="00BB6AF1">
                              <w:rPr>
                                <w:rFonts w:asciiTheme="majorHAnsi" w:hAnsiTheme="majorHAnsi" w:cstheme="minorHAnsi"/>
                                <w:color w:val="000000" w:themeColor="text1"/>
                                <w:sz w:val="20"/>
                                <w:szCs w:val="20"/>
                                <w:lang w:val="ru-RU"/>
                              </w:rPr>
                              <w:t xml:space="preserve"> и ОЭСР (например, по бюджетным правилам, программно-целевому бюджетированию) и при помощи создания «продуктов знаний» для документального отражения региональных практик и сопоставления их с международными практиками.</w:t>
                            </w:r>
                          </w:p>
                          <w:p w:rsidR="00FB69AE" w:rsidRPr="00BB6AF1" w:rsidRDefault="00FB69AE" w:rsidP="00FB69AE">
                            <w:pPr>
                              <w:pStyle w:val="ListParagraph"/>
                              <w:numPr>
                                <w:ilvl w:val="0"/>
                                <w:numId w:val="7"/>
                              </w:numPr>
                              <w:jc w:val="both"/>
                              <w:rPr>
                                <w:rFonts w:asciiTheme="majorHAnsi" w:hAnsiTheme="majorHAnsi" w:cstheme="minorHAnsi"/>
                                <w:color w:val="000000" w:themeColor="text1"/>
                                <w:sz w:val="20"/>
                                <w:szCs w:val="20"/>
                                <w:lang w:val="ru-RU"/>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Text Box 7" o:spid="_x0000_s1045" style="position:absolute;left:0;text-align:left;margin-left:-.55pt;margin-top:1.15pt;width:452.25pt;height:356.6pt;z-index:252417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" fillcolor="#dbe5f1 [660]" strokecolor="#4f81bd [3204]" strokeweight="2pt">
                <v:textbox>
                  <w:txbxContent>
                    <w:p w:rsidR="00FB69AE" w:rsidRPr="00BB6AF1" w:rsidRDefault="00FB69AE" w:rsidP="00FB69AE">
                      <w:pPr>
                        <w:rPr>
                          <w:rFonts w:asciiTheme="majorHAnsi" w:hAnsiTheme="majorHAnsi" w:cstheme="minorHAnsi"/>
                          <w:b/>
                          <w:color w:val="1F497D" w:themeColor="text2"/>
                          <w:sz w:val="20"/>
                          <w:szCs w:val="20"/>
                          <w:lang w:val="ru-RU"/>
                        </w:rPr>
                      </w:pPr>
                      <w:r w:rsidRPr="00BB6AF1">
                        <w:rPr>
                          <w:rFonts w:asciiTheme="majorHAnsi" w:hAnsiTheme="majorHAnsi" w:cstheme="minorHAnsi"/>
                          <w:b/>
                          <w:color w:val="1F497D" w:themeColor="text2"/>
                          <w:sz w:val="20"/>
                          <w:szCs w:val="20"/>
                          <w:lang w:val="ru-RU"/>
                        </w:rPr>
                        <w:t>Тематические приоритеты БС</w:t>
                      </w:r>
                      <w:r>
                        <w:rPr>
                          <w:rFonts w:asciiTheme="majorHAnsi" w:hAnsiTheme="majorHAnsi" w:cstheme="minorHAnsi"/>
                          <w:b/>
                          <w:color w:val="1F497D" w:themeColor="text2"/>
                          <w:sz w:val="20"/>
                          <w:szCs w:val="20"/>
                          <w:lang w:val="ru-RU"/>
                        </w:rPr>
                        <w:t xml:space="preserve"> на 2012-2017 гг.</w:t>
                      </w:r>
                    </w:p>
                    <w:p w:rsidR="00FB69AE" w:rsidRPr="00BB6AF1" w:rsidRDefault="00FB69AE" w:rsidP="00FB69AE">
                      <w:pPr>
                        <w:jc w:val="both"/>
                        <w:rPr>
                          <w:rFonts w:asciiTheme="majorHAnsi" w:hAnsiTheme="majorHAnsi" w:cstheme="minorHAnsi"/>
                          <w:b/>
                          <w:color w:val="1F497D" w:themeColor="text2"/>
                          <w:sz w:val="20"/>
                          <w:szCs w:val="20"/>
                          <w:lang w:val="ru-RU"/>
                        </w:rPr>
                      </w:pPr>
                    </w:p>
                    <w:p w:rsidR="00FB69AE" w:rsidRPr="00BB6AF1" w:rsidRDefault="00FB69AE" w:rsidP="00FB69AE">
                      <w:pPr>
                        <w:jc w:val="both"/>
                        <w:rPr>
                          <w:rFonts w:asciiTheme="majorHAnsi" w:hAnsiTheme="majorHAnsi" w:cstheme="minorHAnsi"/>
                          <w:b/>
                          <w:color w:val="000000" w:themeColor="text1"/>
                          <w:sz w:val="20"/>
                          <w:szCs w:val="20"/>
                          <w:lang w:val="ru-RU"/>
                        </w:rPr>
                      </w:pPr>
                      <w:r w:rsidRPr="00BB6AF1">
                        <w:rPr>
                          <w:rFonts w:asciiTheme="majorHAnsi" w:hAnsiTheme="majorHAnsi" w:cstheme="minorHAnsi"/>
                          <w:color w:val="000000" w:themeColor="text1"/>
                          <w:sz w:val="20"/>
                          <w:szCs w:val="20"/>
                          <w:lang w:val="ru-RU"/>
                        </w:rPr>
                        <w:t xml:space="preserve">В период 2012-2017 гг. основой мероприятий БС являлись следующие ключевые темы: </w:t>
                      </w:r>
                    </w:p>
                    <w:p w:rsidR="00FB69AE" w:rsidRPr="00BB6AF1" w:rsidRDefault="00FB69AE" w:rsidP="00FB69AE">
                      <w:pPr>
                        <w:pStyle w:val="ListParagraph"/>
                        <w:numPr>
                          <w:ilvl w:val="0"/>
                          <w:numId w:val="7"/>
                        </w:numPr>
                        <w:jc w:val="both"/>
                        <w:rPr>
                          <w:rFonts w:asciiTheme="majorHAnsi" w:hAnsiTheme="majorHAnsi" w:cstheme="minorHAnsi"/>
                          <w:color w:val="000000" w:themeColor="text1"/>
                          <w:sz w:val="20"/>
                          <w:szCs w:val="20"/>
                          <w:lang w:val="ru-RU"/>
                        </w:rPr>
                      </w:pPr>
                      <w:r w:rsidRPr="00BB6AF1">
                        <w:rPr>
                          <w:rFonts w:asciiTheme="majorHAnsi" w:hAnsiTheme="majorHAnsi" w:cstheme="minorHAnsi"/>
                          <w:b/>
                          <w:color w:val="000000" w:themeColor="text1"/>
                          <w:sz w:val="20"/>
                          <w:szCs w:val="20"/>
                          <w:lang w:val="ru-RU"/>
                        </w:rPr>
                        <w:t xml:space="preserve">Оттачивание инструментов для эффективного управления в бюджетно-налоговой сфере </w:t>
                      </w:r>
                      <w:r w:rsidRPr="00BB6AF1">
                        <w:rPr>
                          <w:rFonts w:asciiTheme="majorHAnsi" w:hAnsiTheme="majorHAnsi" w:cstheme="minorHAnsi"/>
                          <w:color w:val="000000" w:themeColor="text1"/>
                          <w:sz w:val="20"/>
                          <w:szCs w:val="20"/>
                          <w:lang w:val="ru-RU"/>
                        </w:rPr>
                        <w:t>с первоначальным акцентом на программно-целевое бюджетирование и выявление проблем и приоритетов стран-участниц в других тематических областях УГФ по мере их возникновения (включая управление ФОТ).</w:t>
                      </w:r>
                    </w:p>
                    <w:p w:rsidR="00FB69AE" w:rsidRPr="00BB6AF1" w:rsidRDefault="00FB69AE" w:rsidP="00FB69AE">
                      <w:pPr>
                        <w:pStyle w:val="ListParagraph"/>
                        <w:numPr>
                          <w:ilvl w:val="0"/>
                          <w:numId w:val="7"/>
                        </w:numPr>
                        <w:jc w:val="both"/>
                        <w:rPr>
                          <w:rFonts w:asciiTheme="majorHAnsi" w:hAnsiTheme="majorHAnsi" w:cstheme="minorHAnsi"/>
                          <w:color w:val="000000" w:themeColor="text1"/>
                          <w:sz w:val="20"/>
                          <w:szCs w:val="20"/>
                          <w:lang w:val="ru-RU"/>
                        </w:rPr>
                      </w:pPr>
                      <w:r w:rsidRPr="00BB6AF1">
                        <w:rPr>
                          <w:rFonts w:asciiTheme="majorHAnsi" w:hAnsiTheme="majorHAnsi" w:cstheme="minorHAnsi"/>
                          <w:b/>
                          <w:color w:val="000000" w:themeColor="text1"/>
                          <w:sz w:val="20"/>
                          <w:szCs w:val="20"/>
                          <w:lang w:val="ru-RU"/>
                        </w:rPr>
                        <w:t xml:space="preserve">Повышение уровней прозрачности, ответственности и подотчётности в бюджетно-налоговой сфере </w:t>
                      </w:r>
                      <w:r w:rsidRPr="00BB6AF1">
                        <w:rPr>
                          <w:rFonts w:asciiTheme="majorHAnsi" w:hAnsiTheme="majorHAnsi" w:cstheme="minorHAnsi"/>
                          <w:color w:val="000000" w:themeColor="text1"/>
                          <w:sz w:val="20"/>
                          <w:szCs w:val="20"/>
                          <w:lang w:val="ru-RU"/>
                        </w:rPr>
                        <w:t>с</w:t>
                      </w:r>
                      <w:r w:rsidRPr="00BB6AF1">
                        <w:rPr>
                          <w:rFonts w:asciiTheme="majorHAnsi" w:hAnsiTheme="majorHAnsi" w:cstheme="minorHAnsi"/>
                          <w:b/>
                          <w:color w:val="000000" w:themeColor="text1"/>
                          <w:sz w:val="20"/>
                          <w:szCs w:val="20"/>
                          <w:lang w:val="ru-RU"/>
                        </w:rPr>
                        <w:t xml:space="preserve"> </w:t>
                      </w:r>
                      <w:r w:rsidRPr="00BB6AF1">
                        <w:rPr>
                          <w:rFonts w:asciiTheme="majorHAnsi" w:hAnsiTheme="majorHAnsi" w:cstheme="minorHAnsi"/>
                          <w:color w:val="000000" w:themeColor="text1"/>
                          <w:sz w:val="20"/>
                          <w:szCs w:val="20"/>
                          <w:lang w:val="ru-RU"/>
                        </w:rPr>
                        <w:t>особым упором</w:t>
                      </w:r>
                      <w:r w:rsidRPr="00BB6AF1">
                        <w:rPr>
                          <w:rFonts w:asciiTheme="majorHAnsi" w:hAnsiTheme="majorHAnsi" w:cstheme="minorHAnsi"/>
                          <w:b/>
                          <w:color w:val="000000" w:themeColor="text1"/>
                          <w:sz w:val="20"/>
                          <w:szCs w:val="20"/>
                          <w:lang w:val="ru-RU"/>
                        </w:rPr>
                        <w:t xml:space="preserve"> </w:t>
                      </w:r>
                      <w:r w:rsidRPr="00BB6AF1">
                        <w:rPr>
                          <w:rFonts w:asciiTheme="majorHAnsi" w:hAnsiTheme="majorHAnsi" w:cstheme="minorHAnsi"/>
                          <w:color w:val="000000" w:themeColor="text1"/>
                          <w:sz w:val="20"/>
                          <w:szCs w:val="20"/>
                          <w:lang w:val="ru-RU"/>
                        </w:rPr>
                        <w:t xml:space="preserve">на вопросы бюджетной грамотности и прозрачности бюджета и инициативы в области общественного участия в бюджетном процессе. </w:t>
                      </w:r>
                    </w:p>
                    <w:p w:rsidR="00FB69AE" w:rsidRPr="00BB6AF1" w:rsidRDefault="00FB69AE" w:rsidP="00FB69AE">
                      <w:pPr>
                        <w:pStyle w:val="ListParagraph"/>
                        <w:numPr>
                          <w:ilvl w:val="0"/>
                          <w:numId w:val="7"/>
                        </w:numPr>
                        <w:jc w:val="both"/>
                        <w:rPr>
                          <w:rFonts w:asciiTheme="majorHAnsi" w:hAnsiTheme="majorHAnsi" w:cstheme="minorHAnsi"/>
                          <w:color w:val="000000" w:themeColor="text1"/>
                          <w:sz w:val="20"/>
                          <w:szCs w:val="20"/>
                          <w:lang w:val="ru-RU"/>
                        </w:rPr>
                      </w:pPr>
                      <w:r w:rsidRPr="00BB6AF1">
                        <w:rPr>
                          <w:rFonts w:asciiTheme="majorHAnsi" w:hAnsiTheme="majorHAnsi" w:cstheme="minorHAnsi"/>
                          <w:b/>
                          <w:color w:val="000000" w:themeColor="text1"/>
                          <w:sz w:val="20"/>
                          <w:szCs w:val="20"/>
                          <w:lang w:val="ru-RU"/>
                        </w:rPr>
                        <w:t xml:space="preserve">Расширение международного доступа к данным </w:t>
                      </w:r>
                      <w:r w:rsidRPr="00BB6AF1">
                        <w:rPr>
                          <w:rFonts w:asciiTheme="majorHAnsi" w:hAnsiTheme="majorHAnsi" w:cstheme="minorHAnsi"/>
                          <w:color w:val="000000" w:themeColor="text1"/>
                          <w:sz w:val="20"/>
                          <w:szCs w:val="20"/>
                          <w:lang w:val="ru-RU"/>
                        </w:rPr>
                        <w:t xml:space="preserve">по странам-участницам </w:t>
                      </w:r>
                      <w:r w:rsidRPr="00BB6AF1">
                        <w:rPr>
                          <w:rFonts w:asciiTheme="majorHAnsi" w:hAnsiTheme="majorHAnsi" w:cstheme="minorHAnsi"/>
                          <w:color w:val="000000" w:themeColor="text1"/>
                          <w:sz w:val="20"/>
                          <w:szCs w:val="20"/>
                        </w:rPr>
                        <w:t>PEMPAL</w:t>
                      </w:r>
                      <w:r w:rsidRPr="00BB6AF1">
                        <w:rPr>
                          <w:rFonts w:asciiTheme="majorHAnsi" w:hAnsiTheme="majorHAnsi" w:cstheme="minorHAnsi"/>
                          <w:color w:val="000000" w:themeColor="text1"/>
                          <w:sz w:val="20"/>
                          <w:szCs w:val="20"/>
                          <w:lang w:val="ru-RU"/>
                        </w:rPr>
                        <w:t xml:space="preserve"> благодаря выявлению и распространению передовой практики, относящейся к бюджету, и сравнительному анализу результатов стран, входящих в регион </w:t>
                      </w:r>
                      <w:r w:rsidRPr="00BB6AF1">
                        <w:rPr>
                          <w:rFonts w:asciiTheme="majorHAnsi" w:hAnsiTheme="majorHAnsi" w:cstheme="minorHAnsi"/>
                          <w:color w:val="000000" w:themeColor="text1"/>
                          <w:sz w:val="20"/>
                          <w:szCs w:val="20"/>
                        </w:rPr>
                        <w:t>PEMPAL</w:t>
                      </w:r>
                      <w:r w:rsidRPr="00BB6AF1">
                        <w:rPr>
                          <w:rFonts w:asciiTheme="majorHAnsi" w:hAnsiTheme="majorHAnsi" w:cstheme="minorHAnsi"/>
                          <w:color w:val="000000" w:themeColor="text1"/>
                          <w:sz w:val="20"/>
                          <w:szCs w:val="20"/>
                          <w:lang w:val="ru-RU"/>
                        </w:rPr>
                        <w:t>, и находящихся за его пределами, посредством мониторинга результатов Обзоров открытости бюджета и проведения консультаций с Международным бюджетным партнёрством (МБП) и Глобальной инициативой по обеспечению прозрачности в бюджетно-налоговой сфере (</w:t>
                      </w:r>
                      <w:r w:rsidRPr="00BB6AF1">
                        <w:rPr>
                          <w:rFonts w:asciiTheme="majorHAnsi" w:hAnsiTheme="majorHAnsi" w:cstheme="minorHAnsi"/>
                          <w:color w:val="000000" w:themeColor="text1"/>
                          <w:sz w:val="20"/>
                          <w:szCs w:val="20"/>
                        </w:rPr>
                        <w:t>GIFT</w:t>
                      </w:r>
                      <w:r w:rsidRPr="00BB6AF1">
                        <w:rPr>
                          <w:rFonts w:asciiTheme="majorHAnsi" w:hAnsiTheme="majorHAnsi" w:cstheme="minorHAnsi"/>
                          <w:color w:val="000000" w:themeColor="text1"/>
                          <w:sz w:val="20"/>
                          <w:szCs w:val="20"/>
                          <w:lang w:val="ru-RU"/>
                        </w:rPr>
                        <w:t xml:space="preserve">); посредством проведения опросов </w:t>
                      </w:r>
                      <w:r w:rsidRPr="00BB6AF1">
                        <w:rPr>
                          <w:rFonts w:asciiTheme="majorHAnsi" w:hAnsiTheme="majorHAnsi" w:cstheme="minorHAnsi"/>
                          <w:color w:val="000000" w:themeColor="text1"/>
                          <w:sz w:val="20"/>
                          <w:szCs w:val="20"/>
                        </w:rPr>
                        <w:t>PEMPAL</w:t>
                      </w:r>
                      <w:r w:rsidRPr="00BB6AF1">
                        <w:rPr>
                          <w:rFonts w:asciiTheme="majorHAnsi" w:hAnsiTheme="majorHAnsi" w:cstheme="minorHAnsi"/>
                          <w:color w:val="000000" w:themeColor="text1"/>
                          <w:sz w:val="20"/>
                          <w:szCs w:val="20"/>
                          <w:lang w:val="ru-RU"/>
                        </w:rPr>
                        <w:t xml:space="preserve"> и ОЭСР (например, по бюджетным правилам, программно-целевому бюджетированию) и при помощи создания «продуктов знаний» для документального отражения региональных практик и сопоставления их с международными практиками.</w:t>
                      </w:r>
                    </w:p>
                    <w:p w:rsidR="00FB69AE" w:rsidRPr="00BB6AF1" w:rsidRDefault="00FB69AE" w:rsidP="00FB69AE">
                      <w:pPr>
                        <w:pStyle w:val="ListParagraph"/>
                        <w:numPr>
                          <w:ilvl w:val="0"/>
                          <w:numId w:val="7"/>
                        </w:numPr>
                        <w:jc w:val="both"/>
                        <w:rPr>
                          <w:rFonts w:asciiTheme="majorHAnsi" w:hAnsiTheme="majorHAnsi" w:cstheme="minorHAnsi"/>
                          <w:color w:val="000000" w:themeColor="text1"/>
                          <w:sz w:val="20"/>
                          <w:szCs w:val="20"/>
                          <w:lang w:val="ru-RU"/>
                        </w:rPr>
                      </w:pPr>
                    </w:p>
                  </w:txbxContent>
                </v:textbox>
                <w10:wrap anchorx="margin"/>
              </v:roundrect>
            </w:pict>
          </mc:Fallback>
        </mc:AlternateContent>
      </w:r>
      <w:r w:rsidR="00FB69AE" w:rsidRPr="00F6019C">
        <w:rPr>
          <w:rFonts w:ascii="Verdana" w:hAnsi="Verdana"/>
          <w:color w:val="2F2F2F"/>
          <w:sz w:val="18"/>
          <w:szCs w:val="18"/>
          <w:highlight w:val="cyan"/>
          <w:shd w:val="clear" w:color="auto" w:fill="FFFFFF"/>
          <w:lang w:val="ru-RU"/>
        </w:rPr>
        <w:t xml:space="preserve"> </w:t>
      </w:r>
    </w:p>
    <w:p w:rsidR="00FB69AE" w:rsidRPr="00F6019C" w:rsidRDefault="00FB69AE" w:rsidP="00FB69AE">
      <w:pPr>
        <w:pStyle w:val="NoSpacing"/>
        <w:jc w:val="both"/>
        <w:rPr>
          <w:rFonts w:asciiTheme="majorHAnsi" w:hAnsiTheme="majorHAnsi"/>
          <w:b/>
          <w:color w:val="1F497D" w:themeColor="text2"/>
          <w:sz w:val="20"/>
          <w:szCs w:val="20"/>
          <w:highlight w:val="cyan"/>
          <w:lang w:val="ru-RU"/>
        </w:rPr>
      </w:pPr>
    </w:p>
    <w:p w:rsidR="00FB69AE" w:rsidRPr="00F6019C" w:rsidRDefault="00FB69AE" w:rsidP="00FB69AE">
      <w:pPr>
        <w:pStyle w:val="NoSpacing"/>
        <w:jc w:val="both"/>
        <w:rPr>
          <w:rFonts w:asciiTheme="majorHAnsi" w:hAnsiTheme="majorHAnsi"/>
          <w:b/>
          <w:color w:val="1F497D" w:themeColor="text2"/>
          <w:sz w:val="20"/>
          <w:szCs w:val="20"/>
          <w:highlight w:val="cyan"/>
          <w:lang w:val="ru-RU"/>
        </w:rPr>
      </w:pPr>
    </w:p>
    <w:p w:rsidR="00FB69AE" w:rsidRPr="00F6019C" w:rsidRDefault="00FB69AE" w:rsidP="00FB69AE">
      <w:pPr>
        <w:pStyle w:val="NoSpacing"/>
        <w:jc w:val="both"/>
        <w:rPr>
          <w:rFonts w:asciiTheme="majorHAnsi" w:hAnsiTheme="majorHAnsi"/>
          <w:b/>
          <w:color w:val="1F497D" w:themeColor="text2"/>
          <w:sz w:val="20"/>
          <w:szCs w:val="20"/>
          <w:highlight w:val="cyan"/>
          <w:lang w:val="ru-RU"/>
        </w:rPr>
      </w:pPr>
    </w:p>
    <w:p w:rsidR="00FB69AE" w:rsidRPr="00F6019C" w:rsidRDefault="00FB69AE" w:rsidP="00FB69AE">
      <w:pPr>
        <w:pStyle w:val="NoSpacing"/>
        <w:jc w:val="both"/>
        <w:rPr>
          <w:rFonts w:asciiTheme="majorHAnsi" w:hAnsiTheme="majorHAnsi"/>
          <w:b/>
          <w:color w:val="1F497D" w:themeColor="text2"/>
          <w:sz w:val="20"/>
          <w:szCs w:val="20"/>
          <w:highlight w:val="cyan"/>
          <w:lang w:val="ru-RU"/>
        </w:rPr>
      </w:pPr>
    </w:p>
    <w:p w:rsidR="00FB69AE" w:rsidRPr="00F6019C" w:rsidRDefault="00FB69AE" w:rsidP="00FB69AE">
      <w:pPr>
        <w:pStyle w:val="NoSpacing"/>
        <w:jc w:val="both"/>
        <w:rPr>
          <w:rFonts w:asciiTheme="majorHAnsi" w:hAnsiTheme="majorHAnsi"/>
          <w:b/>
          <w:color w:val="1F497D" w:themeColor="text2"/>
          <w:sz w:val="20"/>
          <w:szCs w:val="20"/>
          <w:highlight w:val="cyan"/>
          <w:lang w:val="ru-RU"/>
        </w:rPr>
      </w:pPr>
    </w:p>
    <w:p w:rsidR="00FB69AE" w:rsidRPr="00F6019C" w:rsidRDefault="00FB69AE" w:rsidP="00FB69AE">
      <w:pPr>
        <w:pStyle w:val="NoSpacing"/>
        <w:jc w:val="both"/>
        <w:rPr>
          <w:rFonts w:asciiTheme="majorHAnsi" w:hAnsiTheme="majorHAnsi"/>
          <w:b/>
          <w:color w:val="1F497D" w:themeColor="text2"/>
          <w:sz w:val="20"/>
          <w:szCs w:val="20"/>
          <w:highlight w:val="cyan"/>
          <w:lang w:val="ru-RU"/>
        </w:rPr>
      </w:pPr>
    </w:p>
    <w:p w:rsidR="00FB69AE" w:rsidRPr="00F6019C" w:rsidRDefault="00FB69AE" w:rsidP="00FB69AE">
      <w:pPr>
        <w:pStyle w:val="NoSpacing"/>
        <w:jc w:val="both"/>
        <w:rPr>
          <w:rFonts w:asciiTheme="majorHAnsi" w:hAnsiTheme="majorHAnsi"/>
          <w:b/>
          <w:color w:val="1F497D" w:themeColor="text2"/>
          <w:sz w:val="20"/>
          <w:szCs w:val="20"/>
          <w:highlight w:val="cyan"/>
          <w:lang w:val="ru-RU"/>
        </w:rPr>
      </w:pPr>
    </w:p>
    <w:p w:rsidR="00FB69AE" w:rsidRPr="00F6019C" w:rsidRDefault="00FB69AE" w:rsidP="00FB69AE">
      <w:pPr>
        <w:pStyle w:val="NoSpacing"/>
        <w:jc w:val="both"/>
        <w:rPr>
          <w:rFonts w:asciiTheme="majorHAnsi" w:hAnsiTheme="majorHAnsi"/>
          <w:b/>
          <w:color w:val="1F497D" w:themeColor="text2"/>
          <w:sz w:val="20"/>
          <w:szCs w:val="20"/>
          <w:highlight w:val="cyan"/>
          <w:lang w:val="ru-RU"/>
        </w:rPr>
      </w:pPr>
    </w:p>
    <w:p w:rsidR="00FB69AE" w:rsidRPr="00F6019C" w:rsidRDefault="00FB69AE" w:rsidP="00FB69AE">
      <w:pPr>
        <w:pStyle w:val="NoSpacing"/>
        <w:jc w:val="both"/>
        <w:rPr>
          <w:rFonts w:asciiTheme="majorHAnsi" w:hAnsiTheme="majorHAnsi"/>
          <w:b/>
          <w:color w:val="1F497D" w:themeColor="text2"/>
          <w:sz w:val="20"/>
          <w:szCs w:val="20"/>
          <w:highlight w:val="cyan"/>
          <w:lang w:val="ru-RU"/>
        </w:rPr>
      </w:pPr>
    </w:p>
    <w:p w:rsidR="00FB69AE" w:rsidRPr="00F6019C" w:rsidRDefault="00FB69AE" w:rsidP="00FB69AE">
      <w:pPr>
        <w:pStyle w:val="NoSpacing"/>
        <w:jc w:val="both"/>
        <w:rPr>
          <w:rFonts w:asciiTheme="majorHAnsi" w:hAnsiTheme="majorHAnsi"/>
          <w:b/>
          <w:color w:val="1F497D" w:themeColor="text2"/>
          <w:sz w:val="20"/>
          <w:szCs w:val="20"/>
          <w:highlight w:val="cyan"/>
          <w:lang w:val="ru-RU"/>
        </w:rPr>
      </w:pPr>
    </w:p>
    <w:p w:rsidR="00FB69AE" w:rsidRPr="00F6019C" w:rsidRDefault="00FB69AE" w:rsidP="00FB69AE">
      <w:pPr>
        <w:pStyle w:val="NoSpacing"/>
        <w:jc w:val="both"/>
        <w:rPr>
          <w:rFonts w:asciiTheme="majorHAnsi" w:hAnsiTheme="majorHAnsi"/>
          <w:b/>
          <w:color w:val="1F497D" w:themeColor="text2"/>
          <w:sz w:val="20"/>
          <w:szCs w:val="20"/>
          <w:highlight w:val="cyan"/>
          <w:lang w:val="ru-RU"/>
        </w:rPr>
      </w:pPr>
    </w:p>
    <w:p w:rsidR="00FB69AE" w:rsidRPr="00F6019C" w:rsidRDefault="00FB69AE" w:rsidP="00FB69AE">
      <w:pPr>
        <w:spacing w:after="200" w:line="276" w:lineRule="auto"/>
        <w:jc w:val="both"/>
        <w:rPr>
          <w:rFonts w:asciiTheme="majorHAnsi" w:hAnsiTheme="majorHAnsi"/>
          <w:b/>
          <w:color w:val="1F497D" w:themeColor="text2"/>
          <w:sz w:val="20"/>
          <w:szCs w:val="20"/>
          <w:highlight w:val="cyan"/>
          <w:lang w:val="ru-RU"/>
        </w:rPr>
      </w:pPr>
    </w:p>
    <w:p w:rsidR="00FB69AE" w:rsidRPr="00F6019C" w:rsidRDefault="00FB69AE" w:rsidP="00FB69AE">
      <w:pPr>
        <w:shd w:val="clear" w:color="auto" w:fill="FFFFFF" w:themeFill="background1"/>
        <w:jc w:val="both"/>
        <w:rPr>
          <w:rFonts w:asciiTheme="majorHAnsi" w:eastAsiaTheme="majorEastAsia" w:hAnsiTheme="majorHAnsi" w:cstheme="majorBidi"/>
          <w:b/>
          <w:bCs/>
          <w:sz w:val="20"/>
          <w:szCs w:val="20"/>
          <w:highlight w:val="cyan"/>
          <w:lang w:val="ru-RU"/>
        </w:rPr>
      </w:pPr>
    </w:p>
    <w:p w:rsidR="00FB69AE" w:rsidRPr="00F6019C" w:rsidRDefault="00FB69AE" w:rsidP="00FB69AE">
      <w:pPr>
        <w:shd w:val="clear" w:color="auto" w:fill="FFFFFF" w:themeFill="background1"/>
        <w:jc w:val="both"/>
        <w:rPr>
          <w:rFonts w:asciiTheme="majorHAnsi" w:eastAsiaTheme="majorEastAsia" w:hAnsiTheme="majorHAnsi" w:cstheme="majorBidi"/>
          <w:b/>
          <w:bCs/>
          <w:sz w:val="20"/>
          <w:szCs w:val="20"/>
          <w:highlight w:val="cyan"/>
          <w:lang w:val="ru-RU"/>
        </w:rPr>
      </w:pPr>
    </w:p>
    <w:p w:rsidR="00FB69AE" w:rsidRPr="00F6019C" w:rsidRDefault="00FB69AE" w:rsidP="00FB69AE">
      <w:pPr>
        <w:shd w:val="clear" w:color="auto" w:fill="FFFFFF" w:themeFill="background1"/>
        <w:jc w:val="both"/>
        <w:rPr>
          <w:rFonts w:asciiTheme="majorHAnsi" w:eastAsiaTheme="majorEastAsia" w:hAnsiTheme="majorHAnsi" w:cstheme="majorBidi"/>
          <w:b/>
          <w:bCs/>
          <w:sz w:val="20"/>
          <w:szCs w:val="20"/>
          <w:highlight w:val="cyan"/>
          <w:lang w:val="ru-RU"/>
        </w:rPr>
      </w:pPr>
    </w:p>
    <w:p w:rsidR="00FB69AE" w:rsidRPr="00F6019C" w:rsidRDefault="00FB69AE" w:rsidP="00FB69AE">
      <w:pPr>
        <w:shd w:val="clear" w:color="auto" w:fill="FFFFFF" w:themeFill="background1"/>
        <w:jc w:val="both"/>
        <w:rPr>
          <w:rFonts w:asciiTheme="majorHAnsi" w:eastAsiaTheme="majorEastAsia" w:hAnsiTheme="majorHAnsi" w:cstheme="majorBidi"/>
          <w:b/>
          <w:bCs/>
          <w:sz w:val="20"/>
          <w:szCs w:val="20"/>
          <w:highlight w:val="cyan"/>
          <w:lang w:val="ru-RU"/>
        </w:rPr>
      </w:pPr>
    </w:p>
    <w:p w:rsidR="00FB69AE" w:rsidRPr="00F6019C" w:rsidRDefault="00FB69AE" w:rsidP="00FB69AE">
      <w:pPr>
        <w:shd w:val="clear" w:color="auto" w:fill="FFFFFF" w:themeFill="background1"/>
        <w:jc w:val="both"/>
        <w:rPr>
          <w:rFonts w:asciiTheme="majorHAnsi" w:eastAsiaTheme="majorEastAsia" w:hAnsiTheme="majorHAnsi" w:cstheme="majorBidi"/>
          <w:b/>
          <w:bCs/>
          <w:sz w:val="20"/>
          <w:szCs w:val="20"/>
          <w:highlight w:val="cyan"/>
          <w:lang w:val="ru-RU"/>
        </w:rPr>
      </w:pPr>
    </w:p>
    <w:p w:rsidR="00FB69AE" w:rsidRPr="00F6019C" w:rsidRDefault="00FB69AE" w:rsidP="00FB69AE">
      <w:pPr>
        <w:shd w:val="clear" w:color="auto" w:fill="FFFFFF" w:themeFill="background1"/>
        <w:jc w:val="both"/>
        <w:rPr>
          <w:rFonts w:asciiTheme="majorHAnsi" w:eastAsiaTheme="majorEastAsia" w:hAnsiTheme="majorHAnsi" w:cstheme="majorBidi"/>
          <w:b/>
          <w:bCs/>
          <w:sz w:val="20"/>
          <w:szCs w:val="20"/>
          <w:highlight w:val="cyan"/>
          <w:lang w:val="ru-RU"/>
        </w:rPr>
      </w:pPr>
    </w:p>
    <w:p w:rsidR="00FB69AE" w:rsidRPr="00F6019C" w:rsidRDefault="00FB69AE" w:rsidP="00FB69AE">
      <w:pPr>
        <w:shd w:val="clear" w:color="auto" w:fill="FFFFFF" w:themeFill="background1"/>
        <w:jc w:val="both"/>
        <w:rPr>
          <w:rFonts w:asciiTheme="majorHAnsi" w:eastAsiaTheme="majorEastAsia" w:hAnsiTheme="majorHAnsi" w:cstheme="majorBidi"/>
          <w:b/>
          <w:bCs/>
          <w:sz w:val="20"/>
          <w:szCs w:val="20"/>
          <w:highlight w:val="cyan"/>
          <w:lang w:val="ru-RU"/>
        </w:rPr>
      </w:pPr>
    </w:p>
    <w:p w:rsidR="00FB69AE" w:rsidRPr="00F6019C" w:rsidRDefault="00FB69AE" w:rsidP="00FB69AE">
      <w:pPr>
        <w:shd w:val="clear" w:color="auto" w:fill="FFFFFF" w:themeFill="background1"/>
        <w:jc w:val="both"/>
        <w:rPr>
          <w:rFonts w:asciiTheme="majorHAnsi" w:eastAsiaTheme="majorEastAsia" w:hAnsiTheme="majorHAnsi" w:cstheme="majorBidi"/>
          <w:b/>
          <w:bCs/>
          <w:sz w:val="20"/>
          <w:szCs w:val="20"/>
          <w:highlight w:val="cyan"/>
          <w:lang w:val="ru-RU"/>
        </w:rPr>
      </w:pPr>
    </w:p>
    <w:p w:rsidR="00FB69AE" w:rsidRPr="00F6019C" w:rsidRDefault="00FB69AE" w:rsidP="00FB69AE">
      <w:pPr>
        <w:shd w:val="clear" w:color="auto" w:fill="FFFFFF" w:themeFill="background1"/>
        <w:jc w:val="both"/>
        <w:rPr>
          <w:rFonts w:asciiTheme="majorHAnsi" w:eastAsiaTheme="majorEastAsia" w:hAnsiTheme="majorHAnsi" w:cstheme="majorBidi"/>
          <w:b/>
          <w:bCs/>
          <w:sz w:val="20"/>
          <w:szCs w:val="20"/>
          <w:highlight w:val="cyan"/>
          <w:lang w:val="ru-RU"/>
        </w:rPr>
      </w:pPr>
    </w:p>
    <w:p w:rsidR="00FB69AE" w:rsidRPr="00F6019C" w:rsidRDefault="00FB69AE" w:rsidP="00FB69AE">
      <w:pPr>
        <w:jc w:val="both"/>
        <w:rPr>
          <w:rFonts w:asciiTheme="majorHAnsi" w:eastAsiaTheme="majorEastAsia" w:hAnsiTheme="majorHAnsi" w:cstheme="majorBidi"/>
          <w:b/>
          <w:sz w:val="20"/>
          <w:szCs w:val="20"/>
          <w:lang w:val="ru-RU"/>
        </w:rPr>
      </w:pPr>
    </w:p>
    <w:p w:rsidR="00FB69AE" w:rsidRPr="00F6019C" w:rsidRDefault="00FB69AE" w:rsidP="00FB69AE">
      <w:pPr>
        <w:jc w:val="both"/>
        <w:rPr>
          <w:rFonts w:asciiTheme="majorHAnsi" w:eastAsiaTheme="majorEastAsia" w:hAnsiTheme="majorHAnsi" w:cstheme="majorBidi"/>
          <w:b/>
          <w:sz w:val="20"/>
          <w:szCs w:val="20"/>
          <w:lang w:val="ru-RU"/>
        </w:rPr>
      </w:pPr>
    </w:p>
    <w:p w:rsidR="00FB69AE" w:rsidRPr="00F6019C" w:rsidRDefault="00FB69AE" w:rsidP="00FB69AE">
      <w:pPr>
        <w:jc w:val="both"/>
        <w:rPr>
          <w:rFonts w:asciiTheme="majorHAnsi" w:eastAsiaTheme="majorEastAsia" w:hAnsiTheme="majorHAnsi" w:cstheme="majorBidi"/>
          <w:b/>
          <w:sz w:val="20"/>
          <w:szCs w:val="20"/>
          <w:lang w:val="ru-RU"/>
        </w:rPr>
      </w:pPr>
    </w:p>
    <w:p w:rsidR="00FB69AE" w:rsidRPr="00461A53" w:rsidRDefault="00FB69AE" w:rsidP="00FB69AE">
      <w:pPr>
        <w:jc w:val="both"/>
        <w:rPr>
          <w:rFonts w:asciiTheme="majorHAnsi" w:eastAsiaTheme="majorEastAsia" w:hAnsiTheme="majorHAnsi" w:cstheme="majorBidi"/>
          <w:b/>
          <w:sz w:val="20"/>
          <w:szCs w:val="20"/>
          <w:lang w:val="ru-RU"/>
        </w:rPr>
      </w:pPr>
      <w:r>
        <w:rPr>
          <w:rFonts w:asciiTheme="majorHAnsi" w:eastAsiaTheme="majorEastAsia" w:hAnsiTheme="majorHAnsi" w:cstheme="majorBidi"/>
          <w:b/>
          <w:sz w:val="20"/>
          <w:szCs w:val="20"/>
          <w:lang w:val="ru-RU"/>
        </w:rPr>
        <w:t>РАБОЧИЕ</w:t>
      </w:r>
      <w:r w:rsidRPr="00461A53">
        <w:rPr>
          <w:rFonts w:asciiTheme="majorHAnsi" w:eastAsiaTheme="majorEastAsia" w:hAnsiTheme="majorHAnsi" w:cstheme="majorBidi"/>
          <w:b/>
          <w:sz w:val="20"/>
          <w:szCs w:val="20"/>
          <w:lang w:val="ru-RU"/>
        </w:rPr>
        <w:t xml:space="preserve"> </w:t>
      </w:r>
      <w:r>
        <w:rPr>
          <w:rFonts w:asciiTheme="majorHAnsi" w:eastAsiaTheme="majorEastAsia" w:hAnsiTheme="majorHAnsi" w:cstheme="majorBidi"/>
          <w:b/>
          <w:sz w:val="20"/>
          <w:szCs w:val="20"/>
          <w:lang w:val="ru-RU"/>
        </w:rPr>
        <w:t>ГРУППЫ</w:t>
      </w:r>
      <w:r w:rsidRPr="00461A53">
        <w:rPr>
          <w:rFonts w:asciiTheme="majorHAnsi" w:eastAsiaTheme="majorEastAsia" w:hAnsiTheme="majorHAnsi" w:cstheme="majorBidi"/>
          <w:b/>
          <w:sz w:val="20"/>
          <w:szCs w:val="20"/>
          <w:lang w:val="ru-RU"/>
        </w:rPr>
        <w:t xml:space="preserve"> </w:t>
      </w:r>
      <w:r>
        <w:rPr>
          <w:rFonts w:asciiTheme="majorHAnsi" w:eastAsiaTheme="majorEastAsia" w:hAnsiTheme="majorHAnsi" w:cstheme="majorBidi"/>
          <w:b/>
          <w:sz w:val="20"/>
          <w:szCs w:val="20"/>
          <w:lang w:val="ru-RU"/>
        </w:rPr>
        <w:t>БС</w:t>
      </w:r>
    </w:p>
    <w:p w:rsidR="00FB69AE" w:rsidRPr="00461A53" w:rsidRDefault="00FB69AE" w:rsidP="00FB69AE">
      <w:pPr>
        <w:shd w:val="clear" w:color="auto" w:fill="FFFFFF" w:themeFill="background1"/>
        <w:jc w:val="both"/>
        <w:rPr>
          <w:rFonts w:asciiTheme="majorHAnsi" w:eastAsiaTheme="majorEastAsia" w:hAnsiTheme="majorHAnsi" w:cstheme="majorBidi"/>
          <w:b/>
          <w:bCs/>
          <w:sz w:val="20"/>
          <w:szCs w:val="20"/>
          <w:lang w:val="ru-RU"/>
        </w:rPr>
      </w:pPr>
    </w:p>
    <w:p w:rsidR="00FB69AE" w:rsidRDefault="00FB69AE" w:rsidP="00FB69AE">
      <w:pPr>
        <w:shd w:val="clear" w:color="auto" w:fill="FFFFFF" w:themeFill="background1"/>
        <w:jc w:val="both"/>
        <w:rPr>
          <w:rFonts w:asciiTheme="majorHAnsi" w:eastAsiaTheme="majorEastAsia" w:hAnsiTheme="majorHAnsi" w:cstheme="majorBidi"/>
          <w:b/>
          <w:bCs/>
          <w:sz w:val="20"/>
          <w:szCs w:val="20"/>
          <w:lang w:val="ru-RU"/>
        </w:rPr>
      </w:pPr>
    </w:p>
    <w:p w:rsidR="00FB69AE" w:rsidRDefault="00FB69AE" w:rsidP="00FB69AE">
      <w:pPr>
        <w:shd w:val="clear" w:color="auto" w:fill="FFFFFF" w:themeFill="background1"/>
        <w:jc w:val="both"/>
        <w:rPr>
          <w:rFonts w:asciiTheme="majorHAnsi" w:eastAsiaTheme="majorEastAsia" w:hAnsiTheme="majorHAnsi" w:cstheme="majorBidi"/>
          <w:b/>
          <w:bCs/>
          <w:sz w:val="20"/>
          <w:szCs w:val="20"/>
          <w:lang w:val="ru-RU"/>
        </w:rPr>
      </w:pPr>
    </w:p>
    <w:p w:rsidR="00FB69AE" w:rsidRDefault="00FB69AE" w:rsidP="00FB69AE">
      <w:pPr>
        <w:shd w:val="clear" w:color="auto" w:fill="FFFFFF" w:themeFill="background1"/>
        <w:jc w:val="both"/>
        <w:rPr>
          <w:rFonts w:asciiTheme="majorHAnsi" w:eastAsiaTheme="majorEastAsia" w:hAnsiTheme="majorHAnsi" w:cstheme="majorBidi"/>
          <w:b/>
          <w:bCs/>
          <w:sz w:val="20"/>
          <w:szCs w:val="20"/>
          <w:lang w:val="ru-RU"/>
        </w:rPr>
      </w:pPr>
    </w:p>
    <w:p w:rsidR="00FB69AE" w:rsidRDefault="00FB69AE" w:rsidP="00FB69AE">
      <w:pPr>
        <w:shd w:val="clear" w:color="auto" w:fill="FFFFFF" w:themeFill="background1"/>
        <w:jc w:val="both"/>
        <w:rPr>
          <w:rFonts w:asciiTheme="majorHAnsi" w:eastAsiaTheme="majorEastAsia" w:hAnsiTheme="majorHAnsi" w:cstheme="majorBidi"/>
          <w:b/>
          <w:bCs/>
          <w:sz w:val="20"/>
          <w:szCs w:val="20"/>
          <w:lang w:val="ru-RU"/>
        </w:rPr>
      </w:pPr>
    </w:p>
    <w:p w:rsidR="00FB69AE" w:rsidRPr="00D475A1" w:rsidRDefault="00FB69AE" w:rsidP="00FB69AE">
      <w:pPr>
        <w:shd w:val="clear" w:color="auto" w:fill="FFFFFF" w:themeFill="background1"/>
        <w:jc w:val="both"/>
        <w:rPr>
          <w:rFonts w:asciiTheme="majorHAnsi" w:hAnsiTheme="majorHAnsi" w:cstheme="minorBidi"/>
          <w:sz w:val="20"/>
          <w:szCs w:val="20"/>
          <w:lang w:val="ru-RU"/>
        </w:rPr>
      </w:pPr>
      <w:r>
        <w:rPr>
          <w:rFonts w:asciiTheme="majorHAnsi" w:eastAsiaTheme="majorEastAsia" w:hAnsiTheme="majorHAnsi" w:cstheme="majorBidi"/>
          <w:b/>
          <w:bCs/>
          <w:sz w:val="20"/>
          <w:szCs w:val="20"/>
          <w:lang w:val="ru-RU"/>
        </w:rPr>
        <w:t>Рабочая</w:t>
      </w:r>
      <w:r w:rsidRPr="00BB6AF1">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группа</w:t>
      </w:r>
      <w:r w:rsidRPr="00BB6AF1">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по</w:t>
      </w:r>
      <w:r w:rsidRPr="00BB6AF1">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управлению</w:t>
      </w:r>
      <w:r w:rsidRPr="00BB6AF1">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фондом</w:t>
      </w:r>
      <w:r w:rsidRPr="00BB6AF1">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оплаты</w:t>
      </w:r>
      <w:r w:rsidRPr="00BB6AF1">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труда</w:t>
      </w:r>
      <w:r w:rsidRPr="00BB6AF1">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действовала в течение 2014-2016 гг.</w:t>
      </w:r>
      <w:r w:rsidRPr="00BB6AF1">
        <w:rPr>
          <w:rFonts w:asciiTheme="majorHAnsi" w:eastAsiaTheme="majorEastAsia" w:hAnsiTheme="majorHAnsi" w:cstheme="majorBidi"/>
          <w:b/>
          <w:bCs/>
          <w:sz w:val="20"/>
          <w:szCs w:val="20"/>
          <w:lang w:val="ru-RU"/>
        </w:rPr>
        <w:t xml:space="preserve"> </w:t>
      </w:r>
      <w:r w:rsidRPr="000E27F1">
        <w:rPr>
          <w:rFonts w:asciiTheme="majorHAnsi" w:eastAsiaTheme="majorEastAsia" w:hAnsiTheme="majorHAnsi" w:cstheme="majorBidi"/>
          <w:bCs/>
          <w:sz w:val="20"/>
          <w:szCs w:val="20"/>
          <w:lang w:val="ru-RU"/>
        </w:rPr>
        <w:t>Перед</w:t>
      </w:r>
      <w:r w:rsidRPr="00FE5E80">
        <w:rPr>
          <w:rFonts w:asciiTheme="majorHAnsi" w:eastAsiaTheme="majorEastAsia" w:hAnsiTheme="majorHAnsi" w:cstheme="majorBidi"/>
          <w:bCs/>
          <w:sz w:val="20"/>
          <w:szCs w:val="20"/>
          <w:lang w:val="ru-RU"/>
        </w:rPr>
        <w:t xml:space="preserve"> </w:t>
      </w:r>
      <w:r w:rsidRPr="000E27F1">
        <w:rPr>
          <w:rFonts w:asciiTheme="majorHAnsi" w:eastAsiaTheme="majorEastAsia" w:hAnsiTheme="majorHAnsi" w:cstheme="majorBidi"/>
          <w:bCs/>
          <w:sz w:val="20"/>
          <w:szCs w:val="20"/>
          <w:lang w:val="ru-RU"/>
        </w:rPr>
        <w:t>этой</w:t>
      </w:r>
      <w:r w:rsidRPr="00FE5E80">
        <w:rPr>
          <w:rFonts w:asciiTheme="majorHAnsi" w:eastAsiaTheme="majorEastAsia" w:hAnsiTheme="majorHAnsi" w:cstheme="majorBidi"/>
          <w:bCs/>
          <w:sz w:val="20"/>
          <w:szCs w:val="20"/>
          <w:lang w:val="ru-RU"/>
        </w:rPr>
        <w:t xml:space="preserve"> </w:t>
      </w:r>
      <w:r w:rsidRPr="000E27F1">
        <w:rPr>
          <w:rFonts w:asciiTheme="majorHAnsi" w:eastAsiaTheme="majorEastAsia" w:hAnsiTheme="majorHAnsi" w:cstheme="majorBidi"/>
          <w:bCs/>
          <w:sz w:val="20"/>
          <w:szCs w:val="20"/>
          <w:lang w:val="ru-RU"/>
        </w:rPr>
        <w:t>группой</w:t>
      </w:r>
      <w:r w:rsidRPr="00FE5E80">
        <w:rPr>
          <w:rFonts w:asciiTheme="majorHAnsi" w:hAnsiTheme="majorHAnsi"/>
          <w:color w:val="333333"/>
          <w:sz w:val="20"/>
          <w:szCs w:val="20"/>
          <w:lang w:val="ru-RU"/>
        </w:rPr>
        <w:t xml:space="preserve">, </w:t>
      </w:r>
      <w:r>
        <w:rPr>
          <w:rFonts w:asciiTheme="majorHAnsi" w:hAnsiTheme="majorHAnsi"/>
          <w:color w:val="333333"/>
          <w:sz w:val="20"/>
          <w:szCs w:val="20"/>
          <w:lang w:val="ru-RU"/>
        </w:rPr>
        <w:t>образованной</w:t>
      </w:r>
      <w:r w:rsidRPr="00FE5E80">
        <w:rPr>
          <w:rFonts w:asciiTheme="majorHAnsi" w:hAnsiTheme="majorHAnsi"/>
          <w:color w:val="333333"/>
          <w:sz w:val="20"/>
          <w:szCs w:val="20"/>
          <w:lang w:val="ru-RU"/>
        </w:rPr>
        <w:t xml:space="preserve"> </w:t>
      </w:r>
      <w:r>
        <w:rPr>
          <w:rFonts w:asciiTheme="majorHAnsi" w:hAnsiTheme="majorHAnsi"/>
          <w:color w:val="333333"/>
          <w:sz w:val="20"/>
          <w:szCs w:val="20"/>
          <w:lang w:val="ru-RU"/>
        </w:rPr>
        <w:t>в</w:t>
      </w:r>
      <w:r w:rsidRPr="00FE5E80">
        <w:rPr>
          <w:rFonts w:asciiTheme="majorHAnsi" w:hAnsiTheme="majorHAnsi"/>
          <w:color w:val="333333"/>
          <w:sz w:val="20"/>
          <w:szCs w:val="20"/>
          <w:lang w:val="ru-RU"/>
        </w:rPr>
        <w:t xml:space="preserve"> 2014 </w:t>
      </w:r>
      <w:r>
        <w:rPr>
          <w:rFonts w:asciiTheme="majorHAnsi" w:hAnsiTheme="majorHAnsi"/>
          <w:color w:val="333333"/>
          <w:sz w:val="20"/>
          <w:szCs w:val="20"/>
          <w:lang w:val="ru-RU"/>
        </w:rPr>
        <w:t>году</w:t>
      </w:r>
      <w:r w:rsidRPr="00FE5E80">
        <w:rPr>
          <w:rFonts w:asciiTheme="majorHAnsi" w:hAnsiTheme="majorHAnsi"/>
          <w:color w:val="333333"/>
          <w:sz w:val="20"/>
          <w:szCs w:val="20"/>
          <w:lang w:val="ru-RU"/>
        </w:rPr>
        <w:t xml:space="preserve">, </w:t>
      </w:r>
      <w:r>
        <w:rPr>
          <w:rFonts w:asciiTheme="majorHAnsi" w:hAnsiTheme="majorHAnsi"/>
          <w:color w:val="333333"/>
          <w:sz w:val="20"/>
          <w:szCs w:val="20"/>
          <w:lang w:val="ru-RU"/>
        </w:rPr>
        <w:t>стояла</w:t>
      </w:r>
      <w:r w:rsidRPr="00FE5E80">
        <w:rPr>
          <w:rFonts w:asciiTheme="majorHAnsi" w:hAnsiTheme="majorHAnsi"/>
          <w:color w:val="333333"/>
          <w:sz w:val="20"/>
          <w:szCs w:val="20"/>
          <w:lang w:val="ru-RU"/>
        </w:rPr>
        <w:t xml:space="preserve"> </w:t>
      </w:r>
      <w:r>
        <w:rPr>
          <w:rFonts w:asciiTheme="majorHAnsi" w:hAnsiTheme="majorHAnsi"/>
          <w:color w:val="333333"/>
          <w:sz w:val="20"/>
          <w:szCs w:val="20"/>
          <w:lang w:val="ru-RU"/>
        </w:rPr>
        <w:t>задача</w:t>
      </w:r>
      <w:r w:rsidRPr="00FE5E80">
        <w:rPr>
          <w:rFonts w:asciiTheme="majorHAnsi" w:hAnsiTheme="majorHAnsi"/>
          <w:color w:val="333333"/>
          <w:sz w:val="20"/>
          <w:szCs w:val="20"/>
          <w:lang w:val="ru-RU"/>
        </w:rPr>
        <w:t xml:space="preserve"> </w:t>
      </w:r>
      <w:r>
        <w:rPr>
          <w:rFonts w:asciiTheme="majorHAnsi" w:hAnsiTheme="majorHAnsi"/>
          <w:color w:val="333333"/>
          <w:sz w:val="20"/>
          <w:szCs w:val="20"/>
          <w:lang w:val="ru-RU"/>
        </w:rPr>
        <w:t>изучить</w:t>
      </w:r>
      <w:r w:rsidRPr="00FE5E80">
        <w:rPr>
          <w:rFonts w:asciiTheme="majorHAnsi" w:hAnsiTheme="majorHAnsi"/>
          <w:color w:val="333333"/>
          <w:sz w:val="20"/>
          <w:szCs w:val="20"/>
          <w:lang w:val="ru-RU"/>
        </w:rPr>
        <w:t xml:space="preserve"> </w:t>
      </w:r>
      <w:r>
        <w:rPr>
          <w:rFonts w:asciiTheme="majorHAnsi" w:hAnsiTheme="majorHAnsi"/>
          <w:color w:val="333333"/>
          <w:sz w:val="20"/>
          <w:szCs w:val="20"/>
          <w:lang w:val="ru-RU"/>
        </w:rPr>
        <w:t>международный</w:t>
      </w:r>
      <w:r w:rsidRPr="00FE5E80">
        <w:rPr>
          <w:rFonts w:asciiTheme="majorHAnsi" w:hAnsiTheme="majorHAnsi"/>
          <w:color w:val="333333"/>
          <w:sz w:val="20"/>
          <w:szCs w:val="20"/>
          <w:lang w:val="ru-RU"/>
        </w:rPr>
        <w:t xml:space="preserve"> </w:t>
      </w:r>
      <w:r>
        <w:rPr>
          <w:rFonts w:asciiTheme="majorHAnsi" w:hAnsiTheme="majorHAnsi"/>
          <w:color w:val="333333"/>
          <w:sz w:val="20"/>
          <w:szCs w:val="20"/>
          <w:lang w:val="ru-RU"/>
        </w:rPr>
        <w:t>опыт</w:t>
      </w:r>
      <w:r w:rsidRPr="00FE5E80">
        <w:rPr>
          <w:rFonts w:asciiTheme="majorHAnsi" w:hAnsiTheme="majorHAnsi"/>
          <w:color w:val="333333"/>
          <w:sz w:val="20"/>
          <w:szCs w:val="20"/>
          <w:lang w:val="ru-RU"/>
        </w:rPr>
        <w:t xml:space="preserve"> </w:t>
      </w:r>
      <w:r>
        <w:rPr>
          <w:rFonts w:asciiTheme="majorHAnsi" w:hAnsiTheme="majorHAnsi"/>
          <w:color w:val="333333"/>
          <w:sz w:val="20"/>
          <w:szCs w:val="20"/>
          <w:lang w:val="ru-RU"/>
        </w:rPr>
        <w:t>и</w:t>
      </w:r>
      <w:r w:rsidRPr="00FE5E80">
        <w:rPr>
          <w:rFonts w:asciiTheme="majorHAnsi" w:hAnsiTheme="majorHAnsi"/>
          <w:color w:val="333333"/>
          <w:sz w:val="20"/>
          <w:szCs w:val="20"/>
          <w:lang w:val="ru-RU"/>
        </w:rPr>
        <w:t xml:space="preserve"> </w:t>
      </w:r>
      <w:r>
        <w:rPr>
          <w:rFonts w:asciiTheme="majorHAnsi" w:hAnsiTheme="majorHAnsi"/>
          <w:color w:val="333333"/>
          <w:sz w:val="20"/>
          <w:szCs w:val="20"/>
          <w:lang w:val="ru-RU"/>
        </w:rPr>
        <w:t>организовать</w:t>
      </w:r>
      <w:r w:rsidRPr="00FE5E80">
        <w:rPr>
          <w:rFonts w:asciiTheme="majorHAnsi" w:hAnsiTheme="majorHAnsi"/>
          <w:color w:val="333333"/>
          <w:sz w:val="20"/>
          <w:szCs w:val="20"/>
          <w:lang w:val="ru-RU"/>
        </w:rPr>
        <w:t xml:space="preserve"> </w:t>
      </w:r>
      <w:r>
        <w:rPr>
          <w:rFonts w:asciiTheme="majorHAnsi" w:hAnsiTheme="majorHAnsi"/>
          <w:color w:val="333333"/>
          <w:sz w:val="20"/>
          <w:szCs w:val="20"/>
          <w:lang w:val="ru-RU"/>
        </w:rPr>
        <w:t>обмен</w:t>
      </w:r>
      <w:r w:rsidRPr="00FE5E80">
        <w:rPr>
          <w:rFonts w:asciiTheme="majorHAnsi" w:hAnsiTheme="majorHAnsi"/>
          <w:color w:val="333333"/>
          <w:sz w:val="20"/>
          <w:szCs w:val="20"/>
          <w:lang w:val="ru-RU"/>
        </w:rPr>
        <w:t xml:space="preserve"> </w:t>
      </w:r>
      <w:r>
        <w:rPr>
          <w:rFonts w:asciiTheme="majorHAnsi" w:hAnsiTheme="majorHAnsi"/>
          <w:color w:val="333333"/>
          <w:sz w:val="20"/>
          <w:szCs w:val="20"/>
          <w:lang w:val="ru-RU"/>
        </w:rPr>
        <w:t>извлечёнными</w:t>
      </w:r>
      <w:r w:rsidRPr="00FE5E80">
        <w:rPr>
          <w:rFonts w:asciiTheme="majorHAnsi" w:hAnsiTheme="majorHAnsi"/>
          <w:color w:val="333333"/>
          <w:sz w:val="20"/>
          <w:szCs w:val="20"/>
          <w:lang w:val="ru-RU"/>
        </w:rPr>
        <w:t xml:space="preserve"> </w:t>
      </w:r>
      <w:r>
        <w:rPr>
          <w:rFonts w:asciiTheme="majorHAnsi" w:hAnsiTheme="majorHAnsi"/>
          <w:color w:val="333333"/>
          <w:sz w:val="20"/>
          <w:szCs w:val="20"/>
          <w:lang w:val="ru-RU"/>
        </w:rPr>
        <w:t>странами</w:t>
      </w:r>
      <w:r w:rsidRPr="00FE5E80">
        <w:rPr>
          <w:rFonts w:asciiTheme="majorHAnsi" w:hAnsiTheme="majorHAnsi"/>
          <w:color w:val="333333"/>
          <w:sz w:val="20"/>
          <w:szCs w:val="20"/>
          <w:lang w:val="ru-RU"/>
        </w:rPr>
        <w:t xml:space="preserve"> </w:t>
      </w:r>
      <w:r>
        <w:rPr>
          <w:rFonts w:asciiTheme="majorHAnsi" w:hAnsiTheme="majorHAnsi"/>
          <w:color w:val="333333"/>
          <w:sz w:val="20"/>
          <w:szCs w:val="20"/>
        </w:rPr>
        <w:t>PEMPAL</w:t>
      </w:r>
      <w:r w:rsidRPr="00FE5E80">
        <w:rPr>
          <w:rFonts w:asciiTheme="majorHAnsi" w:hAnsiTheme="majorHAnsi"/>
          <w:color w:val="333333"/>
          <w:sz w:val="20"/>
          <w:szCs w:val="20"/>
          <w:lang w:val="ru-RU"/>
        </w:rPr>
        <w:t xml:space="preserve"> </w:t>
      </w:r>
      <w:r>
        <w:rPr>
          <w:rFonts w:asciiTheme="majorHAnsi" w:hAnsiTheme="majorHAnsi"/>
          <w:color w:val="333333"/>
          <w:sz w:val="20"/>
          <w:szCs w:val="20"/>
          <w:lang w:val="ru-RU"/>
        </w:rPr>
        <w:t>уроками</w:t>
      </w:r>
      <w:r w:rsidRPr="00FE5E80">
        <w:rPr>
          <w:rFonts w:asciiTheme="majorHAnsi" w:hAnsiTheme="majorHAnsi"/>
          <w:color w:val="333333"/>
          <w:sz w:val="20"/>
          <w:szCs w:val="20"/>
          <w:lang w:val="ru-RU"/>
        </w:rPr>
        <w:t xml:space="preserve"> </w:t>
      </w:r>
      <w:r>
        <w:rPr>
          <w:rFonts w:asciiTheme="majorHAnsi" w:hAnsiTheme="majorHAnsi"/>
          <w:color w:val="333333"/>
          <w:sz w:val="20"/>
          <w:szCs w:val="20"/>
          <w:lang w:val="ru-RU"/>
        </w:rPr>
        <w:t>в</w:t>
      </w:r>
      <w:r w:rsidRPr="00FE5E80">
        <w:rPr>
          <w:rFonts w:asciiTheme="majorHAnsi" w:hAnsiTheme="majorHAnsi"/>
          <w:color w:val="333333"/>
          <w:sz w:val="20"/>
          <w:szCs w:val="20"/>
          <w:lang w:val="ru-RU"/>
        </w:rPr>
        <w:t xml:space="preserve"> </w:t>
      </w:r>
      <w:r>
        <w:rPr>
          <w:rFonts w:asciiTheme="majorHAnsi" w:hAnsiTheme="majorHAnsi"/>
          <w:color w:val="333333"/>
          <w:sz w:val="20"/>
          <w:szCs w:val="20"/>
          <w:lang w:val="ru-RU"/>
        </w:rPr>
        <w:t>деле</w:t>
      </w:r>
      <w:r w:rsidRPr="00FE5E80">
        <w:rPr>
          <w:rFonts w:asciiTheme="majorHAnsi" w:hAnsiTheme="majorHAnsi"/>
          <w:color w:val="333333"/>
          <w:sz w:val="20"/>
          <w:szCs w:val="20"/>
          <w:lang w:val="ru-RU"/>
        </w:rPr>
        <w:t xml:space="preserve"> </w:t>
      </w:r>
      <w:r>
        <w:rPr>
          <w:rFonts w:asciiTheme="majorHAnsi" w:hAnsiTheme="majorHAnsi"/>
          <w:color w:val="333333"/>
          <w:sz w:val="20"/>
          <w:szCs w:val="20"/>
          <w:lang w:val="ru-RU"/>
        </w:rPr>
        <w:t>преодоления</w:t>
      </w:r>
      <w:r w:rsidRPr="00FE5E80">
        <w:rPr>
          <w:rFonts w:asciiTheme="majorHAnsi" w:hAnsiTheme="majorHAnsi"/>
          <w:color w:val="333333"/>
          <w:sz w:val="20"/>
          <w:szCs w:val="20"/>
          <w:lang w:val="ru-RU"/>
        </w:rPr>
        <w:t xml:space="preserve"> </w:t>
      </w:r>
      <w:r>
        <w:rPr>
          <w:rFonts w:asciiTheme="majorHAnsi" w:hAnsiTheme="majorHAnsi"/>
          <w:color w:val="333333"/>
          <w:sz w:val="20"/>
          <w:szCs w:val="20"/>
          <w:lang w:val="ru-RU"/>
        </w:rPr>
        <w:t>основных</w:t>
      </w:r>
      <w:r w:rsidRPr="00FE5E80">
        <w:rPr>
          <w:rFonts w:asciiTheme="majorHAnsi" w:hAnsiTheme="majorHAnsi"/>
          <w:color w:val="333333"/>
          <w:sz w:val="20"/>
          <w:szCs w:val="20"/>
          <w:lang w:val="ru-RU"/>
        </w:rPr>
        <w:t xml:space="preserve"> </w:t>
      </w:r>
      <w:r>
        <w:rPr>
          <w:rFonts w:asciiTheme="majorHAnsi" w:hAnsiTheme="majorHAnsi"/>
          <w:color w:val="333333"/>
          <w:sz w:val="20"/>
          <w:szCs w:val="20"/>
          <w:lang w:val="ru-RU"/>
        </w:rPr>
        <w:t>вызовов</w:t>
      </w:r>
      <w:r w:rsidRPr="00FE5E80">
        <w:rPr>
          <w:rFonts w:asciiTheme="majorHAnsi" w:hAnsiTheme="majorHAnsi"/>
          <w:color w:val="333333"/>
          <w:sz w:val="20"/>
          <w:szCs w:val="20"/>
          <w:lang w:val="ru-RU"/>
        </w:rPr>
        <w:t xml:space="preserve"> </w:t>
      </w:r>
      <w:r>
        <w:rPr>
          <w:rFonts w:asciiTheme="majorHAnsi" w:hAnsiTheme="majorHAnsi"/>
          <w:color w:val="333333"/>
          <w:sz w:val="20"/>
          <w:szCs w:val="20"/>
          <w:lang w:val="ru-RU"/>
        </w:rPr>
        <w:t>и</w:t>
      </w:r>
      <w:r w:rsidRPr="00FE5E80">
        <w:rPr>
          <w:rFonts w:asciiTheme="majorHAnsi" w:hAnsiTheme="majorHAnsi"/>
          <w:color w:val="333333"/>
          <w:sz w:val="20"/>
          <w:szCs w:val="20"/>
          <w:lang w:val="ru-RU"/>
        </w:rPr>
        <w:t xml:space="preserve"> </w:t>
      </w:r>
      <w:r>
        <w:rPr>
          <w:rFonts w:asciiTheme="majorHAnsi" w:hAnsiTheme="majorHAnsi"/>
          <w:color w:val="333333"/>
          <w:sz w:val="20"/>
          <w:szCs w:val="20"/>
          <w:lang w:val="ru-RU"/>
        </w:rPr>
        <w:t>устранения</w:t>
      </w:r>
      <w:r w:rsidRPr="00FE5E80">
        <w:rPr>
          <w:rFonts w:asciiTheme="majorHAnsi" w:hAnsiTheme="majorHAnsi"/>
          <w:color w:val="333333"/>
          <w:sz w:val="20"/>
          <w:szCs w:val="20"/>
          <w:lang w:val="ru-RU"/>
        </w:rPr>
        <w:t xml:space="preserve"> </w:t>
      </w:r>
      <w:r>
        <w:rPr>
          <w:rFonts w:asciiTheme="majorHAnsi" w:hAnsiTheme="majorHAnsi"/>
          <w:color w:val="333333"/>
          <w:sz w:val="20"/>
          <w:szCs w:val="20"/>
          <w:lang w:val="ru-RU"/>
        </w:rPr>
        <w:t>уязвимых</w:t>
      </w:r>
      <w:r w:rsidRPr="00FE5E80">
        <w:rPr>
          <w:rFonts w:asciiTheme="majorHAnsi" w:hAnsiTheme="majorHAnsi"/>
          <w:color w:val="333333"/>
          <w:sz w:val="20"/>
          <w:szCs w:val="20"/>
          <w:lang w:val="ru-RU"/>
        </w:rPr>
        <w:t xml:space="preserve"> </w:t>
      </w:r>
      <w:r>
        <w:rPr>
          <w:rFonts w:asciiTheme="majorHAnsi" w:hAnsiTheme="majorHAnsi"/>
          <w:color w:val="333333"/>
          <w:sz w:val="20"/>
          <w:szCs w:val="20"/>
          <w:lang w:val="ru-RU"/>
        </w:rPr>
        <w:t>мест</w:t>
      </w:r>
      <w:r w:rsidRPr="00FE5E80">
        <w:rPr>
          <w:rFonts w:asciiTheme="majorHAnsi" w:hAnsiTheme="majorHAnsi"/>
          <w:color w:val="333333"/>
          <w:sz w:val="20"/>
          <w:szCs w:val="20"/>
          <w:lang w:val="ru-RU"/>
        </w:rPr>
        <w:t xml:space="preserve"> </w:t>
      </w:r>
      <w:r>
        <w:rPr>
          <w:rFonts w:asciiTheme="majorHAnsi" w:hAnsiTheme="majorHAnsi"/>
          <w:color w:val="333333"/>
          <w:sz w:val="20"/>
          <w:szCs w:val="20"/>
          <w:lang w:val="ru-RU"/>
        </w:rPr>
        <w:t>в</w:t>
      </w:r>
      <w:r w:rsidRPr="00FE5E80">
        <w:rPr>
          <w:rFonts w:asciiTheme="majorHAnsi" w:hAnsiTheme="majorHAnsi"/>
          <w:color w:val="333333"/>
          <w:sz w:val="20"/>
          <w:szCs w:val="20"/>
          <w:lang w:val="ru-RU"/>
        </w:rPr>
        <w:t xml:space="preserve"> </w:t>
      </w:r>
      <w:r>
        <w:rPr>
          <w:rFonts w:asciiTheme="majorHAnsi" w:hAnsiTheme="majorHAnsi"/>
          <w:color w:val="333333"/>
          <w:sz w:val="20"/>
          <w:szCs w:val="20"/>
          <w:lang w:val="ru-RU"/>
        </w:rPr>
        <w:t>системах</w:t>
      </w:r>
      <w:r w:rsidRPr="00FE5E80">
        <w:rPr>
          <w:rFonts w:asciiTheme="majorHAnsi" w:hAnsiTheme="majorHAnsi"/>
          <w:color w:val="333333"/>
          <w:sz w:val="20"/>
          <w:szCs w:val="20"/>
          <w:lang w:val="ru-RU"/>
        </w:rPr>
        <w:t xml:space="preserve"> </w:t>
      </w:r>
      <w:r>
        <w:rPr>
          <w:rFonts w:asciiTheme="majorHAnsi" w:hAnsiTheme="majorHAnsi"/>
          <w:color w:val="333333"/>
          <w:sz w:val="20"/>
          <w:szCs w:val="20"/>
          <w:lang w:val="ru-RU"/>
        </w:rPr>
        <w:t>оплаты</w:t>
      </w:r>
      <w:r w:rsidRPr="00FE5E80">
        <w:rPr>
          <w:rFonts w:asciiTheme="majorHAnsi" w:hAnsiTheme="majorHAnsi"/>
          <w:color w:val="333333"/>
          <w:sz w:val="20"/>
          <w:szCs w:val="20"/>
          <w:lang w:val="ru-RU"/>
        </w:rPr>
        <w:t xml:space="preserve"> </w:t>
      </w:r>
      <w:r>
        <w:rPr>
          <w:rFonts w:asciiTheme="majorHAnsi" w:hAnsiTheme="majorHAnsi"/>
          <w:color w:val="333333"/>
          <w:sz w:val="20"/>
          <w:szCs w:val="20"/>
          <w:lang w:val="ru-RU"/>
        </w:rPr>
        <w:t>труда</w:t>
      </w:r>
      <w:r w:rsidRPr="00FE5E80">
        <w:rPr>
          <w:rFonts w:asciiTheme="majorHAnsi" w:hAnsiTheme="majorHAnsi"/>
          <w:color w:val="333333"/>
          <w:sz w:val="20"/>
          <w:szCs w:val="20"/>
          <w:lang w:val="ru-RU"/>
        </w:rPr>
        <w:t xml:space="preserve"> </w:t>
      </w:r>
      <w:r>
        <w:rPr>
          <w:rFonts w:asciiTheme="majorHAnsi" w:hAnsiTheme="majorHAnsi"/>
          <w:color w:val="333333"/>
          <w:sz w:val="20"/>
          <w:szCs w:val="20"/>
          <w:lang w:val="ru-RU"/>
        </w:rPr>
        <w:t>в</w:t>
      </w:r>
      <w:r w:rsidRPr="00FE5E80">
        <w:rPr>
          <w:rFonts w:asciiTheme="majorHAnsi" w:hAnsiTheme="majorHAnsi"/>
          <w:color w:val="333333"/>
          <w:sz w:val="20"/>
          <w:szCs w:val="20"/>
          <w:lang w:val="ru-RU"/>
        </w:rPr>
        <w:t xml:space="preserve"> </w:t>
      </w:r>
      <w:r>
        <w:rPr>
          <w:rFonts w:asciiTheme="majorHAnsi" w:hAnsiTheme="majorHAnsi"/>
          <w:color w:val="333333"/>
          <w:sz w:val="20"/>
          <w:szCs w:val="20"/>
          <w:lang w:val="ru-RU"/>
        </w:rPr>
        <w:t>государственном</w:t>
      </w:r>
      <w:r w:rsidRPr="00FE5E80">
        <w:rPr>
          <w:rFonts w:asciiTheme="majorHAnsi" w:hAnsiTheme="majorHAnsi"/>
          <w:color w:val="333333"/>
          <w:sz w:val="20"/>
          <w:szCs w:val="20"/>
          <w:lang w:val="ru-RU"/>
        </w:rPr>
        <w:t xml:space="preserve"> </w:t>
      </w:r>
      <w:r>
        <w:rPr>
          <w:rFonts w:asciiTheme="majorHAnsi" w:hAnsiTheme="majorHAnsi"/>
          <w:color w:val="333333"/>
          <w:sz w:val="20"/>
          <w:szCs w:val="20"/>
          <w:lang w:val="ru-RU"/>
        </w:rPr>
        <w:t>секторе</w:t>
      </w:r>
      <w:r w:rsidRPr="00FE5E80">
        <w:rPr>
          <w:rFonts w:asciiTheme="majorHAnsi" w:hAnsiTheme="majorHAnsi"/>
          <w:color w:val="333333"/>
          <w:sz w:val="20"/>
          <w:szCs w:val="20"/>
          <w:lang w:val="ru-RU"/>
        </w:rPr>
        <w:t xml:space="preserve"> </w:t>
      </w:r>
      <w:r>
        <w:rPr>
          <w:rFonts w:asciiTheme="majorHAnsi" w:hAnsiTheme="majorHAnsi"/>
          <w:color w:val="333333"/>
          <w:sz w:val="20"/>
          <w:szCs w:val="20"/>
          <w:lang w:val="ru-RU"/>
        </w:rPr>
        <w:t>и</w:t>
      </w:r>
      <w:r w:rsidRPr="00FE5E80">
        <w:rPr>
          <w:rFonts w:asciiTheme="majorHAnsi" w:hAnsiTheme="majorHAnsi"/>
          <w:color w:val="333333"/>
          <w:sz w:val="20"/>
          <w:szCs w:val="20"/>
          <w:lang w:val="ru-RU"/>
        </w:rPr>
        <w:t xml:space="preserve"> </w:t>
      </w:r>
      <w:r>
        <w:rPr>
          <w:rFonts w:asciiTheme="majorHAnsi" w:hAnsiTheme="majorHAnsi"/>
          <w:color w:val="333333"/>
          <w:sz w:val="20"/>
          <w:szCs w:val="20"/>
          <w:lang w:val="ru-RU"/>
        </w:rPr>
        <w:t>практике</w:t>
      </w:r>
      <w:r w:rsidRPr="00FE5E80">
        <w:rPr>
          <w:rFonts w:asciiTheme="majorHAnsi" w:hAnsiTheme="majorHAnsi"/>
          <w:color w:val="333333"/>
          <w:sz w:val="20"/>
          <w:szCs w:val="20"/>
          <w:lang w:val="ru-RU"/>
        </w:rPr>
        <w:t xml:space="preserve"> </w:t>
      </w:r>
      <w:r>
        <w:rPr>
          <w:rFonts w:asciiTheme="majorHAnsi" w:hAnsiTheme="majorHAnsi"/>
          <w:color w:val="333333"/>
          <w:sz w:val="20"/>
          <w:szCs w:val="20"/>
          <w:lang w:val="ru-RU"/>
        </w:rPr>
        <w:t>управления</w:t>
      </w:r>
      <w:r w:rsidRPr="00FE5E80">
        <w:rPr>
          <w:rFonts w:asciiTheme="majorHAnsi" w:hAnsiTheme="majorHAnsi"/>
          <w:color w:val="333333"/>
          <w:sz w:val="20"/>
          <w:szCs w:val="20"/>
          <w:lang w:val="ru-RU"/>
        </w:rPr>
        <w:t xml:space="preserve"> </w:t>
      </w:r>
      <w:r>
        <w:rPr>
          <w:rFonts w:asciiTheme="majorHAnsi" w:hAnsiTheme="majorHAnsi"/>
          <w:color w:val="333333"/>
          <w:sz w:val="20"/>
          <w:szCs w:val="20"/>
          <w:lang w:val="ru-RU"/>
        </w:rPr>
        <w:t>фондом</w:t>
      </w:r>
      <w:r w:rsidRPr="00FE5E80">
        <w:rPr>
          <w:rFonts w:asciiTheme="majorHAnsi" w:hAnsiTheme="majorHAnsi"/>
          <w:color w:val="333333"/>
          <w:sz w:val="20"/>
          <w:szCs w:val="20"/>
          <w:lang w:val="ru-RU"/>
        </w:rPr>
        <w:t xml:space="preserve"> </w:t>
      </w:r>
      <w:r>
        <w:rPr>
          <w:rFonts w:asciiTheme="majorHAnsi" w:hAnsiTheme="majorHAnsi"/>
          <w:color w:val="333333"/>
          <w:sz w:val="20"/>
          <w:szCs w:val="20"/>
          <w:lang w:val="ru-RU"/>
        </w:rPr>
        <w:t>оплаты</w:t>
      </w:r>
      <w:r w:rsidRPr="00FE5E80">
        <w:rPr>
          <w:rFonts w:asciiTheme="majorHAnsi" w:hAnsiTheme="majorHAnsi"/>
          <w:color w:val="333333"/>
          <w:sz w:val="20"/>
          <w:szCs w:val="20"/>
          <w:lang w:val="ru-RU"/>
        </w:rPr>
        <w:t xml:space="preserve"> </w:t>
      </w:r>
      <w:r>
        <w:rPr>
          <w:rFonts w:asciiTheme="majorHAnsi" w:hAnsiTheme="majorHAnsi"/>
          <w:color w:val="333333"/>
          <w:sz w:val="20"/>
          <w:szCs w:val="20"/>
          <w:lang w:val="ru-RU"/>
        </w:rPr>
        <w:t>труда</w:t>
      </w:r>
      <w:r w:rsidRPr="00BB6AF1">
        <w:rPr>
          <w:rFonts w:asciiTheme="majorHAnsi" w:hAnsiTheme="majorHAnsi"/>
          <w:color w:val="333333"/>
          <w:sz w:val="20"/>
          <w:szCs w:val="20"/>
          <w:lang w:val="ru-RU"/>
        </w:rPr>
        <w:t xml:space="preserve">. </w:t>
      </w:r>
      <w:r>
        <w:rPr>
          <w:rFonts w:asciiTheme="majorHAnsi" w:hAnsiTheme="majorHAnsi"/>
          <w:color w:val="333333"/>
          <w:sz w:val="20"/>
          <w:szCs w:val="20"/>
          <w:lang w:val="ru-RU"/>
        </w:rPr>
        <w:t>Группа</w:t>
      </w:r>
      <w:r w:rsidRPr="00FE5E80">
        <w:rPr>
          <w:rFonts w:asciiTheme="majorHAnsi" w:hAnsiTheme="majorHAnsi"/>
          <w:color w:val="333333"/>
          <w:sz w:val="20"/>
          <w:szCs w:val="20"/>
          <w:lang w:val="ru-RU"/>
        </w:rPr>
        <w:t xml:space="preserve"> </w:t>
      </w:r>
      <w:r>
        <w:rPr>
          <w:rFonts w:asciiTheme="majorHAnsi" w:hAnsiTheme="majorHAnsi"/>
          <w:color w:val="333333"/>
          <w:sz w:val="20"/>
          <w:szCs w:val="20"/>
          <w:lang w:val="ru-RU"/>
        </w:rPr>
        <w:t>изучила</w:t>
      </w:r>
      <w:r w:rsidRPr="00FE5E80">
        <w:rPr>
          <w:rFonts w:asciiTheme="majorHAnsi" w:hAnsiTheme="majorHAnsi"/>
          <w:color w:val="333333"/>
          <w:sz w:val="20"/>
          <w:szCs w:val="20"/>
          <w:lang w:val="ru-RU"/>
        </w:rPr>
        <w:t xml:space="preserve"> </w:t>
      </w:r>
      <w:r>
        <w:rPr>
          <w:rFonts w:asciiTheme="majorHAnsi" w:hAnsiTheme="majorHAnsi"/>
          <w:color w:val="333333"/>
          <w:sz w:val="20"/>
          <w:szCs w:val="20"/>
          <w:lang w:val="ru-RU"/>
        </w:rPr>
        <w:t>применение</w:t>
      </w:r>
      <w:r w:rsidRPr="00FE5E80">
        <w:rPr>
          <w:rFonts w:asciiTheme="majorHAnsi" w:hAnsiTheme="majorHAnsi"/>
          <w:color w:val="333333"/>
          <w:sz w:val="20"/>
          <w:szCs w:val="20"/>
          <w:lang w:val="ru-RU"/>
        </w:rPr>
        <w:t xml:space="preserve"> </w:t>
      </w:r>
      <w:r>
        <w:rPr>
          <w:rFonts w:asciiTheme="majorHAnsi" w:hAnsiTheme="majorHAnsi"/>
          <w:color w:val="333333"/>
          <w:sz w:val="20"/>
          <w:szCs w:val="20"/>
          <w:lang w:val="ru-RU"/>
        </w:rPr>
        <w:t>модели</w:t>
      </w:r>
      <w:r w:rsidRPr="00FE5E80">
        <w:rPr>
          <w:rFonts w:asciiTheme="majorHAnsi" w:hAnsiTheme="majorHAnsi"/>
          <w:color w:val="333333"/>
          <w:sz w:val="20"/>
          <w:szCs w:val="20"/>
          <w:lang w:val="ru-RU"/>
        </w:rPr>
        <w:t xml:space="preserve"> </w:t>
      </w:r>
      <w:r>
        <w:rPr>
          <w:rFonts w:asciiTheme="majorHAnsi" w:hAnsiTheme="majorHAnsi"/>
          <w:color w:val="333333"/>
          <w:sz w:val="20"/>
          <w:szCs w:val="20"/>
          <w:lang w:val="ru-RU"/>
        </w:rPr>
        <w:t>прогнозирования</w:t>
      </w:r>
      <w:r w:rsidRPr="00FE5E80">
        <w:rPr>
          <w:rFonts w:asciiTheme="majorHAnsi" w:hAnsiTheme="majorHAnsi"/>
          <w:color w:val="333333"/>
          <w:sz w:val="20"/>
          <w:szCs w:val="20"/>
          <w:lang w:val="ru-RU"/>
        </w:rPr>
        <w:t xml:space="preserve"> </w:t>
      </w:r>
      <w:r>
        <w:rPr>
          <w:rFonts w:asciiTheme="majorHAnsi" w:hAnsiTheme="majorHAnsi"/>
          <w:color w:val="333333"/>
          <w:sz w:val="20"/>
          <w:szCs w:val="20"/>
          <w:lang w:val="ru-RU"/>
        </w:rPr>
        <w:t>фонда</w:t>
      </w:r>
      <w:r w:rsidRPr="00FE5E80">
        <w:rPr>
          <w:rFonts w:asciiTheme="majorHAnsi" w:hAnsiTheme="majorHAnsi"/>
          <w:color w:val="333333"/>
          <w:sz w:val="20"/>
          <w:szCs w:val="20"/>
          <w:lang w:val="ru-RU"/>
        </w:rPr>
        <w:t xml:space="preserve"> </w:t>
      </w:r>
      <w:r>
        <w:rPr>
          <w:rFonts w:asciiTheme="majorHAnsi" w:hAnsiTheme="majorHAnsi"/>
          <w:color w:val="333333"/>
          <w:sz w:val="20"/>
          <w:szCs w:val="20"/>
          <w:lang w:val="ru-RU"/>
        </w:rPr>
        <w:t>оплаты</w:t>
      </w:r>
      <w:r w:rsidRPr="00FE5E80">
        <w:rPr>
          <w:rFonts w:asciiTheme="majorHAnsi" w:hAnsiTheme="majorHAnsi"/>
          <w:color w:val="333333"/>
          <w:sz w:val="20"/>
          <w:szCs w:val="20"/>
          <w:lang w:val="ru-RU"/>
        </w:rPr>
        <w:t xml:space="preserve"> </w:t>
      </w:r>
      <w:r>
        <w:rPr>
          <w:rFonts w:asciiTheme="majorHAnsi" w:hAnsiTheme="majorHAnsi"/>
          <w:color w:val="333333"/>
          <w:sz w:val="20"/>
          <w:szCs w:val="20"/>
          <w:lang w:val="ru-RU"/>
        </w:rPr>
        <w:t>труда, а также</w:t>
      </w:r>
      <w:r w:rsidRPr="00FE5E80">
        <w:rPr>
          <w:rFonts w:asciiTheme="majorHAnsi" w:hAnsiTheme="majorHAnsi"/>
          <w:color w:val="333333"/>
          <w:sz w:val="20"/>
          <w:szCs w:val="20"/>
          <w:lang w:val="ru-RU"/>
        </w:rPr>
        <w:t xml:space="preserve"> </w:t>
      </w:r>
      <w:r>
        <w:rPr>
          <w:rFonts w:asciiTheme="majorHAnsi" w:hAnsiTheme="majorHAnsi"/>
          <w:color w:val="333333"/>
          <w:sz w:val="20"/>
          <w:szCs w:val="20"/>
          <w:lang w:val="ru-RU"/>
        </w:rPr>
        <w:t>гибкие</w:t>
      </w:r>
      <w:r w:rsidRPr="00FE5E80">
        <w:rPr>
          <w:rFonts w:asciiTheme="majorHAnsi" w:hAnsiTheme="majorHAnsi"/>
          <w:color w:val="333333"/>
          <w:sz w:val="20"/>
          <w:szCs w:val="20"/>
          <w:lang w:val="ru-RU"/>
        </w:rPr>
        <w:t xml:space="preserve"> </w:t>
      </w:r>
      <w:r>
        <w:rPr>
          <w:rFonts w:asciiTheme="majorHAnsi" w:hAnsiTheme="majorHAnsi"/>
          <w:color w:val="333333"/>
          <w:sz w:val="20"/>
          <w:szCs w:val="20"/>
          <w:lang w:val="ru-RU"/>
        </w:rPr>
        <w:t>подходы</w:t>
      </w:r>
      <w:r w:rsidRPr="00FE5E80">
        <w:rPr>
          <w:rFonts w:asciiTheme="majorHAnsi" w:hAnsiTheme="majorHAnsi"/>
          <w:color w:val="333333"/>
          <w:sz w:val="20"/>
          <w:szCs w:val="20"/>
          <w:lang w:val="ru-RU"/>
        </w:rPr>
        <w:t xml:space="preserve"> </w:t>
      </w:r>
      <w:r>
        <w:rPr>
          <w:rFonts w:asciiTheme="majorHAnsi" w:hAnsiTheme="majorHAnsi"/>
          <w:color w:val="333333"/>
          <w:sz w:val="20"/>
          <w:szCs w:val="20"/>
          <w:lang w:val="ru-RU"/>
        </w:rPr>
        <w:t>к организации</w:t>
      </w:r>
      <w:r w:rsidRPr="00FE5E80">
        <w:rPr>
          <w:rFonts w:asciiTheme="majorHAnsi" w:hAnsiTheme="majorHAnsi"/>
          <w:color w:val="333333"/>
          <w:sz w:val="20"/>
          <w:szCs w:val="20"/>
          <w:lang w:val="ru-RU"/>
        </w:rPr>
        <w:t xml:space="preserve"> </w:t>
      </w:r>
      <w:r>
        <w:rPr>
          <w:rFonts w:asciiTheme="majorHAnsi" w:hAnsiTheme="majorHAnsi"/>
          <w:color w:val="333333"/>
          <w:sz w:val="20"/>
          <w:szCs w:val="20"/>
          <w:lang w:val="ru-RU"/>
        </w:rPr>
        <w:t>оплате</w:t>
      </w:r>
      <w:r w:rsidRPr="00FE5E80">
        <w:rPr>
          <w:rFonts w:asciiTheme="majorHAnsi" w:hAnsiTheme="majorHAnsi"/>
          <w:color w:val="333333"/>
          <w:sz w:val="20"/>
          <w:szCs w:val="20"/>
          <w:lang w:val="ru-RU"/>
        </w:rPr>
        <w:t xml:space="preserve"> </w:t>
      </w:r>
      <w:r>
        <w:rPr>
          <w:rFonts w:asciiTheme="majorHAnsi" w:hAnsiTheme="majorHAnsi"/>
          <w:color w:val="333333"/>
          <w:sz w:val="20"/>
          <w:szCs w:val="20"/>
          <w:lang w:val="ru-RU"/>
        </w:rPr>
        <w:t>труда</w:t>
      </w:r>
      <w:r w:rsidRPr="00FE5E80">
        <w:rPr>
          <w:rFonts w:asciiTheme="majorHAnsi" w:hAnsiTheme="majorHAnsi"/>
          <w:color w:val="333333"/>
          <w:sz w:val="20"/>
          <w:szCs w:val="20"/>
          <w:lang w:val="ru-RU"/>
        </w:rPr>
        <w:t xml:space="preserve"> </w:t>
      </w:r>
      <w:r>
        <w:rPr>
          <w:rFonts w:asciiTheme="majorHAnsi" w:hAnsiTheme="majorHAnsi"/>
          <w:color w:val="333333"/>
          <w:sz w:val="20"/>
          <w:szCs w:val="20"/>
          <w:lang w:val="ru-RU"/>
        </w:rPr>
        <w:t>в</w:t>
      </w:r>
      <w:r w:rsidRPr="00FE5E80">
        <w:rPr>
          <w:rFonts w:asciiTheme="majorHAnsi" w:hAnsiTheme="majorHAnsi"/>
          <w:color w:val="333333"/>
          <w:sz w:val="20"/>
          <w:szCs w:val="20"/>
          <w:lang w:val="ru-RU"/>
        </w:rPr>
        <w:t xml:space="preserve"> </w:t>
      </w:r>
      <w:r>
        <w:rPr>
          <w:rFonts w:asciiTheme="majorHAnsi" w:hAnsiTheme="majorHAnsi"/>
          <w:color w:val="333333"/>
          <w:sz w:val="20"/>
          <w:szCs w:val="20"/>
          <w:lang w:val="ru-RU"/>
        </w:rPr>
        <w:t>структурах</w:t>
      </w:r>
      <w:r w:rsidRPr="00FE5E80">
        <w:rPr>
          <w:rFonts w:asciiTheme="majorHAnsi" w:hAnsiTheme="majorHAnsi"/>
          <w:color w:val="333333"/>
          <w:sz w:val="20"/>
          <w:szCs w:val="20"/>
          <w:lang w:val="ru-RU"/>
        </w:rPr>
        <w:t xml:space="preserve"> </w:t>
      </w:r>
      <w:r>
        <w:rPr>
          <w:rFonts w:asciiTheme="majorHAnsi" w:hAnsiTheme="majorHAnsi"/>
          <w:color w:val="333333"/>
          <w:sz w:val="20"/>
          <w:szCs w:val="20"/>
          <w:lang w:val="ru-RU"/>
        </w:rPr>
        <w:t>государственной</w:t>
      </w:r>
      <w:r w:rsidRPr="00FE5E80">
        <w:rPr>
          <w:rFonts w:asciiTheme="majorHAnsi" w:hAnsiTheme="majorHAnsi"/>
          <w:color w:val="333333"/>
          <w:sz w:val="20"/>
          <w:szCs w:val="20"/>
          <w:lang w:val="ru-RU"/>
        </w:rPr>
        <w:t xml:space="preserve"> </w:t>
      </w:r>
      <w:r>
        <w:rPr>
          <w:rFonts w:asciiTheme="majorHAnsi" w:hAnsiTheme="majorHAnsi"/>
          <w:color w:val="333333"/>
          <w:sz w:val="20"/>
          <w:szCs w:val="20"/>
          <w:lang w:val="ru-RU"/>
        </w:rPr>
        <w:t>службы</w:t>
      </w:r>
      <w:r w:rsidRPr="00FE5E80">
        <w:rPr>
          <w:rFonts w:asciiTheme="majorHAnsi" w:hAnsiTheme="majorHAnsi"/>
          <w:color w:val="333333"/>
          <w:sz w:val="20"/>
          <w:szCs w:val="20"/>
          <w:lang w:val="ru-RU"/>
        </w:rPr>
        <w:t xml:space="preserve">; </w:t>
      </w:r>
      <w:r>
        <w:rPr>
          <w:rFonts w:asciiTheme="majorHAnsi" w:hAnsiTheme="majorHAnsi"/>
          <w:color w:val="333333"/>
          <w:sz w:val="20"/>
          <w:szCs w:val="20"/>
          <w:lang w:val="ru-RU"/>
        </w:rPr>
        <w:t>использование</w:t>
      </w:r>
      <w:r w:rsidRPr="00FE5E80">
        <w:rPr>
          <w:rFonts w:asciiTheme="majorHAnsi" w:hAnsiTheme="majorHAnsi"/>
          <w:color w:val="333333"/>
          <w:sz w:val="20"/>
          <w:szCs w:val="20"/>
          <w:lang w:val="ru-RU"/>
        </w:rPr>
        <w:t xml:space="preserve"> </w:t>
      </w:r>
      <w:r>
        <w:rPr>
          <w:rFonts w:asciiTheme="majorHAnsi" w:hAnsiTheme="majorHAnsi"/>
          <w:color w:val="333333"/>
          <w:sz w:val="20"/>
          <w:szCs w:val="20"/>
          <w:lang w:val="ru-RU"/>
        </w:rPr>
        <w:t>информационно</w:t>
      </w:r>
      <w:r w:rsidRPr="00FE5E80">
        <w:rPr>
          <w:rFonts w:asciiTheme="majorHAnsi" w:hAnsiTheme="majorHAnsi"/>
          <w:color w:val="333333"/>
          <w:sz w:val="20"/>
          <w:szCs w:val="20"/>
          <w:lang w:val="ru-RU"/>
        </w:rPr>
        <w:t>-</w:t>
      </w:r>
      <w:r>
        <w:rPr>
          <w:rFonts w:asciiTheme="majorHAnsi" w:hAnsiTheme="majorHAnsi"/>
          <w:color w:val="333333"/>
          <w:sz w:val="20"/>
          <w:szCs w:val="20"/>
          <w:lang w:val="ru-RU"/>
        </w:rPr>
        <w:t>компьютерных</w:t>
      </w:r>
      <w:r w:rsidRPr="00FE5E80">
        <w:rPr>
          <w:rFonts w:asciiTheme="majorHAnsi" w:hAnsiTheme="majorHAnsi"/>
          <w:color w:val="333333"/>
          <w:sz w:val="20"/>
          <w:szCs w:val="20"/>
          <w:lang w:val="ru-RU"/>
        </w:rPr>
        <w:t xml:space="preserve"> </w:t>
      </w:r>
      <w:r>
        <w:rPr>
          <w:rFonts w:asciiTheme="majorHAnsi" w:hAnsiTheme="majorHAnsi"/>
          <w:color w:val="333333"/>
          <w:sz w:val="20"/>
          <w:szCs w:val="20"/>
          <w:lang w:val="ru-RU"/>
        </w:rPr>
        <w:t>систем</w:t>
      </w:r>
      <w:r w:rsidRPr="00FE5E80">
        <w:rPr>
          <w:rFonts w:asciiTheme="majorHAnsi" w:hAnsiTheme="majorHAnsi"/>
          <w:color w:val="333333"/>
          <w:sz w:val="20"/>
          <w:szCs w:val="20"/>
          <w:lang w:val="ru-RU"/>
        </w:rPr>
        <w:t xml:space="preserve"> </w:t>
      </w:r>
      <w:r>
        <w:rPr>
          <w:rFonts w:asciiTheme="majorHAnsi" w:hAnsiTheme="majorHAnsi"/>
          <w:color w:val="333333"/>
          <w:sz w:val="20"/>
          <w:szCs w:val="20"/>
          <w:lang w:val="ru-RU"/>
        </w:rPr>
        <w:t>в</w:t>
      </w:r>
      <w:r w:rsidRPr="00FE5E80">
        <w:rPr>
          <w:rFonts w:asciiTheme="majorHAnsi" w:hAnsiTheme="majorHAnsi"/>
          <w:color w:val="333333"/>
          <w:sz w:val="20"/>
          <w:szCs w:val="20"/>
          <w:lang w:val="ru-RU"/>
        </w:rPr>
        <w:t xml:space="preserve"> </w:t>
      </w:r>
      <w:r>
        <w:rPr>
          <w:rFonts w:asciiTheme="majorHAnsi" w:hAnsiTheme="majorHAnsi"/>
          <w:color w:val="333333"/>
          <w:sz w:val="20"/>
          <w:szCs w:val="20"/>
          <w:lang w:val="ru-RU"/>
        </w:rPr>
        <w:t>управлении</w:t>
      </w:r>
      <w:r w:rsidRPr="00FE5E80">
        <w:rPr>
          <w:rFonts w:asciiTheme="majorHAnsi" w:hAnsiTheme="majorHAnsi"/>
          <w:color w:val="333333"/>
          <w:sz w:val="20"/>
          <w:szCs w:val="20"/>
          <w:lang w:val="ru-RU"/>
        </w:rPr>
        <w:t xml:space="preserve"> </w:t>
      </w:r>
      <w:r>
        <w:rPr>
          <w:rFonts w:asciiTheme="majorHAnsi" w:hAnsiTheme="majorHAnsi"/>
          <w:color w:val="333333"/>
          <w:sz w:val="20"/>
          <w:szCs w:val="20"/>
          <w:lang w:val="ru-RU"/>
        </w:rPr>
        <w:t>фондом</w:t>
      </w:r>
      <w:r w:rsidRPr="00FE5E80">
        <w:rPr>
          <w:rFonts w:asciiTheme="majorHAnsi" w:hAnsiTheme="majorHAnsi"/>
          <w:color w:val="333333"/>
          <w:sz w:val="20"/>
          <w:szCs w:val="20"/>
          <w:lang w:val="ru-RU"/>
        </w:rPr>
        <w:t xml:space="preserve"> </w:t>
      </w:r>
      <w:r>
        <w:rPr>
          <w:rFonts w:asciiTheme="majorHAnsi" w:hAnsiTheme="majorHAnsi"/>
          <w:color w:val="333333"/>
          <w:sz w:val="20"/>
          <w:szCs w:val="20"/>
          <w:lang w:val="ru-RU"/>
        </w:rPr>
        <w:t>оплаты</w:t>
      </w:r>
      <w:r w:rsidRPr="00FE5E80">
        <w:rPr>
          <w:rFonts w:asciiTheme="majorHAnsi" w:hAnsiTheme="majorHAnsi"/>
          <w:color w:val="333333"/>
          <w:sz w:val="20"/>
          <w:szCs w:val="20"/>
          <w:lang w:val="ru-RU"/>
        </w:rPr>
        <w:t xml:space="preserve"> </w:t>
      </w:r>
      <w:r>
        <w:rPr>
          <w:rFonts w:asciiTheme="majorHAnsi" w:hAnsiTheme="majorHAnsi"/>
          <w:color w:val="333333"/>
          <w:sz w:val="20"/>
          <w:szCs w:val="20"/>
          <w:lang w:val="ru-RU"/>
        </w:rPr>
        <w:t>труда</w:t>
      </w:r>
      <w:r w:rsidRPr="00FE5E80">
        <w:rPr>
          <w:rFonts w:asciiTheme="majorHAnsi" w:hAnsiTheme="majorHAnsi"/>
          <w:color w:val="333333"/>
          <w:sz w:val="20"/>
          <w:szCs w:val="20"/>
          <w:lang w:val="ru-RU"/>
        </w:rPr>
        <w:t xml:space="preserve"> </w:t>
      </w:r>
      <w:r>
        <w:rPr>
          <w:rFonts w:asciiTheme="majorHAnsi" w:hAnsiTheme="majorHAnsi"/>
          <w:color w:val="333333"/>
          <w:sz w:val="20"/>
          <w:szCs w:val="20"/>
          <w:lang w:val="ru-RU"/>
        </w:rPr>
        <w:t>на примере Турции; опыт латиноамериканских стран в повышении эффективности управления кадрами и конкретные примеры (с извлечёнными уроками) реформирования системы оплаты труда в государственном секторе в ряде стран, в том числе - в Кыргызской Республике, Хорватии и Словении</w:t>
      </w:r>
      <w:r w:rsidRPr="00FE5E80">
        <w:rPr>
          <w:rFonts w:asciiTheme="majorHAnsi" w:hAnsiTheme="majorHAnsi"/>
          <w:color w:val="333333"/>
          <w:sz w:val="20"/>
          <w:szCs w:val="20"/>
          <w:lang w:val="ru-RU"/>
        </w:rPr>
        <w:t xml:space="preserve">. </w:t>
      </w:r>
      <w:r>
        <w:rPr>
          <w:rFonts w:asciiTheme="majorHAnsi" w:hAnsiTheme="majorHAnsi"/>
          <w:color w:val="333333"/>
          <w:sz w:val="20"/>
          <w:szCs w:val="20"/>
          <w:lang w:val="ru-RU"/>
        </w:rPr>
        <w:t>Результатом</w:t>
      </w:r>
      <w:r w:rsidRPr="002B6B00">
        <w:rPr>
          <w:rFonts w:asciiTheme="majorHAnsi" w:hAnsiTheme="majorHAnsi"/>
          <w:color w:val="333333"/>
          <w:sz w:val="20"/>
          <w:szCs w:val="20"/>
          <w:lang w:val="ru-RU"/>
        </w:rPr>
        <w:t xml:space="preserve"> </w:t>
      </w:r>
      <w:r>
        <w:rPr>
          <w:rFonts w:asciiTheme="majorHAnsi" w:hAnsiTheme="majorHAnsi"/>
          <w:color w:val="333333"/>
          <w:sz w:val="20"/>
          <w:szCs w:val="20"/>
          <w:lang w:val="ru-RU"/>
        </w:rPr>
        <w:t>усилий</w:t>
      </w:r>
      <w:r w:rsidRPr="002B6B00">
        <w:rPr>
          <w:rFonts w:asciiTheme="majorHAnsi" w:hAnsiTheme="majorHAnsi"/>
          <w:color w:val="333333"/>
          <w:sz w:val="20"/>
          <w:szCs w:val="20"/>
          <w:lang w:val="ru-RU"/>
        </w:rPr>
        <w:t xml:space="preserve"> </w:t>
      </w:r>
      <w:r>
        <w:rPr>
          <w:rFonts w:asciiTheme="majorHAnsi" w:hAnsiTheme="majorHAnsi"/>
          <w:color w:val="333333"/>
          <w:sz w:val="20"/>
          <w:szCs w:val="20"/>
          <w:lang w:val="ru-RU"/>
        </w:rPr>
        <w:t>этой</w:t>
      </w:r>
      <w:r w:rsidRPr="002B6B00">
        <w:rPr>
          <w:rFonts w:asciiTheme="majorHAnsi" w:hAnsiTheme="majorHAnsi"/>
          <w:color w:val="333333"/>
          <w:sz w:val="20"/>
          <w:szCs w:val="20"/>
          <w:lang w:val="ru-RU"/>
        </w:rPr>
        <w:t xml:space="preserve"> </w:t>
      </w:r>
      <w:r>
        <w:rPr>
          <w:rFonts w:asciiTheme="majorHAnsi" w:hAnsiTheme="majorHAnsi"/>
          <w:color w:val="333333"/>
          <w:sz w:val="20"/>
          <w:szCs w:val="20"/>
          <w:lang w:val="ru-RU"/>
        </w:rPr>
        <w:t>группы</w:t>
      </w:r>
      <w:r w:rsidRPr="002B6B00">
        <w:rPr>
          <w:rFonts w:asciiTheme="majorHAnsi" w:hAnsiTheme="majorHAnsi"/>
          <w:color w:val="333333"/>
          <w:sz w:val="20"/>
          <w:szCs w:val="20"/>
          <w:lang w:val="ru-RU"/>
        </w:rPr>
        <w:t xml:space="preserve"> </w:t>
      </w:r>
      <w:r>
        <w:rPr>
          <w:rFonts w:asciiTheme="majorHAnsi" w:hAnsiTheme="majorHAnsi"/>
          <w:color w:val="333333"/>
          <w:sz w:val="20"/>
          <w:szCs w:val="20"/>
          <w:lang w:val="ru-RU"/>
        </w:rPr>
        <w:t>стало</w:t>
      </w:r>
      <w:r w:rsidRPr="002B6B00">
        <w:rPr>
          <w:rFonts w:asciiTheme="majorHAnsi" w:hAnsiTheme="majorHAnsi"/>
          <w:color w:val="333333"/>
          <w:sz w:val="20"/>
          <w:szCs w:val="20"/>
          <w:lang w:val="ru-RU"/>
        </w:rPr>
        <w:t xml:space="preserve"> </w:t>
      </w:r>
      <w:r>
        <w:rPr>
          <w:rFonts w:asciiTheme="majorHAnsi" w:hAnsiTheme="majorHAnsi"/>
          <w:color w:val="333333"/>
          <w:sz w:val="20"/>
          <w:szCs w:val="20"/>
          <w:lang w:val="ru-RU"/>
        </w:rPr>
        <w:t>углубление</w:t>
      </w:r>
      <w:r w:rsidRPr="002B6B00">
        <w:rPr>
          <w:rFonts w:asciiTheme="majorHAnsi" w:hAnsiTheme="majorHAnsi"/>
          <w:color w:val="333333"/>
          <w:sz w:val="20"/>
          <w:szCs w:val="20"/>
          <w:lang w:val="ru-RU"/>
        </w:rPr>
        <w:t xml:space="preserve"> </w:t>
      </w:r>
      <w:r>
        <w:rPr>
          <w:rFonts w:asciiTheme="majorHAnsi" w:hAnsiTheme="majorHAnsi"/>
          <w:color w:val="333333"/>
          <w:sz w:val="20"/>
          <w:szCs w:val="20"/>
          <w:lang w:val="ru-RU"/>
        </w:rPr>
        <w:t>знаний</w:t>
      </w:r>
      <w:r w:rsidRPr="002B6B00">
        <w:rPr>
          <w:rFonts w:asciiTheme="majorHAnsi" w:hAnsiTheme="majorHAnsi"/>
          <w:color w:val="333333"/>
          <w:sz w:val="20"/>
          <w:szCs w:val="20"/>
          <w:lang w:val="ru-RU"/>
        </w:rPr>
        <w:t xml:space="preserve"> </w:t>
      </w:r>
      <w:r>
        <w:rPr>
          <w:rFonts w:asciiTheme="majorHAnsi" w:hAnsiTheme="majorHAnsi"/>
          <w:color w:val="333333"/>
          <w:sz w:val="20"/>
          <w:szCs w:val="20"/>
          <w:lang w:val="ru-RU"/>
        </w:rPr>
        <w:t>членов</w:t>
      </w:r>
      <w:r w:rsidRPr="002B6B00">
        <w:rPr>
          <w:rFonts w:asciiTheme="majorHAnsi" w:hAnsiTheme="majorHAnsi"/>
          <w:color w:val="333333"/>
          <w:sz w:val="20"/>
          <w:szCs w:val="20"/>
          <w:lang w:val="ru-RU"/>
        </w:rPr>
        <w:t xml:space="preserve"> </w:t>
      </w:r>
      <w:r>
        <w:rPr>
          <w:rFonts w:asciiTheme="majorHAnsi" w:hAnsiTheme="majorHAnsi"/>
          <w:color w:val="333333"/>
          <w:sz w:val="20"/>
          <w:szCs w:val="20"/>
          <w:lang w:val="ru-RU"/>
        </w:rPr>
        <w:t>сообщества</w:t>
      </w:r>
      <w:r w:rsidRPr="002B6B00">
        <w:rPr>
          <w:rFonts w:asciiTheme="majorHAnsi" w:hAnsiTheme="majorHAnsi"/>
          <w:color w:val="333333"/>
          <w:sz w:val="20"/>
          <w:szCs w:val="20"/>
          <w:lang w:val="ru-RU"/>
        </w:rPr>
        <w:t xml:space="preserve"> </w:t>
      </w:r>
      <w:r>
        <w:rPr>
          <w:rFonts w:asciiTheme="majorHAnsi" w:hAnsiTheme="majorHAnsi"/>
          <w:color w:val="333333"/>
          <w:sz w:val="20"/>
          <w:szCs w:val="20"/>
          <w:lang w:val="ru-RU"/>
        </w:rPr>
        <w:t>по ряду критически важных вопросов политики оплаты труда и управления фондом оплаты труда</w:t>
      </w:r>
      <w:r w:rsidRPr="002B6B00">
        <w:rPr>
          <w:rFonts w:asciiTheme="majorHAnsi" w:hAnsiTheme="majorHAnsi"/>
          <w:color w:val="333333"/>
          <w:sz w:val="20"/>
          <w:szCs w:val="20"/>
          <w:lang w:val="ru-RU"/>
        </w:rPr>
        <w:t xml:space="preserve">. </w:t>
      </w:r>
      <w:r>
        <w:rPr>
          <w:rFonts w:asciiTheme="majorHAnsi" w:hAnsiTheme="majorHAnsi"/>
          <w:color w:val="333333"/>
          <w:sz w:val="20"/>
          <w:szCs w:val="20"/>
          <w:lang w:val="ru-RU"/>
        </w:rPr>
        <w:t>Учитывая</w:t>
      </w:r>
      <w:r w:rsidRPr="002B6B00">
        <w:rPr>
          <w:rFonts w:asciiTheme="majorHAnsi" w:hAnsiTheme="majorHAnsi"/>
          <w:color w:val="333333"/>
          <w:sz w:val="20"/>
          <w:szCs w:val="20"/>
          <w:lang w:val="ru-RU"/>
        </w:rPr>
        <w:t xml:space="preserve"> </w:t>
      </w:r>
      <w:r>
        <w:rPr>
          <w:rFonts w:asciiTheme="majorHAnsi" w:hAnsiTheme="majorHAnsi"/>
          <w:color w:val="333333"/>
          <w:sz w:val="20"/>
          <w:szCs w:val="20"/>
          <w:lang w:val="ru-RU"/>
        </w:rPr>
        <w:t>значительную</w:t>
      </w:r>
      <w:r w:rsidRPr="002B6B00">
        <w:rPr>
          <w:rFonts w:asciiTheme="majorHAnsi" w:hAnsiTheme="majorHAnsi"/>
          <w:color w:val="333333"/>
          <w:sz w:val="20"/>
          <w:szCs w:val="20"/>
          <w:lang w:val="ru-RU"/>
        </w:rPr>
        <w:t xml:space="preserve"> </w:t>
      </w:r>
      <w:r>
        <w:rPr>
          <w:rFonts w:asciiTheme="majorHAnsi" w:hAnsiTheme="majorHAnsi"/>
          <w:color w:val="333333"/>
          <w:sz w:val="20"/>
          <w:szCs w:val="20"/>
          <w:lang w:val="ru-RU"/>
        </w:rPr>
        <w:t>долю</w:t>
      </w:r>
      <w:r w:rsidRPr="002B6B00">
        <w:rPr>
          <w:rFonts w:asciiTheme="majorHAnsi" w:hAnsiTheme="majorHAnsi"/>
          <w:color w:val="333333"/>
          <w:sz w:val="20"/>
          <w:szCs w:val="20"/>
          <w:lang w:val="ru-RU"/>
        </w:rPr>
        <w:t xml:space="preserve"> </w:t>
      </w:r>
      <w:r>
        <w:rPr>
          <w:rFonts w:asciiTheme="majorHAnsi" w:hAnsiTheme="majorHAnsi"/>
          <w:color w:val="333333"/>
          <w:sz w:val="20"/>
          <w:szCs w:val="20"/>
          <w:lang w:val="ru-RU"/>
        </w:rPr>
        <w:t>фонда</w:t>
      </w:r>
      <w:r w:rsidRPr="002B6B00">
        <w:rPr>
          <w:rFonts w:asciiTheme="majorHAnsi" w:hAnsiTheme="majorHAnsi"/>
          <w:color w:val="333333"/>
          <w:sz w:val="20"/>
          <w:szCs w:val="20"/>
          <w:lang w:val="ru-RU"/>
        </w:rPr>
        <w:t xml:space="preserve"> </w:t>
      </w:r>
      <w:r>
        <w:rPr>
          <w:rFonts w:asciiTheme="majorHAnsi" w:hAnsiTheme="majorHAnsi"/>
          <w:color w:val="333333"/>
          <w:sz w:val="20"/>
          <w:szCs w:val="20"/>
          <w:lang w:val="ru-RU"/>
        </w:rPr>
        <w:t>оплаты</w:t>
      </w:r>
      <w:r w:rsidRPr="002B6B00">
        <w:rPr>
          <w:rFonts w:asciiTheme="majorHAnsi" w:hAnsiTheme="majorHAnsi"/>
          <w:color w:val="333333"/>
          <w:sz w:val="20"/>
          <w:szCs w:val="20"/>
          <w:lang w:val="ru-RU"/>
        </w:rPr>
        <w:t xml:space="preserve"> </w:t>
      </w:r>
      <w:r>
        <w:rPr>
          <w:rFonts w:asciiTheme="majorHAnsi" w:hAnsiTheme="majorHAnsi"/>
          <w:color w:val="333333"/>
          <w:sz w:val="20"/>
          <w:szCs w:val="20"/>
          <w:lang w:val="ru-RU"/>
        </w:rPr>
        <w:t>труда</w:t>
      </w:r>
      <w:r w:rsidRPr="002B6B00">
        <w:rPr>
          <w:rFonts w:asciiTheme="majorHAnsi" w:hAnsiTheme="majorHAnsi"/>
          <w:color w:val="333333"/>
          <w:sz w:val="20"/>
          <w:szCs w:val="20"/>
          <w:lang w:val="ru-RU"/>
        </w:rPr>
        <w:t xml:space="preserve"> </w:t>
      </w:r>
      <w:r>
        <w:rPr>
          <w:rFonts w:asciiTheme="majorHAnsi" w:hAnsiTheme="majorHAnsi"/>
          <w:color w:val="333333"/>
          <w:sz w:val="20"/>
          <w:szCs w:val="20"/>
          <w:lang w:val="ru-RU"/>
        </w:rPr>
        <w:t>в</w:t>
      </w:r>
      <w:r w:rsidRPr="002B6B00">
        <w:rPr>
          <w:rFonts w:asciiTheme="majorHAnsi" w:hAnsiTheme="majorHAnsi"/>
          <w:color w:val="333333"/>
          <w:sz w:val="20"/>
          <w:szCs w:val="20"/>
          <w:lang w:val="ru-RU"/>
        </w:rPr>
        <w:t xml:space="preserve"> </w:t>
      </w:r>
      <w:r>
        <w:rPr>
          <w:rFonts w:asciiTheme="majorHAnsi" w:hAnsiTheme="majorHAnsi"/>
          <w:color w:val="333333"/>
          <w:sz w:val="20"/>
          <w:szCs w:val="20"/>
          <w:lang w:val="ru-RU"/>
        </w:rPr>
        <w:t>государственных</w:t>
      </w:r>
      <w:r w:rsidRPr="002B6B00">
        <w:rPr>
          <w:rFonts w:asciiTheme="majorHAnsi" w:hAnsiTheme="majorHAnsi"/>
          <w:color w:val="333333"/>
          <w:sz w:val="20"/>
          <w:szCs w:val="20"/>
          <w:lang w:val="ru-RU"/>
        </w:rPr>
        <w:t xml:space="preserve"> </w:t>
      </w:r>
      <w:r>
        <w:rPr>
          <w:rFonts w:asciiTheme="majorHAnsi" w:hAnsiTheme="majorHAnsi"/>
          <w:color w:val="333333"/>
          <w:sz w:val="20"/>
          <w:szCs w:val="20"/>
          <w:lang w:val="ru-RU"/>
        </w:rPr>
        <w:t>расходах</w:t>
      </w:r>
      <w:r w:rsidRPr="002B6B00">
        <w:rPr>
          <w:rFonts w:asciiTheme="majorHAnsi" w:hAnsiTheme="majorHAnsi"/>
          <w:color w:val="333333"/>
          <w:sz w:val="20"/>
          <w:szCs w:val="20"/>
          <w:lang w:val="ru-RU"/>
        </w:rPr>
        <w:t xml:space="preserve"> </w:t>
      </w:r>
      <w:r>
        <w:rPr>
          <w:rFonts w:asciiTheme="majorHAnsi" w:hAnsiTheme="majorHAnsi"/>
          <w:color w:val="333333"/>
          <w:sz w:val="20"/>
          <w:szCs w:val="20"/>
          <w:lang w:val="ru-RU"/>
        </w:rPr>
        <w:t>во</w:t>
      </w:r>
      <w:r w:rsidRPr="002B6B00">
        <w:rPr>
          <w:rFonts w:asciiTheme="majorHAnsi" w:hAnsiTheme="majorHAnsi"/>
          <w:color w:val="333333"/>
          <w:sz w:val="20"/>
          <w:szCs w:val="20"/>
          <w:lang w:val="ru-RU"/>
        </w:rPr>
        <w:t xml:space="preserve"> </w:t>
      </w:r>
      <w:r>
        <w:rPr>
          <w:rFonts w:asciiTheme="majorHAnsi" w:hAnsiTheme="majorHAnsi"/>
          <w:color w:val="333333"/>
          <w:sz w:val="20"/>
          <w:szCs w:val="20"/>
          <w:lang w:val="ru-RU"/>
        </w:rPr>
        <w:t>всех</w:t>
      </w:r>
      <w:r w:rsidRPr="002B6B00">
        <w:rPr>
          <w:rFonts w:asciiTheme="majorHAnsi" w:hAnsiTheme="majorHAnsi"/>
          <w:color w:val="333333"/>
          <w:sz w:val="20"/>
          <w:szCs w:val="20"/>
          <w:lang w:val="ru-RU"/>
        </w:rPr>
        <w:t xml:space="preserve"> </w:t>
      </w:r>
      <w:r>
        <w:rPr>
          <w:rFonts w:asciiTheme="majorHAnsi" w:hAnsiTheme="majorHAnsi"/>
          <w:color w:val="333333"/>
          <w:sz w:val="20"/>
          <w:szCs w:val="20"/>
          <w:lang w:val="ru-RU"/>
        </w:rPr>
        <w:t>странах</w:t>
      </w:r>
      <w:r w:rsidRPr="002B6B00">
        <w:rPr>
          <w:rFonts w:asciiTheme="majorHAnsi" w:hAnsiTheme="majorHAnsi"/>
          <w:color w:val="333333"/>
          <w:sz w:val="20"/>
          <w:szCs w:val="20"/>
          <w:lang w:val="ru-RU"/>
        </w:rPr>
        <w:t xml:space="preserve"> </w:t>
      </w:r>
      <w:r>
        <w:rPr>
          <w:rFonts w:asciiTheme="majorHAnsi" w:hAnsiTheme="majorHAnsi"/>
          <w:color w:val="333333"/>
          <w:sz w:val="20"/>
          <w:szCs w:val="20"/>
          <w:lang w:val="ru-RU"/>
        </w:rPr>
        <w:t>региона</w:t>
      </w:r>
      <w:r w:rsidRPr="002B6B00">
        <w:rPr>
          <w:rFonts w:asciiTheme="majorHAnsi" w:hAnsiTheme="majorHAnsi"/>
          <w:color w:val="333333"/>
          <w:sz w:val="20"/>
          <w:szCs w:val="20"/>
          <w:lang w:val="ru-RU"/>
        </w:rPr>
        <w:t xml:space="preserve"> </w:t>
      </w:r>
      <w:r>
        <w:rPr>
          <w:rFonts w:asciiTheme="majorHAnsi" w:hAnsiTheme="majorHAnsi"/>
          <w:color w:val="333333"/>
          <w:sz w:val="20"/>
          <w:szCs w:val="20"/>
          <w:lang w:val="ru-RU"/>
        </w:rPr>
        <w:t>ЕЦА</w:t>
      </w:r>
      <w:r w:rsidRPr="002B6B00">
        <w:rPr>
          <w:rFonts w:asciiTheme="majorHAnsi" w:hAnsiTheme="majorHAnsi"/>
          <w:color w:val="333333"/>
          <w:sz w:val="20"/>
          <w:szCs w:val="20"/>
          <w:lang w:val="ru-RU"/>
        </w:rPr>
        <w:t xml:space="preserve">, </w:t>
      </w:r>
      <w:r>
        <w:rPr>
          <w:rFonts w:asciiTheme="majorHAnsi" w:hAnsiTheme="majorHAnsi"/>
          <w:color w:val="333333"/>
          <w:sz w:val="20"/>
          <w:szCs w:val="20"/>
          <w:lang w:val="ru-RU"/>
        </w:rPr>
        <w:t>это должно</w:t>
      </w:r>
      <w:r w:rsidRPr="002B6B00">
        <w:rPr>
          <w:rFonts w:asciiTheme="majorHAnsi" w:hAnsiTheme="majorHAnsi"/>
          <w:color w:val="333333"/>
          <w:sz w:val="20"/>
          <w:szCs w:val="20"/>
          <w:lang w:val="ru-RU"/>
        </w:rPr>
        <w:t xml:space="preserve"> </w:t>
      </w:r>
      <w:r>
        <w:rPr>
          <w:rFonts w:asciiTheme="majorHAnsi" w:hAnsiTheme="majorHAnsi"/>
          <w:color w:val="333333"/>
          <w:sz w:val="20"/>
          <w:szCs w:val="20"/>
          <w:lang w:val="ru-RU"/>
        </w:rPr>
        <w:t>привести</w:t>
      </w:r>
      <w:r w:rsidRPr="002B6B00">
        <w:rPr>
          <w:rFonts w:asciiTheme="majorHAnsi" w:hAnsiTheme="majorHAnsi"/>
          <w:color w:val="333333"/>
          <w:sz w:val="20"/>
          <w:szCs w:val="20"/>
          <w:lang w:val="ru-RU"/>
        </w:rPr>
        <w:t xml:space="preserve"> </w:t>
      </w:r>
      <w:r>
        <w:rPr>
          <w:rFonts w:asciiTheme="majorHAnsi" w:hAnsiTheme="majorHAnsi"/>
          <w:color w:val="333333"/>
          <w:sz w:val="20"/>
          <w:szCs w:val="20"/>
          <w:lang w:val="ru-RU"/>
        </w:rPr>
        <w:t>к</w:t>
      </w:r>
      <w:r w:rsidRPr="002B6B00">
        <w:rPr>
          <w:rFonts w:asciiTheme="majorHAnsi" w:hAnsiTheme="majorHAnsi"/>
          <w:color w:val="333333"/>
          <w:sz w:val="20"/>
          <w:szCs w:val="20"/>
          <w:lang w:val="ru-RU"/>
        </w:rPr>
        <w:t xml:space="preserve"> </w:t>
      </w:r>
      <w:r>
        <w:rPr>
          <w:rFonts w:asciiTheme="majorHAnsi" w:hAnsiTheme="majorHAnsi"/>
          <w:color w:val="333333"/>
          <w:sz w:val="20"/>
          <w:szCs w:val="20"/>
          <w:lang w:val="ru-RU"/>
        </w:rPr>
        <w:t>повышению</w:t>
      </w:r>
      <w:r w:rsidRPr="002B6B00">
        <w:rPr>
          <w:rFonts w:asciiTheme="majorHAnsi" w:hAnsiTheme="majorHAnsi"/>
          <w:color w:val="333333"/>
          <w:sz w:val="20"/>
          <w:szCs w:val="20"/>
          <w:lang w:val="ru-RU"/>
        </w:rPr>
        <w:t xml:space="preserve"> </w:t>
      </w:r>
      <w:r>
        <w:rPr>
          <w:rFonts w:asciiTheme="majorHAnsi" w:hAnsiTheme="majorHAnsi"/>
          <w:color w:val="333333"/>
          <w:sz w:val="20"/>
          <w:szCs w:val="20"/>
          <w:lang w:val="ru-RU"/>
        </w:rPr>
        <w:t>качества управления фондом оплаты труда и повышению устойчивости бюджета в целом</w:t>
      </w:r>
      <w:r w:rsidRPr="002B6B00">
        <w:rPr>
          <w:rFonts w:asciiTheme="majorHAnsi" w:hAnsiTheme="majorHAnsi"/>
          <w:color w:val="333333"/>
          <w:sz w:val="20"/>
          <w:szCs w:val="20"/>
          <w:lang w:val="ru-RU"/>
        </w:rPr>
        <w:t xml:space="preserve">. </w:t>
      </w:r>
      <w:r>
        <w:rPr>
          <w:rFonts w:asciiTheme="majorHAnsi" w:hAnsiTheme="majorHAnsi"/>
          <w:color w:val="333333"/>
          <w:sz w:val="20"/>
          <w:szCs w:val="20"/>
          <w:lang w:val="ru-RU"/>
        </w:rPr>
        <w:t>Техническую</w:t>
      </w:r>
      <w:r w:rsidRPr="002B6B00">
        <w:rPr>
          <w:rFonts w:asciiTheme="majorHAnsi" w:hAnsiTheme="majorHAnsi"/>
          <w:color w:val="333333"/>
          <w:sz w:val="20"/>
          <w:szCs w:val="20"/>
          <w:lang w:val="ru-RU"/>
        </w:rPr>
        <w:t xml:space="preserve"> </w:t>
      </w:r>
      <w:r>
        <w:rPr>
          <w:rFonts w:asciiTheme="majorHAnsi" w:hAnsiTheme="majorHAnsi"/>
          <w:color w:val="333333"/>
          <w:sz w:val="20"/>
          <w:szCs w:val="20"/>
          <w:lang w:val="ru-RU"/>
        </w:rPr>
        <w:t>поддержку</w:t>
      </w:r>
      <w:r w:rsidRPr="002B6B00">
        <w:rPr>
          <w:rFonts w:asciiTheme="majorHAnsi" w:hAnsiTheme="majorHAnsi"/>
          <w:color w:val="333333"/>
          <w:sz w:val="20"/>
          <w:szCs w:val="20"/>
          <w:lang w:val="ru-RU"/>
        </w:rPr>
        <w:t xml:space="preserve"> </w:t>
      </w:r>
      <w:r>
        <w:rPr>
          <w:rFonts w:asciiTheme="majorHAnsi" w:hAnsiTheme="majorHAnsi"/>
          <w:color w:val="333333"/>
          <w:sz w:val="20"/>
          <w:szCs w:val="20"/>
          <w:lang w:val="ru-RU"/>
        </w:rPr>
        <w:t>рабочей</w:t>
      </w:r>
      <w:r w:rsidRPr="002B6B00">
        <w:rPr>
          <w:rFonts w:asciiTheme="majorHAnsi" w:hAnsiTheme="majorHAnsi"/>
          <w:color w:val="333333"/>
          <w:sz w:val="20"/>
          <w:szCs w:val="20"/>
          <w:lang w:val="ru-RU"/>
        </w:rPr>
        <w:t xml:space="preserve"> </w:t>
      </w:r>
      <w:r>
        <w:rPr>
          <w:rFonts w:asciiTheme="majorHAnsi" w:hAnsiTheme="majorHAnsi"/>
          <w:color w:val="333333"/>
          <w:sz w:val="20"/>
          <w:szCs w:val="20"/>
          <w:lang w:val="ru-RU"/>
        </w:rPr>
        <w:t>группе</w:t>
      </w:r>
      <w:r w:rsidRPr="002B6B00">
        <w:rPr>
          <w:rFonts w:asciiTheme="majorHAnsi" w:hAnsiTheme="majorHAnsi"/>
          <w:color w:val="333333"/>
          <w:sz w:val="20"/>
          <w:szCs w:val="20"/>
          <w:lang w:val="ru-RU"/>
        </w:rPr>
        <w:t xml:space="preserve"> </w:t>
      </w:r>
      <w:r>
        <w:rPr>
          <w:rFonts w:asciiTheme="majorHAnsi" w:hAnsiTheme="majorHAnsi"/>
          <w:color w:val="333333"/>
          <w:sz w:val="20"/>
          <w:szCs w:val="20"/>
          <w:lang w:val="ru-RU"/>
        </w:rPr>
        <w:t>оказывали</w:t>
      </w:r>
      <w:r w:rsidRPr="002B6B00">
        <w:rPr>
          <w:rFonts w:asciiTheme="majorHAnsi" w:hAnsiTheme="majorHAnsi"/>
          <w:color w:val="333333"/>
          <w:sz w:val="20"/>
          <w:szCs w:val="20"/>
          <w:lang w:val="ru-RU"/>
        </w:rPr>
        <w:t xml:space="preserve"> </w:t>
      </w:r>
      <w:r>
        <w:rPr>
          <w:rFonts w:asciiTheme="majorHAnsi" w:hAnsiTheme="majorHAnsi"/>
          <w:color w:val="333333"/>
          <w:sz w:val="20"/>
          <w:szCs w:val="20"/>
          <w:lang w:val="ru-RU"/>
        </w:rPr>
        <w:t>специалисты Всемирного банка Майя Гусарова и Зак Миллз</w:t>
      </w:r>
      <w:r w:rsidRPr="00D475A1">
        <w:rPr>
          <w:rFonts w:asciiTheme="majorHAnsi" w:eastAsiaTheme="majorEastAsia" w:hAnsiTheme="majorHAnsi" w:cstheme="majorBidi"/>
          <w:sz w:val="20"/>
          <w:szCs w:val="20"/>
          <w:lang w:val="ru-RU"/>
        </w:rPr>
        <w:t>.</w:t>
      </w:r>
    </w:p>
    <w:p w:rsidR="00FB69AE" w:rsidRPr="00D475A1" w:rsidRDefault="00FB69AE" w:rsidP="00FB69AE">
      <w:pPr>
        <w:shd w:val="clear" w:color="auto" w:fill="FFFFFF"/>
        <w:jc w:val="both"/>
        <w:rPr>
          <w:rFonts w:asciiTheme="majorHAnsi" w:hAnsiTheme="majorHAnsi" w:cstheme="minorBidi"/>
          <w:sz w:val="20"/>
          <w:szCs w:val="20"/>
          <w:lang w:val="ru-RU"/>
        </w:rPr>
      </w:pPr>
    </w:p>
    <w:p w:rsidR="00FB69AE" w:rsidRPr="00C440DF" w:rsidRDefault="00FB69AE" w:rsidP="00FB69AE">
      <w:pPr>
        <w:shd w:val="clear" w:color="auto" w:fill="FFFFFF" w:themeFill="background1"/>
        <w:jc w:val="both"/>
        <w:rPr>
          <w:rFonts w:asciiTheme="majorHAnsi" w:hAnsiTheme="majorHAnsi" w:cstheme="minorBidi"/>
          <w:sz w:val="20"/>
          <w:szCs w:val="20"/>
          <w:lang w:val="ru-RU"/>
        </w:rPr>
      </w:pPr>
      <w:r>
        <w:rPr>
          <w:rFonts w:asciiTheme="majorHAnsi" w:eastAsiaTheme="majorEastAsia" w:hAnsiTheme="majorHAnsi" w:cstheme="majorBidi"/>
          <w:b/>
          <w:bCs/>
          <w:sz w:val="20"/>
          <w:szCs w:val="20"/>
          <w:lang w:val="ru-RU"/>
        </w:rPr>
        <w:t>Рабочая</w:t>
      </w:r>
      <w:r w:rsidRPr="00BB2EC6">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группа</w:t>
      </w:r>
      <w:r w:rsidRPr="00BB2EC6">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по</w:t>
      </w:r>
      <w:r w:rsidRPr="00BB2EC6">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бюджетной</w:t>
      </w:r>
      <w:r w:rsidRPr="00BB2EC6">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грамотности</w:t>
      </w:r>
      <w:r w:rsidRPr="00BB2EC6">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и</w:t>
      </w:r>
      <w:r w:rsidRPr="00BB2EC6">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прозрачности бюджета</w:t>
      </w:r>
      <w:r w:rsidRPr="00BB2EC6">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созданная</w:t>
      </w:r>
      <w:r w:rsidRPr="00BB2EC6">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в</w:t>
      </w:r>
      <w:r w:rsidRPr="00BB2EC6">
        <w:rPr>
          <w:rFonts w:asciiTheme="majorHAnsi" w:eastAsiaTheme="majorEastAsia" w:hAnsiTheme="majorHAnsi" w:cstheme="majorBidi"/>
          <w:b/>
          <w:bCs/>
          <w:sz w:val="20"/>
          <w:szCs w:val="20"/>
          <w:lang w:val="ru-RU"/>
        </w:rPr>
        <w:t xml:space="preserve"> 2015</w:t>
      </w:r>
      <w:r>
        <w:rPr>
          <w:rFonts w:asciiTheme="majorHAnsi" w:eastAsiaTheme="majorEastAsia" w:hAnsiTheme="majorHAnsi" w:cstheme="majorBidi"/>
          <w:b/>
          <w:bCs/>
          <w:sz w:val="20"/>
          <w:szCs w:val="20"/>
          <w:lang w:val="ru-RU"/>
        </w:rPr>
        <w:t xml:space="preserve"> г.</w:t>
      </w:r>
      <w:r w:rsidRPr="00BB2EC6">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нацелена</w:t>
      </w:r>
      <w:r w:rsidRPr="00BB2EC6">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на</w:t>
      </w:r>
      <w:r w:rsidRPr="00BB2EC6">
        <w:rPr>
          <w:rFonts w:asciiTheme="majorHAnsi" w:eastAsiaTheme="majorEastAsia" w:hAnsiTheme="majorHAnsi" w:cstheme="majorBidi"/>
          <w:b/>
          <w:bCs/>
          <w:sz w:val="20"/>
          <w:szCs w:val="20"/>
          <w:lang w:val="ru-RU"/>
        </w:rPr>
        <w:t xml:space="preserve"> изучение международного опыта в повышении бюджетной грамотности среди граждан, открытости и доступности бюджета</w:t>
      </w:r>
      <w:r>
        <w:rPr>
          <w:rFonts w:asciiTheme="majorHAnsi" w:eastAsiaTheme="majorEastAsia" w:hAnsiTheme="majorHAnsi" w:cstheme="majorBidi"/>
          <w:b/>
          <w:bCs/>
          <w:sz w:val="20"/>
          <w:szCs w:val="20"/>
          <w:lang w:val="ru-RU"/>
        </w:rPr>
        <w:t>, а также гражданского участия в бюджетном процессе</w:t>
      </w:r>
      <w:r w:rsidRPr="00906411">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Для</w:t>
      </w:r>
      <w:r w:rsidRPr="006E67B6">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решения</w:t>
      </w:r>
      <w:r w:rsidRPr="006E67B6">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этой</w:t>
      </w:r>
      <w:r w:rsidRPr="006E67B6">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задачи</w:t>
      </w:r>
      <w:r w:rsidRPr="006E67B6">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группа</w:t>
      </w:r>
      <w:r w:rsidRPr="006E67B6">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анализирует</w:t>
      </w:r>
      <w:r w:rsidRPr="006E67B6">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передовую</w:t>
      </w:r>
      <w:r w:rsidRPr="006E67B6">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международную</w:t>
      </w:r>
      <w:r w:rsidRPr="006E67B6">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практику</w:t>
      </w:r>
      <w:r w:rsidRPr="006E67B6">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в</w:t>
      </w:r>
      <w:r w:rsidRPr="006E67B6">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области</w:t>
      </w:r>
      <w:r w:rsidRPr="006E67B6">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бюджетной</w:t>
      </w:r>
      <w:r w:rsidRPr="006E67B6">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грамотности</w:t>
      </w:r>
      <w:r w:rsidRPr="006E67B6">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прозрачности</w:t>
      </w:r>
      <w:r w:rsidRPr="006E67B6">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бюджета</w:t>
      </w:r>
      <w:r w:rsidRPr="006E67B6">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и</w:t>
      </w:r>
      <w:r w:rsidRPr="006E67B6">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гражданского</w:t>
      </w:r>
      <w:r w:rsidRPr="006E67B6">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участия</w:t>
      </w:r>
      <w:r w:rsidRPr="006E67B6">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организует</w:t>
      </w:r>
      <w:r w:rsidRPr="006E67B6">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обмен</w:t>
      </w:r>
      <w:r w:rsidRPr="006E67B6">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опытом</w:t>
      </w:r>
      <w:r w:rsidRPr="006E67B6">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среди</w:t>
      </w:r>
      <w:r w:rsidRPr="006E67B6">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специалистов</w:t>
      </w:r>
      <w:r w:rsidRPr="006E67B6">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в</w:t>
      </w:r>
      <w:r w:rsidRPr="006E67B6">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области</w:t>
      </w:r>
      <w:r w:rsidRPr="006E67B6">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бюджета</w:t>
      </w:r>
      <w:r w:rsidRPr="006E67B6">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из</w:t>
      </w:r>
      <w:r w:rsidRPr="006E67B6">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стран</w:t>
      </w:r>
      <w:r w:rsidRPr="006E67B6">
        <w:rPr>
          <w:rFonts w:asciiTheme="majorHAnsi" w:eastAsiaTheme="majorEastAsia" w:hAnsiTheme="majorHAnsi" w:cstheme="majorBidi"/>
          <w:sz w:val="20"/>
          <w:szCs w:val="20"/>
          <w:lang w:val="ru-RU"/>
        </w:rPr>
        <w:t>-</w:t>
      </w:r>
      <w:r>
        <w:rPr>
          <w:rFonts w:asciiTheme="majorHAnsi" w:eastAsiaTheme="majorEastAsia" w:hAnsiTheme="majorHAnsi" w:cstheme="majorBidi"/>
          <w:sz w:val="20"/>
          <w:szCs w:val="20"/>
          <w:lang w:val="ru-RU"/>
        </w:rPr>
        <w:t>участниц</w:t>
      </w:r>
      <w:r w:rsidRPr="006E67B6">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чтобы</w:t>
      </w:r>
      <w:r w:rsidRPr="006E67B6">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разработать</w:t>
      </w:r>
      <w:r w:rsidRPr="006E67B6">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типовые</w:t>
      </w:r>
      <w:r w:rsidRPr="006E67B6">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подходы</w:t>
      </w:r>
      <w:r w:rsidRPr="006E67B6">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в</w:t>
      </w:r>
      <w:r w:rsidRPr="006E67B6">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этой</w:t>
      </w:r>
      <w:r w:rsidRPr="006E67B6">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области</w:t>
      </w:r>
      <w:r w:rsidRPr="006E67B6">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Кроме</w:t>
      </w:r>
      <w:r w:rsidRPr="00906411">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того</w:t>
      </w:r>
      <w:r w:rsidRPr="00906411">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по</w:t>
      </w:r>
      <w:r w:rsidRPr="00906411">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итогам</w:t>
      </w:r>
      <w:r w:rsidRPr="00906411">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работы</w:t>
      </w:r>
      <w:r w:rsidRPr="00906411">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группа</w:t>
      </w:r>
      <w:r w:rsidRPr="00906411">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готовит</w:t>
      </w:r>
      <w:r w:rsidRPr="00906411">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продукты</w:t>
      </w:r>
      <w:r w:rsidRPr="00906411">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знаний</w:t>
      </w:r>
      <w:r w:rsidRPr="00906411">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такие</w:t>
      </w:r>
      <w:r w:rsidRPr="00906411">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как</w:t>
      </w:r>
      <w:r w:rsidRPr="00906411">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руководства</w:t>
      </w:r>
      <w:r w:rsidRPr="00906411">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по</w:t>
      </w:r>
      <w:r w:rsidRPr="00906411">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проведению</w:t>
      </w:r>
      <w:r w:rsidRPr="00906411">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реформ</w:t>
      </w:r>
      <w:r w:rsidRPr="00906411">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в</w:t>
      </w:r>
      <w:r w:rsidRPr="00906411">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этих</w:t>
      </w:r>
      <w:r w:rsidRPr="00906411">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областях</w:t>
      </w:r>
      <w:r w:rsidRPr="00906411">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в</w:t>
      </w:r>
      <w:r w:rsidRPr="00906411">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странах</w:t>
      </w:r>
      <w:r w:rsidRPr="00906411">
        <w:rPr>
          <w:rFonts w:asciiTheme="majorHAnsi" w:eastAsiaTheme="majorEastAsia" w:hAnsiTheme="majorHAnsi" w:cstheme="majorBidi"/>
          <w:sz w:val="20"/>
          <w:szCs w:val="20"/>
          <w:lang w:val="ru-RU"/>
        </w:rPr>
        <w:t>-</w:t>
      </w:r>
      <w:r>
        <w:rPr>
          <w:rFonts w:asciiTheme="majorHAnsi" w:eastAsiaTheme="majorEastAsia" w:hAnsiTheme="majorHAnsi" w:cstheme="majorBidi"/>
          <w:sz w:val="20"/>
          <w:szCs w:val="20"/>
          <w:lang w:val="ru-RU"/>
        </w:rPr>
        <w:t>участницах</w:t>
      </w:r>
      <w:r w:rsidRPr="00906411">
        <w:rPr>
          <w:rFonts w:asciiTheme="majorHAnsi" w:eastAsiaTheme="majorEastAsia" w:hAnsiTheme="majorHAnsi" w:cstheme="majorBidi"/>
          <w:sz w:val="20"/>
          <w:szCs w:val="20"/>
          <w:lang w:val="ru-RU"/>
        </w:rPr>
        <w:t xml:space="preserve"> </w:t>
      </w:r>
      <w:r w:rsidRPr="00855614">
        <w:rPr>
          <w:rFonts w:asciiTheme="majorHAnsi" w:eastAsiaTheme="majorEastAsia" w:hAnsiTheme="majorHAnsi" w:cstheme="majorBidi"/>
          <w:sz w:val="20"/>
          <w:szCs w:val="20"/>
        </w:rPr>
        <w:t>PEMPAL</w:t>
      </w:r>
      <w:r w:rsidRPr="00906411">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В</w:t>
      </w:r>
      <w:r w:rsidRPr="00742767">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деятельности</w:t>
      </w:r>
      <w:r w:rsidRPr="00742767">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рабочей</w:t>
      </w:r>
      <w:r w:rsidRPr="00742767">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группы</w:t>
      </w:r>
      <w:r w:rsidRPr="00742767">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принимают</w:t>
      </w:r>
      <w:r w:rsidRPr="00742767">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участие</w:t>
      </w:r>
      <w:r w:rsidRPr="00742767">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представители</w:t>
      </w:r>
      <w:r w:rsidRPr="00742767">
        <w:rPr>
          <w:rFonts w:asciiTheme="majorHAnsi" w:eastAsiaTheme="majorEastAsia" w:hAnsiTheme="majorHAnsi" w:cstheme="majorBidi"/>
          <w:sz w:val="20"/>
          <w:szCs w:val="20"/>
          <w:lang w:val="ru-RU"/>
        </w:rPr>
        <w:t xml:space="preserve"> 16 </w:t>
      </w:r>
      <w:r w:rsidRPr="00693E03">
        <w:rPr>
          <w:rFonts w:asciiTheme="majorHAnsi" w:eastAsiaTheme="majorEastAsia" w:hAnsiTheme="majorHAnsi" w:cstheme="majorBidi"/>
          <w:sz w:val="20"/>
          <w:szCs w:val="20"/>
          <w:lang w:val="ru-RU"/>
        </w:rPr>
        <w:t>стран</w:t>
      </w:r>
      <w:r w:rsidRPr="00742767">
        <w:rPr>
          <w:rFonts w:asciiTheme="majorHAnsi" w:eastAsiaTheme="majorEastAsia" w:hAnsiTheme="majorHAnsi" w:cstheme="majorBidi"/>
          <w:sz w:val="20"/>
          <w:szCs w:val="20"/>
          <w:lang w:val="ru-RU"/>
        </w:rPr>
        <w:t>-</w:t>
      </w:r>
      <w:r w:rsidRPr="00693E03">
        <w:rPr>
          <w:rFonts w:asciiTheme="majorHAnsi" w:eastAsiaTheme="majorEastAsia" w:hAnsiTheme="majorHAnsi" w:cstheme="majorBidi"/>
          <w:sz w:val="20"/>
          <w:szCs w:val="20"/>
          <w:lang w:val="ru-RU"/>
        </w:rPr>
        <w:t>членов</w:t>
      </w:r>
      <w:r w:rsidRPr="00742767">
        <w:rPr>
          <w:rFonts w:asciiTheme="majorHAnsi" w:eastAsiaTheme="majorEastAsia" w:hAnsiTheme="majorHAnsi" w:cstheme="majorBidi"/>
          <w:sz w:val="20"/>
          <w:szCs w:val="20"/>
          <w:lang w:val="ru-RU"/>
        </w:rPr>
        <w:t xml:space="preserve"> </w:t>
      </w:r>
      <w:r w:rsidRPr="00693E03">
        <w:rPr>
          <w:rFonts w:asciiTheme="majorHAnsi" w:eastAsiaTheme="majorEastAsia" w:hAnsiTheme="majorHAnsi" w:cstheme="majorBidi"/>
          <w:sz w:val="20"/>
          <w:szCs w:val="20"/>
          <w:lang w:val="ru-RU"/>
        </w:rPr>
        <w:t>БС</w:t>
      </w:r>
      <w:r w:rsidRPr="00742767">
        <w:rPr>
          <w:rFonts w:asciiTheme="majorHAnsi" w:eastAsiaTheme="majorEastAsia" w:hAnsiTheme="majorHAnsi" w:cstheme="majorBidi"/>
          <w:sz w:val="20"/>
          <w:szCs w:val="20"/>
          <w:lang w:val="ru-RU"/>
        </w:rPr>
        <w:t xml:space="preserve">; </w:t>
      </w:r>
      <w:r w:rsidRPr="00693E03">
        <w:rPr>
          <w:rFonts w:asciiTheme="majorHAnsi" w:eastAsiaTheme="majorEastAsia" w:hAnsiTheme="majorHAnsi" w:cstheme="majorBidi"/>
          <w:sz w:val="20"/>
          <w:szCs w:val="20"/>
          <w:lang w:val="ru-RU"/>
        </w:rPr>
        <w:t>группа</w:t>
      </w:r>
      <w:r w:rsidRPr="00742767">
        <w:rPr>
          <w:rFonts w:asciiTheme="majorHAnsi" w:eastAsiaTheme="majorEastAsia" w:hAnsiTheme="majorHAnsi" w:cstheme="majorBidi"/>
          <w:sz w:val="20"/>
          <w:szCs w:val="20"/>
          <w:lang w:val="ru-RU"/>
        </w:rPr>
        <w:t xml:space="preserve"> </w:t>
      </w:r>
      <w:r w:rsidRPr="00693E03">
        <w:rPr>
          <w:rFonts w:asciiTheme="majorHAnsi" w:eastAsiaTheme="majorEastAsia" w:hAnsiTheme="majorHAnsi" w:cstheme="majorBidi"/>
          <w:sz w:val="20"/>
          <w:szCs w:val="20"/>
          <w:lang w:val="ru-RU"/>
        </w:rPr>
        <w:t>установила</w:t>
      </w:r>
      <w:r w:rsidRPr="00742767">
        <w:rPr>
          <w:rFonts w:asciiTheme="majorHAnsi" w:eastAsiaTheme="majorEastAsia" w:hAnsiTheme="majorHAnsi" w:cstheme="majorBidi"/>
          <w:sz w:val="20"/>
          <w:szCs w:val="20"/>
          <w:lang w:val="ru-RU"/>
        </w:rPr>
        <w:t xml:space="preserve"> </w:t>
      </w:r>
      <w:r w:rsidRPr="00693E03">
        <w:rPr>
          <w:rFonts w:asciiTheme="majorHAnsi" w:eastAsiaTheme="majorEastAsia" w:hAnsiTheme="majorHAnsi" w:cstheme="majorBidi"/>
          <w:sz w:val="20"/>
          <w:szCs w:val="20"/>
          <w:lang w:val="ru-RU"/>
        </w:rPr>
        <w:t>партнёрские</w:t>
      </w:r>
      <w:r w:rsidRPr="00742767">
        <w:rPr>
          <w:rFonts w:asciiTheme="majorHAnsi" w:eastAsiaTheme="majorEastAsia" w:hAnsiTheme="majorHAnsi" w:cstheme="majorBidi"/>
          <w:sz w:val="20"/>
          <w:szCs w:val="20"/>
          <w:lang w:val="ru-RU"/>
        </w:rPr>
        <w:t xml:space="preserve"> </w:t>
      </w:r>
      <w:r w:rsidRPr="00693E03">
        <w:rPr>
          <w:rFonts w:asciiTheme="majorHAnsi" w:eastAsiaTheme="majorEastAsia" w:hAnsiTheme="majorHAnsi" w:cstheme="majorBidi"/>
          <w:sz w:val="20"/>
          <w:szCs w:val="20"/>
          <w:lang w:val="ru-RU"/>
        </w:rPr>
        <w:t>отношения</w:t>
      </w:r>
      <w:r w:rsidRPr="00742767">
        <w:rPr>
          <w:rFonts w:asciiTheme="majorHAnsi" w:eastAsiaTheme="majorEastAsia" w:hAnsiTheme="majorHAnsi" w:cstheme="majorBidi"/>
          <w:sz w:val="20"/>
          <w:szCs w:val="20"/>
          <w:lang w:val="ru-RU"/>
        </w:rPr>
        <w:t xml:space="preserve"> </w:t>
      </w:r>
      <w:r w:rsidRPr="00693E03">
        <w:rPr>
          <w:rFonts w:asciiTheme="majorHAnsi" w:eastAsiaTheme="majorEastAsia" w:hAnsiTheme="majorHAnsi" w:cstheme="majorBidi"/>
          <w:sz w:val="20"/>
          <w:szCs w:val="20"/>
          <w:lang w:val="ru-RU"/>
        </w:rPr>
        <w:t>и</w:t>
      </w:r>
      <w:r w:rsidRPr="00742767">
        <w:rPr>
          <w:rFonts w:asciiTheme="majorHAnsi" w:eastAsiaTheme="majorEastAsia" w:hAnsiTheme="majorHAnsi" w:cstheme="majorBidi"/>
          <w:sz w:val="20"/>
          <w:szCs w:val="20"/>
          <w:lang w:val="ru-RU"/>
        </w:rPr>
        <w:t xml:space="preserve"> </w:t>
      </w:r>
      <w:r w:rsidRPr="00693E03">
        <w:rPr>
          <w:rFonts w:asciiTheme="majorHAnsi" w:eastAsiaTheme="majorEastAsia" w:hAnsiTheme="majorHAnsi" w:cstheme="majorBidi"/>
          <w:sz w:val="20"/>
          <w:szCs w:val="20"/>
          <w:lang w:val="ru-RU"/>
        </w:rPr>
        <w:t>тесно</w:t>
      </w:r>
      <w:r w:rsidRPr="00742767">
        <w:rPr>
          <w:rFonts w:asciiTheme="majorHAnsi" w:eastAsiaTheme="majorEastAsia" w:hAnsiTheme="majorHAnsi" w:cstheme="majorBidi"/>
          <w:sz w:val="20"/>
          <w:szCs w:val="20"/>
          <w:lang w:val="ru-RU"/>
        </w:rPr>
        <w:t xml:space="preserve"> </w:t>
      </w:r>
      <w:r w:rsidRPr="00693E03">
        <w:rPr>
          <w:rFonts w:asciiTheme="majorHAnsi" w:eastAsiaTheme="majorEastAsia" w:hAnsiTheme="majorHAnsi" w:cstheme="majorBidi"/>
          <w:sz w:val="20"/>
          <w:szCs w:val="20"/>
          <w:lang w:val="ru-RU"/>
        </w:rPr>
        <w:t>сотрудничает</w:t>
      </w:r>
      <w:r w:rsidRPr="00742767">
        <w:rPr>
          <w:rFonts w:asciiTheme="majorHAnsi" w:eastAsiaTheme="majorEastAsia" w:hAnsiTheme="majorHAnsi" w:cstheme="majorBidi"/>
          <w:sz w:val="20"/>
          <w:szCs w:val="20"/>
          <w:lang w:val="ru-RU"/>
        </w:rPr>
        <w:t xml:space="preserve"> </w:t>
      </w:r>
      <w:r w:rsidRPr="00693E03">
        <w:rPr>
          <w:rFonts w:asciiTheme="majorHAnsi" w:eastAsiaTheme="majorEastAsia" w:hAnsiTheme="majorHAnsi" w:cstheme="majorBidi"/>
          <w:sz w:val="20"/>
          <w:szCs w:val="20"/>
          <w:lang w:val="ru-RU"/>
        </w:rPr>
        <w:t>с</w:t>
      </w:r>
      <w:r w:rsidRPr="00742767">
        <w:rPr>
          <w:rFonts w:asciiTheme="majorHAnsi" w:eastAsiaTheme="majorEastAsia" w:hAnsiTheme="majorHAnsi" w:cstheme="majorBidi"/>
          <w:sz w:val="20"/>
          <w:szCs w:val="20"/>
          <w:lang w:val="ru-RU"/>
        </w:rPr>
        <w:t xml:space="preserve"> </w:t>
      </w:r>
      <w:r w:rsidRPr="00693E03">
        <w:rPr>
          <w:rFonts w:asciiTheme="majorHAnsi" w:eastAsiaTheme="majorEastAsia" w:hAnsiTheme="majorHAnsi" w:cstheme="majorBidi"/>
          <w:sz w:val="20"/>
          <w:szCs w:val="20"/>
          <w:lang w:val="ru-RU"/>
        </w:rPr>
        <w:t>рядом</w:t>
      </w:r>
      <w:r w:rsidRPr="00742767">
        <w:rPr>
          <w:rFonts w:asciiTheme="majorHAnsi" w:eastAsiaTheme="majorEastAsia" w:hAnsiTheme="majorHAnsi" w:cstheme="majorBidi"/>
          <w:sz w:val="20"/>
          <w:szCs w:val="20"/>
          <w:lang w:val="ru-RU"/>
        </w:rPr>
        <w:t xml:space="preserve"> </w:t>
      </w:r>
      <w:r w:rsidRPr="00693E03">
        <w:rPr>
          <w:rFonts w:asciiTheme="majorHAnsi" w:eastAsiaTheme="majorEastAsia" w:hAnsiTheme="majorHAnsi" w:cstheme="majorBidi"/>
          <w:sz w:val="20"/>
          <w:szCs w:val="20"/>
          <w:lang w:val="ru-RU"/>
        </w:rPr>
        <w:t>международных</w:t>
      </w:r>
      <w:r w:rsidRPr="00742767">
        <w:rPr>
          <w:rFonts w:asciiTheme="majorHAnsi" w:eastAsiaTheme="majorEastAsia" w:hAnsiTheme="majorHAnsi" w:cstheme="majorBidi"/>
          <w:sz w:val="20"/>
          <w:szCs w:val="20"/>
          <w:lang w:val="ru-RU"/>
        </w:rPr>
        <w:t xml:space="preserve"> </w:t>
      </w:r>
      <w:r w:rsidRPr="00693E03">
        <w:rPr>
          <w:rFonts w:asciiTheme="majorHAnsi" w:eastAsiaTheme="majorEastAsia" w:hAnsiTheme="majorHAnsi" w:cstheme="majorBidi"/>
          <w:sz w:val="20"/>
          <w:szCs w:val="20"/>
          <w:lang w:val="ru-RU"/>
        </w:rPr>
        <w:t>организаций</w:t>
      </w:r>
      <w:r w:rsidRPr="00742767">
        <w:rPr>
          <w:rFonts w:asciiTheme="majorHAnsi" w:eastAsiaTheme="majorEastAsia" w:hAnsiTheme="majorHAnsi" w:cstheme="majorBidi"/>
          <w:sz w:val="20"/>
          <w:szCs w:val="20"/>
          <w:lang w:val="ru-RU"/>
        </w:rPr>
        <w:t xml:space="preserve">, </w:t>
      </w:r>
      <w:r w:rsidRPr="00693E03">
        <w:rPr>
          <w:rFonts w:asciiTheme="majorHAnsi" w:eastAsiaTheme="majorEastAsia" w:hAnsiTheme="majorHAnsi" w:cstheme="majorBidi"/>
          <w:sz w:val="20"/>
          <w:szCs w:val="20"/>
          <w:lang w:val="ru-RU"/>
        </w:rPr>
        <w:t>таких</w:t>
      </w:r>
      <w:r w:rsidRPr="00742767">
        <w:rPr>
          <w:rFonts w:asciiTheme="majorHAnsi" w:eastAsiaTheme="majorEastAsia" w:hAnsiTheme="majorHAnsi" w:cstheme="majorBidi"/>
          <w:sz w:val="20"/>
          <w:szCs w:val="20"/>
          <w:lang w:val="ru-RU"/>
        </w:rPr>
        <w:t xml:space="preserve"> </w:t>
      </w:r>
      <w:r w:rsidRPr="00693E03">
        <w:rPr>
          <w:rFonts w:asciiTheme="majorHAnsi" w:eastAsiaTheme="majorEastAsia" w:hAnsiTheme="majorHAnsi" w:cstheme="majorBidi"/>
          <w:sz w:val="20"/>
          <w:szCs w:val="20"/>
          <w:lang w:val="ru-RU"/>
        </w:rPr>
        <w:t>как</w:t>
      </w:r>
      <w:r w:rsidRPr="00742767">
        <w:rPr>
          <w:rFonts w:asciiTheme="majorHAnsi" w:eastAsiaTheme="majorEastAsia" w:hAnsiTheme="majorHAnsi" w:cstheme="majorBidi"/>
          <w:sz w:val="20"/>
          <w:szCs w:val="20"/>
          <w:lang w:val="ru-RU"/>
        </w:rPr>
        <w:t xml:space="preserve"> </w:t>
      </w:r>
      <w:r w:rsidRPr="00693E03">
        <w:rPr>
          <w:rFonts w:asciiTheme="majorHAnsi" w:eastAsiaTheme="majorEastAsia" w:hAnsiTheme="majorHAnsi" w:cstheme="majorBidi"/>
          <w:sz w:val="20"/>
          <w:szCs w:val="20"/>
          <w:lang w:val="ru-RU"/>
        </w:rPr>
        <w:t>Всемирный</w:t>
      </w:r>
      <w:r w:rsidRPr="00742767">
        <w:rPr>
          <w:rFonts w:asciiTheme="majorHAnsi" w:eastAsiaTheme="majorEastAsia" w:hAnsiTheme="majorHAnsi" w:cstheme="majorBidi"/>
          <w:sz w:val="20"/>
          <w:szCs w:val="20"/>
          <w:lang w:val="ru-RU"/>
        </w:rPr>
        <w:t xml:space="preserve"> </w:t>
      </w:r>
      <w:r w:rsidRPr="00693E03">
        <w:rPr>
          <w:rFonts w:asciiTheme="majorHAnsi" w:eastAsiaTheme="majorEastAsia" w:hAnsiTheme="majorHAnsi" w:cstheme="majorBidi"/>
          <w:sz w:val="20"/>
          <w:szCs w:val="20"/>
          <w:lang w:val="ru-RU"/>
        </w:rPr>
        <w:t>банк</w:t>
      </w:r>
      <w:r w:rsidRPr="00742767">
        <w:rPr>
          <w:rFonts w:asciiTheme="majorHAnsi" w:eastAsiaTheme="majorEastAsia" w:hAnsiTheme="majorHAnsi" w:cstheme="majorBidi"/>
          <w:sz w:val="20"/>
          <w:szCs w:val="20"/>
          <w:lang w:val="ru-RU"/>
        </w:rPr>
        <w:t xml:space="preserve">, </w:t>
      </w:r>
      <w:r w:rsidRPr="00693E03">
        <w:rPr>
          <w:rFonts w:asciiTheme="majorHAnsi" w:eastAsiaTheme="majorEastAsia" w:hAnsiTheme="majorHAnsi" w:cstheme="majorBidi"/>
          <w:sz w:val="20"/>
          <w:szCs w:val="20"/>
          <w:lang w:val="ru-RU"/>
        </w:rPr>
        <w:t>Международное</w:t>
      </w:r>
      <w:r w:rsidRPr="00742767">
        <w:rPr>
          <w:rFonts w:asciiTheme="majorHAnsi" w:eastAsiaTheme="majorEastAsia" w:hAnsiTheme="majorHAnsi" w:cstheme="majorBidi"/>
          <w:sz w:val="20"/>
          <w:szCs w:val="20"/>
          <w:lang w:val="ru-RU"/>
        </w:rPr>
        <w:t xml:space="preserve"> </w:t>
      </w:r>
      <w:r w:rsidRPr="00693E03">
        <w:rPr>
          <w:rFonts w:asciiTheme="majorHAnsi" w:eastAsiaTheme="majorEastAsia" w:hAnsiTheme="majorHAnsi" w:cstheme="majorBidi"/>
          <w:sz w:val="20"/>
          <w:szCs w:val="20"/>
          <w:lang w:val="ru-RU"/>
        </w:rPr>
        <w:t>бюджетное</w:t>
      </w:r>
      <w:r w:rsidRPr="00742767">
        <w:rPr>
          <w:rFonts w:asciiTheme="majorHAnsi" w:eastAsiaTheme="majorEastAsia" w:hAnsiTheme="majorHAnsi" w:cstheme="majorBidi"/>
          <w:sz w:val="20"/>
          <w:szCs w:val="20"/>
          <w:lang w:val="ru-RU"/>
        </w:rPr>
        <w:t xml:space="preserve"> </w:t>
      </w:r>
      <w:r w:rsidRPr="00693E03">
        <w:rPr>
          <w:rFonts w:asciiTheme="majorHAnsi" w:eastAsiaTheme="majorEastAsia" w:hAnsiTheme="majorHAnsi" w:cstheme="majorBidi"/>
          <w:sz w:val="20"/>
          <w:szCs w:val="20"/>
          <w:lang w:val="ru-RU"/>
        </w:rPr>
        <w:t>партнёрство</w:t>
      </w:r>
      <w:r w:rsidRPr="00742767">
        <w:rPr>
          <w:rFonts w:asciiTheme="majorHAnsi" w:eastAsiaTheme="majorEastAsia" w:hAnsiTheme="majorHAnsi" w:cstheme="majorBidi"/>
          <w:sz w:val="20"/>
          <w:szCs w:val="20"/>
          <w:lang w:val="ru-RU"/>
        </w:rPr>
        <w:t xml:space="preserve"> (</w:t>
      </w:r>
      <w:r w:rsidRPr="00693E03">
        <w:rPr>
          <w:rFonts w:asciiTheme="majorHAnsi" w:eastAsiaTheme="majorEastAsia" w:hAnsiTheme="majorHAnsi" w:cstheme="majorBidi"/>
          <w:sz w:val="20"/>
          <w:szCs w:val="20"/>
          <w:lang w:val="ru-RU"/>
        </w:rPr>
        <w:t>МБП</w:t>
      </w:r>
      <w:r w:rsidRPr="00742767">
        <w:rPr>
          <w:rFonts w:asciiTheme="majorHAnsi" w:eastAsiaTheme="majorEastAsia" w:hAnsiTheme="majorHAnsi" w:cstheme="majorBidi"/>
          <w:sz w:val="20"/>
          <w:szCs w:val="20"/>
          <w:lang w:val="ru-RU"/>
        </w:rPr>
        <w:t xml:space="preserve">), </w:t>
      </w:r>
      <w:r w:rsidRPr="00693E03">
        <w:rPr>
          <w:rFonts w:asciiTheme="majorHAnsi" w:eastAsiaTheme="majorEastAsia" w:hAnsiTheme="majorHAnsi" w:cstheme="majorBidi"/>
          <w:sz w:val="20"/>
          <w:szCs w:val="20"/>
          <w:lang w:val="ru-RU"/>
        </w:rPr>
        <w:t>ОЭСР</w:t>
      </w:r>
      <w:r w:rsidRPr="00742767">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и</w:t>
      </w:r>
      <w:r w:rsidRPr="00742767">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Глобальная</w:t>
      </w:r>
      <w:r w:rsidRPr="00742767">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инициатива</w:t>
      </w:r>
      <w:r w:rsidRPr="00742767">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по</w:t>
      </w:r>
      <w:r w:rsidRPr="00742767">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повышению</w:t>
      </w:r>
      <w:r w:rsidRPr="00742767">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прозрачности</w:t>
      </w:r>
      <w:r w:rsidRPr="00742767">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в</w:t>
      </w:r>
      <w:r w:rsidRPr="00742767">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налогово</w:t>
      </w:r>
      <w:r w:rsidRPr="00742767">
        <w:rPr>
          <w:rFonts w:asciiTheme="majorHAnsi" w:eastAsiaTheme="majorEastAsia" w:hAnsiTheme="majorHAnsi" w:cstheme="majorBidi"/>
          <w:sz w:val="20"/>
          <w:szCs w:val="20"/>
          <w:lang w:val="ru-RU"/>
        </w:rPr>
        <w:t>-</w:t>
      </w:r>
      <w:r w:rsidRPr="00FD20B6">
        <w:rPr>
          <w:rFonts w:asciiTheme="majorHAnsi" w:eastAsiaTheme="majorEastAsia" w:hAnsiTheme="majorHAnsi" w:cstheme="majorBidi"/>
          <w:sz w:val="20"/>
          <w:szCs w:val="20"/>
          <w:lang w:val="ru-RU"/>
        </w:rPr>
        <w:t>бюджетной сфере (</w:t>
      </w:r>
      <w:r w:rsidRPr="00FD20B6">
        <w:rPr>
          <w:rFonts w:asciiTheme="majorHAnsi" w:eastAsiaTheme="majorEastAsia" w:hAnsiTheme="majorHAnsi" w:cstheme="majorBidi"/>
          <w:sz w:val="20"/>
          <w:szCs w:val="20"/>
        </w:rPr>
        <w:t>GIFT</w:t>
      </w:r>
      <w:r w:rsidRPr="00FD20B6">
        <w:rPr>
          <w:rFonts w:asciiTheme="majorHAnsi" w:eastAsiaTheme="majorEastAsia" w:hAnsiTheme="majorHAnsi" w:cstheme="majorBidi"/>
          <w:sz w:val="20"/>
          <w:szCs w:val="20"/>
          <w:lang w:val="ru-RU"/>
        </w:rPr>
        <w:t>)</w:t>
      </w:r>
      <w:r w:rsidRPr="00FD20B6">
        <w:rPr>
          <w:rFonts w:asciiTheme="majorHAnsi" w:eastAsiaTheme="majorEastAsia" w:hAnsiTheme="majorHAnsi" w:cstheme="majorBidi"/>
          <w:i/>
          <w:iCs/>
          <w:sz w:val="20"/>
          <w:szCs w:val="20"/>
          <w:lang w:val="ru-RU"/>
        </w:rPr>
        <w:t xml:space="preserve">. </w:t>
      </w:r>
      <w:r w:rsidRPr="00FD20B6">
        <w:rPr>
          <w:rFonts w:asciiTheme="majorHAnsi" w:eastAsiaTheme="majorEastAsia" w:hAnsiTheme="majorHAnsi" w:cstheme="majorBidi"/>
          <w:iCs/>
          <w:sz w:val="20"/>
          <w:szCs w:val="20"/>
          <w:lang w:val="ru-RU"/>
        </w:rPr>
        <w:t xml:space="preserve">Основные мероприятия данной группы к концу 2017 года включали в </w:t>
      </w:r>
      <w:r w:rsidRPr="00D40FE8">
        <w:rPr>
          <w:rFonts w:asciiTheme="majorHAnsi" w:eastAsiaTheme="majorEastAsia" w:hAnsiTheme="majorHAnsi" w:cstheme="majorBidi"/>
          <w:iCs/>
          <w:sz w:val="20"/>
          <w:szCs w:val="20"/>
          <w:lang w:val="ru-RU"/>
        </w:rPr>
        <w:t xml:space="preserve">себя: </w:t>
      </w:r>
      <w:r w:rsidRPr="00D40FE8">
        <w:rPr>
          <w:rFonts w:asciiTheme="majorHAnsi" w:eastAsiaTheme="majorEastAsia" w:hAnsiTheme="majorHAnsi" w:cstheme="majorBidi"/>
          <w:sz w:val="20"/>
          <w:szCs w:val="20"/>
          <w:lang w:val="ru-RU"/>
        </w:rPr>
        <w:t>документирование практики стран-участниц и статуса реформ посредством онлайн-опроса; рассмотрение международных тематических примеров стран, представленных в исследовании Всемирного банка, которое было посвящено подходам в области обеспечения бюджетной грамотности; изучение подходов к вовлечению граждан в Канаде, Великобритании, Российской Федерации и Хорватии; подробное изучение бюджетов для граждан и участия граждан в бюджетных</w:t>
      </w:r>
      <w:r w:rsidRPr="00761807">
        <w:rPr>
          <w:rFonts w:asciiTheme="majorHAnsi" w:eastAsiaTheme="majorEastAsia" w:hAnsiTheme="majorHAnsi" w:cstheme="majorBidi"/>
          <w:sz w:val="20"/>
          <w:szCs w:val="20"/>
          <w:lang w:val="ru-RU"/>
        </w:rPr>
        <w:t xml:space="preserve"> процессах на государственном и местном уровнях в Хорватии; встречи с представителями Международного бюджетного партнёрства (МБП) для обсуждения факторов</w:t>
      </w:r>
      <w:r w:rsidRPr="00742767">
        <w:rPr>
          <w:rFonts w:asciiTheme="majorHAnsi" w:eastAsiaTheme="majorEastAsia" w:hAnsiTheme="majorHAnsi" w:cstheme="majorBidi"/>
          <w:sz w:val="20"/>
          <w:szCs w:val="20"/>
          <w:lang w:val="ru-RU"/>
        </w:rPr>
        <w:t xml:space="preserve">, способствующих успеху в Индексе открытости бюджета (ИОБ), а также для изучения опыта «передовиков» </w:t>
      </w:r>
      <w:r w:rsidRPr="00742767">
        <w:rPr>
          <w:rFonts w:asciiTheme="majorHAnsi" w:eastAsiaTheme="majorEastAsia" w:hAnsiTheme="majorHAnsi" w:cstheme="majorBidi"/>
          <w:sz w:val="20"/>
          <w:szCs w:val="20"/>
        </w:rPr>
        <w:t>PEMPAL</w:t>
      </w:r>
      <w:r w:rsidRPr="00097A8E">
        <w:rPr>
          <w:rFonts w:asciiTheme="majorHAnsi" w:eastAsiaTheme="majorEastAsia" w:hAnsiTheme="majorHAnsi" w:cstheme="majorBidi"/>
          <w:sz w:val="20"/>
          <w:szCs w:val="20"/>
          <w:lang w:val="ru-RU"/>
        </w:rPr>
        <w:t>; разработка информационно-аналитического продукта («продукта знаний»), определяющего вызовы, связанные с подготовкой бюджетов для граждан, и предлагающего пути к их преодолению; участие в разработке инструментария ОЭСР/</w:t>
      </w:r>
      <w:r w:rsidRPr="00097A8E">
        <w:rPr>
          <w:rFonts w:asciiTheme="majorHAnsi" w:eastAsiaTheme="majorEastAsia" w:hAnsiTheme="majorHAnsi" w:cstheme="majorBidi"/>
          <w:sz w:val="20"/>
          <w:szCs w:val="20"/>
        </w:rPr>
        <w:t>GIFT</w:t>
      </w:r>
      <w:r w:rsidRPr="00097A8E">
        <w:rPr>
          <w:rFonts w:asciiTheme="majorHAnsi" w:eastAsiaTheme="majorEastAsia" w:hAnsiTheme="majorHAnsi" w:cstheme="majorBidi"/>
          <w:sz w:val="20"/>
          <w:szCs w:val="20"/>
          <w:lang w:val="ru-RU"/>
        </w:rPr>
        <w:t xml:space="preserve"> в области бюджетной грамотности; рассмотрение примеров из практики стран-участниц; начало работы над «продуктом знаний»</w:t>
      </w:r>
      <w:r w:rsidRPr="00742767">
        <w:rPr>
          <w:rFonts w:asciiTheme="majorHAnsi" w:eastAsiaTheme="majorEastAsia" w:hAnsiTheme="majorHAnsi" w:cstheme="majorBidi"/>
          <w:sz w:val="20"/>
          <w:szCs w:val="20"/>
          <w:lang w:val="ru-RU"/>
        </w:rPr>
        <w:t xml:space="preserve"> об участии общественности в бюджетной политике и бюджетом процессе . Техническое содействие рабочей группе, которую возглавляет представитель Минфина</w:t>
      </w:r>
      <w:r>
        <w:rPr>
          <w:rFonts w:asciiTheme="majorHAnsi" w:eastAsiaTheme="majorEastAsia" w:hAnsiTheme="majorHAnsi" w:cstheme="majorBidi"/>
          <w:sz w:val="20"/>
          <w:szCs w:val="20"/>
          <w:lang w:val="ru-RU"/>
        </w:rPr>
        <w:t xml:space="preserve"> Российской</w:t>
      </w:r>
      <w:r w:rsidRPr="00C440DF">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Федерации</w:t>
      </w:r>
      <w:r w:rsidRPr="00C440DF">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Анной</w:t>
      </w:r>
      <w:r w:rsidRPr="00C440DF">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Беленчук</w:t>
      </w:r>
      <w:r w:rsidRPr="00C440DF">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оказывали Дианна Обри (до середины 2017 г.), Харика Масуд (с конца 2017 года) и Майя Гусарова из Всемирного банка</w:t>
      </w:r>
      <w:r w:rsidRPr="00C440DF">
        <w:rPr>
          <w:rFonts w:asciiTheme="majorHAnsi" w:eastAsiaTheme="majorEastAsia" w:hAnsiTheme="majorHAnsi" w:cstheme="majorBidi"/>
          <w:sz w:val="20"/>
          <w:szCs w:val="20"/>
          <w:lang w:val="ru-RU"/>
        </w:rPr>
        <w:t>.</w:t>
      </w:r>
    </w:p>
    <w:p w:rsidR="00FB69AE" w:rsidRPr="00F6019C" w:rsidRDefault="00FB69AE" w:rsidP="00FB69AE">
      <w:pPr>
        <w:shd w:val="clear" w:color="auto" w:fill="FFFFFF" w:themeFill="background1"/>
        <w:jc w:val="both"/>
        <w:rPr>
          <w:rFonts w:asciiTheme="majorHAnsi" w:hAnsiTheme="majorHAnsi" w:cstheme="minorBidi"/>
          <w:sz w:val="20"/>
          <w:szCs w:val="20"/>
          <w:highlight w:val="yellow"/>
          <w:lang w:val="ru-RU"/>
        </w:rPr>
      </w:pPr>
    </w:p>
    <w:p w:rsidR="00FB69AE" w:rsidRPr="00650243" w:rsidRDefault="00FB69AE" w:rsidP="00FB69AE">
      <w:pPr>
        <w:shd w:val="clear" w:color="auto" w:fill="FFFFFF" w:themeFill="background1"/>
        <w:jc w:val="both"/>
        <w:rPr>
          <w:rFonts w:asciiTheme="majorHAnsi" w:eastAsiaTheme="majorEastAsia" w:hAnsiTheme="majorHAnsi" w:cstheme="majorBidi"/>
          <w:sz w:val="20"/>
          <w:szCs w:val="20"/>
          <w:lang w:val="ru-RU"/>
        </w:rPr>
      </w:pPr>
      <w:r>
        <w:rPr>
          <w:rFonts w:asciiTheme="majorHAnsi" w:eastAsiaTheme="majorEastAsia" w:hAnsiTheme="majorHAnsi" w:cstheme="majorBidi"/>
          <w:b/>
          <w:bCs/>
          <w:sz w:val="20"/>
          <w:szCs w:val="20"/>
          <w:lang w:val="ru-RU"/>
        </w:rPr>
        <w:t>Р</w:t>
      </w:r>
      <w:r w:rsidRPr="0046196B">
        <w:rPr>
          <w:rFonts w:asciiTheme="majorHAnsi" w:eastAsiaTheme="majorEastAsia" w:hAnsiTheme="majorHAnsi" w:cstheme="majorBidi"/>
          <w:b/>
          <w:bCs/>
          <w:sz w:val="20"/>
          <w:szCs w:val="20"/>
          <w:lang w:val="ru-RU"/>
        </w:rPr>
        <w:t>абочая группа по программно</w:t>
      </w:r>
      <w:r>
        <w:rPr>
          <w:rFonts w:asciiTheme="majorHAnsi" w:eastAsiaTheme="majorEastAsia" w:hAnsiTheme="majorHAnsi" w:cstheme="majorBidi"/>
          <w:b/>
          <w:bCs/>
          <w:sz w:val="20"/>
          <w:szCs w:val="20"/>
          <w:lang w:val="ru-RU"/>
        </w:rPr>
        <w:t>-</w:t>
      </w:r>
      <w:r w:rsidRPr="0046196B">
        <w:rPr>
          <w:rFonts w:asciiTheme="majorHAnsi" w:eastAsiaTheme="majorEastAsia" w:hAnsiTheme="majorHAnsi" w:cstheme="majorBidi"/>
          <w:b/>
          <w:bCs/>
          <w:sz w:val="20"/>
          <w:szCs w:val="20"/>
          <w:lang w:val="ru-RU"/>
        </w:rPr>
        <w:t>целевому бюджетированию</w:t>
      </w:r>
      <w:r>
        <w:rPr>
          <w:rFonts w:asciiTheme="majorHAnsi" w:eastAsiaTheme="majorEastAsia" w:hAnsiTheme="majorHAnsi" w:cstheme="majorBidi"/>
          <w:b/>
          <w:bCs/>
          <w:sz w:val="20"/>
          <w:szCs w:val="20"/>
          <w:lang w:val="ru-RU"/>
        </w:rPr>
        <w:t>. Была</w:t>
      </w:r>
      <w:r w:rsidRPr="007B4921">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создана</w:t>
      </w:r>
      <w:r w:rsidRPr="007B4921">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в</w:t>
      </w:r>
      <w:r w:rsidRPr="007B4921">
        <w:rPr>
          <w:rFonts w:asciiTheme="majorHAnsi" w:eastAsiaTheme="majorEastAsia" w:hAnsiTheme="majorHAnsi" w:cstheme="majorBidi"/>
          <w:b/>
          <w:bCs/>
          <w:sz w:val="20"/>
          <w:szCs w:val="20"/>
          <w:lang w:val="ru-RU"/>
        </w:rPr>
        <w:t xml:space="preserve"> 2016 </w:t>
      </w:r>
      <w:r>
        <w:rPr>
          <w:rFonts w:asciiTheme="majorHAnsi" w:eastAsiaTheme="majorEastAsia" w:hAnsiTheme="majorHAnsi" w:cstheme="majorBidi"/>
          <w:b/>
          <w:bCs/>
          <w:sz w:val="20"/>
          <w:szCs w:val="20"/>
          <w:lang w:val="ru-RU"/>
        </w:rPr>
        <w:t>году</w:t>
      </w:r>
      <w:r w:rsidRPr="007B4921">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её</w:t>
      </w:r>
      <w:r w:rsidRPr="007B4921">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цель</w:t>
      </w:r>
      <w:r w:rsidRPr="007B4921">
        <w:rPr>
          <w:rFonts w:asciiTheme="majorHAnsi" w:eastAsiaTheme="majorEastAsia" w:hAnsiTheme="majorHAnsi" w:cstheme="majorBidi"/>
          <w:b/>
          <w:bCs/>
          <w:sz w:val="20"/>
          <w:szCs w:val="20"/>
          <w:lang w:val="ru-RU"/>
        </w:rPr>
        <w:t xml:space="preserve"> -  </w:t>
      </w:r>
      <w:r>
        <w:rPr>
          <w:rFonts w:asciiTheme="majorHAnsi" w:eastAsiaTheme="majorEastAsia" w:hAnsiTheme="majorHAnsi" w:cstheme="majorBidi"/>
          <w:b/>
          <w:bCs/>
          <w:sz w:val="20"/>
          <w:szCs w:val="20"/>
          <w:lang w:val="ru-RU"/>
        </w:rPr>
        <w:t>выявлять</w:t>
      </w:r>
      <w:r w:rsidRPr="007B4921">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основные</w:t>
      </w:r>
      <w:r w:rsidRPr="007B4921">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тенденции</w:t>
      </w:r>
      <w:r w:rsidRPr="007B4921">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и</w:t>
      </w:r>
      <w:r w:rsidRPr="007B4921">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формулировать выводы</w:t>
      </w:r>
      <w:r w:rsidRPr="007B4921">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в</w:t>
      </w:r>
      <w:r w:rsidRPr="007B4921">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ходе</w:t>
      </w:r>
      <w:r w:rsidRPr="007B4921">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разработки и внедрения инструментов</w:t>
      </w:r>
      <w:r w:rsidRPr="007B4921">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программно</w:t>
      </w:r>
      <w:r w:rsidRPr="007B4921">
        <w:rPr>
          <w:rFonts w:asciiTheme="majorHAnsi" w:eastAsiaTheme="majorEastAsia" w:hAnsiTheme="majorHAnsi" w:cstheme="majorBidi"/>
          <w:b/>
          <w:bCs/>
          <w:sz w:val="20"/>
          <w:szCs w:val="20"/>
          <w:lang w:val="ru-RU"/>
        </w:rPr>
        <w:t>-</w:t>
      </w:r>
      <w:r>
        <w:rPr>
          <w:rFonts w:asciiTheme="majorHAnsi" w:eastAsiaTheme="majorEastAsia" w:hAnsiTheme="majorHAnsi" w:cstheme="majorBidi"/>
          <w:b/>
          <w:bCs/>
          <w:sz w:val="20"/>
          <w:szCs w:val="20"/>
          <w:lang w:val="ru-RU"/>
        </w:rPr>
        <w:t>целевого</w:t>
      </w:r>
      <w:r w:rsidRPr="007B4921">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бюджетирования</w:t>
      </w:r>
      <w:r w:rsidRPr="007B4921">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и анализа расходов в</w:t>
      </w:r>
      <w:r w:rsidRPr="007B4921">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развитых</w:t>
      </w:r>
      <w:r w:rsidRPr="007B4921">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странах</w:t>
      </w:r>
      <w:r w:rsidRPr="007B4921">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и</w:t>
      </w:r>
      <w:r w:rsidRPr="007B4921">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странах</w:t>
      </w:r>
      <w:r w:rsidRPr="007B4921">
        <w:rPr>
          <w:rFonts w:asciiTheme="majorHAnsi" w:eastAsiaTheme="majorEastAsia" w:hAnsiTheme="majorHAnsi" w:cstheme="majorBidi"/>
          <w:b/>
          <w:bCs/>
          <w:sz w:val="20"/>
          <w:szCs w:val="20"/>
          <w:lang w:val="ru-RU"/>
        </w:rPr>
        <w:t>-</w:t>
      </w:r>
      <w:r>
        <w:rPr>
          <w:rFonts w:asciiTheme="majorHAnsi" w:eastAsiaTheme="majorEastAsia" w:hAnsiTheme="majorHAnsi" w:cstheme="majorBidi"/>
          <w:b/>
          <w:bCs/>
          <w:sz w:val="20"/>
          <w:szCs w:val="20"/>
          <w:lang w:val="ru-RU"/>
        </w:rPr>
        <w:t xml:space="preserve">участницах, чтобы повышать результативность расходов. </w:t>
      </w:r>
      <w:r w:rsidRPr="007B4921">
        <w:rPr>
          <w:rFonts w:asciiTheme="majorHAnsi" w:eastAsiaTheme="majorEastAsia" w:hAnsiTheme="majorHAnsi" w:cstheme="majorBidi"/>
          <w:b/>
          <w:bCs/>
          <w:sz w:val="20"/>
          <w:szCs w:val="20"/>
          <w:lang w:val="ru-RU"/>
        </w:rPr>
        <w:t xml:space="preserve"> </w:t>
      </w:r>
      <w:r w:rsidRPr="007B4921">
        <w:rPr>
          <w:rFonts w:asciiTheme="majorHAnsi" w:eastAsiaTheme="majorEastAsia" w:hAnsiTheme="majorHAnsi" w:cstheme="majorBidi"/>
          <w:bCs/>
          <w:sz w:val="20"/>
          <w:szCs w:val="20"/>
          <w:lang w:val="ru-RU"/>
        </w:rPr>
        <w:t>Члены БС</w:t>
      </w:r>
      <w:r>
        <w:rPr>
          <w:rFonts w:asciiTheme="majorHAnsi" w:eastAsiaTheme="majorEastAsia" w:hAnsiTheme="majorHAnsi" w:cstheme="majorBidi"/>
          <w:bCs/>
          <w:sz w:val="20"/>
          <w:szCs w:val="20"/>
          <w:lang w:val="ru-RU"/>
        </w:rPr>
        <w:t xml:space="preserve"> стабильно обозначают программно-целевое бюджетирование в качестве одной из приоритетных тем, связанных с реформированием своих систем бюджетирования; с учётом этого БС приняло решение сформировать группу, которая занималась бы этой проблематикой. </w:t>
      </w:r>
      <w:r w:rsidRPr="007B4921">
        <w:rPr>
          <w:rFonts w:asciiTheme="majorHAnsi" w:eastAsiaTheme="majorEastAsia" w:hAnsiTheme="majorHAnsi" w:cstheme="majorBidi"/>
          <w:bCs/>
          <w:sz w:val="20"/>
          <w:szCs w:val="20"/>
          <w:lang w:val="ru-RU"/>
        </w:rPr>
        <w:t xml:space="preserve"> </w:t>
      </w:r>
      <w:r>
        <w:rPr>
          <w:rFonts w:asciiTheme="majorHAnsi" w:eastAsiaTheme="majorEastAsia" w:hAnsiTheme="majorHAnsi" w:cstheme="majorBidi"/>
          <w:bCs/>
          <w:sz w:val="20"/>
          <w:szCs w:val="20"/>
          <w:lang w:val="ru-RU"/>
        </w:rPr>
        <w:t>В</w:t>
      </w:r>
      <w:r w:rsidRPr="003A23E3">
        <w:rPr>
          <w:rFonts w:asciiTheme="majorHAnsi" w:eastAsiaTheme="majorEastAsia" w:hAnsiTheme="majorHAnsi" w:cstheme="majorBidi"/>
          <w:bCs/>
          <w:sz w:val="20"/>
          <w:szCs w:val="20"/>
          <w:lang w:val="ru-RU"/>
        </w:rPr>
        <w:t xml:space="preserve"> </w:t>
      </w:r>
      <w:r>
        <w:rPr>
          <w:rFonts w:asciiTheme="majorHAnsi" w:eastAsiaTheme="majorEastAsia" w:hAnsiTheme="majorHAnsi" w:cstheme="majorBidi"/>
          <w:bCs/>
          <w:sz w:val="20"/>
          <w:szCs w:val="20"/>
          <w:lang w:val="ru-RU"/>
        </w:rPr>
        <w:t>состав</w:t>
      </w:r>
      <w:r w:rsidRPr="003A23E3">
        <w:rPr>
          <w:rFonts w:asciiTheme="majorHAnsi" w:eastAsiaTheme="majorEastAsia" w:hAnsiTheme="majorHAnsi" w:cstheme="majorBidi"/>
          <w:bCs/>
          <w:sz w:val="20"/>
          <w:szCs w:val="20"/>
          <w:lang w:val="ru-RU"/>
        </w:rPr>
        <w:t xml:space="preserve"> </w:t>
      </w:r>
      <w:r>
        <w:rPr>
          <w:rFonts w:asciiTheme="majorHAnsi" w:eastAsiaTheme="majorEastAsia" w:hAnsiTheme="majorHAnsi" w:cstheme="majorBidi"/>
          <w:bCs/>
          <w:sz w:val="20"/>
          <w:szCs w:val="20"/>
          <w:lang w:val="ru-RU"/>
        </w:rPr>
        <w:t>рабочей</w:t>
      </w:r>
      <w:r w:rsidRPr="003A23E3">
        <w:rPr>
          <w:rFonts w:asciiTheme="majorHAnsi" w:eastAsiaTheme="majorEastAsia" w:hAnsiTheme="majorHAnsi" w:cstheme="majorBidi"/>
          <w:bCs/>
          <w:sz w:val="20"/>
          <w:szCs w:val="20"/>
          <w:lang w:val="ru-RU"/>
        </w:rPr>
        <w:t xml:space="preserve"> </w:t>
      </w:r>
      <w:r>
        <w:rPr>
          <w:rFonts w:asciiTheme="majorHAnsi" w:eastAsiaTheme="majorEastAsia" w:hAnsiTheme="majorHAnsi" w:cstheme="majorBidi"/>
          <w:bCs/>
          <w:sz w:val="20"/>
          <w:szCs w:val="20"/>
          <w:lang w:val="ru-RU"/>
        </w:rPr>
        <w:t>группы</w:t>
      </w:r>
      <w:r w:rsidRPr="003A23E3">
        <w:rPr>
          <w:rFonts w:asciiTheme="majorHAnsi" w:eastAsiaTheme="majorEastAsia" w:hAnsiTheme="majorHAnsi" w:cstheme="majorBidi"/>
          <w:bCs/>
          <w:sz w:val="20"/>
          <w:szCs w:val="20"/>
          <w:lang w:val="ru-RU"/>
        </w:rPr>
        <w:t xml:space="preserve"> </w:t>
      </w:r>
      <w:r>
        <w:rPr>
          <w:rFonts w:asciiTheme="majorHAnsi" w:eastAsiaTheme="majorEastAsia" w:hAnsiTheme="majorHAnsi" w:cstheme="majorBidi"/>
          <w:bCs/>
          <w:sz w:val="20"/>
          <w:szCs w:val="20"/>
          <w:lang w:val="ru-RU"/>
        </w:rPr>
        <w:t>вошли</w:t>
      </w:r>
      <w:r w:rsidRPr="003A23E3">
        <w:rPr>
          <w:rFonts w:asciiTheme="majorHAnsi" w:eastAsiaTheme="majorEastAsia" w:hAnsiTheme="majorHAnsi" w:cstheme="majorBidi"/>
          <w:bCs/>
          <w:sz w:val="20"/>
          <w:szCs w:val="20"/>
          <w:lang w:val="ru-RU"/>
        </w:rPr>
        <w:t xml:space="preserve"> </w:t>
      </w:r>
      <w:r>
        <w:rPr>
          <w:rFonts w:asciiTheme="majorHAnsi" w:eastAsiaTheme="majorEastAsia" w:hAnsiTheme="majorHAnsi" w:cstheme="majorBidi"/>
          <w:bCs/>
          <w:sz w:val="20"/>
          <w:szCs w:val="20"/>
          <w:lang w:val="ru-RU"/>
        </w:rPr>
        <w:t>представители</w:t>
      </w:r>
      <w:r w:rsidRPr="003A23E3">
        <w:rPr>
          <w:rFonts w:asciiTheme="majorHAnsi" w:eastAsiaTheme="majorEastAsia" w:hAnsiTheme="majorHAnsi" w:cstheme="majorBidi"/>
          <w:bCs/>
          <w:sz w:val="20"/>
          <w:szCs w:val="20"/>
          <w:lang w:val="ru-RU"/>
        </w:rPr>
        <w:t xml:space="preserve"> 15 </w:t>
      </w:r>
      <w:r>
        <w:rPr>
          <w:rFonts w:asciiTheme="majorHAnsi" w:eastAsiaTheme="majorEastAsia" w:hAnsiTheme="majorHAnsi" w:cstheme="majorBidi"/>
          <w:bCs/>
          <w:sz w:val="20"/>
          <w:szCs w:val="20"/>
          <w:lang w:val="ru-RU"/>
        </w:rPr>
        <w:t>стран</w:t>
      </w:r>
      <w:r w:rsidRPr="003A23E3">
        <w:rPr>
          <w:rFonts w:asciiTheme="majorHAnsi" w:eastAsiaTheme="majorEastAsia" w:hAnsiTheme="majorHAnsi" w:cstheme="majorBidi"/>
          <w:bCs/>
          <w:sz w:val="20"/>
          <w:szCs w:val="20"/>
          <w:lang w:val="ru-RU"/>
        </w:rPr>
        <w:t>-</w:t>
      </w:r>
      <w:r>
        <w:rPr>
          <w:rFonts w:asciiTheme="majorHAnsi" w:eastAsiaTheme="majorEastAsia" w:hAnsiTheme="majorHAnsi" w:cstheme="majorBidi"/>
          <w:bCs/>
          <w:sz w:val="20"/>
          <w:szCs w:val="20"/>
          <w:lang w:val="ru-RU"/>
        </w:rPr>
        <w:t>участниц</w:t>
      </w:r>
      <w:r w:rsidRPr="003A23E3">
        <w:rPr>
          <w:rFonts w:asciiTheme="majorHAnsi" w:eastAsiaTheme="majorEastAsia" w:hAnsiTheme="majorHAnsi" w:cstheme="majorBidi"/>
          <w:bCs/>
          <w:sz w:val="20"/>
          <w:szCs w:val="20"/>
          <w:lang w:val="ru-RU"/>
        </w:rPr>
        <w:t xml:space="preserve"> </w:t>
      </w:r>
      <w:r>
        <w:rPr>
          <w:rFonts w:asciiTheme="majorHAnsi" w:eastAsiaTheme="majorEastAsia" w:hAnsiTheme="majorHAnsi" w:cstheme="majorBidi"/>
          <w:bCs/>
          <w:sz w:val="20"/>
          <w:szCs w:val="20"/>
          <w:lang w:val="ru-RU"/>
        </w:rPr>
        <w:t>БС</w:t>
      </w:r>
      <w:r w:rsidRPr="003A23E3">
        <w:rPr>
          <w:rFonts w:asciiTheme="majorHAnsi" w:eastAsiaTheme="majorEastAsia" w:hAnsiTheme="majorHAnsi" w:cstheme="majorBidi"/>
          <w:bCs/>
          <w:sz w:val="20"/>
          <w:szCs w:val="20"/>
          <w:lang w:val="ru-RU"/>
        </w:rPr>
        <w:t xml:space="preserve">; </w:t>
      </w:r>
      <w:r>
        <w:rPr>
          <w:rFonts w:asciiTheme="majorHAnsi" w:eastAsiaTheme="majorEastAsia" w:hAnsiTheme="majorHAnsi" w:cstheme="majorBidi"/>
          <w:bCs/>
          <w:sz w:val="20"/>
          <w:szCs w:val="20"/>
          <w:lang w:val="ru-RU"/>
        </w:rPr>
        <w:t>группа</w:t>
      </w:r>
      <w:r w:rsidRPr="003A23E3">
        <w:rPr>
          <w:rFonts w:asciiTheme="majorHAnsi" w:eastAsiaTheme="majorEastAsia" w:hAnsiTheme="majorHAnsi" w:cstheme="majorBidi"/>
          <w:bCs/>
          <w:sz w:val="20"/>
          <w:szCs w:val="20"/>
          <w:lang w:val="ru-RU"/>
        </w:rPr>
        <w:t xml:space="preserve"> </w:t>
      </w:r>
      <w:r>
        <w:rPr>
          <w:rFonts w:asciiTheme="majorHAnsi" w:eastAsiaTheme="majorEastAsia" w:hAnsiTheme="majorHAnsi" w:cstheme="majorBidi"/>
          <w:bCs/>
          <w:sz w:val="20"/>
          <w:szCs w:val="20"/>
          <w:lang w:val="ru-RU"/>
        </w:rPr>
        <w:t>поддерживает</w:t>
      </w:r>
      <w:r w:rsidRPr="003A23E3">
        <w:rPr>
          <w:rFonts w:asciiTheme="majorHAnsi" w:eastAsiaTheme="majorEastAsia" w:hAnsiTheme="majorHAnsi" w:cstheme="majorBidi"/>
          <w:bCs/>
          <w:sz w:val="20"/>
          <w:szCs w:val="20"/>
          <w:lang w:val="ru-RU"/>
        </w:rPr>
        <w:t xml:space="preserve"> </w:t>
      </w:r>
      <w:r>
        <w:rPr>
          <w:rFonts w:asciiTheme="majorHAnsi" w:eastAsiaTheme="majorEastAsia" w:hAnsiTheme="majorHAnsi" w:cstheme="majorBidi"/>
          <w:bCs/>
          <w:sz w:val="20"/>
          <w:szCs w:val="20"/>
          <w:lang w:val="ru-RU"/>
        </w:rPr>
        <w:t>активные</w:t>
      </w:r>
      <w:r w:rsidRPr="003A23E3">
        <w:rPr>
          <w:rFonts w:asciiTheme="majorHAnsi" w:eastAsiaTheme="majorEastAsia" w:hAnsiTheme="majorHAnsi" w:cstheme="majorBidi"/>
          <w:bCs/>
          <w:sz w:val="20"/>
          <w:szCs w:val="20"/>
          <w:lang w:val="ru-RU"/>
        </w:rPr>
        <w:t xml:space="preserve"> </w:t>
      </w:r>
      <w:r>
        <w:rPr>
          <w:rFonts w:asciiTheme="majorHAnsi" w:eastAsiaTheme="majorEastAsia" w:hAnsiTheme="majorHAnsi" w:cstheme="majorBidi"/>
          <w:bCs/>
          <w:sz w:val="20"/>
          <w:szCs w:val="20"/>
          <w:lang w:val="ru-RU"/>
        </w:rPr>
        <w:t>партнёрские</w:t>
      </w:r>
      <w:r w:rsidRPr="003A23E3">
        <w:rPr>
          <w:rFonts w:asciiTheme="majorHAnsi" w:eastAsiaTheme="majorEastAsia" w:hAnsiTheme="majorHAnsi" w:cstheme="majorBidi"/>
          <w:bCs/>
          <w:sz w:val="20"/>
          <w:szCs w:val="20"/>
          <w:lang w:val="ru-RU"/>
        </w:rPr>
        <w:t xml:space="preserve"> </w:t>
      </w:r>
      <w:r>
        <w:rPr>
          <w:rFonts w:asciiTheme="majorHAnsi" w:eastAsiaTheme="majorEastAsia" w:hAnsiTheme="majorHAnsi" w:cstheme="majorBidi"/>
          <w:bCs/>
          <w:sz w:val="20"/>
          <w:szCs w:val="20"/>
          <w:lang w:val="ru-RU"/>
        </w:rPr>
        <w:t>отношения</w:t>
      </w:r>
      <w:r w:rsidRPr="003A23E3">
        <w:rPr>
          <w:rFonts w:asciiTheme="majorHAnsi" w:eastAsiaTheme="majorEastAsia" w:hAnsiTheme="majorHAnsi" w:cstheme="majorBidi"/>
          <w:bCs/>
          <w:sz w:val="20"/>
          <w:szCs w:val="20"/>
          <w:lang w:val="ru-RU"/>
        </w:rPr>
        <w:t xml:space="preserve"> </w:t>
      </w:r>
      <w:r>
        <w:rPr>
          <w:rFonts w:asciiTheme="majorHAnsi" w:eastAsiaTheme="majorEastAsia" w:hAnsiTheme="majorHAnsi" w:cstheme="majorBidi"/>
          <w:bCs/>
          <w:sz w:val="20"/>
          <w:szCs w:val="20"/>
          <w:lang w:val="ru-RU"/>
        </w:rPr>
        <w:t>и</w:t>
      </w:r>
      <w:r w:rsidRPr="003A23E3">
        <w:rPr>
          <w:rFonts w:asciiTheme="majorHAnsi" w:eastAsiaTheme="majorEastAsia" w:hAnsiTheme="majorHAnsi" w:cstheme="majorBidi"/>
          <w:bCs/>
          <w:sz w:val="20"/>
          <w:szCs w:val="20"/>
          <w:lang w:val="ru-RU"/>
        </w:rPr>
        <w:t xml:space="preserve"> </w:t>
      </w:r>
      <w:r>
        <w:rPr>
          <w:rFonts w:asciiTheme="majorHAnsi" w:eastAsiaTheme="majorEastAsia" w:hAnsiTheme="majorHAnsi" w:cstheme="majorBidi"/>
          <w:bCs/>
          <w:sz w:val="20"/>
          <w:szCs w:val="20"/>
          <w:lang w:val="ru-RU"/>
        </w:rPr>
        <w:t>сотрудничает</w:t>
      </w:r>
      <w:r w:rsidRPr="003A23E3">
        <w:rPr>
          <w:rFonts w:asciiTheme="majorHAnsi" w:eastAsiaTheme="majorEastAsia" w:hAnsiTheme="majorHAnsi" w:cstheme="majorBidi"/>
          <w:bCs/>
          <w:sz w:val="20"/>
          <w:szCs w:val="20"/>
          <w:lang w:val="ru-RU"/>
        </w:rPr>
        <w:t xml:space="preserve"> </w:t>
      </w:r>
      <w:r>
        <w:rPr>
          <w:rFonts w:asciiTheme="majorHAnsi" w:eastAsiaTheme="majorEastAsia" w:hAnsiTheme="majorHAnsi" w:cstheme="majorBidi"/>
          <w:bCs/>
          <w:sz w:val="20"/>
          <w:szCs w:val="20"/>
          <w:lang w:val="ru-RU"/>
        </w:rPr>
        <w:t>с</w:t>
      </w:r>
      <w:r w:rsidRPr="003A23E3">
        <w:rPr>
          <w:rFonts w:asciiTheme="majorHAnsi" w:eastAsiaTheme="majorEastAsia" w:hAnsiTheme="majorHAnsi" w:cstheme="majorBidi"/>
          <w:bCs/>
          <w:sz w:val="20"/>
          <w:szCs w:val="20"/>
          <w:lang w:val="ru-RU"/>
        </w:rPr>
        <w:t xml:space="preserve"> </w:t>
      </w:r>
      <w:r>
        <w:rPr>
          <w:rFonts w:asciiTheme="majorHAnsi" w:eastAsiaTheme="majorEastAsia" w:hAnsiTheme="majorHAnsi" w:cstheme="majorBidi"/>
          <w:bCs/>
          <w:sz w:val="20"/>
          <w:szCs w:val="20"/>
          <w:lang w:val="ru-RU"/>
        </w:rPr>
        <w:t>ОЭСР</w:t>
      </w:r>
      <w:r w:rsidRPr="003A23E3">
        <w:rPr>
          <w:rFonts w:asciiTheme="majorHAnsi" w:eastAsiaTheme="majorEastAsia" w:hAnsiTheme="majorHAnsi" w:cstheme="majorBidi"/>
          <w:bCs/>
          <w:sz w:val="20"/>
          <w:szCs w:val="20"/>
          <w:lang w:val="ru-RU"/>
        </w:rPr>
        <w:t xml:space="preserve">, </w:t>
      </w:r>
      <w:r>
        <w:rPr>
          <w:rFonts w:asciiTheme="majorHAnsi" w:eastAsiaTheme="majorEastAsia" w:hAnsiTheme="majorHAnsi" w:cstheme="majorBidi"/>
          <w:bCs/>
          <w:sz w:val="20"/>
          <w:szCs w:val="20"/>
          <w:lang w:val="ru-RU"/>
        </w:rPr>
        <w:t>в</w:t>
      </w:r>
      <w:r w:rsidRPr="003A23E3">
        <w:rPr>
          <w:rFonts w:asciiTheme="majorHAnsi" w:eastAsiaTheme="majorEastAsia" w:hAnsiTheme="majorHAnsi" w:cstheme="majorBidi"/>
          <w:bCs/>
          <w:sz w:val="20"/>
          <w:szCs w:val="20"/>
          <w:lang w:val="ru-RU"/>
        </w:rPr>
        <w:t xml:space="preserve"> </w:t>
      </w:r>
      <w:r>
        <w:rPr>
          <w:rFonts w:asciiTheme="majorHAnsi" w:eastAsiaTheme="majorEastAsia" w:hAnsiTheme="majorHAnsi" w:cstheme="majorBidi"/>
          <w:bCs/>
          <w:sz w:val="20"/>
          <w:szCs w:val="20"/>
          <w:lang w:val="ru-RU"/>
        </w:rPr>
        <w:t>том</w:t>
      </w:r>
      <w:r w:rsidRPr="003A23E3">
        <w:rPr>
          <w:rFonts w:asciiTheme="majorHAnsi" w:eastAsiaTheme="majorEastAsia" w:hAnsiTheme="majorHAnsi" w:cstheme="majorBidi"/>
          <w:bCs/>
          <w:sz w:val="20"/>
          <w:szCs w:val="20"/>
          <w:lang w:val="ru-RU"/>
        </w:rPr>
        <w:t xml:space="preserve"> </w:t>
      </w:r>
      <w:r>
        <w:rPr>
          <w:rFonts w:asciiTheme="majorHAnsi" w:eastAsiaTheme="majorEastAsia" w:hAnsiTheme="majorHAnsi" w:cstheme="majorBidi"/>
          <w:bCs/>
          <w:sz w:val="20"/>
          <w:szCs w:val="20"/>
          <w:lang w:val="ru-RU"/>
        </w:rPr>
        <w:t>числе</w:t>
      </w:r>
      <w:r w:rsidRPr="003A23E3">
        <w:rPr>
          <w:rFonts w:asciiTheme="majorHAnsi" w:eastAsiaTheme="majorEastAsia" w:hAnsiTheme="majorHAnsi" w:cstheme="majorBidi"/>
          <w:bCs/>
          <w:sz w:val="20"/>
          <w:szCs w:val="20"/>
          <w:lang w:val="ru-RU"/>
        </w:rPr>
        <w:t xml:space="preserve"> </w:t>
      </w:r>
      <w:r>
        <w:rPr>
          <w:rFonts w:asciiTheme="majorHAnsi" w:eastAsiaTheme="majorEastAsia" w:hAnsiTheme="majorHAnsi" w:cstheme="majorBidi"/>
          <w:bCs/>
          <w:sz w:val="20"/>
          <w:szCs w:val="20"/>
          <w:lang w:val="ru-RU"/>
        </w:rPr>
        <w:t>в</w:t>
      </w:r>
      <w:r w:rsidRPr="003A23E3">
        <w:rPr>
          <w:rFonts w:asciiTheme="majorHAnsi" w:eastAsiaTheme="majorEastAsia" w:hAnsiTheme="majorHAnsi" w:cstheme="majorBidi"/>
          <w:bCs/>
          <w:sz w:val="20"/>
          <w:szCs w:val="20"/>
          <w:lang w:val="ru-RU"/>
        </w:rPr>
        <w:t xml:space="preserve"> </w:t>
      </w:r>
      <w:r>
        <w:rPr>
          <w:rFonts w:asciiTheme="majorHAnsi" w:eastAsiaTheme="majorEastAsia" w:hAnsiTheme="majorHAnsi" w:cstheme="majorBidi"/>
          <w:bCs/>
          <w:sz w:val="20"/>
          <w:szCs w:val="20"/>
          <w:lang w:val="ru-RU"/>
        </w:rPr>
        <w:t>рамках</w:t>
      </w:r>
      <w:r w:rsidRPr="003A23E3">
        <w:rPr>
          <w:rFonts w:asciiTheme="majorHAnsi" w:eastAsiaTheme="majorEastAsia" w:hAnsiTheme="majorHAnsi" w:cstheme="majorBidi"/>
          <w:bCs/>
          <w:sz w:val="20"/>
          <w:szCs w:val="20"/>
          <w:lang w:val="ru-RU"/>
        </w:rPr>
        <w:t xml:space="preserve"> </w:t>
      </w:r>
      <w:r>
        <w:rPr>
          <w:rFonts w:asciiTheme="majorHAnsi" w:eastAsiaTheme="majorEastAsia" w:hAnsiTheme="majorHAnsi" w:cstheme="majorBidi"/>
          <w:bCs/>
          <w:sz w:val="20"/>
          <w:szCs w:val="20"/>
          <w:lang w:val="ru-RU"/>
        </w:rPr>
        <w:t>участия</w:t>
      </w:r>
      <w:r w:rsidRPr="003A23E3">
        <w:rPr>
          <w:rFonts w:asciiTheme="majorHAnsi" w:eastAsiaTheme="majorEastAsia" w:hAnsiTheme="majorHAnsi" w:cstheme="majorBidi"/>
          <w:bCs/>
          <w:sz w:val="20"/>
          <w:szCs w:val="20"/>
          <w:lang w:val="ru-RU"/>
        </w:rPr>
        <w:t xml:space="preserve"> </w:t>
      </w:r>
      <w:r>
        <w:rPr>
          <w:rFonts w:asciiTheme="majorHAnsi" w:eastAsiaTheme="majorEastAsia" w:hAnsiTheme="majorHAnsi" w:cstheme="majorBidi"/>
          <w:bCs/>
          <w:sz w:val="20"/>
          <w:szCs w:val="20"/>
          <w:lang w:val="ru-RU"/>
        </w:rPr>
        <w:t xml:space="preserve">в Опросах ОЭСР по </w:t>
      </w:r>
      <w:r w:rsidRPr="00635A5F">
        <w:rPr>
          <w:rFonts w:asciiTheme="majorHAnsi" w:eastAsiaTheme="majorEastAsia" w:hAnsiTheme="majorHAnsi" w:cstheme="majorBidi"/>
          <w:bCs/>
          <w:sz w:val="20"/>
          <w:szCs w:val="20"/>
          <w:lang w:val="ru-RU"/>
        </w:rPr>
        <w:t xml:space="preserve">бюджетированию, ориентированному на результат (БОР) и в работе Сети ОЭСР </w:t>
      </w:r>
      <w:r w:rsidRPr="00635A5F">
        <w:rPr>
          <w:rFonts w:asciiTheme="majorHAnsi" w:eastAsiaTheme="majorEastAsia" w:hAnsiTheme="majorHAnsi" w:cstheme="majorBidi"/>
          <w:sz w:val="20"/>
          <w:szCs w:val="20"/>
          <w:lang w:val="ru-RU"/>
        </w:rPr>
        <w:t xml:space="preserve">старших должностных лиц, ответственных за бюджет, по вопросам эффективности деятельности и результатам. </w:t>
      </w:r>
      <w:r w:rsidRPr="00635A5F">
        <w:rPr>
          <w:rFonts w:asciiTheme="majorHAnsi" w:eastAsiaTheme="majorEastAsia" w:hAnsiTheme="majorHAnsi" w:cstheme="majorBidi"/>
          <w:iCs/>
          <w:sz w:val="20"/>
          <w:szCs w:val="20"/>
          <w:lang w:val="ru-RU"/>
        </w:rPr>
        <w:t>Основные</w:t>
      </w:r>
      <w:r w:rsidRPr="00053449">
        <w:rPr>
          <w:rFonts w:asciiTheme="majorHAnsi" w:eastAsiaTheme="majorEastAsia" w:hAnsiTheme="majorHAnsi" w:cstheme="majorBidi"/>
          <w:iCs/>
          <w:sz w:val="20"/>
          <w:szCs w:val="20"/>
          <w:lang w:val="ru-RU"/>
        </w:rPr>
        <w:t xml:space="preserve"> </w:t>
      </w:r>
      <w:r w:rsidRPr="00FC6BCA">
        <w:rPr>
          <w:rFonts w:asciiTheme="majorHAnsi" w:eastAsiaTheme="majorEastAsia" w:hAnsiTheme="majorHAnsi" w:cstheme="majorBidi"/>
          <w:iCs/>
          <w:sz w:val="20"/>
          <w:szCs w:val="20"/>
          <w:lang w:val="ru-RU"/>
        </w:rPr>
        <w:t xml:space="preserve">мероприятия данной группы к концу 2017 года включали в себя: </w:t>
      </w:r>
      <w:r w:rsidRPr="00FC6BCA">
        <w:rPr>
          <w:rFonts w:asciiTheme="majorHAnsi" w:eastAsiaTheme="majorEastAsia" w:hAnsiTheme="majorHAnsi" w:cstheme="majorBidi"/>
          <w:sz w:val="20"/>
          <w:szCs w:val="20"/>
          <w:lang w:val="ru-RU"/>
        </w:rPr>
        <w:t xml:space="preserve">участие в Опросе ОЭСР 2016 года по БОР и анализ полученных результатов по странам-участницам </w:t>
      </w:r>
      <w:r w:rsidRPr="00FC6BCA">
        <w:rPr>
          <w:rFonts w:asciiTheme="majorHAnsi" w:eastAsiaTheme="majorEastAsia" w:hAnsiTheme="majorHAnsi" w:cstheme="majorBidi"/>
          <w:sz w:val="20"/>
          <w:szCs w:val="20"/>
        </w:rPr>
        <w:t>PEMPAL</w:t>
      </w:r>
      <w:r w:rsidRPr="00FC6BCA">
        <w:rPr>
          <w:rFonts w:asciiTheme="majorHAnsi" w:eastAsiaTheme="majorEastAsia" w:hAnsiTheme="majorHAnsi" w:cstheme="majorBidi"/>
          <w:sz w:val="20"/>
          <w:szCs w:val="20"/>
          <w:lang w:val="ru-RU"/>
        </w:rPr>
        <w:t xml:space="preserve"> и странам ОЭСР; знакомство с опытом Франции в части БОР; ознакомление с практикой проведения анализа расходов в Нидерландах и Ирландии; участие в ежегодных заседаниях  </w:t>
      </w:r>
      <w:r w:rsidRPr="00FC6BCA">
        <w:rPr>
          <w:rFonts w:asciiTheme="majorHAnsi" w:eastAsiaTheme="majorEastAsia" w:hAnsiTheme="majorHAnsi" w:cstheme="majorBidi"/>
          <w:bCs/>
          <w:sz w:val="20"/>
          <w:szCs w:val="20"/>
          <w:lang w:val="ru-RU"/>
        </w:rPr>
        <w:t xml:space="preserve">Сети ОЭСР </w:t>
      </w:r>
      <w:r w:rsidRPr="00FC6BCA">
        <w:rPr>
          <w:rFonts w:asciiTheme="majorHAnsi" w:eastAsiaTheme="majorEastAsia" w:hAnsiTheme="majorHAnsi" w:cstheme="majorBidi"/>
          <w:sz w:val="20"/>
          <w:szCs w:val="20"/>
          <w:lang w:val="ru-RU"/>
        </w:rPr>
        <w:t>старших должностных лиц, ответственных за бюджет, по вопросам эффективности деятельности и результатам, включая выступления на рабочих сессиях для формирования передового опыта ОЭСР в части БОР; рассмотрение международных тематических примеров стран, представленных в исследовании Всемирного банка, посвящённого опыту проведения реформ в 7 странах; анализ примеров, представленных странами-участницами; сбор и анализ полных наборов/примеров показателей эффективности в 10 странах-участницах; ознакомление</w:t>
      </w:r>
      <w:r w:rsidRPr="00053449">
        <w:rPr>
          <w:rFonts w:asciiTheme="majorHAnsi" w:eastAsiaTheme="majorEastAsia" w:hAnsiTheme="majorHAnsi" w:cstheme="majorBidi"/>
          <w:sz w:val="20"/>
          <w:szCs w:val="20"/>
          <w:lang w:val="ru-RU"/>
        </w:rPr>
        <w:t xml:space="preserve"> с опытом БОР в Австрии; разработка «продукта знаний», посвящённого показателям эффективности в странах-участницах </w:t>
      </w:r>
      <w:r w:rsidRPr="00053449">
        <w:rPr>
          <w:rFonts w:asciiTheme="majorHAnsi" w:eastAsiaTheme="majorEastAsia" w:hAnsiTheme="majorHAnsi" w:cstheme="majorBidi"/>
          <w:sz w:val="20"/>
          <w:szCs w:val="20"/>
        </w:rPr>
        <w:t>PEMPAL</w:t>
      </w:r>
      <w:r w:rsidRPr="00053449">
        <w:rPr>
          <w:rFonts w:asciiTheme="majorHAnsi" w:eastAsiaTheme="majorEastAsia" w:hAnsiTheme="majorHAnsi" w:cstheme="majorBidi"/>
          <w:sz w:val="20"/>
          <w:szCs w:val="20"/>
          <w:lang w:val="ru-RU"/>
        </w:rPr>
        <w:t>. Техническое содействие рабочей группе, которую</w:t>
      </w:r>
      <w:r w:rsidRPr="008B7228">
        <w:rPr>
          <w:rFonts w:asciiTheme="majorHAnsi" w:eastAsiaTheme="majorEastAsia" w:hAnsiTheme="majorHAnsi" w:cstheme="majorBidi"/>
          <w:sz w:val="20"/>
          <w:szCs w:val="20"/>
          <w:lang w:val="ru-RU"/>
        </w:rPr>
        <w:t xml:space="preserve"> возглавляет представитель Минфина Российской Федерации Николай Бегчин, оказывают Наида Чаршимамович Вукотич и Майя Гусарова из Всемирного банка.</w:t>
      </w:r>
      <w:r w:rsidRPr="00650243">
        <w:rPr>
          <w:rFonts w:asciiTheme="majorHAnsi" w:eastAsiaTheme="majorEastAsia" w:hAnsiTheme="majorHAnsi" w:cstheme="majorBidi"/>
          <w:sz w:val="20"/>
          <w:szCs w:val="20"/>
          <w:lang w:val="ru-RU"/>
        </w:rPr>
        <w:t xml:space="preserve"> </w:t>
      </w:r>
    </w:p>
    <w:p w:rsidR="00FB69AE" w:rsidRPr="00650243" w:rsidRDefault="00FB69AE" w:rsidP="00FB69AE">
      <w:pPr>
        <w:jc w:val="both"/>
        <w:rPr>
          <w:rFonts w:asciiTheme="majorHAnsi" w:eastAsiaTheme="majorEastAsia" w:hAnsiTheme="majorHAnsi" w:cstheme="majorBidi"/>
          <w:sz w:val="20"/>
          <w:szCs w:val="20"/>
          <w:lang w:val="ru-RU"/>
        </w:rPr>
      </w:pPr>
    </w:p>
    <w:p w:rsidR="00FB69AE" w:rsidRPr="00650243" w:rsidRDefault="00FB69AE" w:rsidP="00FB69AE">
      <w:pPr>
        <w:jc w:val="both"/>
        <w:rPr>
          <w:rFonts w:asciiTheme="majorHAnsi" w:eastAsiaTheme="majorEastAsia" w:hAnsiTheme="majorHAnsi" w:cstheme="majorBidi"/>
          <w:b/>
          <w:sz w:val="20"/>
          <w:szCs w:val="20"/>
          <w:lang w:val="ru-RU"/>
        </w:rPr>
      </w:pPr>
    </w:p>
    <w:p w:rsidR="00FB69AE" w:rsidRPr="00F6019C" w:rsidRDefault="00FB69AE" w:rsidP="00FB69AE">
      <w:pPr>
        <w:jc w:val="both"/>
        <w:rPr>
          <w:rFonts w:asciiTheme="majorHAnsi" w:eastAsiaTheme="majorEastAsia" w:hAnsiTheme="majorHAnsi" w:cstheme="majorBidi"/>
          <w:b/>
          <w:sz w:val="20"/>
          <w:szCs w:val="20"/>
          <w:lang w:val="ru-RU"/>
        </w:rPr>
      </w:pPr>
      <w:r w:rsidRPr="00F6019C">
        <w:rPr>
          <w:rFonts w:asciiTheme="majorHAnsi" w:eastAsiaTheme="majorEastAsia" w:hAnsiTheme="majorHAnsi" w:cstheme="majorBidi"/>
          <w:b/>
          <w:sz w:val="20"/>
          <w:szCs w:val="20"/>
          <w:lang w:val="ru-RU"/>
        </w:rPr>
        <w:t>«</w:t>
      </w:r>
      <w:r>
        <w:rPr>
          <w:rFonts w:asciiTheme="majorHAnsi" w:eastAsiaTheme="majorEastAsia" w:hAnsiTheme="majorHAnsi" w:cstheme="majorBidi"/>
          <w:b/>
          <w:sz w:val="20"/>
          <w:szCs w:val="20"/>
          <w:lang w:val="ru-RU"/>
        </w:rPr>
        <w:t>ПРОДУКТЫ</w:t>
      </w:r>
      <w:r w:rsidRPr="00F6019C">
        <w:rPr>
          <w:rFonts w:asciiTheme="majorHAnsi" w:eastAsiaTheme="majorEastAsia" w:hAnsiTheme="majorHAnsi" w:cstheme="majorBidi"/>
          <w:b/>
          <w:sz w:val="20"/>
          <w:szCs w:val="20"/>
          <w:lang w:val="ru-RU"/>
        </w:rPr>
        <w:t xml:space="preserve"> </w:t>
      </w:r>
      <w:r>
        <w:rPr>
          <w:rFonts w:asciiTheme="majorHAnsi" w:eastAsiaTheme="majorEastAsia" w:hAnsiTheme="majorHAnsi" w:cstheme="majorBidi"/>
          <w:b/>
          <w:sz w:val="20"/>
          <w:szCs w:val="20"/>
          <w:lang w:val="ru-RU"/>
        </w:rPr>
        <w:t>ЗНАНИЙ</w:t>
      </w:r>
      <w:r w:rsidRPr="00F6019C">
        <w:rPr>
          <w:rFonts w:asciiTheme="majorHAnsi" w:eastAsiaTheme="majorEastAsia" w:hAnsiTheme="majorHAnsi" w:cstheme="majorBidi"/>
          <w:b/>
          <w:sz w:val="20"/>
          <w:szCs w:val="20"/>
          <w:lang w:val="ru-RU"/>
        </w:rPr>
        <w:t xml:space="preserve">» </w:t>
      </w:r>
      <w:r>
        <w:rPr>
          <w:rFonts w:asciiTheme="majorHAnsi" w:eastAsiaTheme="majorEastAsia" w:hAnsiTheme="majorHAnsi" w:cstheme="majorBidi"/>
          <w:b/>
          <w:sz w:val="20"/>
          <w:szCs w:val="20"/>
          <w:lang w:val="ru-RU"/>
        </w:rPr>
        <w:t>БС</w:t>
      </w:r>
    </w:p>
    <w:p w:rsidR="00FB69AE" w:rsidRPr="00F6019C" w:rsidRDefault="00FB69AE" w:rsidP="00FB69AE">
      <w:pPr>
        <w:jc w:val="both"/>
        <w:rPr>
          <w:rFonts w:asciiTheme="majorHAnsi" w:eastAsiaTheme="majorEastAsia" w:hAnsiTheme="majorHAnsi" w:cstheme="majorBidi"/>
          <w:b/>
          <w:bCs/>
          <w:sz w:val="20"/>
          <w:szCs w:val="20"/>
          <w:lang w:val="ru-RU"/>
        </w:rPr>
      </w:pPr>
    </w:p>
    <w:p w:rsidR="00FB69AE" w:rsidRPr="003948C2" w:rsidRDefault="00FB69AE" w:rsidP="00FB69AE">
      <w:pPr>
        <w:jc w:val="both"/>
        <w:rPr>
          <w:rFonts w:asciiTheme="majorHAnsi" w:eastAsiaTheme="majorEastAsia" w:hAnsiTheme="majorHAnsi" w:cstheme="majorBidi"/>
          <w:bCs/>
          <w:sz w:val="20"/>
          <w:szCs w:val="20"/>
          <w:lang w:val="ru-RU"/>
        </w:rPr>
      </w:pPr>
      <w:r w:rsidRPr="003E2C33">
        <w:rPr>
          <w:rFonts w:asciiTheme="majorHAnsi" w:eastAsiaTheme="majorEastAsia" w:hAnsiTheme="majorHAnsi" w:cstheme="majorBidi"/>
          <w:bCs/>
          <w:sz w:val="20"/>
          <w:szCs w:val="20"/>
          <w:lang w:val="ru-RU"/>
        </w:rPr>
        <w:t>В течение данного периода реализации Стратегии БС были подготовленные многочисленные «продукты знаний» для его членов. Эта</w:t>
      </w:r>
      <w:r w:rsidRPr="00F3717C">
        <w:rPr>
          <w:rFonts w:asciiTheme="majorHAnsi" w:eastAsiaTheme="majorEastAsia" w:hAnsiTheme="majorHAnsi" w:cstheme="majorBidi"/>
          <w:bCs/>
          <w:sz w:val="20"/>
          <w:szCs w:val="20"/>
          <w:lang w:val="ru-RU"/>
        </w:rPr>
        <w:t xml:space="preserve"> </w:t>
      </w:r>
      <w:r w:rsidRPr="003E2C33">
        <w:rPr>
          <w:rFonts w:asciiTheme="majorHAnsi" w:eastAsiaTheme="majorEastAsia" w:hAnsiTheme="majorHAnsi" w:cstheme="majorBidi"/>
          <w:bCs/>
          <w:sz w:val="20"/>
          <w:szCs w:val="20"/>
          <w:lang w:val="ru-RU"/>
        </w:rPr>
        <w:t>работа</w:t>
      </w:r>
      <w:r w:rsidRPr="00F3717C">
        <w:rPr>
          <w:rFonts w:asciiTheme="majorHAnsi" w:eastAsiaTheme="majorEastAsia" w:hAnsiTheme="majorHAnsi" w:cstheme="majorBidi"/>
          <w:bCs/>
          <w:sz w:val="20"/>
          <w:szCs w:val="20"/>
          <w:lang w:val="ru-RU"/>
        </w:rPr>
        <w:t xml:space="preserve"> </w:t>
      </w:r>
      <w:r w:rsidRPr="003E2C33">
        <w:rPr>
          <w:rFonts w:asciiTheme="majorHAnsi" w:eastAsiaTheme="majorEastAsia" w:hAnsiTheme="majorHAnsi" w:cstheme="majorBidi"/>
          <w:bCs/>
          <w:sz w:val="20"/>
          <w:szCs w:val="20"/>
          <w:lang w:val="ru-RU"/>
        </w:rPr>
        <w:t>предполагала</w:t>
      </w:r>
      <w:r w:rsidRPr="00F3717C">
        <w:rPr>
          <w:rFonts w:asciiTheme="majorHAnsi" w:eastAsiaTheme="majorEastAsia" w:hAnsiTheme="majorHAnsi" w:cstheme="majorBidi"/>
          <w:bCs/>
          <w:sz w:val="20"/>
          <w:szCs w:val="20"/>
          <w:lang w:val="ru-RU"/>
        </w:rPr>
        <w:t xml:space="preserve"> </w:t>
      </w:r>
      <w:r w:rsidRPr="003E2C33">
        <w:rPr>
          <w:rFonts w:asciiTheme="majorHAnsi" w:eastAsiaTheme="majorEastAsia" w:hAnsiTheme="majorHAnsi" w:cstheme="majorBidi"/>
          <w:bCs/>
          <w:sz w:val="20"/>
          <w:szCs w:val="20"/>
          <w:lang w:val="ru-RU"/>
        </w:rPr>
        <w:t>поиск</w:t>
      </w:r>
      <w:r w:rsidRPr="00F3717C">
        <w:rPr>
          <w:rFonts w:asciiTheme="majorHAnsi" w:eastAsiaTheme="majorEastAsia" w:hAnsiTheme="majorHAnsi" w:cstheme="majorBidi"/>
          <w:bCs/>
          <w:sz w:val="20"/>
          <w:szCs w:val="20"/>
          <w:lang w:val="ru-RU"/>
        </w:rPr>
        <w:t xml:space="preserve">, </w:t>
      </w:r>
      <w:r w:rsidRPr="003E2C33">
        <w:rPr>
          <w:rFonts w:asciiTheme="majorHAnsi" w:eastAsiaTheme="majorEastAsia" w:hAnsiTheme="majorHAnsi" w:cstheme="majorBidi"/>
          <w:bCs/>
          <w:sz w:val="20"/>
          <w:szCs w:val="20"/>
          <w:lang w:val="ru-RU"/>
        </w:rPr>
        <w:t>сбор</w:t>
      </w:r>
      <w:r w:rsidRPr="00F3717C">
        <w:rPr>
          <w:rFonts w:asciiTheme="majorHAnsi" w:eastAsiaTheme="majorEastAsia" w:hAnsiTheme="majorHAnsi" w:cstheme="majorBidi"/>
          <w:bCs/>
          <w:sz w:val="20"/>
          <w:szCs w:val="20"/>
          <w:lang w:val="ru-RU"/>
        </w:rPr>
        <w:t xml:space="preserve"> </w:t>
      </w:r>
      <w:r w:rsidRPr="003E2C33">
        <w:rPr>
          <w:rFonts w:asciiTheme="majorHAnsi" w:eastAsiaTheme="majorEastAsia" w:hAnsiTheme="majorHAnsi" w:cstheme="majorBidi"/>
          <w:bCs/>
          <w:sz w:val="20"/>
          <w:szCs w:val="20"/>
          <w:lang w:val="ru-RU"/>
        </w:rPr>
        <w:t>и</w:t>
      </w:r>
      <w:r w:rsidRPr="00F3717C">
        <w:rPr>
          <w:rFonts w:asciiTheme="majorHAnsi" w:eastAsiaTheme="majorEastAsia" w:hAnsiTheme="majorHAnsi" w:cstheme="majorBidi"/>
          <w:bCs/>
          <w:sz w:val="20"/>
          <w:szCs w:val="20"/>
          <w:lang w:val="ru-RU"/>
        </w:rPr>
        <w:t xml:space="preserve"> </w:t>
      </w:r>
      <w:r w:rsidRPr="003E2C33">
        <w:rPr>
          <w:rFonts w:asciiTheme="majorHAnsi" w:eastAsiaTheme="majorEastAsia" w:hAnsiTheme="majorHAnsi" w:cstheme="majorBidi"/>
          <w:bCs/>
          <w:sz w:val="20"/>
          <w:szCs w:val="20"/>
          <w:lang w:val="ru-RU"/>
        </w:rPr>
        <w:t>перевод</w:t>
      </w:r>
      <w:r w:rsidRPr="00F3717C">
        <w:rPr>
          <w:rFonts w:asciiTheme="majorHAnsi" w:eastAsiaTheme="majorEastAsia" w:hAnsiTheme="majorHAnsi" w:cstheme="majorBidi"/>
          <w:bCs/>
          <w:sz w:val="20"/>
          <w:szCs w:val="20"/>
          <w:lang w:val="ru-RU"/>
        </w:rPr>
        <w:t xml:space="preserve"> </w:t>
      </w:r>
      <w:r w:rsidRPr="003E2C33">
        <w:rPr>
          <w:rFonts w:asciiTheme="majorHAnsi" w:eastAsiaTheme="majorEastAsia" w:hAnsiTheme="majorHAnsi" w:cstheme="majorBidi"/>
          <w:bCs/>
          <w:sz w:val="20"/>
          <w:szCs w:val="20"/>
          <w:lang w:val="ru-RU"/>
        </w:rPr>
        <w:t>актуальных</w:t>
      </w:r>
      <w:r w:rsidRPr="00F3717C">
        <w:rPr>
          <w:rFonts w:asciiTheme="majorHAnsi" w:eastAsiaTheme="majorEastAsia" w:hAnsiTheme="majorHAnsi" w:cstheme="majorBidi"/>
          <w:bCs/>
          <w:sz w:val="20"/>
          <w:szCs w:val="20"/>
          <w:lang w:val="ru-RU"/>
        </w:rPr>
        <w:t xml:space="preserve"> </w:t>
      </w:r>
      <w:r w:rsidRPr="003E2C33">
        <w:rPr>
          <w:rFonts w:asciiTheme="majorHAnsi" w:eastAsiaTheme="majorEastAsia" w:hAnsiTheme="majorHAnsi" w:cstheme="majorBidi"/>
          <w:bCs/>
          <w:sz w:val="20"/>
          <w:szCs w:val="20"/>
          <w:lang w:val="ru-RU"/>
        </w:rPr>
        <w:t>материалов</w:t>
      </w:r>
      <w:r w:rsidRPr="00F3717C">
        <w:rPr>
          <w:rFonts w:asciiTheme="majorHAnsi" w:eastAsiaTheme="majorEastAsia" w:hAnsiTheme="majorHAnsi" w:cstheme="majorBidi"/>
          <w:bCs/>
          <w:sz w:val="20"/>
          <w:szCs w:val="20"/>
          <w:lang w:val="ru-RU"/>
        </w:rPr>
        <w:t xml:space="preserve">, </w:t>
      </w:r>
      <w:r w:rsidRPr="003E2C33">
        <w:rPr>
          <w:rFonts w:asciiTheme="majorHAnsi" w:eastAsiaTheme="majorEastAsia" w:hAnsiTheme="majorHAnsi" w:cstheme="majorBidi"/>
          <w:bCs/>
          <w:sz w:val="20"/>
          <w:szCs w:val="20"/>
          <w:lang w:val="ru-RU"/>
        </w:rPr>
        <w:t>отражавших</w:t>
      </w:r>
      <w:r w:rsidRPr="00F3717C">
        <w:rPr>
          <w:rFonts w:asciiTheme="majorHAnsi" w:eastAsiaTheme="majorEastAsia" w:hAnsiTheme="majorHAnsi" w:cstheme="majorBidi"/>
          <w:bCs/>
          <w:sz w:val="20"/>
          <w:szCs w:val="20"/>
          <w:lang w:val="ru-RU"/>
        </w:rPr>
        <w:t xml:space="preserve"> </w:t>
      </w:r>
      <w:r w:rsidRPr="003E2C33">
        <w:rPr>
          <w:rFonts w:asciiTheme="majorHAnsi" w:eastAsiaTheme="majorEastAsia" w:hAnsiTheme="majorHAnsi" w:cstheme="majorBidi"/>
          <w:bCs/>
          <w:sz w:val="20"/>
          <w:szCs w:val="20"/>
          <w:lang w:val="ru-RU"/>
        </w:rPr>
        <w:t>опыт</w:t>
      </w:r>
      <w:r w:rsidRPr="00F3717C">
        <w:rPr>
          <w:rFonts w:asciiTheme="majorHAnsi" w:eastAsiaTheme="majorEastAsia" w:hAnsiTheme="majorHAnsi" w:cstheme="majorBidi"/>
          <w:bCs/>
          <w:sz w:val="20"/>
          <w:szCs w:val="20"/>
          <w:lang w:val="ru-RU"/>
        </w:rPr>
        <w:t xml:space="preserve"> </w:t>
      </w:r>
      <w:r w:rsidRPr="003E2C33">
        <w:rPr>
          <w:rFonts w:asciiTheme="majorHAnsi" w:eastAsiaTheme="majorEastAsia" w:hAnsiTheme="majorHAnsi" w:cstheme="majorBidi"/>
          <w:bCs/>
          <w:sz w:val="20"/>
          <w:szCs w:val="20"/>
          <w:lang w:val="ru-RU"/>
        </w:rPr>
        <w:t>стран</w:t>
      </w:r>
      <w:r w:rsidRPr="00F3717C">
        <w:rPr>
          <w:rFonts w:asciiTheme="majorHAnsi" w:eastAsiaTheme="majorEastAsia" w:hAnsiTheme="majorHAnsi" w:cstheme="majorBidi"/>
          <w:bCs/>
          <w:sz w:val="20"/>
          <w:szCs w:val="20"/>
          <w:lang w:val="ru-RU"/>
        </w:rPr>
        <w:t xml:space="preserve">-участниц, других стран и международных организаций; поиск данных и подготовку технических презентаций и обсуждений на конкретные темы по запросу участников БС во время мероприятий БС; проведение и анализ результатов неформальных опросов, проводившихся перед мероприятиями БС, для </w:t>
      </w:r>
      <w:r w:rsidRPr="003948C2">
        <w:rPr>
          <w:rFonts w:asciiTheme="majorHAnsi" w:eastAsiaTheme="majorEastAsia" w:hAnsiTheme="majorHAnsi" w:cstheme="majorBidi"/>
          <w:bCs/>
          <w:sz w:val="20"/>
          <w:szCs w:val="20"/>
          <w:lang w:val="ru-RU"/>
        </w:rPr>
        <w:t xml:space="preserve">документирования хода реформ в странах-участницах БС; проведение и анализ результатов официальных опросов для документирования хода реформ в странах-участницах БС, таких как опросы ОЭСР; сбор и перевод технических и методических материалов и примеров бюджетных документов из стран-участниц и их распространение для внутреннего пользования; разработка собственных официальных «продуктов знаний» БС для отражения тенденций, проблем и опыта стран-участниц БС и/или представления рекомендаций для их применения в странах-участницах БС по конкретным техническим аспектам. </w:t>
      </w:r>
    </w:p>
    <w:p w:rsidR="00FB69AE" w:rsidRPr="003948C2" w:rsidRDefault="00FB69AE" w:rsidP="00FB69AE">
      <w:pPr>
        <w:jc w:val="both"/>
        <w:rPr>
          <w:rFonts w:asciiTheme="majorHAnsi" w:eastAsiaTheme="majorEastAsia" w:hAnsiTheme="majorHAnsi" w:cstheme="majorBidi"/>
          <w:bCs/>
          <w:sz w:val="20"/>
          <w:szCs w:val="20"/>
          <w:lang w:val="ru-RU"/>
        </w:rPr>
      </w:pPr>
    </w:p>
    <w:p w:rsidR="00FB69AE" w:rsidRPr="003948C2" w:rsidRDefault="00FB69AE" w:rsidP="00FB69AE">
      <w:pPr>
        <w:jc w:val="both"/>
        <w:rPr>
          <w:rFonts w:asciiTheme="majorHAnsi" w:eastAsiaTheme="majorEastAsia" w:hAnsiTheme="majorHAnsi" w:cstheme="majorBidi"/>
          <w:bCs/>
          <w:sz w:val="20"/>
          <w:szCs w:val="20"/>
          <w:lang w:val="ru-RU"/>
        </w:rPr>
      </w:pPr>
      <w:r w:rsidRPr="003948C2">
        <w:rPr>
          <w:rFonts w:asciiTheme="majorHAnsi" w:eastAsiaTheme="majorEastAsia" w:hAnsiTheme="majorHAnsi" w:cstheme="majorBidi"/>
          <w:bCs/>
          <w:sz w:val="20"/>
          <w:szCs w:val="20"/>
          <w:lang w:val="ru-RU"/>
        </w:rPr>
        <w:t xml:space="preserve">Полный перечень «продуктов знаний» направляется всем членам БС во время ежегодных пленарных заседаний (текущий вариант представлен в качестве справочного материала по ссылке </w:t>
      </w:r>
    </w:p>
    <w:p w:rsidR="00FB69AE" w:rsidRPr="003948C2" w:rsidRDefault="00FB69AE" w:rsidP="00FB69AE">
      <w:pPr>
        <w:jc w:val="both"/>
        <w:rPr>
          <w:rFonts w:asciiTheme="majorHAnsi" w:eastAsiaTheme="majorEastAsia" w:hAnsiTheme="majorHAnsi" w:cstheme="majorBidi"/>
          <w:bCs/>
          <w:sz w:val="20"/>
          <w:szCs w:val="20"/>
          <w:lang w:val="ru-RU"/>
        </w:rPr>
      </w:pPr>
      <w:r w:rsidRPr="003948C2">
        <w:rPr>
          <w:rFonts w:asciiTheme="majorHAnsi" w:eastAsiaTheme="majorEastAsia" w:hAnsiTheme="majorHAnsi" w:cstheme="majorBidi"/>
          <w:bCs/>
          <w:sz w:val="20"/>
          <w:szCs w:val="20"/>
          <w:lang w:val="ru-RU"/>
        </w:rPr>
        <w:t xml:space="preserve"> </w:t>
      </w:r>
      <w:hyperlink r:id="rId28" w:history="1">
        <w:r w:rsidRPr="003948C2">
          <w:rPr>
            <w:rStyle w:val="Hyperlink"/>
            <w:rFonts w:asciiTheme="majorHAnsi" w:eastAsiaTheme="majorEastAsia" w:hAnsiTheme="majorHAnsi" w:cstheme="majorBidi"/>
            <w:bCs/>
            <w:sz w:val="20"/>
            <w:szCs w:val="20"/>
          </w:rPr>
          <w:t>https</w:t>
        </w:r>
        <w:r w:rsidRPr="00F6019C">
          <w:rPr>
            <w:rStyle w:val="Hyperlink"/>
            <w:rFonts w:asciiTheme="majorHAnsi" w:eastAsiaTheme="majorEastAsia" w:hAnsiTheme="majorHAnsi" w:cstheme="majorBidi"/>
            <w:bCs/>
            <w:sz w:val="20"/>
            <w:szCs w:val="20"/>
            <w:lang w:val="ru-RU"/>
          </w:rPr>
          <w:t>://</w:t>
        </w:r>
        <w:r w:rsidRPr="003948C2">
          <w:rPr>
            <w:rStyle w:val="Hyperlink"/>
            <w:rFonts w:asciiTheme="majorHAnsi" w:eastAsiaTheme="majorEastAsia" w:hAnsiTheme="majorHAnsi" w:cstheme="majorBidi"/>
            <w:bCs/>
            <w:sz w:val="20"/>
            <w:szCs w:val="20"/>
          </w:rPr>
          <w:t>www</w:t>
        </w:r>
        <w:r w:rsidRPr="00F6019C">
          <w:rPr>
            <w:rStyle w:val="Hyperlink"/>
            <w:rFonts w:asciiTheme="majorHAnsi" w:eastAsiaTheme="majorEastAsia" w:hAnsiTheme="majorHAnsi" w:cstheme="majorBidi"/>
            <w:bCs/>
            <w:sz w:val="20"/>
            <w:szCs w:val="20"/>
            <w:lang w:val="ru-RU"/>
          </w:rPr>
          <w:t>.</w:t>
        </w:r>
        <w:r w:rsidRPr="003948C2">
          <w:rPr>
            <w:rStyle w:val="Hyperlink"/>
            <w:rFonts w:asciiTheme="majorHAnsi" w:eastAsiaTheme="majorEastAsia" w:hAnsiTheme="majorHAnsi" w:cstheme="majorBidi"/>
            <w:bCs/>
            <w:sz w:val="20"/>
            <w:szCs w:val="20"/>
          </w:rPr>
          <w:t>pempal</w:t>
        </w:r>
        <w:r w:rsidRPr="00F6019C">
          <w:rPr>
            <w:rStyle w:val="Hyperlink"/>
            <w:rFonts w:asciiTheme="majorHAnsi" w:eastAsiaTheme="majorEastAsia" w:hAnsiTheme="majorHAnsi" w:cstheme="majorBidi"/>
            <w:bCs/>
            <w:sz w:val="20"/>
            <w:szCs w:val="20"/>
            <w:lang w:val="ru-RU"/>
          </w:rPr>
          <w:t>.</w:t>
        </w:r>
        <w:r w:rsidRPr="003948C2">
          <w:rPr>
            <w:rStyle w:val="Hyperlink"/>
            <w:rFonts w:asciiTheme="majorHAnsi" w:eastAsiaTheme="majorEastAsia" w:hAnsiTheme="majorHAnsi" w:cstheme="majorBidi"/>
            <w:bCs/>
            <w:sz w:val="20"/>
            <w:szCs w:val="20"/>
          </w:rPr>
          <w:t>org</w:t>
        </w:r>
        <w:r w:rsidRPr="00F6019C">
          <w:rPr>
            <w:rStyle w:val="Hyperlink"/>
            <w:rFonts w:asciiTheme="majorHAnsi" w:eastAsiaTheme="majorEastAsia" w:hAnsiTheme="majorHAnsi" w:cstheme="majorBidi"/>
            <w:bCs/>
            <w:sz w:val="20"/>
            <w:szCs w:val="20"/>
            <w:lang w:val="ru-RU"/>
          </w:rPr>
          <w:t>/</w:t>
        </w:r>
        <w:r w:rsidRPr="003948C2">
          <w:rPr>
            <w:rStyle w:val="Hyperlink"/>
            <w:rFonts w:asciiTheme="majorHAnsi" w:eastAsiaTheme="majorEastAsia" w:hAnsiTheme="majorHAnsi" w:cstheme="majorBidi"/>
            <w:bCs/>
            <w:sz w:val="20"/>
            <w:szCs w:val="20"/>
          </w:rPr>
          <w:t>events</w:t>
        </w:r>
        <w:r w:rsidRPr="00F6019C">
          <w:rPr>
            <w:rStyle w:val="Hyperlink"/>
            <w:rFonts w:asciiTheme="majorHAnsi" w:eastAsiaTheme="majorEastAsia" w:hAnsiTheme="majorHAnsi" w:cstheme="majorBidi"/>
            <w:bCs/>
            <w:sz w:val="20"/>
            <w:szCs w:val="20"/>
            <w:lang w:val="ru-RU"/>
          </w:rPr>
          <w:t>/</w:t>
        </w:r>
        <w:r w:rsidRPr="003948C2">
          <w:rPr>
            <w:rStyle w:val="Hyperlink"/>
            <w:rFonts w:asciiTheme="majorHAnsi" w:eastAsiaTheme="majorEastAsia" w:hAnsiTheme="majorHAnsi" w:cstheme="majorBidi"/>
            <w:bCs/>
            <w:sz w:val="20"/>
            <w:szCs w:val="20"/>
          </w:rPr>
          <w:t>bcop</w:t>
        </w:r>
        <w:r w:rsidRPr="00F6019C">
          <w:rPr>
            <w:rStyle w:val="Hyperlink"/>
            <w:rFonts w:asciiTheme="majorHAnsi" w:eastAsiaTheme="majorEastAsia" w:hAnsiTheme="majorHAnsi" w:cstheme="majorBidi"/>
            <w:bCs/>
            <w:sz w:val="20"/>
            <w:szCs w:val="20"/>
            <w:lang w:val="ru-RU"/>
          </w:rPr>
          <w:t>-</w:t>
        </w:r>
        <w:r w:rsidRPr="003948C2">
          <w:rPr>
            <w:rStyle w:val="Hyperlink"/>
            <w:rFonts w:asciiTheme="majorHAnsi" w:eastAsiaTheme="majorEastAsia" w:hAnsiTheme="majorHAnsi" w:cstheme="majorBidi"/>
            <w:bCs/>
            <w:sz w:val="20"/>
            <w:szCs w:val="20"/>
          </w:rPr>
          <w:t>plenary</w:t>
        </w:r>
        <w:r w:rsidRPr="00F6019C">
          <w:rPr>
            <w:rStyle w:val="Hyperlink"/>
            <w:rFonts w:asciiTheme="majorHAnsi" w:eastAsiaTheme="majorEastAsia" w:hAnsiTheme="majorHAnsi" w:cstheme="majorBidi"/>
            <w:bCs/>
            <w:sz w:val="20"/>
            <w:szCs w:val="20"/>
            <w:lang w:val="ru-RU"/>
          </w:rPr>
          <w:t>-</w:t>
        </w:r>
        <w:r w:rsidRPr="003948C2">
          <w:rPr>
            <w:rStyle w:val="Hyperlink"/>
            <w:rFonts w:asciiTheme="majorHAnsi" w:eastAsiaTheme="majorEastAsia" w:hAnsiTheme="majorHAnsi" w:cstheme="majorBidi"/>
            <w:bCs/>
            <w:sz w:val="20"/>
            <w:szCs w:val="20"/>
          </w:rPr>
          <w:t>meeting</w:t>
        </w:r>
        <w:r w:rsidRPr="00F6019C">
          <w:rPr>
            <w:rStyle w:val="Hyperlink"/>
            <w:rFonts w:asciiTheme="majorHAnsi" w:eastAsiaTheme="majorEastAsia" w:hAnsiTheme="majorHAnsi" w:cstheme="majorBidi"/>
            <w:bCs/>
            <w:sz w:val="20"/>
            <w:szCs w:val="20"/>
            <w:lang w:val="ru-RU"/>
          </w:rPr>
          <w:t>-</w:t>
        </w:r>
        <w:r w:rsidRPr="003948C2">
          <w:rPr>
            <w:rStyle w:val="Hyperlink"/>
            <w:rFonts w:asciiTheme="majorHAnsi" w:eastAsiaTheme="majorEastAsia" w:hAnsiTheme="majorHAnsi" w:cstheme="majorBidi"/>
            <w:bCs/>
            <w:sz w:val="20"/>
            <w:szCs w:val="20"/>
          </w:rPr>
          <w:t>improving</w:t>
        </w:r>
        <w:r w:rsidRPr="00F6019C">
          <w:rPr>
            <w:rStyle w:val="Hyperlink"/>
            <w:rFonts w:asciiTheme="majorHAnsi" w:eastAsiaTheme="majorEastAsia" w:hAnsiTheme="majorHAnsi" w:cstheme="majorBidi"/>
            <w:bCs/>
            <w:sz w:val="20"/>
            <w:szCs w:val="20"/>
            <w:lang w:val="ru-RU"/>
          </w:rPr>
          <w:t>-</w:t>
        </w:r>
        <w:r w:rsidRPr="003948C2">
          <w:rPr>
            <w:rStyle w:val="Hyperlink"/>
            <w:rFonts w:asciiTheme="majorHAnsi" w:eastAsiaTheme="majorEastAsia" w:hAnsiTheme="majorHAnsi" w:cstheme="majorBidi"/>
            <w:bCs/>
            <w:sz w:val="20"/>
            <w:szCs w:val="20"/>
          </w:rPr>
          <w:t>effectiveness</w:t>
        </w:r>
        <w:r w:rsidRPr="00F6019C">
          <w:rPr>
            <w:rStyle w:val="Hyperlink"/>
            <w:rFonts w:asciiTheme="majorHAnsi" w:eastAsiaTheme="majorEastAsia" w:hAnsiTheme="majorHAnsi" w:cstheme="majorBidi"/>
            <w:bCs/>
            <w:sz w:val="20"/>
            <w:szCs w:val="20"/>
            <w:lang w:val="ru-RU"/>
          </w:rPr>
          <w:t>-</w:t>
        </w:r>
        <w:r w:rsidRPr="003948C2">
          <w:rPr>
            <w:rStyle w:val="Hyperlink"/>
            <w:rFonts w:asciiTheme="majorHAnsi" w:eastAsiaTheme="majorEastAsia" w:hAnsiTheme="majorHAnsi" w:cstheme="majorBidi"/>
            <w:bCs/>
            <w:sz w:val="20"/>
            <w:szCs w:val="20"/>
          </w:rPr>
          <w:t>and</w:t>
        </w:r>
        <w:r w:rsidRPr="00F6019C">
          <w:rPr>
            <w:rStyle w:val="Hyperlink"/>
            <w:rFonts w:asciiTheme="majorHAnsi" w:eastAsiaTheme="majorEastAsia" w:hAnsiTheme="majorHAnsi" w:cstheme="majorBidi"/>
            <w:bCs/>
            <w:sz w:val="20"/>
            <w:szCs w:val="20"/>
            <w:lang w:val="ru-RU"/>
          </w:rPr>
          <w:t>-</w:t>
        </w:r>
        <w:r w:rsidRPr="003948C2">
          <w:rPr>
            <w:rStyle w:val="Hyperlink"/>
            <w:rFonts w:asciiTheme="majorHAnsi" w:eastAsiaTheme="majorEastAsia" w:hAnsiTheme="majorHAnsi" w:cstheme="majorBidi"/>
            <w:bCs/>
            <w:sz w:val="20"/>
            <w:szCs w:val="20"/>
          </w:rPr>
          <w:t>accountability</w:t>
        </w:r>
        <w:r w:rsidRPr="00F6019C">
          <w:rPr>
            <w:rStyle w:val="Hyperlink"/>
            <w:rFonts w:asciiTheme="majorHAnsi" w:eastAsiaTheme="majorEastAsia" w:hAnsiTheme="majorHAnsi" w:cstheme="majorBidi"/>
            <w:bCs/>
            <w:sz w:val="20"/>
            <w:szCs w:val="20"/>
            <w:lang w:val="ru-RU"/>
          </w:rPr>
          <w:t>-</w:t>
        </w:r>
        <w:r w:rsidRPr="003948C2">
          <w:rPr>
            <w:rStyle w:val="Hyperlink"/>
            <w:rFonts w:asciiTheme="majorHAnsi" w:eastAsiaTheme="majorEastAsia" w:hAnsiTheme="majorHAnsi" w:cstheme="majorBidi"/>
            <w:bCs/>
            <w:sz w:val="20"/>
            <w:szCs w:val="20"/>
          </w:rPr>
          <w:t>public</w:t>
        </w:r>
        <w:r w:rsidRPr="00F6019C">
          <w:rPr>
            <w:rStyle w:val="Hyperlink"/>
            <w:rFonts w:asciiTheme="majorHAnsi" w:eastAsiaTheme="majorEastAsia" w:hAnsiTheme="majorHAnsi" w:cstheme="majorBidi"/>
            <w:bCs/>
            <w:sz w:val="20"/>
            <w:szCs w:val="20"/>
            <w:lang w:val="ru-RU"/>
          </w:rPr>
          <w:t>-</w:t>
        </w:r>
        <w:r w:rsidRPr="003948C2">
          <w:rPr>
            <w:rStyle w:val="Hyperlink"/>
            <w:rFonts w:asciiTheme="majorHAnsi" w:eastAsiaTheme="majorEastAsia" w:hAnsiTheme="majorHAnsi" w:cstheme="majorBidi"/>
            <w:bCs/>
            <w:sz w:val="20"/>
            <w:szCs w:val="20"/>
          </w:rPr>
          <w:t>expenditures</w:t>
        </w:r>
        <w:r w:rsidRPr="00F6019C">
          <w:rPr>
            <w:rStyle w:val="Hyperlink"/>
            <w:rFonts w:asciiTheme="majorHAnsi" w:eastAsiaTheme="majorEastAsia" w:hAnsiTheme="majorHAnsi" w:cstheme="majorBidi"/>
            <w:bCs/>
            <w:sz w:val="20"/>
            <w:szCs w:val="20"/>
            <w:lang w:val="ru-RU"/>
          </w:rPr>
          <w:t>-</w:t>
        </w:r>
        <w:r w:rsidRPr="003948C2">
          <w:rPr>
            <w:rStyle w:val="Hyperlink"/>
            <w:rFonts w:asciiTheme="majorHAnsi" w:eastAsiaTheme="majorEastAsia" w:hAnsiTheme="majorHAnsi" w:cstheme="majorBidi"/>
            <w:bCs/>
            <w:sz w:val="20"/>
            <w:szCs w:val="20"/>
          </w:rPr>
          <w:t>and</w:t>
        </w:r>
      </w:hyperlink>
      <w:r w:rsidRPr="00F6019C">
        <w:rPr>
          <w:rFonts w:asciiTheme="majorHAnsi" w:eastAsiaTheme="majorEastAsia" w:hAnsiTheme="majorHAnsi" w:cstheme="majorBidi"/>
          <w:bCs/>
          <w:sz w:val="20"/>
          <w:szCs w:val="20"/>
          <w:lang w:val="ru-RU"/>
        </w:rPr>
        <w:t xml:space="preserve">). </w:t>
      </w:r>
      <w:r w:rsidRPr="003948C2">
        <w:rPr>
          <w:rFonts w:asciiTheme="majorHAnsi" w:eastAsiaTheme="majorEastAsia" w:hAnsiTheme="majorHAnsi" w:cstheme="majorBidi"/>
          <w:bCs/>
          <w:sz w:val="20"/>
          <w:szCs w:val="20"/>
          <w:lang w:val="ru-RU"/>
        </w:rPr>
        <w:t xml:space="preserve">Ниже приводится краткий обзор некоторых «продуктов знаний» БС, подготовленных в 2012-2017 гг. </w:t>
      </w:r>
    </w:p>
    <w:p w:rsidR="00FB69AE" w:rsidRPr="003948C2" w:rsidRDefault="00FB69AE" w:rsidP="00FB69AE">
      <w:pPr>
        <w:jc w:val="both"/>
        <w:rPr>
          <w:rFonts w:asciiTheme="majorHAnsi" w:eastAsiaTheme="majorEastAsia" w:hAnsiTheme="majorHAnsi" w:cstheme="majorBidi"/>
          <w:bCs/>
          <w:sz w:val="20"/>
          <w:szCs w:val="20"/>
          <w:highlight w:val="yellow"/>
          <w:lang w:val="ru-RU"/>
        </w:rPr>
      </w:pPr>
    </w:p>
    <w:p w:rsidR="00FB69AE" w:rsidRPr="00A17FB3" w:rsidRDefault="00FB69AE" w:rsidP="00FB69AE">
      <w:pPr>
        <w:jc w:val="both"/>
        <w:rPr>
          <w:rFonts w:asciiTheme="majorHAnsi" w:eastAsiaTheme="majorEastAsia" w:hAnsiTheme="majorHAnsi" w:cstheme="majorBidi"/>
          <w:bCs/>
          <w:sz w:val="20"/>
          <w:szCs w:val="20"/>
          <w:lang w:val="ru-RU"/>
        </w:rPr>
      </w:pPr>
    </w:p>
    <w:p w:rsidR="00FB69AE" w:rsidRPr="00A17FB3" w:rsidRDefault="00FB69AE" w:rsidP="00FB69AE">
      <w:pPr>
        <w:pStyle w:val="ListParagraph"/>
        <w:numPr>
          <w:ilvl w:val="0"/>
          <w:numId w:val="11"/>
        </w:numPr>
        <w:jc w:val="both"/>
        <w:rPr>
          <w:rFonts w:asciiTheme="majorHAnsi" w:eastAsiaTheme="majorEastAsia" w:hAnsiTheme="majorHAnsi" w:cstheme="majorBidi"/>
          <w:b/>
          <w:bCs/>
          <w:sz w:val="20"/>
          <w:szCs w:val="20"/>
          <w:lang w:val="ru-RU"/>
        </w:rPr>
      </w:pPr>
      <w:r w:rsidRPr="00A17FB3">
        <w:rPr>
          <w:rFonts w:asciiTheme="majorHAnsi" w:eastAsiaTheme="majorEastAsia" w:hAnsiTheme="majorHAnsi" w:cstheme="majorBidi"/>
          <w:b/>
          <w:bCs/>
          <w:sz w:val="20"/>
          <w:szCs w:val="20"/>
          <w:lang w:val="ru-RU"/>
        </w:rPr>
        <w:t>Опрос ОЭСР-</w:t>
      </w:r>
      <w:r w:rsidRPr="00A17FB3">
        <w:rPr>
          <w:rFonts w:asciiTheme="majorHAnsi" w:eastAsiaTheme="majorEastAsia" w:hAnsiTheme="majorHAnsi" w:cstheme="majorBidi"/>
          <w:b/>
          <w:bCs/>
          <w:sz w:val="20"/>
          <w:szCs w:val="20"/>
        </w:rPr>
        <w:t>PEMPAL</w:t>
      </w:r>
      <w:r w:rsidRPr="00A17FB3">
        <w:rPr>
          <w:rFonts w:asciiTheme="majorHAnsi" w:eastAsiaTheme="majorEastAsia" w:hAnsiTheme="majorHAnsi" w:cstheme="majorBidi"/>
          <w:b/>
          <w:bCs/>
          <w:sz w:val="20"/>
          <w:szCs w:val="20"/>
          <w:lang w:val="ru-RU"/>
        </w:rPr>
        <w:t xml:space="preserve"> 2013-2014 гг., посвящённый практике и процедурам бюджетирования   </w:t>
      </w:r>
    </w:p>
    <w:p w:rsidR="00FB69AE" w:rsidRPr="00A17FB3" w:rsidRDefault="00FB69AE" w:rsidP="00FB69AE">
      <w:pPr>
        <w:jc w:val="both"/>
        <w:rPr>
          <w:rFonts w:asciiTheme="majorHAnsi" w:eastAsiaTheme="majorEastAsia" w:hAnsiTheme="majorHAnsi" w:cstheme="majorBidi"/>
          <w:bCs/>
          <w:sz w:val="20"/>
          <w:szCs w:val="20"/>
          <w:lang w:val="ru-RU"/>
        </w:rPr>
      </w:pPr>
      <w:r w:rsidRPr="00A17FB3">
        <w:rPr>
          <w:rFonts w:asciiTheme="majorHAnsi" w:eastAsiaTheme="majorEastAsia" w:hAnsiTheme="majorHAnsi" w:cstheme="majorBidi"/>
          <w:bCs/>
          <w:sz w:val="20"/>
          <w:szCs w:val="20"/>
          <w:lang w:val="ru-RU"/>
        </w:rPr>
        <w:t xml:space="preserve">Тринадцать стран, представленных в БС, приняли участие в комплексном опросе ОЭСР 2013-2014 гг., </w:t>
      </w:r>
      <w:r>
        <w:rPr>
          <w:rFonts w:asciiTheme="majorHAnsi" w:eastAsiaTheme="majorEastAsia" w:hAnsiTheme="majorHAnsi" w:cstheme="majorBidi"/>
          <w:bCs/>
          <w:sz w:val="20"/>
          <w:szCs w:val="20"/>
          <w:lang w:val="ru-RU"/>
        </w:rPr>
        <w:t>который был п</w:t>
      </w:r>
      <w:r w:rsidRPr="00A17FB3">
        <w:rPr>
          <w:rFonts w:asciiTheme="majorHAnsi" w:eastAsiaTheme="majorEastAsia" w:hAnsiTheme="majorHAnsi" w:cstheme="majorBidi"/>
          <w:bCs/>
          <w:sz w:val="20"/>
          <w:szCs w:val="20"/>
          <w:lang w:val="ru-RU"/>
        </w:rPr>
        <w:t>освящён</w:t>
      </w:r>
      <w:r>
        <w:rPr>
          <w:rFonts w:asciiTheme="majorHAnsi" w:eastAsiaTheme="majorEastAsia" w:hAnsiTheme="majorHAnsi" w:cstheme="majorBidi"/>
          <w:bCs/>
          <w:sz w:val="20"/>
          <w:szCs w:val="20"/>
          <w:lang w:val="ru-RU"/>
        </w:rPr>
        <w:t xml:space="preserve"> </w:t>
      </w:r>
      <w:r w:rsidRPr="00A17FB3">
        <w:rPr>
          <w:rFonts w:asciiTheme="majorHAnsi" w:eastAsiaTheme="majorEastAsia" w:hAnsiTheme="majorHAnsi" w:cstheme="majorBidi"/>
          <w:bCs/>
          <w:sz w:val="20"/>
          <w:szCs w:val="20"/>
          <w:lang w:val="ru-RU"/>
        </w:rPr>
        <w:t>практике и процедурам бюджетирования</w:t>
      </w:r>
      <w:r>
        <w:rPr>
          <w:rFonts w:asciiTheme="majorHAnsi" w:eastAsiaTheme="majorEastAsia" w:hAnsiTheme="majorHAnsi" w:cstheme="majorBidi"/>
          <w:bCs/>
          <w:sz w:val="20"/>
          <w:szCs w:val="20"/>
          <w:lang w:val="ru-RU"/>
        </w:rPr>
        <w:t xml:space="preserve">. </w:t>
      </w:r>
      <w:r w:rsidRPr="00A17FB3">
        <w:rPr>
          <w:rFonts w:asciiTheme="majorHAnsi" w:eastAsiaTheme="majorEastAsia" w:hAnsiTheme="majorHAnsi" w:cstheme="majorBidi"/>
          <w:bCs/>
          <w:sz w:val="20"/>
          <w:szCs w:val="20"/>
          <w:lang w:val="ru-RU"/>
        </w:rPr>
        <w:t xml:space="preserve">Опрос был направлен на сбор информации, которая позволила бы провести сравнительный анализ, сопоставив результаты стран-участниц с показателями 33 стран ОЭСР.  Работа велась совместно представителями </w:t>
      </w:r>
      <w:r w:rsidRPr="00A17FB3">
        <w:rPr>
          <w:rFonts w:asciiTheme="majorHAnsi" w:eastAsiaTheme="majorEastAsia" w:hAnsiTheme="majorHAnsi" w:cstheme="majorBidi"/>
          <w:bCs/>
          <w:sz w:val="20"/>
          <w:szCs w:val="20"/>
        </w:rPr>
        <w:t>PEMPAL</w:t>
      </w:r>
      <w:r w:rsidRPr="00A17FB3">
        <w:rPr>
          <w:rFonts w:asciiTheme="majorHAnsi" w:eastAsiaTheme="majorEastAsia" w:hAnsiTheme="majorHAnsi" w:cstheme="majorBidi"/>
          <w:bCs/>
          <w:sz w:val="20"/>
          <w:szCs w:val="20"/>
          <w:lang w:val="ru-RU"/>
        </w:rPr>
        <w:t xml:space="preserve"> и ОЭСР и позволила расширить базу данных ОЭСР, которая включала сведения по более чем 100 странам; по её итогам был подготовлен отчёт, отражавший передовую практику в обеих группах стран.   </w:t>
      </w:r>
    </w:p>
    <w:p w:rsidR="00FB69AE" w:rsidRPr="00A17FB3" w:rsidRDefault="00FB69AE" w:rsidP="00FB69AE">
      <w:pPr>
        <w:jc w:val="both"/>
        <w:rPr>
          <w:rFonts w:asciiTheme="majorHAnsi" w:eastAsiaTheme="majorEastAsia" w:hAnsiTheme="majorHAnsi" w:cstheme="majorBidi"/>
          <w:bCs/>
          <w:sz w:val="20"/>
          <w:szCs w:val="20"/>
          <w:lang w:val="ru-RU"/>
        </w:rPr>
      </w:pPr>
    </w:p>
    <w:p w:rsidR="00FB69AE" w:rsidRPr="00A17FB3" w:rsidRDefault="00FB69AE" w:rsidP="00FB69AE">
      <w:pPr>
        <w:jc w:val="both"/>
        <w:rPr>
          <w:rFonts w:asciiTheme="majorHAnsi" w:eastAsiaTheme="majorEastAsia" w:hAnsiTheme="majorHAnsi" w:cstheme="majorBidi"/>
          <w:bCs/>
          <w:sz w:val="20"/>
          <w:szCs w:val="20"/>
          <w:lang w:val="ru-RU"/>
        </w:rPr>
      </w:pPr>
    </w:p>
    <w:p w:rsidR="00FB69AE" w:rsidRPr="00E50EF3" w:rsidRDefault="00FB69AE" w:rsidP="00FB69AE">
      <w:pPr>
        <w:pStyle w:val="ListParagraph"/>
        <w:numPr>
          <w:ilvl w:val="0"/>
          <w:numId w:val="11"/>
        </w:numPr>
        <w:jc w:val="both"/>
        <w:rPr>
          <w:rFonts w:asciiTheme="majorHAnsi" w:eastAsiaTheme="majorEastAsia" w:hAnsiTheme="majorHAnsi" w:cstheme="majorBidi"/>
          <w:b/>
          <w:bCs/>
          <w:sz w:val="20"/>
          <w:szCs w:val="20"/>
          <w:lang w:val="ru-RU"/>
        </w:rPr>
      </w:pPr>
      <w:r w:rsidRPr="00E50EF3">
        <w:rPr>
          <w:rFonts w:asciiTheme="majorHAnsi" w:eastAsiaTheme="majorEastAsia" w:hAnsiTheme="majorHAnsi" w:cstheme="majorBidi"/>
          <w:b/>
          <w:bCs/>
          <w:sz w:val="20"/>
          <w:szCs w:val="20"/>
          <w:lang w:val="ru-RU"/>
        </w:rPr>
        <w:t xml:space="preserve">Примеры ключевых показателей эффективности в отдельных секторах  </w:t>
      </w:r>
    </w:p>
    <w:p w:rsidR="00FB69AE" w:rsidRPr="00E50EF3" w:rsidRDefault="00FB69AE" w:rsidP="00FB69AE">
      <w:pPr>
        <w:jc w:val="both"/>
        <w:rPr>
          <w:rFonts w:asciiTheme="majorHAnsi" w:eastAsiaTheme="majorEastAsia" w:hAnsiTheme="majorHAnsi" w:cstheme="majorBidi"/>
          <w:bCs/>
          <w:sz w:val="20"/>
          <w:szCs w:val="20"/>
          <w:lang w:val="ru-RU"/>
        </w:rPr>
      </w:pPr>
      <w:r w:rsidRPr="00E50EF3">
        <w:rPr>
          <w:rFonts w:asciiTheme="majorHAnsi" w:eastAsiaTheme="majorEastAsia" w:hAnsiTheme="majorHAnsi" w:cstheme="majorBidi"/>
          <w:bCs/>
          <w:sz w:val="20"/>
          <w:szCs w:val="20"/>
          <w:lang w:val="ru-RU"/>
        </w:rPr>
        <w:t xml:space="preserve">В 2014 году БС были собраны несколько примеров ключевых показателей эффективности в некоторых секторах; они были представлены в документе «Примерные ключевые показатели эффективности в разбивке по секторам».  Данный документ должен был стать материалом при обсуждении вопросов прозрачности и подотчётности в налогово-бюджетной сфере и был подготовлен по просьбе всех ПС: в большинстве стран-участниц внедряются принципы программно-целевого бюджетирования, и в этом процессе возникают трудности при попытках разработки показателей силами отраслевых министерств. </w:t>
      </w:r>
    </w:p>
    <w:p w:rsidR="00FB69AE" w:rsidRPr="00E50EF3" w:rsidRDefault="00FB69AE" w:rsidP="00FB69AE">
      <w:pPr>
        <w:jc w:val="both"/>
        <w:rPr>
          <w:rFonts w:asciiTheme="majorHAnsi" w:eastAsiaTheme="majorEastAsia" w:hAnsiTheme="majorHAnsi" w:cstheme="majorBidi"/>
          <w:bCs/>
          <w:sz w:val="20"/>
          <w:szCs w:val="20"/>
          <w:highlight w:val="yellow"/>
          <w:lang w:val="ru-RU"/>
        </w:rPr>
      </w:pPr>
    </w:p>
    <w:p w:rsidR="00FB69AE" w:rsidRPr="00E50EF3" w:rsidRDefault="00FB69AE" w:rsidP="00FB69AE">
      <w:pPr>
        <w:jc w:val="both"/>
        <w:rPr>
          <w:rFonts w:asciiTheme="majorHAnsi" w:eastAsiaTheme="majorEastAsia" w:hAnsiTheme="majorHAnsi" w:cstheme="majorBidi"/>
          <w:b/>
          <w:bCs/>
          <w:sz w:val="20"/>
          <w:szCs w:val="20"/>
          <w:lang w:val="ru-RU"/>
        </w:rPr>
      </w:pPr>
    </w:p>
    <w:p w:rsidR="00FB69AE" w:rsidRPr="00C9762B" w:rsidRDefault="00FB69AE" w:rsidP="00FB69AE">
      <w:pPr>
        <w:pStyle w:val="ListParagraph"/>
        <w:numPr>
          <w:ilvl w:val="0"/>
          <w:numId w:val="11"/>
        </w:numPr>
        <w:jc w:val="both"/>
        <w:rPr>
          <w:rFonts w:asciiTheme="majorHAnsi" w:eastAsiaTheme="majorEastAsia" w:hAnsiTheme="majorHAnsi" w:cstheme="majorBidi"/>
          <w:b/>
          <w:bCs/>
          <w:sz w:val="20"/>
          <w:szCs w:val="20"/>
          <w:lang w:val="ru-RU"/>
        </w:rPr>
      </w:pPr>
      <w:r w:rsidRPr="00C9762B">
        <w:rPr>
          <w:rFonts w:asciiTheme="majorHAnsi" w:eastAsiaTheme="majorEastAsia" w:hAnsiTheme="majorHAnsi" w:cstheme="majorBidi"/>
          <w:b/>
          <w:bCs/>
          <w:sz w:val="20"/>
          <w:szCs w:val="20"/>
          <w:lang w:val="ru-RU"/>
        </w:rPr>
        <w:t>Опрос ОЭСР-</w:t>
      </w:r>
      <w:r w:rsidRPr="00C9762B">
        <w:rPr>
          <w:rFonts w:asciiTheme="majorHAnsi" w:eastAsiaTheme="majorEastAsia" w:hAnsiTheme="majorHAnsi" w:cstheme="majorBidi"/>
          <w:b/>
          <w:bCs/>
          <w:sz w:val="20"/>
          <w:szCs w:val="20"/>
        </w:rPr>
        <w:t>PEMPAL</w:t>
      </w:r>
      <w:r w:rsidRPr="00C9762B">
        <w:rPr>
          <w:rFonts w:asciiTheme="majorHAnsi" w:eastAsiaTheme="majorEastAsia" w:hAnsiTheme="majorHAnsi" w:cstheme="majorBidi"/>
          <w:b/>
          <w:bCs/>
          <w:sz w:val="20"/>
          <w:szCs w:val="20"/>
          <w:lang w:val="ru-RU"/>
        </w:rPr>
        <w:t xml:space="preserve"> 2016 года по БОР </w:t>
      </w:r>
    </w:p>
    <w:p w:rsidR="00FB69AE" w:rsidRPr="00287C58" w:rsidRDefault="00FB69AE" w:rsidP="00FB69AE">
      <w:pPr>
        <w:jc w:val="both"/>
        <w:rPr>
          <w:rFonts w:asciiTheme="majorHAnsi" w:eastAsiaTheme="majorEastAsia" w:hAnsiTheme="majorHAnsi" w:cstheme="majorBidi"/>
          <w:bCs/>
          <w:sz w:val="20"/>
          <w:szCs w:val="20"/>
          <w:lang w:val="ru-RU"/>
        </w:rPr>
      </w:pPr>
      <w:r w:rsidRPr="002022B1">
        <w:rPr>
          <w:rFonts w:asciiTheme="majorHAnsi" w:eastAsiaTheme="majorEastAsia" w:hAnsiTheme="majorHAnsi" w:cstheme="majorBidi"/>
          <w:bCs/>
          <w:sz w:val="20"/>
          <w:szCs w:val="20"/>
          <w:lang w:val="ru-RU"/>
        </w:rPr>
        <w:t xml:space="preserve">Силами рабочей группы БС по программно-целевому бюджетированию было организовано участие 14 стран, представленных в БС, в Опросе ОЭСР 2016 года по </w:t>
      </w:r>
      <w:r w:rsidRPr="00287C58">
        <w:rPr>
          <w:rFonts w:asciiTheme="majorHAnsi" w:eastAsiaTheme="majorEastAsia" w:hAnsiTheme="majorHAnsi" w:cstheme="majorBidi"/>
          <w:bCs/>
          <w:sz w:val="20"/>
          <w:szCs w:val="20"/>
          <w:lang w:val="ru-RU"/>
        </w:rPr>
        <w:t xml:space="preserve">бюджетированию, ориентированному на результат (БОР).  Участие в Опросе способствовало достижению целей РГ: была получена исходная информация о состоянии программ и ходе реформ БОР, так чтобы страны-участницы </w:t>
      </w:r>
      <w:r w:rsidRPr="00287C58">
        <w:rPr>
          <w:rFonts w:asciiTheme="majorHAnsi" w:eastAsiaTheme="majorEastAsia" w:hAnsiTheme="majorHAnsi" w:cstheme="majorBidi"/>
          <w:bCs/>
          <w:sz w:val="20"/>
          <w:szCs w:val="20"/>
        </w:rPr>
        <w:t>PEMPAL</w:t>
      </w:r>
      <w:r w:rsidRPr="00287C58">
        <w:rPr>
          <w:rFonts w:asciiTheme="majorHAnsi" w:eastAsiaTheme="majorEastAsia" w:hAnsiTheme="majorHAnsi" w:cstheme="majorBidi"/>
          <w:bCs/>
          <w:sz w:val="20"/>
          <w:szCs w:val="20"/>
          <w:lang w:val="ru-RU"/>
        </w:rPr>
        <w:t xml:space="preserve"> могли сопоставлять своих результаты с показателями стран ОЭСР; были получены сведения о последних тенденциях и передовой практике в развитых странах. </w:t>
      </w:r>
    </w:p>
    <w:p w:rsidR="00FB69AE" w:rsidRPr="00287C58" w:rsidRDefault="00FB69AE" w:rsidP="00FB69AE">
      <w:pPr>
        <w:jc w:val="both"/>
        <w:rPr>
          <w:rFonts w:asciiTheme="majorHAnsi" w:eastAsiaTheme="majorEastAsia" w:hAnsiTheme="majorHAnsi" w:cstheme="majorBidi"/>
          <w:bCs/>
          <w:sz w:val="20"/>
          <w:szCs w:val="20"/>
          <w:highlight w:val="yellow"/>
          <w:lang w:val="ru-RU"/>
        </w:rPr>
      </w:pPr>
    </w:p>
    <w:p w:rsidR="00FB69AE" w:rsidRPr="00287C58" w:rsidRDefault="00FB69AE" w:rsidP="00FB69AE">
      <w:pPr>
        <w:jc w:val="both"/>
        <w:rPr>
          <w:rFonts w:asciiTheme="majorHAnsi" w:eastAsiaTheme="majorEastAsia" w:hAnsiTheme="majorHAnsi" w:cstheme="majorBidi"/>
          <w:b/>
          <w:bCs/>
          <w:sz w:val="20"/>
          <w:szCs w:val="20"/>
          <w:highlight w:val="yellow"/>
          <w:lang w:val="ru-RU"/>
        </w:rPr>
      </w:pPr>
    </w:p>
    <w:p w:rsidR="00FB69AE" w:rsidRPr="000150AF" w:rsidRDefault="00FB69AE" w:rsidP="00FB69AE">
      <w:pPr>
        <w:pStyle w:val="ListParagraph"/>
        <w:numPr>
          <w:ilvl w:val="0"/>
          <w:numId w:val="11"/>
        </w:numPr>
        <w:jc w:val="both"/>
        <w:rPr>
          <w:rFonts w:asciiTheme="majorHAnsi" w:eastAsiaTheme="majorEastAsia" w:hAnsiTheme="majorHAnsi" w:cstheme="majorBidi"/>
          <w:b/>
          <w:bCs/>
          <w:sz w:val="20"/>
          <w:szCs w:val="20"/>
          <w:lang w:val="ru-RU"/>
        </w:rPr>
      </w:pPr>
      <w:r w:rsidRPr="00466F7E">
        <w:rPr>
          <w:rFonts w:asciiTheme="majorHAnsi" w:eastAsiaTheme="majorEastAsia" w:hAnsiTheme="majorHAnsi" w:cstheme="majorBidi"/>
          <w:b/>
          <w:bCs/>
          <w:sz w:val="20"/>
          <w:szCs w:val="20"/>
          <w:lang w:val="ru-RU"/>
        </w:rPr>
        <w:t>Преодоление сложностей при подготовке гражданских бюджетов в странах-</w:t>
      </w:r>
      <w:r w:rsidRPr="000150AF">
        <w:rPr>
          <w:rFonts w:asciiTheme="majorHAnsi" w:eastAsiaTheme="majorEastAsia" w:hAnsiTheme="majorHAnsi" w:cstheme="majorBidi"/>
          <w:b/>
          <w:bCs/>
          <w:sz w:val="20"/>
          <w:szCs w:val="20"/>
          <w:lang w:val="ru-RU"/>
        </w:rPr>
        <w:t xml:space="preserve">участницах </w:t>
      </w:r>
      <w:r w:rsidRPr="000150AF">
        <w:rPr>
          <w:rFonts w:asciiTheme="majorHAnsi" w:eastAsiaTheme="majorEastAsia" w:hAnsiTheme="majorHAnsi" w:cstheme="majorBidi"/>
          <w:b/>
          <w:bCs/>
          <w:sz w:val="20"/>
          <w:szCs w:val="20"/>
        </w:rPr>
        <w:t>PEMPAL</w:t>
      </w:r>
    </w:p>
    <w:p w:rsidR="00FB69AE" w:rsidRPr="00C31EA2" w:rsidRDefault="00FB69AE" w:rsidP="00FB69AE">
      <w:pPr>
        <w:jc w:val="both"/>
        <w:rPr>
          <w:rFonts w:asciiTheme="majorHAnsi" w:eastAsiaTheme="majorEastAsia" w:hAnsiTheme="majorHAnsi" w:cstheme="majorBidi"/>
          <w:bCs/>
          <w:sz w:val="20"/>
          <w:szCs w:val="20"/>
          <w:lang w:val="ru-RU"/>
        </w:rPr>
      </w:pPr>
      <w:r w:rsidRPr="000150AF">
        <w:rPr>
          <w:rFonts w:asciiTheme="majorHAnsi" w:eastAsiaTheme="majorEastAsia" w:hAnsiTheme="majorHAnsi" w:cstheme="majorBidi"/>
          <w:bCs/>
          <w:sz w:val="20"/>
          <w:szCs w:val="20"/>
          <w:lang w:val="ru-RU"/>
        </w:rPr>
        <w:t xml:space="preserve">Рабочая группа БС по бюджетной грамотности и прозрачности бюджета подготовила «продукт знаний», посвящённый гражданским бюджетам; с учётом рекомендаций коллег и международного опыта в нём сформулированы конкретные </w:t>
      </w:r>
      <w:r>
        <w:rPr>
          <w:rFonts w:asciiTheme="majorHAnsi" w:eastAsiaTheme="majorEastAsia" w:hAnsiTheme="majorHAnsi" w:cstheme="majorBidi"/>
          <w:bCs/>
          <w:sz w:val="20"/>
          <w:szCs w:val="20"/>
          <w:lang w:val="ru-RU"/>
        </w:rPr>
        <w:t>решения</w:t>
      </w:r>
      <w:r w:rsidRPr="00413DF8">
        <w:rPr>
          <w:rFonts w:asciiTheme="majorHAnsi" w:eastAsiaTheme="majorEastAsia" w:hAnsiTheme="majorHAnsi" w:cstheme="majorBidi"/>
          <w:bCs/>
          <w:sz w:val="20"/>
          <w:szCs w:val="20"/>
          <w:lang w:val="ru-RU"/>
        </w:rPr>
        <w:t>10 проблем, с которыми сталкиваются страны, представленные в данной рабочей группе. Докуме</w:t>
      </w:r>
      <w:r w:rsidRPr="008459D9">
        <w:rPr>
          <w:rFonts w:asciiTheme="majorHAnsi" w:eastAsiaTheme="majorEastAsia" w:hAnsiTheme="majorHAnsi" w:cstheme="majorBidi"/>
          <w:bCs/>
          <w:sz w:val="20"/>
          <w:szCs w:val="20"/>
          <w:lang w:val="ru-RU"/>
        </w:rPr>
        <w:t>нт</w:t>
      </w:r>
      <w:r w:rsidRPr="00C31EA2">
        <w:rPr>
          <w:rFonts w:asciiTheme="majorHAnsi" w:eastAsiaTheme="majorEastAsia" w:hAnsiTheme="majorHAnsi" w:cstheme="majorBidi"/>
          <w:bCs/>
          <w:sz w:val="20"/>
          <w:szCs w:val="20"/>
          <w:lang w:val="ru-RU"/>
        </w:rPr>
        <w:t xml:space="preserve"> </w:t>
      </w:r>
      <w:r w:rsidRPr="008459D9">
        <w:rPr>
          <w:rFonts w:asciiTheme="majorHAnsi" w:eastAsiaTheme="majorEastAsia" w:hAnsiTheme="majorHAnsi" w:cstheme="majorBidi"/>
          <w:bCs/>
          <w:sz w:val="20"/>
          <w:szCs w:val="20"/>
          <w:lang w:val="ru-RU"/>
        </w:rPr>
        <w:t>получ</w:t>
      </w:r>
      <w:r>
        <w:rPr>
          <w:rFonts w:asciiTheme="majorHAnsi" w:eastAsiaTheme="majorEastAsia" w:hAnsiTheme="majorHAnsi" w:cstheme="majorBidi"/>
          <w:bCs/>
          <w:sz w:val="20"/>
          <w:szCs w:val="20"/>
          <w:lang w:val="ru-RU"/>
        </w:rPr>
        <w:t>ил</w:t>
      </w:r>
      <w:r w:rsidRPr="00C31EA2">
        <w:rPr>
          <w:rFonts w:asciiTheme="majorHAnsi" w:eastAsiaTheme="majorEastAsia" w:hAnsiTheme="majorHAnsi" w:cstheme="majorBidi"/>
          <w:bCs/>
          <w:sz w:val="20"/>
          <w:szCs w:val="20"/>
          <w:lang w:val="ru-RU"/>
        </w:rPr>
        <w:t xml:space="preserve"> </w:t>
      </w:r>
      <w:r w:rsidRPr="008459D9">
        <w:rPr>
          <w:rFonts w:asciiTheme="majorHAnsi" w:eastAsiaTheme="majorEastAsia" w:hAnsiTheme="majorHAnsi" w:cstheme="majorBidi"/>
          <w:bCs/>
          <w:sz w:val="20"/>
          <w:szCs w:val="20"/>
          <w:lang w:val="ru-RU"/>
        </w:rPr>
        <w:t>положительные</w:t>
      </w:r>
      <w:r w:rsidRPr="00C31EA2">
        <w:rPr>
          <w:rFonts w:asciiTheme="majorHAnsi" w:eastAsiaTheme="majorEastAsia" w:hAnsiTheme="majorHAnsi" w:cstheme="majorBidi"/>
          <w:bCs/>
          <w:sz w:val="20"/>
          <w:szCs w:val="20"/>
          <w:lang w:val="ru-RU"/>
        </w:rPr>
        <w:t xml:space="preserve"> </w:t>
      </w:r>
      <w:r w:rsidRPr="008459D9">
        <w:rPr>
          <w:rFonts w:asciiTheme="majorHAnsi" w:eastAsiaTheme="majorEastAsia" w:hAnsiTheme="majorHAnsi" w:cstheme="majorBidi"/>
          <w:bCs/>
          <w:sz w:val="20"/>
          <w:szCs w:val="20"/>
          <w:lang w:val="ru-RU"/>
        </w:rPr>
        <w:t>отзывы</w:t>
      </w:r>
      <w:r w:rsidRPr="00C31EA2">
        <w:rPr>
          <w:rFonts w:asciiTheme="majorHAnsi" w:eastAsiaTheme="majorEastAsia" w:hAnsiTheme="majorHAnsi" w:cstheme="majorBidi"/>
          <w:bCs/>
          <w:sz w:val="20"/>
          <w:szCs w:val="20"/>
          <w:lang w:val="ru-RU"/>
        </w:rPr>
        <w:t xml:space="preserve"> </w:t>
      </w:r>
      <w:r>
        <w:rPr>
          <w:rFonts w:asciiTheme="majorHAnsi" w:eastAsiaTheme="majorEastAsia" w:hAnsiTheme="majorHAnsi" w:cstheme="majorBidi"/>
          <w:bCs/>
          <w:sz w:val="20"/>
          <w:szCs w:val="20"/>
          <w:lang w:val="ru-RU"/>
        </w:rPr>
        <w:t>о</w:t>
      </w:r>
      <w:r w:rsidRPr="008459D9">
        <w:rPr>
          <w:rFonts w:asciiTheme="majorHAnsi" w:eastAsiaTheme="majorEastAsia" w:hAnsiTheme="majorHAnsi" w:cstheme="majorBidi"/>
          <w:bCs/>
          <w:sz w:val="20"/>
          <w:szCs w:val="20"/>
          <w:lang w:val="ru-RU"/>
        </w:rPr>
        <w:t>т</w:t>
      </w:r>
      <w:r w:rsidRPr="00C31EA2">
        <w:rPr>
          <w:rFonts w:asciiTheme="majorHAnsi" w:eastAsiaTheme="majorEastAsia" w:hAnsiTheme="majorHAnsi" w:cstheme="majorBidi"/>
          <w:bCs/>
          <w:sz w:val="20"/>
          <w:szCs w:val="20"/>
          <w:lang w:val="ru-RU"/>
        </w:rPr>
        <w:t xml:space="preserve"> </w:t>
      </w:r>
      <w:r w:rsidRPr="008459D9">
        <w:rPr>
          <w:rFonts w:asciiTheme="majorHAnsi" w:eastAsiaTheme="majorEastAsia" w:hAnsiTheme="majorHAnsi" w:cstheme="majorBidi"/>
          <w:bCs/>
          <w:sz w:val="20"/>
          <w:szCs w:val="20"/>
          <w:lang w:val="ru-RU"/>
        </w:rPr>
        <w:t>экспертов</w:t>
      </w:r>
      <w:r w:rsidRPr="00C31EA2">
        <w:rPr>
          <w:rFonts w:asciiTheme="majorHAnsi" w:eastAsiaTheme="majorEastAsia" w:hAnsiTheme="majorHAnsi" w:cstheme="majorBidi"/>
          <w:bCs/>
          <w:sz w:val="20"/>
          <w:szCs w:val="20"/>
          <w:lang w:val="ru-RU"/>
        </w:rPr>
        <w:t xml:space="preserve"> </w:t>
      </w:r>
      <w:r w:rsidRPr="008459D9">
        <w:rPr>
          <w:rFonts w:asciiTheme="majorHAnsi" w:eastAsiaTheme="majorEastAsia" w:hAnsiTheme="majorHAnsi" w:cstheme="majorBidi"/>
          <w:bCs/>
          <w:sz w:val="20"/>
          <w:szCs w:val="20"/>
          <w:lang w:val="ru-RU"/>
        </w:rPr>
        <w:t>ряда</w:t>
      </w:r>
      <w:r w:rsidRPr="00C31EA2">
        <w:rPr>
          <w:rFonts w:asciiTheme="majorHAnsi" w:eastAsiaTheme="majorEastAsia" w:hAnsiTheme="majorHAnsi" w:cstheme="majorBidi"/>
          <w:bCs/>
          <w:sz w:val="20"/>
          <w:szCs w:val="20"/>
          <w:lang w:val="ru-RU"/>
        </w:rPr>
        <w:t xml:space="preserve"> </w:t>
      </w:r>
      <w:r w:rsidRPr="008459D9">
        <w:rPr>
          <w:rFonts w:asciiTheme="majorHAnsi" w:eastAsiaTheme="majorEastAsia" w:hAnsiTheme="majorHAnsi" w:cstheme="majorBidi"/>
          <w:bCs/>
          <w:sz w:val="20"/>
          <w:szCs w:val="20"/>
          <w:lang w:val="ru-RU"/>
        </w:rPr>
        <w:t>международных</w:t>
      </w:r>
      <w:r w:rsidRPr="00C31EA2">
        <w:rPr>
          <w:rFonts w:asciiTheme="majorHAnsi" w:eastAsiaTheme="majorEastAsia" w:hAnsiTheme="majorHAnsi" w:cstheme="majorBidi"/>
          <w:bCs/>
          <w:sz w:val="20"/>
          <w:szCs w:val="20"/>
          <w:lang w:val="ru-RU"/>
        </w:rPr>
        <w:t xml:space="preserve"> </w:t>
      </w:r>
      <w:r w:rsidRPr="008459D9">
        <w:rPr>
          <w:rFonts w:asciiTheme="majorHAnsi" w:eastAsiaTheme="majorEastAsia" w:hAnsiTheme="majorHAnsi" w:cstheme="majorBidi"/>
          <w:bCs/>
          <w:sz w:val="20"/>
          <w:szCs w:val="20"/>
          <w:lang w:val="ru-RU"/>
        </w:rPr>
        <w:t>организаций</w:t>
      </w:r>
      <w:r w:rsidRPr="00C31EA2">
        <w:rPr>
          <w:rFonts w:asciiTheme="majorHAnsi" w:eastAsiaTheme="majorEastAsia" w:hAnsiTheme="majorHAnsi" w:cstheme="majorBidi"/>
          <w:bCs/>
          <w:sz w:val="20"/>
          <w:szCs w:val="20"/>
          <w:lang w:val="ru-RU"/>
        </w:rPr>
        <w:t xml:space="preserve">. </w:t>
      </w:r>
    </w:p>
    <w:p w:rsidR="00FB69AE" w:rsidRPr="00C31EA2" w:rsidRDefault="00FB69AE" w:rsidP="00FB69AE">
      <w:pPr>
        <w:jc w:val="both"/>
        <w:rPr>
          <w:rFonts w:asciiTheme="majorHAnsi" w:eastAsiaTheme="majorEastAsia" w:hAnsiTheme="majorHAnsi" w:cstheme="majorBidi"/>
          <w:bCs/>
          <w:sz w:val="20"/>
          <w:szCs w:val="20"/>
          <w:highlight w:val="yellow"/>
          <w:lang w:val="ru-RU"/>
        </w:rPr>
      </w:pPr>
    </w:p>
    <w:p w:rsidR="00FB69AE" w:rsidRDefault="00FB69AE" w:rsidP="00FB69AE">
      <w:pPr>
        <w:jc w:val="both"/>
        <w:rPr>
          <w:lang w:val="ru-RU"/>
        </w:rPr>
      </w:pPr>
    </w:p>
    <w:p w:rsidR="00FB69AE" w:rsidRDefault="00FB69AE" w:rsidP="00FB69AE">
      <w:pPr>
        <w:jc w:val="both"/>
        <w:rPr>
          <w:lang w:val="ru-RU"/>
        </w:rPr>
      </w:pPr>
    </w:p>
    <w:p w:rsidR="00FB69AE" w:rsidRPr="00C31EA2" w:rsidRDefault="00FB69AE" w:rsidP="00FB69AE">
      <w:pPr>
        <w:jc w:val="both"/>
        <w:rPr>
          <w:lang w:val="ru-RU"/>
        </w:rPr>
      </w:pPr>
    </w:p>
    <w:p w:rsidR="00FB69AE" w:rsidRPr="00E77E54" w:rsidRDefault="00FB69AE" w:rsidP="00FB69AE">
      <w:pPr>
        <w:pStyle w:val="ListParagraph"/>
        <w:numPr>
          <w:ilvl w:val="0"/>
          <w:numId w:val="11"/>
        </w:numPr>
        <w:jc w:val="both"/>
        <w:rPr>
          <w:rFonts w:asciiTheme="majorHAnsi" w:eastAsiaTheme="majorEastAsia" w:hAnsiTheme="majorHAnsi" w:cstheme="majorBidi"/>
          <w:b/>
          <w:bCs/>
          <w:sz w:val="20"/>
          <w:szCs w:val="20"/>
          <w:lang w:val="ru-RU"/>
        </w:rPr>
      </w:pPr>
      <w:r w:rsidRPr="00E77E54">
        <w:rPr>
          <w:rFonts w:asciiTheme="majorHAnsi" w:eastAsiaTheme="majorEastAsia" w:hAnsiTheme="majorHAnsi" w:cstheme="majorBidi"/>
          <w:b/>
          <w:bCs/>
          <w:sz w:val="20"/>
          <w:szCs w:val="20"/>
          <w:lang w:val="ru-RU"/>
        </w:rPr>
        <w:t xml:space="preserve">Показатели эффективности в странах-участницах </w:t>
      </w:r>
      <w:r w:rsidRPr="00E77E54">
        <w:rPr>
          <w:rFonts w:asciiTheme="majorHAnsi" w:eastAsiaTheme="majorEastAsia" w:hAnsiTheme="majorHAnsi" w:cstheme="majorBidi"/>
          <w:b/>
          <w:bCs/>
          <w:sz w:val="20"/>
          <w:szCs w:val="20"/>
        </w:rPr>
        <w:t>PEMPAL</w:t>
      </w:r>
      <w:r w:rsidRPr="00E77E54">
        <w:rPr>
          <w:rFonts w:asciiTheme="majorHAnsi" w:eastAsiaTheme="majorEastAsia" w:hAnsiTheme="majorHAnsi" w:cstheme="majorBidi"/>
          <w:b/>
          <w:bCs/>
          <w:sz w:val="20"/>
          <w:szCs w:val="20"/>
          <w:lang w:val="ru-RU"/>
        </w:rPr>
        <w:t>: тенденции и вызовы</w:t>
      </w:r>
    </w:p>
    <w:p w:rsidR="00FB69AE" w:rsidRPr="00FB69AE" w:rsidRDefault="00FB69AE" w:rsidP="00FB69AE">
      <w:pPr>
        <w:jc w:val="both"/>
        <w:rPr>
          <w:rFonts w:asciiTheme="majorHAnsi" w:eastAsiaTheme="majorEastAsia" w:hAnsiTheme="majorHAnsi" w:cstheme="majorBidi"/>
          <w:bCs/>
          <w:sz w:val="20"/>
          <w:szCs w:val="20"/>
          <w:highlight w:val="yellow"/>
          <w:lang w:val="ru-RU"/>
        </w:rPr>
      </w:pPr>
      <w:r w:rsidRPr="000059DB">
        <w:rPr>
          <w:rFonts w:asciiTheme="majorHAnsi" w:eastAsiaTheme="majorEastAsia" w:hAnsiTheme="majorHAnsi" w:cstheme="majorBidi"/>
          <w:bCs/>
          <w:sz w:val="20"/>
          <w:szCs w:val="20"/>
          <w:lang w:val="ru-RU"/>
        </w:rPr>
        <w:t xml:space="preserve">Данный «продукт знаний» был подготовлен рабочей группой по программно-целевому бюджетированию. В нём отражены основные характеристики показателей, которые собирают в процессе бюджетного планирования в странах-участницах </w:t>
      </w:r>
      <w:r w:rsidRPr="000059DB">
        <w:rPr>
          <w:rFonts w:asciiTheme="majorHAnsi" w:eastAsiaTheme="majorEastAsia" w:hAnsiTheme="majorHAnsi" w:cstheme="majorBidi"/>
          <w:bCs/>
          <w:sz w:val="20"/>
          <w:szCs w:val="20"/>
        </w:rPr>
        <w:t>PEMPAL</w:t>
      </w:r>
      <w:r w:rsidRPr="000059DB">
        <w:rPr>
          <w:rFonts w:asciiTheme="majorHAnsi" w:eastAsiaTheme="majorEastAsia" w:hAnsiTheme="majorHAnsi" w:cstheme="majorBidi"/>
          <w:bCs/>
          <w:sz w:val="20"/>
          <w:szCs w:val="20"/>
          <w:lang w:val="ru-RU"/>
        </w:rPr>
        <w:t>, а также обозначены важнейшие проблемы, которые стоят перед этими странами в связи с показателями эффективности. Документ состоит их двух разделов: общего обзора показателей эффективности на основе 10 конкретных критериев и подробного анализа показателей в сфере здравоохранения и образования. Оба</w:t>
      </w:r>
      <w:r w:rsidRPr="005432A4">
        <w:rPr>
          <w:rFonts w:asciiTheme="majorHAnsi" w:eastAsiaTheme="majorEastAsia" w:hAnsiTheme="majorHAnsi" w:cstheme="majorBidi"/>
          <w:bCs/>
          <w:sz w:val="20"/>
          <w:szCs w:val="20"/>
          <w:lang w:val="ru-RU"/>
        </w:rPr>
        <w:t xml:space="preserve"> </w:t>
      </w:r>
      <w:r w:rsidRPr="000059DB">
        <w:rPr>
          <w:rFonts w:asciiTheme="majorHAnsi" w:eastAsiaTheme="majorEastAsia" w:hAnsiTheme="majorHAnsi" w:cstheme="majorBidi"/>
          <w:bCs/>
          <w:sz w:val="20"/>
          <w:szCs w:val="20"/>
          <w:lang w:val="ru-RU"/>
        </w:rPr>
        <w:t>раздела</w:t>
      </w:r>
      <w:r w:rsidRPr="005432A4">
        <w:rPr>
          <w:rFonts w:asciiTheme="majorHAnsi" w:eastAsiaTheme="majorEastAsia" w:hAnsiTheme="majorHAnsi" w:cstheme="majorBidi"/>
          <w:bCs/>
          <w:sz w:val="20"/>
          <w:szCs w:val="20"/>
          <w:lang w:val="ru-RU"/>
        </w:rPr>
        <w:t xml:space="preserve"> </w:t>
      </w:r>
      <w:r>
        <w:rPr>
          <w:rFonts w:asciiTheme="majorHAnsi" w:eastAsiaTheme="majorEastAsia" w:hAnsiTheme="majorHAnsi" w:cstheme="majorBidi"/>
          <w:bCs/>
          <w:sz w:val="20"/>
          <w:szCs w:val="20"/>
          <w:lang w:val="ru-RU"/>
        </w:rPr>
        <w:t xml:space="preserve">содержат сводных анализ и информацию по каждой стране. </w:t>
      </w:r>
      <w:bookmarkEnd w:id="52"/>
    </w:p>
    <w:p w:rsidR="00FB69AE" w:rsidRPr="00FB69AE" w:rsidRDefault="00FB69AE" w:rsidP="00FB69AE">
      <w:pPr>
        <w:shd w:val="clear" w:color="auto" w:fill="FFFFFF" w:themeFill="background1"/>
        <w:jc w:val="both"/>
        <w:rPr>
          <w:rFonts w:asciiTheme="majorHAnsi" w:eastAsiaTheme="majorEastAsia" w:hAnsiTheme="majorHAnsi" w:cstheme="majorBidi"/>
          <w:sz w:val="20"/>
          <w:szCs w:val="20"/>
          <w:highlight w:val="yellow"/>
          <w:lang w:val="ru-RU"/>
        </w:rPr>
      </w:pPr>
    </w:p>
    <w:p w:rsidR="00FB69AE" w:rsidRPr="00EC7A0F" w:rsidRDefault="00FB69AE" w:rsidP="00FB69AE">
      <w:pPr>
        <w:shd w:val="clear" w:color="auto" w:fill="FFFFFF" w:themeFill="background1"/>
        <w:jc w:val="both"/>
        <w:rPr>
          <w:rFonts w:asciiTheme="majorHAnsi" w:eastAsiaTheme="majorEastAsia" w:hAnsiTheme="majorHAnsi" w:cstheme="majorBidi"/>
          <w:sz w:val="20"/>
          <w:szCs w:val="20"/>
          <w:lang w:val="ru-RU"/>
        </w:rPr>
      </w:pPr>
      <w:r w:rsidRPr="00E73D3D">
        <w:rPr>
          <w:rFonts w:asciiTheme="majorHAnsi" w:eastAsiaTheme="majorEastAsia" w:hAnsiTheme="majorHAnsi" w:cstheme="majorBidi"/>
          <w:bCs/>
          <w:sz w:val="20"/>
          <w:szCs w:val="20"/>
          <w:lang w:val="ru-RU"/>
        </w:rPr>
        <w:t>Подробная информация о мероприяти</w:t>
      </w:r>
      <w:r>
        <w:rPr>
          <w:rFonts w:asciiTheme="majorHAnsi" w:eastAsiaTheme="majorEastAsia" w:hAnsiTheme="majorHAnsi" w:cstheme="majorBidi"/>
          <w:bCs/>
          <w:sz w:val="20"/>
          <w:szCs w:val="20"/>
          <w:lang w:val="ru-RU"/>
        </w:rPr>
        <w:t xml:space="preserve">ях БС, проведённых </w:t>
      </w:r>
      <w:r w:rsidRPr="00E73D3D">
        <w:rPr>
          <w:rFonts w:asciiTheme="majorHAnsi" w:eastAsiaTheme="majorEastAsia" w:hAnsiTheme="majorHAnsi" w:cstheme="majorBidi"/>
          <w:bCs/>
          <w:sz w:val="20"/>
          <w:szCs w:val="20"/>
          <w:lang w:val="ru-RU"/>
        </w:rPr>
        <w:t>в 2017 году</w:t>
      </w:r>
      <w:r>
        <w:rPr>
          <w:rFonts w:asciiTheme="majorHAnsi" w:eastAsiaTheme="majorEastAsia" w:hAnsiTheme="majorHAnsi" w:cstheme="majorBidi"/>
          <w:bCs/>
          <w:sz w:val="20"/>
          <w:szCs w:val="20"/>
          <w:lang w:val="ru-RU"/>
        </w:rPr>
        <w:t>,</w:t>
      </w:r>
      <w:r w:rsidRPr="00E73D3D">
        <w:rPr>
          <w:rFonts w:asciiTheme="majorHAnsi" w:eastAsiaTheme="majorEastAsia" w:hAnsiTheme="majorHAnsi" w:cstheme="majorBidi"/>
          <w:bCs/>
          <w:sz w:val="20"/>
          <w:szCs w:val="20"/>
          <w:lang w:val="ru-RU"/>
        </w:rPr>
        <w:t xml:space="preserve"> представлена в Приложении 3</w:t>
      </w:r>
      <w:r w:rsidRPr="00E73D3D">
        <w:rPr>
          <w:rFonts w:asciiTheme="majorHAnsi" w:eastAsiaTheme="majorEastAsia" w:hAnsiTheme="majorHAnsi" w:cstheme="majorBidi"/>
          <w:b/>
          <w:bCs/>
          <w:sz w:val="20"/>
          <w:szCs w:val="20"/>
          <w:lang w:val="ru-RU"/>
        </w:rPr>
        <w:t xml:space="preserve">. </w:t>
      </w:r>
      <w:r w:rsidRPr="00E73D3D">
        <w:rPr>
          <w:rFonts w:asciiTheme="majorHAnsi" w:eastAsiaTheme="majorEastAsia" w:hAnsiTheme="majorHAnsi" w:cstheme="majorBidi"/>
          <w:bCs/>
          <w:sz w:val="20"/>
          <w:szCs w:val="20"/>
          <w:lang w:val="ru-RU"/>
        </w:rPr>
        <w:t>Информация о</w:t>
      </w:r>
      <w:r>
        <w:rPr>
          <w:rFonts w:asciiTheme="majorHAnsi" w:eastAsiaTheme="majorEastAsia" w:hAnsiTheme="majorHAnsi" w:cstheme="majorBidi"/>
          <w:bCs/>
          <w:sz w:val="20"/>
          <w:szCs w:val="20"/>
          <w:lang w:val="ru-RU"/>
        </w:rPr>
        <w:t xml:space="preserve"> мероприятиях, проводившихся ранее, содержится в Годовых отчётах за соответствующие годы</w:t>
      </w:r>
      <w:r>
        <w:rPr>
          <w:rFonts w:asciiTheme="majorHAnsi" w:eastAsiaTheme="majorEastAsia" w:hAnsiTheme="majorHAnsi" w:cstheme="majorBidi"/>
          <w:sz w:val="20"/>
          <w:szCs w:val="20"/>
          <w:lang w:val="ru-RU"/>
        </w:rPr>
        <w:t>.</w:t>
      </w:r>
    </w:p>
    <w:p w:rsidR="00FB69AE" w:rsidRPr="00F6019C" w:rsidRDefault="00FB69AE" w:rsidP="00FB69AE">
      <w:pPr>
        <w:shd w:val="clear" w:color="auto" w:fill="FFFFFF" w:themeFill="background1"/>
        <w:jc w:val="both"/>
        <w:rPr>
          <w:rFonts w:asciiTheme="majorHAnsi" w:eastAsiaTheme="majorEastAsia" w:hAnsiTheme="majorHAnsi" w:cstheme="majorBidi"/>
          <w:sz w:val="20"/>
          <w:szCs w:val="20"/>
          <w:highlight w:val="yellow"/>
          <w:lang w:val="ru-RU"/>
        </w:rPr>
      </w:pPr>
    </w:p>
    <w:p w:rsidR="00FB69AE" w:rsidRPr="00E77E54" w:rsidRDefault="00FB69AE" w:rsidP="00FB69AE">
      <w:pPr>
        <w:shd w:val="clear" w:color="auto" w:fill="FFFFFF" w:themeFill="background1"/>
        <w:jc w:val="both"/>
        <w:rPr>
          <w:rFonts w:asciiTheme="majorHAnsi" w:eastAsiaTheme="majorEastAsia" w:hAnsiTheme="majorHAnsi" w:cstheme="majorBidi"/>
          <w:b/>
          <w:sz w:val="20"/>
          <w:szCs w:val="20"/>
          <w:lang w:val="ru-RU"/>
        </w:rPr>
      </w:pPr>
      <w:r w:rsidRPr="00E77E54">
        <w:rPr>
          <w:rFonts w:asciiTheme="majorHAnsi" w:eastAsiaTheme="majorEastAsia" w:hAnsiTheme="majorHAnsi" w:cstheme="majorBidi"/>
          <w:b/>
          <w:sz w:val="20"/>
          <w:szCs w:val="20"/>
          <w:lang w:val="ru-RU"/>
        </w:rPr>
        <w:t xml:space="preserve">Стратегический план и планы действий БС за последние пять лет представлены по ссылке: </w:t>
      </w:r>
      <w:hyperlink r:id="rId29" w:history="1">
        <w:r w:rsidRPr="00E77E54">
          <w:rPr>
            <w:rStyle w:val="Hyperlink"/>
            <w:rFonts w:asciiTheme="majorHAnsi" w:eastAsiaTheme="majorEastAsia" w:hAnsiTheme="majorHAnsi" w:cstheme="majorBidi"/>
            <w:b/>
            <w:sz w:val="20"/>
            <w:szCs w:val="20"/>
          </w:rPr>
          <w:t>https</w:t>
        </w:r>
        <w:r w:rsidRPr="00E77E54">
          <w:rPr>
            <w:rStyle w:val="Hyperlink"/>
            <w:rFonts w:asciiTheme="majorHAnsi" w:eastAsiaTheme="majorEastAsia" w:hAnsiTheme="majorHAnsi" w:cstheme="majorBidi"/>
            <w:b/>
            <w:sz w:val="20"/>
            <w:szCs w:val="20"/>
            <w:lang w:val="ru-RU"/>
          </w:rPr>
          <w:t>://</w:t>
        </w:r>
        <w:r w:rsidRPr="00E77E54">
          <w:rPr>
            <w:rStyle w:val="Hyperlink"/>
            <w:rFonts w:asciiTheme="majorHAnsi" w:eastAsiaTheme="majorEastAsia" w:hAnsiTheme="majorHAnsi" w:cstheme="majorBidi"/>
            <w:b/>
            <w:sz w:val="20"/>
            <w:szCs w:val="20"/>
          </w:rPr>
          <w:t>www</w:t>
        </w:r>
        <w:r w:rsidRPr="00E77E54">
          <w:rPr>
            <w:rStyle w:val="Hyperlink"/>
            <w:rFonts w:asciiTheme="majorHAnsi" w:eastAsiaTheme="majorEastAsia" w:hAnsiTheme="majorHAnsi" w:cstheme="majorBidi"/>
            <w:b/>
            <w:sz w:val="20"/>
            <w:szCs w:val="20"/>
            <w:lang w:val="ru-RU"/>
          </w:rPr>
          <w:t>.</w:t>
        </w:r>
        <w:r w:rsidRPr="00E77E54">
          <w:rPr>
            <w:rStyle w:val="Hyperlink"/>
            <w:rFonts w:asciiTheme="majorHAnsi" w:eastAsiaTheme="majorEastAsia" w:hAnsiTheme="majorHAnsi" w:cstheme="majorBidi"/>
            <w:b/>
            <w:sz w:val="20"/>
            <w:szCs w:val="20"/>
          </w:rPr>
          <w:t>pempal</w:t>
        </w:r>
        <w:r w:rsidRPr="00E77E54">
          <w:rPr>
            <w:rStyle w:val="Hyperlink"/>
            <w:rFonts w:asciiTheme="majorHAnsi" w:eastAsiaTheme="majorEastAsia" w:hAnsiTheme="majorHAnsi" w:cstheme="majorBidi"/>
            <w:b/>
            <w:sz w:val="20"/>
            <w:szCs w:val="20"/>
            <w:lang w:val="ru-RU"/>
          </w:rPr>
          <w:t>.</w:t>
        </w:r>
        <w:r w:rsidRPr="00E77E54">
          <w:rPr>
            <w:rStyle w:val="Hyperlink"/>
            <w:rFonts w:asciiTheme="majorHAnsi" w:eastAsiaTheme="majorEastAsia" w:hAnsiTheme="majorHAnsi" w:cstheme="majorBidi"/>
            <w:b/>
            <w:sz w:val="20"/>
            <w:szCs w:val="20"/>
          </w:rPr>
          <w:t>org</w:t>
        </w:r>
        <w:r w:rsidRPr="00E77E54">
          <w:rPr>
            <w:rStyle w:val="Hyperlink"/>
            <w:rFonts w:asciiTheme="majorHAnsi" w:eastAsiaTheme="majorEastAsia" w:hAnsiTheme="majorHAnsi" w:cstheme="majorBidi"/>
            <w:b/>
            <w:sz w:val="20"/>
            <w:szCs w:val="20"/>
            <w:lang w:val="ru-RU"/>
          </w:rPr>
          <w:t>/</w:t>
        </w:r>
        <w:r w:rsidRPr="00E77E54">
          <w:rPr>
            <w:rStyle w:val="Hyperlink"/>
            <w:rFonts w:asciiTheme="majorHAnsi" w:eastAsiaTheme="majorEastAsia" w:hAnsiTheme="majorHAnsi" w:cstheme="majorBidi"/>
            <w:b/>
            <w:sz w:val="20"/>
            <w:szCs w:val="20"/>
          </w:rPr>
          <w:t>about</w:t>
        </w:r>
        <w:r w:rsidRPr="00E77E54">
          <w:rPr>
            <w:rStyle w:val="Hyperlink"/>
            <w:rFonts w:asciiTheme="majorHAnsi" w:eastAsiaTheme="majorEastAsia" w:hAnsiTheme="majorHAnsi" w:cstheme="majorBidi"/>
            <w:b/>
            <w:sz w:val="20"/>
            <w:szCs w:val="20"/>
            <w:lang w:val="ru-RU"/>
          </w:rPr>
          <w:t>/</w:t>
        </w:r>
        <w:r w:rsidRPr="00E77E54">
          <w:rPr>
            <w:rStyle w:val="Hyperlink"/>
            <w:rFonts w:asciiTheme="majorHAnsi" w:eastAsiaTheme="majorEastAsia" w:hAnsiTheme="majorHAnsi" w:cstheme="majorBidi"/>
            <w:b/>
            <w:sz w:val="20"/>
            <w:szCs w:val="20"/>
          </w:rPr>
          <w:t>action</w:t>
        </w:r>
        <w:r w:rsidRPr="00E77E54">
          <w:rPr>
            <w:rStyle w:val="Hyperlink"/>
            <w:rFonts w:asciiTheme="majorHAnsi" w:eastAsiaTheme="majorEastAsia" w:hAnsiTheme="majorHAnsi" w:cstheme="majorBidi"/>
            <w:b/>
            <w:sz w:val="20"/>
            <w:szCs w:val="20"/>
            <w:lang w:val="ru-RU"/>
          </w:rPr>
          <w:t>-</w:t>
        </w:r>
        <w:r w:rsidRPr="00E77E54">
          <w:rPr>
            <w:rStyle w:val="Hyperlink"/>
            <w:rFonts w:asciiTheme="majorHAnsi" w:eastAsiaTheme="majorEastAsia" w:hAnsiTheme="majorHAnsi" w:cstheme="majorBidi"/>
            <w:b/>
            <w:sz w:val="20"/>
            <w:szCs w:val="20"/>
          </w:rPr>
          <w:t>plans</w:t>
        </w:r>
        <w:r w:rsidRPr="00E77E54">
          <w:rPr>
            <w:rStyle w:val="Hyperlink"/>
            <w:rFonts w:asciiTheme="majorHAnsi" w:eastAsiaTheme="majorEastAsia" w:hAnsiTheme="majorHAnsi" w:cstheme="majorBidi"/>
            <w:b/>
            <w:sz w:val="20"/>
            <w:szCs w:val="20"/>
            <w:lang w:val="ru-RU"/>
          </w:rPr>
          <w:t>/</w:t>
        </w:r>
        <w:r w:rsidRPr="00E77E54">
          <w:rPr>
            <w:rStyle w:val="Hyperlink"/>
            <w:rFonts w:asciiTheme="majorHAnsi" w:eastAsiaTheme="majorEastAsia" w:hAnsiTheme="majorHAnsi" w:cstheme="majorBidi"/>
            <w:b/>
            <w:sz w:val="20"/>
            <w:szCs w:val="20"/>
          </w:rPr>
          <w:t>bcop</w:t>
        </w:r>
      </w:hyperlink>
      <w:r w:rsidRPr="00E77E54">
        <w:rPr>
          <w:rFonts w:asciiTheme="majorHAnsi" w:eastAsiaTheme="majorEastAsia" w:hAnsiTheme="majorHAnsi" w:cstheme="majorBidi"/>
          <w:b/>
          <w:sz w:val="20"/>
          <w:szCs w:val="20"/>
          <w:lang w:val="ru-RU"/>
        </w:rPr>
        <w:t xml:space="preserve"> </w:t>
      </w:r>
    </w:p>
    <w:p w:rsidR="00FB69AE" w:rsidRPr="00E77E54" w:rsidRDefault="00FB69AE" w:rsidP="00FB69AE">
      <w:pPr>
        <w:shd w:val="clear" w:color="auto" w:fill="FFFFFF" w:themeFill="background1"/>
        <w:jc w:val="both"/>
        <w:rPr>
          <w:rFonts w:asciiTheme="majorHAnsi" w:eastAsiaTheme="majorEastAsia" w:hAnsiTheme="majorHAnsi" w:cstheme="majorBidi"/>
          <w:sz w:val="20"/>
          <w:szCs w:val="20"/>
          <w:lang w:val="ru-RU"/>
        </w:rPr>
      </w:pPr>
    </w:p>
    <w:p w:rsidR="00FB69AE" w:rsidRPr="00E77E54" w:rsidRDefault="00FB69AE" w:rsidP="00FB69AE">
      <w:pPr>
        <w:shd w:val="clear" w:color="auto" w:fill="FFFFFF" w:themeFill="background1"/>
        <w:jc w:val="both"/>
        <w:rPr>
          <w:rFonts w:asciiTheme="majorHAnsi" w:eastAsiaTheme="majorEastAsia" w:hAnsiTheme="majorHAnsi" w:cstheme="majorBidi"/>
          <w:sz w:val="20"/>
          <w:szCs w:val="20"/>
          <w:lang w:val="ru-RU"/>
        </w:rPr>
      </w:pPr>
    </w:p>
    <w:p w:rsidR="00FB69AE" w:rsidRPr="001041A4" w:rsidRDefault="00FB69AE" w:rsidP="00FB69AE">
      <w:pPr>
        <w:pStyle w:val="Heading2"/>
        <w:numPr>
          <w:ilvl w:val="1"/>
          <w:numId w:val="14"/>
        </w:numPr>
        <w:rPr>
          <w:rFonts w:asciiTheme="majorHAnsi" w:eastAsiaTheme="majorEastAsia" w:hAnsiTheme="majorHAnsi" w:cstheme="majorBidi"/>
          <w:color w:val="1F497D" w:themeColor="text2"/>
          <w:sz w:val="22"/>
          <w:szCs w:val="22"/>
        </w:rPr>
      </w:pPr>
      <w:bookmarkStart w:id="53" w:name="_Toc349919510"/>
      <w:bookmarkStart w:id="54" w:name="_Toc377997150"/>
      <w:bookmarkStart w:id="55" w:name="_Toc384749657"/>
      <w:bookmarkStart w:id="56" w:name="_Toc515295784"/>
      <w:r>
        <w:rPr>
          <w:rFonts w:asciiTheme="majorHAnsi" w:eastAsiaTheme="majorEastAsia" w:hAnsiTheme="majorHAnsi" w:cstheme="majorBidi"/>
          <w:color w:val="1F497D" w:themeColor="text2"/>
          <w:sz w:val="22"/>
          <w:szCs w:val="22"/>
        </w:rPr>
        <w:t xml:space="preserve">4.2 </w:t>
      </w:r>
      <w:bookmarkStart w:id="57" w:name="_Toc357934773"/>
      <w:bookmarkEnd w:id="53"/>
      <w:bookmarkEnd w:id="54"/>
      <w:bookmarkEnd w:id="55"/>
      <w:bookmarkEnd w:id="56"/>
      <w:r>
        <w:rPr>
          <w:rFonts w:asciiTheme="majorHAnsi" w:eastAsiaTheme="majorEastAsia" w:hAnsiTheme="majorHAnsi" w:cstheme="majorBidi"/>
          <w:color w:val="1F497D" w:themeColor="text2"/>
          <w:sz w:val="22"/>
          <w:szCs w:val="22"/>
          <w:lang w:val="ru-RU"/>
        </w:rPr>
        <w:t>Казначейское</w:t>
      </w:r>
      <w:r w:rsidRPr="001E55C9">
        <w:rPr>
          <w:rFonts w:asciiTheme="majorHAnsi" w:eastAsiaTheme="majorEastAsia" w:hAnsiTheme="majorHAnsi" w:cstheme="majorBidi"/>
          <w:color w:val="1F497D" w:themeColor="text2"/>
          <w:sz w:val="22"/>
          <w:szCs w:val="22"/>
        </w:rPr>
        <w:t xml:space="preserve"> </w:t>
      </w:r>
      <w:r>
        <w:rPr>
          <w:rFonts w:asciiTheme="majorHAnsi" w:eastAsiaTheme="majorEastAsia" w:hAnsiTheme="majorHAnsi" w:cstheme="majorBidi"/>
          <w:color w:val="1F497D" w:themeColor="text2"/>
          <w:sz w:val="22"/>
          <w:szCs w:val="22"/>
          <w:lang w:val="ru-RU"/>
        </w:rPr>
        <w:t>сообщество</w:t>
      </w:r>
      <w:r w:rsidRPr="001041A4">
        <w:rPr>
          <w:rFonts w:asciiTheme="majorHAnsi" w:eastAsiaTheme="majorEastAsia" w:hAnsiTheme="majorHAnsi" w:cstheme="majorBidi"/>
          <w:color w:val="1F497D" w:themeColor="text2"/>
          <w:sz w:val="22"/>
          <w:szCs w:val="22"/>
        </w:rPr>
        <w:t xml:space="preserve"> (</w:t>
      </w:r>
      <w:r>
        <w:rPr>
          <w:rFonts w:asciiTheme="majorHAnsi" w:eastAsiaTheme="majorEastAsia" w:hAnsiTheme="majorHAnsi" w:cstheme="majorBidi"/>
          <w:color w:val="1F497D" w:themeColor="text2"/>
          <w:sz w:val="22"/>
          <w:szCs w:val="22"/>
          <w:lang w:val="ru-RU"/>
        </w:rPr>
        <w:t>КС</w:t>
      </w:r>
      <w:r w:rsidRPr="001041A4">
        <w:rPr>
          <w:rFonts w:asciiTheme="majorHAnsi" w:eastAsiaTheme="majorEastAsia" w:hAnsiTheme="majorHAnsi" w:cstheme="majorBidi"/>
          <w:color w:val="1F497D" w:themeColor="text2"/>
          <w:sz w:val="22"/>
          <w:szCs w:val="22"/>
        </w:rPr>
        <w:t>)</w:t>
      </w:r>
      <w:bookmarkEnd w:id="57"/>
    </w:p>
    <w:p w:rsidR="00FB69AE" w:rsidRPr="001E55C9" w:rsidRDefault="00FB69AE" w:rsidP="00FB69AE">
      <w:pPr>
        <w:pStyle w:val="BodyText"/>
        <w:rPr>
          <w:rFonts w:asciiTheme="majorHAnsi" w:eastAsia="Verdana" w:hAnsiTheme="majorHAnsi" w:cs="Times New Roman"/>
          <w:sz w:val="20"/>
          <w:szCs w:val="20"/>
          <w:lang w:val="ru-RU"/>
        </w:rPr>
      </w:pPr>
      <w:bookmarkStart w:id="58" w:name="bookmark0"/>
      <w:r w:rsidRPr="0020061B">
        <w:rPr>
          <w:rFonts w:asciiTheme="majorHAnsi" w:eastAsia="Times New Roman" w:hAnsiTheme="majorHAnsi" w:cs="Segoe UI"/>
          <w:b/>
          <w:bCs/>
          <w:color w:val="231F20"/>
          <w:sz w:val="20"/>
          <w:szCs w:val="20"/>
          <w:lang w:val="ru-RU" w:eastAsia="ru-RU"/>
        </w:rPr>
        <w:t xml:space="preserve">Деятельность КС направлена на укрепление казначейской функции правительства </w:t>
      </w:r>
      <w:r w:rsidRPr="0020061B">
        <w:rPr>
          <w:rFonts w:asciiTheme="majorHAnsi" w:eastAsia="Times New Roman" w:hAnsiTheme="majorHAnsi" w:cs="Segoe UI"/>
          <w:bCs/>
          <w:color w:val="231F20"/>
          <w:sz w:val="20"/>
          <w:szCs w:val="20"/>
          <w:lang w:val="ru-RU" w:eastAsia="ru-RU"/>
        </w:rPr>
        <w:t>посредством:</w:t>
      </w:r>
      <w:bookmarkEnd w:id="58"/>
    </w:p>
    <w:p w:rsidR="00FB69AE" w:rsidRPr="008F649E" w:rsidRDefault="00FB69AE" w:rsidP="00FB69AE">
      <w:pPr>
        <w:pStyle w:val="WW-Default"/>
        <w:numPr>
          <w:ilvl w:val="0"/>
          <w:numId w:val="4"/>
        </w:numPr>
        <w:jc w:val="both"/>
        <w:rPr>
          <w:rFonts w:asciiTheme="majorHAnsi" w:eastAsiaTheme="majorEastAsia" w:hAnsiTheme="majorHAnsi" w:cstheme="majorBidi"/>
          <w:color w:val="auto"/>
          <w:sz w:val="20"/>
          <w:szCs w:val="20"/>
          <w:lang w:val="sl-SI" w:eastAsia="sl-SI"/>
        </w:rPr>
      </w:pPr>
      <w:r w:rsidRPr="0020061B">
        <w:rPr>
          <w:rFonts w:asciiTheme="majorHAnsi" w:eastAsia="Times New Roman" w:hAnsiTheme="majorHAnsi" w:cs="Segoe UI"/>
          <w:bCs/>
          <w:color w:val="231F20"/>
          <w:sz w:val="20"/>
          <w:szCs w:val="20"/>
          <w:lang w:eastAsia="ru-RU"/>
        </w:rPr>
        <w:t xml:space="preserve">Поддержки и обеспечения возможности продвижения реформ </w:t>
      </w:r>
      <w:r>
        <w:rPr>
          <w:rFonts w:asciiTheme="majorHAnsi" w:eastAsia="Times New Roman" w:hAnsiTheme="majorHAnsi" w:cs="Segoe UI"/>
          <w:bCs/>
          <w:color w:val="231F20"/>
          <w:sz w:val="20"/>
          <w:szCs w:val="20"/>
          <w:lang w:eastAsia="ru-RU"/>
        </w:rPr>
        <w:t xml:space="preserve">в сфере </w:t>
      </w:r>
      <w:r w:rsidRPr="0020061B">
        <w:rPr>
          <w:rFonts w:asciiTheme="majorHAnsi" w:eastAsia="Times New Roman" w:hAnsiTheme="majorHAnsi" w:cs="Segoe UI"/>
          <w:bCs/>
          <w:color w:val="231F20"/>
          <w:sz w:val="20"/>
          <w:szCs w:val="20"/>
          <w:lang w:eastAsia="ru-RU"/>
        </w:rPr>
        <w:t xml:space="preserve">УГФ в странах-участницах </w:t>
      </w:r>
      <w:r w:rsidRPr="0020061B">
        <w:rPr>
          <w:rFonts w:asciiTheme="majorHAnsi" w:eastAsia="Times New Roman" w:hAnsiTheme="majorHAnsi" w:cs="Segoe UI"/>
          <w:bCs/>
          <w:color w:val="231F20"/>
          <w:sz w:val="20"/>
          <w:szCs w:val="20"/>
        </w:rPr>
        <w:t xml:space="preserve">PEMPAL </w:t>
      </w:r>
      <w:r w:rsidRPr="0020061B">
        <w:rPr>
          <w:rFonts w:asciiTheme="majorHAnsi" w:eastAsia="Times New Roman" w:hAnsiTheme="majorHAnsi" w:cs="Segoe UI"/>
          <w:bCs/>
          <w:color w:val="231F20"/>
          <w:sz w:val="20"/>
          <w:szCs w:val="20"/>
          <w:lang w:eastAsia="ru-RU"/>
        </w:rPr>
        <w:t>с акцентом на реформы деятельности национальных казначейских служб.</w:t>
      </w:r>
      <w:r w:rsidRPr="00785ACE">
        <w:rPr>
          <w:rFonts w:asciiTheme="majorHAnsi" w:eastAsiaTheme="majorEastAsia" w:hAnsiTheme="majorHAnsi" w:cstheme="majorBidi"/>
          <w:color w:val="auto"/>
          <w:sz w:val="20"/>
          <w:szCs w:val="20"/>
          <w:lang w:val="sl-SI" w:eastAsia="sl-SI"/>
        </w:rPr>
        <w:t xml:space="preserve">  </w:t>
      </w:r>
    </w:p>
    <w:p w:rsidR="00FB69AE" w:rsidRPr="008F649E" w:rsidRDefault="00FB69AE" w:rsidP="00FB69AE">
      <w:pPr>
        <w:pStyle w:val="WW-Default"/>
        <w:numPr>
          <w:ilvl w:val="0"/>
          <w:numId w:val="4"/>
        </w:numPr>
        <w:spacing w:line="276" w:lineRule="auto"/>
        <w:jc w:val="both"/>
        <w:rPr>
          <w:rFonts w:asciiTheme="majorHAnsi" w:eastAsiaTheme="majorEastAsia" w:hAnsiTheme="majorHAnsi" w:cstheme="majorBidi"/>
          <w:color w:val="auto"/>
          <w:sz w:val="20"/>
          <w:szCs w:val="20"/>
          <w:lang w:val="sl-SI" w:eastAsia="sl-SI"/>
        </w:rPr>
      </w:pPr>
      <w:r w:rsidRPr="0020061B">
        <w:rPr>
          <w:rFonts w:asciiTheme="majorHAnsi" w:eastAsia="Times New Roman" w:hAnsiTheme="majorHAnsi" w:cs="Segoe UI"/>
          <w:bCs/>
          <w:color w:val="231F20"/>
          <w:sz w:val="20"/>
          <w:szCs w:val="20"/>
          <w:lang w:val="sl-SI" w:eastAsia="ru-RU"/>
        </w:rPr>
        <w:t>Предоставления качественных ресурсов и знаний по темам, представляющим первостепенный профессиональный интерес для членов КС.</w:t>
      </w:r>
      <w:r w:rsidRPr="00785ACE">
        <w:rPr>
          <w:rFonts w:asciiTheme="majorHAnsi" w:eastAsiaTheme="majorEastAsia" w:hAnsiTheme="majorHAnsi" w:cstheme="majorBidi"/>
          <w:color w:val="auto"/>
          <w:sz w:val="20"/>
          <w:szCs w:val="20"/>
          <w:lang w:val="sl-SI" w:eastAsia="sl-SI"/>
        </w:rPr>
        <w:t xml:space="preserve"> </w:t>
      </w:r>
    </w:p>
    <w:p w:rsidR="00FB69AE" w:rsidRPr="006E67B6" w:rsidRDefault="00FB69AE" w:rsidP="00FB69AE">
      <w:pPr>
        <w:pStyle w:val="WW-Default"/>
        <w:numPr>
          <w:ilvl w:val="0"/>
          <w:numId w:val="4"/>
        </w:numPr>
        <w:jc w:val="both"/>
        <w:rPr>
          <w:rFonts w:asciiTheme="majorHAnsi" w:eastAsiaTheme="majorEastAsia" w:hAnsiTheme="majorHAnsi" w:cstheme="majorBidi"/>
          <w:color w:val="auto"/>
          <w:sz w:val="20"/>
          <w:szCs w:val="20"/>
          <w:lang w:val="sl-SI" w:eastAsia="sl-SI"/>
        </w:rPr>
      </w:pPr>
      <w:r w:rsidRPr="0020061B">
        <w:rPr>
          <w:rFonts w:asciiTheme="majorHAnsi" w:eastAsia="Times New Roman" w:hAnsiTheme="majorHAnsi" w:cs="Segoe UI"/>
          <w:bCs/>
          <w:color w:val="231F20"/>
          <w:sz w:val="20"/>
          <w:szCs w:val="20"/>
          <w:lang w:val="sl-SI" w:eastAsia="ru-RU"/>
        </w:rPr>
        <w:t>Создания и развития высокопрофессионального сообщества экспертов в казначейских вопросах, заинтересованных в продвижении реформ казначейства в контексте более широких реформ УГФ</w:t>
      </w:r>
      <w:r w:rsidRPr="00D20A00">
        <w:rPr>
          <w:rFonts w:asciiTheme="majorHAnsi" w:eastAsia="Times New Roman" w:hAnsiTheme="majorHAnsi" w:cs="Segoe UI"/>
          <w:bCs/>
          <w:color w:val="231F20"/>
          <w:sz w:val="20"/>
          <w:szCs w:val="20"/>
          <w:lang w:val="sl-SI" w:eastAsia="ru-RU"/>
        </w:rPr>
        <w:t xml:space="preserve">, как части общей сети </w:t>
      </w:r>
      <w:r>
        <w:rPr>
          <w:rFonts w:asciiTheme="majorHAnsi" w:eastAsia="Times New Roman" w:hAnsiTheme="majorHAnsi" w:cs="Segoe UI"/>
          <w:bCs/>
          <w:color w:val="231F20"/>
          <w:sz w:val="20"/>
          <w:szCs w:val="20"/>
          <w:lang w:val="sl-SI" w:eastAsia="ru-RU"/>
        </w:rPr>
        <w:t>PEMPAL</w:t>
      </w:r>
      <w:r w:rsidRPr="0020061B">
        <w:rPr>
          <w:rFonts w:asciiTheme="majorHAnsi" w:eastAsia="Times New Roman" w:hAnsiTheme="majorHAnsi" w:cs="Segoe UI"/>
          <w:bCs/>
          <w:color w:val="231F20"/>
          <w:sz w:val="20"/>
          <w:szCs w:val="20"/>
          <w:lang w:val="sl-SI" w:eastAsia="ru-RU"/>
        </w:rPr>
        <w:t xml:space="preserve"> в </w:t>
      </w:r>
      <w:r>
        <w:rPr>
          <w:rFonts w:asciiTheme="majorHAnsi" w:eastAsia="Times New Roman" w:hAnsiTheme="majorHAnsi" w:cs="Segoe UI"/>
          <w:bCs/>
          <w:color w:val="231F20"/>
          <w:sz w:val="20"/>
          <w:szCs w:val="20"/>
          <w:lang w:eastAsia="ru-RU"/>
        </w:rPr>
        <w:t xml:space="preserve">Центральной </w:t>
      </w:r>
      <w:r w:rsidRPr="0020061B">
        <w:rPr>
          <w:rFonts w:asciiTheme="majorHAnsi" w:eastAsia="Times New Roman" w:hAnsiTheme="majorHAnsi" w:cs="Segoe UI"/>
          <w:bCs/>
          <w:color w:val="231F20"/>
          <w:sz w:val="20"/>
          <w:szCs w:val="20"/>
          <w:lang w:val="sl-SI" w:eastAsia="ru-RU"/>
        </w:rPr>
        <w:t>Европе и Центральной Азии</w:t>
      </w:r>
      <w:r w:rsidRPr="00785ACE">
        <w:rPr>
          <w:rFonts w:asciiTheme="majorHAnsi" w:eastAsiaTheme="majorEastAsia" w:hAnsiTheme="majorHAnsi" w:cstheme="majorBidi"/>
          <w:color w:val="auto"/>
          <w:sz w:val="20"/>
          <w:szCs w:val="20"/>
          <w:lang w:val="sl-SI" w:eastAsia="sl-SI"/>
        </w:rPr>
        <w:t xml:space="preserve">. </w:t>
      </w:r>
      <w:r w:rsidRPr="006E67B6">
        <w:rPr>
          <w:rFonts w:asciiTheme="majorHAnsi" w:eastAsiaTheme="majorEastAsia" w:hAnsiTheme="majorHAnsi" w:cstheme="majorBidi"/>
          <w:color w:val="auto"/>
          <w:sz w:val="20"/>
          <w:szCs w:val="20"/>
          <w:lang w:val="sl-SI" w:eastAsia="sl-SI"/>
        </w:rPr>
        <w:t xml:space="preserve"> </w:t>
      </w:r>
    </w:p>
    <w:p w:rsidR="00FB69AE" w:rsidRPr="008F649E" w:rsidRDefault="00FB69AE" w:rsidP="00FB69AE">
      <w:pPr>
        <w:pStyle w:val="WW-Default"/>
        <w:numPr>
          <w:ilvl w:val="0"/>
          <w:numId w:val="4"/>
        </w:numPr>
        <w:jc w:val="both"/>
        <w:rPr>
          <w:rFonts w:asciiTheme="majorHAnsi" w:eastAsiaTheme="majorEastAsia" w:hAnsiTheme="majorHAnsi" w:cstheme="majorBidi"/>
          <w:color w:val="auto"/>
          <w:sz w:val="20"/>
          <w:szCs w:val="20"/>
          <w:lang w:val="sl-SI" w:eastAsia="sl-SI"/>
        </w:rPr>
      </w:pPr>
      <w:r w:rsidRPr="0020061B">
        <w:rPr>
          <w:rFonts w:asciiTheme="majorHAnsi" w:eastAsia="Times New Roman" w:hAnsiTheme="majorHAnsi" w:cs="Segoe UI"/>
          <w:bCs/>
          <w:color w:val="231F20"/>
          <w:sz w:val="20"/>
          <w:szCs w:val="20"/>
          <w:lang w:val="sl-SI" w:eastAsia="ru-RU"/>
        </w:rPr>
        <w:t xml:space="preserve">Обеспечения поддержки деятельности КС и всей сети </w:t>
      </w:r>
      <w:r w:rsidRPr="0020061B">
        <w:rPr>
          <w:rFonts w:asciiTheme="majorHAnsi" w:eastAsia="Times New Roman" w:hAnsiTheme="majorHAnsi" w:cs="Segoe UI"/>
          <w:bCs/>
          <w:color w:val="231F20"/>
          <w:sz w:val="20"/>
          <w:szCs w:val="20"/>
          <w:lang w:val="sl-SI"/>
        </w:rPr>
        <w:t xml:space="preserve">PEMPAL </w:t>
      </w:r>
      <w:r w:rsidRPr="0020061B">
        <w:rPr>
          <w:rFonts w:asciiTheme="majorHAnsi" w:eastAsia="Times New Roman" w:hAnsiTheme="majorHAnsi" w:cs="Segoe UI"/>
          <w:bCs/>
          <w:color w:val="231F20"/>
          <w:sz w:val="20"/>
          <w:szCs w:val="20"/>
          <w:lang w:val="sl-SI" w:eastAsia="ru-RU"/>
        </w:rPr>
        <w:t>со стороны руководителей Казначейств и Минфинов из стран-участниц</w:t>
      </w:r>
      <w:r w:rsidRPr="00785ACE">
        <w:rPr>
          <w:rFonts w:asciiTheme="majorHAnsi" w:eastAsiaTheme="majorEastAsia" w:hAnsiTheme="majorHAnsi" w:cstheme="majorBidi"/>
          <w:color w:val="auto"/>
          <w:sz w:val="20"/>
          <w:szCs w:val="20"/>
          <w:lang w:val="sl-SI" w:eastAsia="sl-SI"/>
        </w:rPr>
        <w:t xml:space="preserve">.  </w:t>
      </w:r>
    </w:p>
    <w:p w:rsidR="00FB69AE" w:rsidRDefault="00135EEA" w:rsidP="00FB69AE">
      <w:pPr>
        <w:pStyle w:val="BodyText"/>
        <w:spacing w:after="0" w:line="240" w:lineRule="auto"/>
        <w:jc w:val="both"/>
        <w:rPr>
          <w:rFonts w:asciiTheme="majorHAnsi" w:hAnsiTheme="majorHAnsi"/>
          <w:lang w:val="sl-SI"/>
        </w:rPr>
      </w:pPr>
      <w:r>
        <w:rPr>
          <w:noProof/>
        </w:rPr>
        <mc:AlternateContent>
          <mc:Choice Requires="wps">
            <w:drawing>
              <wp:anchor distT="0" distB="0" distL="114300" distR="114300" simplePos="0" relativeHeight="252421632" behindDoc="0" locked="0" layoutInCell="1" allowOverlap="1">
                <wp:simplePos x="0" y="0"/>
                <wp:positionH relativeFrom="margin">
                  <wp:posOffset>64770</wp:posOffset>
                </wp:positionH>
                <wp:positionV relativeFrom="paragraph">
                  <wp:posOffset>186690</wp:posOffset>
                </wp:positionV>
                <wp:extent cx="5715000" cy="4089400"/>
                <wp:effectExtent l="0" t="0" r="0" b="6350"/>
                <wp:wrapTopAndBottom/>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089400"/>
                        </a:xfrm>
                        <a:prstGeom prst="roundRect">
                          <a:avLst/>
                        </a:prstGeom>
                        <a:solidFill>
                          <a:schemeClr val="accent1">
                            <a:lumMod val="20000"/>
                            <a:lumOff val="8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rsidR="00FB69AE" w:rsidRPr="00461A53" w:rsidRDefault="00FB69AE" w:rsidP="00FB69AE">
                            <w:pPr>
                              <w:rPr>
                                <w:sz w:val="16"/>
                                <w:szCs w:val="16"/>
                                <w:lang w:val="ru-RU"/>
                              </w:rPr>
                            </w:pPr>
                            <w:r w:rsidRPr="00461A53">
                              <w:rPr>
                                <w:sz w:val="16"/>
                                <w:szCs w:val="16"/>
                                <w:lang w:val="ru-RU"/>
                              </w:rPr>
                              <w:t xml:space="preserve"> </w:t>
                            </w:r>
                          </w:p>
                          <w:p w:rsidR="00FB69AE" w:rsidRPr="00D20A00" w:rsidRDefault="00FB69AE" w:rsidP="00FB69AE">
                            <w:pPr>
                              <w:jc w:val="both"/>
                              <w:rPr>
                                <w:rFonts w:asciiTheme="majorHAnsi" w:eastAsia="Times New Roman" w:hAnsiTheme="majorHAnsi"/>
                                <w:b/>
                                <w:bCs/>
                                <w:color w:val="1F497D" w:themeColor="text2"/>
                                <w:sz w:val="20"/>
                                <w:szCs w:val="20"/>
                                <w:lang w:val="ru-RU"/>
                              </w:rPr>
                            </w:pPr>
                            <w:r>
                              <w:rPr>
                                <w:rFonts w:asciiTheme="majorHAnsi" w:eastAsia="Times New Roman" w:hAnsiTheme="majorHAnsi"/>
                                <w:b/>
                                <w:bCs/>
                                <w:color w:val="1F497D" w:themeColor="text2"/>
                                <w:sz w:val="20"/>
                                <w:szCs w:val="20"/>
                                <w:lang w:val="ru-RU"/>
                              </w:rPr>
                              <w:t>Тематические приоритеты КС на 2012-2017 гг.</w:t>
                            </w:r>
                            <w:r w:rsidRPr="00D20A00">
                              <w:rPr>
                                <w:rFonts w:asciiTheme="majorHAnsi" w:eastAsia="Times New Roman" w:hAnsiTheme="majorHAnsi"/>
                                <w:b/>
                                <w:bCs/>
                                <w:color w:val="1F497D" w:themeColor="text2"/>
                                <w:sz w:val="20"/>
                                <w:szCs w:val="20"/>
                                <w:lang w:val="ru-RU"/>
                              </w:rPr>
                              <w:t xml:space="preserve"> </w:t>
                            </w:r>
                          </w:p>
                          <w:p w:rsidR="00FB69AE" w:rsidRPr="00D20A00" w:rsidRDefault="00FB69AE" w:rsidP="00FB69AE">
                            <w:pPr>
                              <w:jc w:val="both"/>
                              <w:rPr>
                                <w:rFonts w:asciiTheme="majorHAnsi" w:eastAsia="Times New Roman" w:hAnsiTheme="majorHAnsi"/>
                                <w:b/>
                                <w:bCs/>
                                <w:color w:val="1F497D" w:themeColor="text2"/>
                                <w:sz w:val="20"/>
                                <w:szCs w:val="20"/>
                                <w:lang w:val="ru-RU"/>
                              </w:rPr>
                            </w:pPr>
                          </w:p>
                          <w:p w:rsidR="00FB69AE" w:rsidRPr="00D20A00" w:rsidRDefault="00FB69AE" w:rsidP="00FB69AE">
                            <w:pPr>
                              <w:jc w:val="both"/>
                              <w:rPr>
                                <w:rFonts w:asciiTheme="majorHAnsi" w:eastAsia="Times New Roman" w:hAnsiTheme="majorHAnsi"/>
                                <w:bCs/>
                                <w:color w:val="1F497D" w:themeColor="text2"/>
                                <w:sz w:val="20"/>
                                <w:szCs w:val="20"/>
                                <w:lang w:val="ru-RU"/>
                              </w:rPr>
                            </w:pPr>
                            <w:r w:rsidRPr="00D20A00">
                              <w:rPr>
                                <w:rFonts w:asciiTheme="majorHAnsi" w:hAnsiTheme="majorHAnsi" w:cstheme="minorHAnsi"/>
                                <w:color w:val="000000" w:themeColor="text1"/>
                                <w:sz w:val="20"/>
                                <w:szCs w:val="20"/>
                                <w:lang w:val="ru-RU"/>
                              </w:rPr>
                              <w:t>В период с 201</w:t>
                            </w:r>
                            <w:r>
                              <w:rPr>
                                <w:rFonts w:asciiTheme="majorHAnsi" w:hAnsiTheme="majorHAnsi" w:cstheme="minorHAnsi"/>
                                <w:color w:val="000000" w:themeColor="text1"/>
                                <w:sz w:val="20"/>
                                <w:szCs w:val="20"/>
                                <w:lang w:val="ru-RU"/>
                              </w:rPr>
                              <w:t>2</w:t>
                            </w:r>
                            <w:r w:rsidRPr="00D20A00">
                              <w:rPr>
                                <w:rFonts w:asciiTheme="majorHAnsi" w:hAnsiTheme="majorHAnsi" w:cstheme="minorHAnsi"/>
                                <w:color w:val="000000" w:themeColor="text1"/>
                                <w:sz w:val="20"/>
                                <w:szCs w:val="20"/>
                                <w:lang w:val="ru-RU"/>
                              </w:rPr>
                              <w:t xml:space="preserve"> по 201</w:t>
                            </w:r>
                            <w:r>
                              <w:rPr>
                                <w:rFonts w:asciiTheme="majorHAnsi" w:hAnsiTheme="majorHAnsi" w:cstheme="minorHAnsi"/>
                                <w:color w:val="000000" w:themeColor="text1"/>
                                <w:sz w:val="20"/>
                                <w:szCs w:val="20"/>
                                <w:lang w:val="ru-RU"/>
                              </w:rPr>
                              <w:t>7</w:t>
                            </w:r>
                            <w:r w:rsidRPr="00D20A00">
                              <w:rPr>
                                <w:rFonts w:asciiTheme="majorHAnsi" w:hAnsiTheme="majorHAnsi" w:cstheme="minorHAnsi"/>
                                <w:color w:val="000000" w:themeColor="text1"/>
                                <w:sz w:val="20"/>
                                <w:szCs w:val="20"/>
                                <w:lang w:val="ru-RU"/>
                              </w:rPr>
                              <w:t xml:space="preserve"> г</w:t>
                            </w:r>
                            <w:r>
                              <w:rPr>
                                <w:rFonts w:asciiTheme="majorHAnsi" w:hAnsiTheme="majorHAnsi" w:cstheme="minorHAnsi"/>
                                <w:color w:val="000000" w:themeColor="text1"/>
                                <w:sz w:val="20"/>
                                <w:szCs w:val="20"/>
                                <w:lang w:val="ru-RU"/>
                              </w:rPr>
                              <w:t>од</w:t>
                            </w:r>
                            <w:r w:rsidRPr="00D20A00">
                              <w:rPr>
                                <w:rFonts w:asciiTheme="majorHAnsi" w:hAnsiTheme="majorHAnsi" w:cstheme="minorHAnsi"/>
                                <w:color w:val="000000" w:themeColor="text1"/>
                                <w:sz w:val="20"/>
                                <w:szCs w:val="20"/>
                                <w:lang w:val="ru-RU"/>
                              </w:rPr>
                              <w:t xml:space="preserve"> основой мероприятий КС являлись следующие ключевые темы: </w:t>
                            </w:r>
                          </w:p>
                          <w:p w:rsidR="00FB69AE" w:rsidRPr="00D20A00" w:rsidRDefault="00FB69AE" w:rsidP="00FB69AE">
                            <w:pPr>
                              <w:numPr>
                                <w:ilvl w:val="0"/>
                                <w:numId w:val="3"/>
                              </w:numPr>
                              <w:shd w:val="clear" w:color="auto" w:fill="DBE5F1" w:themeFill="accent1" w:themeFillTint="33"/>
                              <w:spacing w:after="100" w:afterAutospacing="1"/>
                              <w:jc w:val="both"/>
                              <w:rPr>
                                <w:rFonts w:asciiTheme="majorHAnsi" w:hAnsiTheme="majorHAnsi"/>
                                <w:b/>
                                <w:sz w:val="20"/>
                                <w:szCs w:val="20"/>
                                <w:lang w:val="ru-RU"/>
                              </w:rPr>
                            </w:pPr>
                            <w:r w:rsidRPr="00D20A00">
                              <w:rPr>
                                <w:rFonts w:asciiTheme="majorHAnsi" w:hAnsiTheme="majorHAnsi"/>
                                <w:b/>
                                <w:sz w:val="20"/>
                                <w:szCs w:val="20"/>
                                <w:lang w:val="ru-RU"/>
                              </w:rPr>
                              <w:t xml:space="preserve">Управление </w:t>
                            </w:r>
                            <w:r>
                              <w:rPr>
                                <w:rFonts w:asciiTheme="majorHAnsi" w:hAnsiTheme="majorHAnsi"/>
                                <w:b/>
                                <w:sz w:val="20"/>
                                <w:szCs w:val="20"/>
                                <w:lang w:val="ru-RU"/>
                              </w:rPr>
                              <w:t xml:space="preserve">ликвидностью и </w:t>
                            </w:r>
                            <w:r w:rsidRPr="00D20A00">
                              <w:rPr>
                                <w:rFonts w:asciiTheme="majorHAnsi" w:hAnsiTheme="majorHAnsi"/>
                                <w:b/>
                                <w:sz w:val="20"/>
                                <w:szCs w:val="20"/>
                                <w:lang w:val="ru-RU"/>
                              </w:rPr>
                              <w:t xml:space="preserve">прогнозирование </w:t>
                            </w:r>
                            <w:r>
                              <w:rPr>
                                <w:rFonts w:asciiTheme="majorHAnsi" w:hAnsiTheme="majorHAnsi"/>
                                <w:b/>
                                <w:sz w:val="20"/>
                                <w:szCs w:val="20"/>
                                <w:lang w:val="ru-RU"/>
                              </w:rPr>
                              <w:t>ликвидности</w:t>
                            </w:r>
                            <w:r w:rsidRPr="00D20A00">
                              <w:rPr>
                                <w:rFonts w:asciiTheme="majorHAnsi" w:hAnsiTheme="majorHAnsi"/>
                                <w:b/>
                                <w:sz w:val="20"/>
                                <w:szCs w:val="20"/>
                                <w:lang w:val="ru-RU"/>
                              </w:rPr>
                              <w:t xml:space="preserve">, </w:t>
                            </w:r>
                            <w:r w:rsidRPr="00F570B7">
                              <w:rPr>
                                <w:rFonts w:asciiTheme="majorHAnsi" w:hAnsiTheme="majorHAnsi"/>
                                <w:sz w:val="20"/>
                                <w:szCs w:val="20"/>
                                <w:lang w:val="ru-RU"/>
                              </w:rPr>
                              <w:t>обсуждение различных подходов к совершенствованию управления ликвидностью в странах-участницах КС (консолидация остатков денежных средств и структура Единого казначейского счета (ЕКС), повышение своевременности учёта движения денежных средств и отчётности</w:t>
                            </w:r>
                            <w:r w:rsidRPr="00714275">
                              <w:rPr>
                                <w:rFonts w:asciiTheme="majorHAnsi" w:hAnsiTheme="majorHAnsi"/>
                                <w:sz w:val="20"/>
                                <w:szCs w:val="20"/>
                                <w:lang w:val="ru-RU"/>
                              </w:rPr>
                              <w:t xml:space="preserve"> </w:t>
                            </w:r>
                            <w:r>
                              <w:rPr>
                                <w:rFonts w:asciiTheme="majorHAnsi" w:hAnsiTheme="majorHAnsi"/>
                                <w:sz w:val="20"/>
                                <w:szCs w:val="20"/>
                                <w:lang w:val="ru-RU"/>
                              </w:rPr>
                              <w:t>по нему</w:t>
                            </w:r>
                            <w:r w:rsidRPr="00F570B7">
                              <w:rPr>
                                <w:rFonts w:asciiTheme="majorHAnsi" w:hAnsiTheme="majorHAnsi"/>
                                <w:sz w:val="20"/>
                                <w:szCs w:val="20"/>
                                <w:lang w:val="ru-RU"/>
                              </w:rPr>
                              <w:t xml:space="preserve">, инструменты прогнозирования </w:t>
                            </w:r>
                            <w:r>
                              <w:rPr>
                                <w:rFonts w:asciiTheme="majorHAnsi" w:hAnsiTheme="majorHAnsi"/>
                                <w:sz w:val="20"/>
                                <w:szCs w:val="20"/>
                                <w:lang w:val="ru-RU"/>
                              </w:rPr>
                              <w:t xml:space="preserve">движения денежных средств, формирование резерва наличности и </w:t>
                            </w:r>
                            <w:r w:rsidRPr="00F570B7">
                              <w:rPr>
                                <w:rFonts w:asciiTheme="majorHAnsi" w:hAnsiTheme="majorHAnsi"/>
                                <w:sz w:val="20"/>
                                <w:szCs w:val="20"/>
                                <w:lang w:val="ru-RU"/>
                              </w:rPr>
                              <w:t>проч.)</w:t>
                            </w:r>
                          </w:p>
                          <w:p w:rsidR="00FB69AE" w:rsidRPr="00F570B7" w:rsidRDefault="00FB69AE" w:rsidP="00FB69AE">
                            <w:pPr>
                              <w:numPr>
                                <w:ilvl w:val="0"/>
                                <w:numId w:val="3"/>
                              </w:numPr>
                              <w:shd w:val="clear" w:color="auto" w:fill="DBE5F1" w:themeFill="accent1" w:themeFillTint="33"/>
                              <w:spacing w:before="100" w:beforeAutospacing="1" w:after="100" w:afterAutospacing="1"/>
                              <w:jc w:val="both"/>
                              <w:rPr>
                                <w:rFonts w:asciiTheme="majorHAnsi" w:hAnsiTheme="majorHAnsi"/>
                                <w:b/>
                                <w:sz w:val="20"/>
                                <w:szCs w:val="20"/>
                                <w:lang w:val="ru-RU"/>
                              </w:rPr>
                            </w:pPr>
                            <w:r w:rsidRPr="00F570B7">
                              <w:rPr>
                                <w:rFonts w:asciiTheme="majorHAnsi" w:hAnsiTheme="majorHAnsi"/>
                                <w:b/>
                                <w:sz w:val="20"/>
                                <w:szCs w:val="20"/>
                                <w:lang w:val="ru-RU"/>
                              </w:rPr>
                              <w:t>Казначейский контроль и эволюция функци</w:t>
                            </w:r>
                            <w:r>
                              <w:rPr>
                                <w:rFonts w:asciiTheme="majorHAnsi" w:hAnsiTheme="majorHAnsi"/>
                                <w:b/>
                                <w:sz w:val="20"/>
                                <w:szCs w:val="20"/>
                                <w:lang w:val="ru-RU"/>
                              </w:rPr>
                              <w:t>й</w:t>
                            </w:r>
                            <w:r w:rsidRPr="00F570B7">
                              <w:rPr>
                                <w:rFonts w:asciiTheme="majorHAnsi" w:hAnsiTheme="majorHAnsi"/>
                                <w:b/>
                                <w:sz w:val="20"/>
                                <w:szCs w:val="20"/>
                                <w:lang w:val="ru-RU"/>
                              </w:rPr>
                              <w:t xml:space="preserve"> казначейства, </w:t>
                            </w:r>
                            <w:r w:rsidRPr="00F570B7">
                              <w:rPr>
                                <w:rFonts w:asciiTheme="majorHAnsi" w:hAnsiTheme="majorHAnsi"/>
                                <w:sz w:val="20"/>
                                <w:szCs w:val="20"/>
                                <w:lang w:val="ru-RU"/>
                              </w:rPr>
                              <w:t>охват различных параметров казначейского контроля (контроль обязательств, недопущение просроченных задолженностей по расходам</w:t>
                            </w:r>
                            <w:r>
                              <w:rPr>
                                <w:rFonts w:asciiTheme="majorHAnsi" w:hAnsiTheme="majorHAnsi"/>
                                <w:sz w:val="20"/>
                                <w:szCs w:val="20"/>
                                <w:lang w:val="ru-RU"/>
                              </w:rPr>
                              <w:t>, управление рисками</w:t>
                            </w:r>
                            <w:r w:rsidRPr="00F570B7">
                              <w:rPr>
                                <w:rFonts w:asciiTheme="majorHAnsi" w:hAnsiTheme="majorHAnsi"/>
                                <w:sz w:val="20"/>
                                <w:szCs w:val="20"/>
                                <w:lang w:val="ru-RU"/>
                              </w:rPr>
                              <w:t xml:space="preserve"> и </w:t>
                            </w:r>
                            <w:r>
                              <w:rPr>
                                <w:rFonts w:asciiTheme="majorHAnsi" w:hAnsiTheme="majorHAnsi"/>
                                <w:sz w:val="20"/>
                                <w:szCs w:val="20"/>
                                <w:lang w:val="ru-RU"/>
                              </w:rPr>
                              <w:t>т.п.</w:t>
                            </w:r>
                            <w:r w:rsidRPr="00F570B7">
                              <w:rPr>
                                <w:rFonts w:asciiTheme="majorHAnsi" w:hAnsiTheme="majorHAnsi"/>
                                <w:sz w:val="20"/>
                                <w:szCs w:val="20"/>
                                <w:lang w:val="ru-RU"/>
                              </w:rPr>
                              <w:t>) и обсуждение международных тенденций в эволюции функци</w:t>
                            </w:r>
                            <w:r>
                              <w:rPr>
                                <w:rFonts w:asciiTheme="majorHAnsi" w:hAnsiTheme="majorHAnsi"/>
                                <w:sz w:val="20"/>
                                <w:szCs w:val="20"/>
                                <w:lang w:val="ru-RU"/>
                              </w:rPr>
                              <w:t>й</w:t>
                            </w:r>
                            <w:r w:rsidRPr="00F570B7">
                              <w:rPr>
                                <w:rFonts w:asciiTheme="majorHAnsi" w:hAnsiTheme="majorHAnsi"/>
                                <w:sz w:val="20"/>
                                <w:szCs w:val="20"/>
                                <w:lang w:val="ru-RU"/>
                              </w:rPr>
                              <w:t xml:space="preserve"> национального казначейства</w:t>
                            </w:r>
                          </w:p>
                          <w:p w:rsidR="00FB69AE" w:rsidRPr="006E67B6" w:rsidRDefault="00FB69AE" w:rsidP="00FB69AE">
                            <w:pPr>
                              <w:numPr>
                                <w:ilvl w:val="0"/>
                                <w:numId w:val="3"/>
                              </w:numPr>
                              <w:shd w:val="clear" w:color="auto" w:fill="DBE5F1" w:themeFill="accent1" w:themeFillTint="33"/>
                              <w:spacing w:before="100" w:beforeAutospacing="1" w:after="100" w:afterAutospacing="1"/>
                              <w:jc w:val="both"/>
                              <w:rPr>
                                <w:rFonts w:asciiTheme="majorHAnsi" w:hAnsiTheme="majorHAnsi"/>
                                <w:sz w:val="20"/>
                                <w:szCs w:val="20"/>
                                <w:lang w:val="ru-RU"/>
                              </w:rPr>
                            </w:pPr>
                            <w:r w:rsidRPr="006E67B6">
                              <w:rPr>
                                <w:rFonts w:asciiTheme="majorHAnsi" w:hAnsiTheme="majorHAnsi"/>
                                <w:b/>
                                <w:sz w:val="20"/>
                                <w:szCs w:val="20"/>
                                <w:lang w:val="ru-RU"/>
                              </w:rPr>
                              <w:t xml:space="preserve">Использование информационных технологий в казначейских операциях </w:t>
                            </w:r>
                            <w:r w:rsidRPr="006E67B6">
                              <w:rPr>
                                <w:rFonts w:asciiTheme="majorHAnsi" w:hAnsiTheme="majorHAnsi"/>
                                <w:sz w:val="20"/>
                                <w:szCs w:val="20"/>
                                <w:lang w:val="ru-RU"/>
                              </w:rPr>
                              <w:t xml:space="preserve">с акцентом на опыт внедрения Информационных систем управления государственными финансами в странах </w:t>
                            </w:r>
                            <w:r w:rsidRPr="006E67B6">
                              <w:rPr>
                                <w:rFonts w:asciiTheme="majorHAnsi" w:hAnsiTheme="majorHAnsi"/>
                                <w:sz w:val="20"/>
                                <w:szCs w:val="20"/>
                                <w:lang w:val="en-GB"/>
                              </w:rPr>
                              <w:t>PEMPAL</w:t>
                            </w:r>
                            <w:r w:rsidRPr="006E67B6">
                              <w:rPr>
                                <w:rFonts w:asciiTheme="majorHAnsi" w:hAnsiTheme="majorHAnsi"/>
                                <w:sz w:val="20"/>
                                <w:szCs w:val="20"/>
                                <w:lang w:val="ru-RU"/>
                              </w:rPr>
                              <w:t xml:space="preserve"> и в мире</w:t>
                            </w:r>
                            <w:r w:rsidRPr="006E67B6">
                              <w:rPr>
                                <w:rFonts w:asciiTheme="majorHAnsi" w:hAnsiTheme="majorHAnsi"/>
                                <w:b/>
                                <w:sz w:val="20"/>
                                <w:szCs w:val="20"/>
                                <w:lang w:val="ru-RU"/>
                              </w:rPr>
                              <w:t xml:space="preserve"> </w:t>
                            </w:r>
                          </w:p>
                          <w:p w:rsidR="00FB69AE" w:rsidRPr="006E67B6" w:rsidRDefault="00FB69AE" w:rsidP="00FB69AE">
                            <w:pPr>
                              <w:numPr>
                                <w:ilvl w:val="0"/>
                                <w:numId w:val="3"/>
                              </w:numPr>
                              <w:shd w:val="clear" w:color="auto" w:fill="DBE5F1" w:themeFill="accent1" w:themeFillTint="33"/>
                              <w:spacing w:before="100" w:beforeAutospacing="1" w:after="100" w:afterAutospacing="1"/>
                              <w:jc w:val="both"/>
                              <w:rPr>
                                <w:rFonts w:asciiTheme="majorHAnsi" w:hAnsiTheme="majorHAnsi"/>
                                <w:sz w:val="20"/>
                                <w:szCs w:val="20"/>
                                <w:lang w:val="ru-RU"/>
                              </w:rPr>
                            </w:pPr>
                            <w:r w:rsidRPr="006E67B6">
                              <w:rPr>
                                <w:rFonts w:asciiTheme="majorHAnsi" w:hAnsiTheme="majorHAnsi"/>
                                <w:b/>
                                <w:sz w:val="20"/>
                                <w:szCs w:val="20"/>
                                <w:lang w:val="ru-RU"/>
                              </w:rPr>
                              <w:t xml:space="preserve">Бухгалтерский учёт и финансовая отчётность в государственном секторе </w:t>
                            </w:r>
                            <w:r w:rsidRPr="006E67B6">
                              <w:rPr>
                                <w:rFonts w:asciiTheme="majorHAnsi" w:hAnsiTheme="majorHAnsi"/>
                                <w:sz w:val="20"/>
                                <w:szCs w:val="20"/>
                                <w:lang w:val="ru-RU"/>
                              </w:rPr>
                              <w:t>с особым акцентом на сопоставление национальных стандартов и практики учёта в государственном секторе с требованиями международных стандартов учёта в государственном секторе (</w:t>
                            </w:r>
                            <w:r w:rsidRPr="006E67B6">
                              <w:rPr>
                                <w:rFonts w:asciiTheme="majorHAnsi" w:hAnsiTheme="majorHAnsi"/>
                                <w:sz w:val="20"/>
                                <w:szCs w:val="20"/>
                                <w:lang w:val="en-GB"/>
                              </w:rPr>
                              <w:t>IPSAS</w:t>
                            </w:r>
                            <w:r w:rsidRPr="006E67B6">
                              <w:rPr>
                                <w:rFonts w:asciiTheme="majorHAnsi" w:hAnsiTheme="majorHAnsi"/>
                                <w:sz w:val="20"/>
                                <w:szCs w:val="20"/>
                                <w:lang w:val="ru-RU"/>
                              </w:rPr>
                              <w:t xml:space="preserve"> - МСФООС)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_x0000_s1046" style="position:absolute;left:0;text-align:left;margin-left:5.1pt;margin-top:14.7pt;width:450pt;height:322pt;z-index:252421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" fillcolor="#dbe5f1 [660]" strokecolor="#4f81bd [3204]" strokeweight="2pt">
                <v:textbox>
                  <w:txbxContent>
                    <w:p w:rsidR="00FB69AE" w:rsidRPr="00461A53" w:rsidRDefault="00FB69AE" w:rsidP="00FB69AE">
                      <w:pPr>
                        <w:rPr>
                          <w:sz w:val="16"/>
                          <w:szCs w:val="16"/>
                          <w:lang w:val="ru-RU"/>
                        </w:rPr>
                      </w:pPr>
                      <w:r w:rsidRPr="00461A53">
                        <w:rPr>
                          <w:sz w:val="16"/>
                          <w:szCs w:val="16"/>
                          <w:lang w:val="ru-RU"/>
                        </w:rPr>
                        <w:t xml:space="preserve"> </w:t>
                      </w:r>
                    </w:p>
                    <w:p w:rsidR="00FB69AE" w:rsidRPr="00D20A00" w:rsidRDefault="00FB69AE" w:rsidP="00FB69AE">
                      <w:pPr>
                        <w:jc w:val="both"/>
                        <w:rPr>
                          <w:rFonts w:asciiTheme="majorHAnsi" w:eastAsia="Times New Roman" w:hAnsiTheme="majorHAnsi"/>
                          <w:b/>
                          <w:bCs/>
                          <w:color w:val="1F497D" w:themeColor="text2"/>
                          <w:sz w:val="20"/>
                          <w:szCs w:val="20"/>
                          <w:lang w:val="ru-RU"/>
                        </w:rPr>
                      </w:pPr>
                      <w:r>
                        <w:rPr>
                          <w:rFonts w:asciiTheme="majorHAnsi" w:eastAsia="Times New Roman" w:hAnsiTheme="majorHAnsi"/>
                          <w:b/>
                          <w:bCs/>
                          <w:color w:val="1F497D" w:themeColor="text2"/>
                          <w:sz w:val="20"/>
                          <w:szCs w:val="20"/>
                          <w:lang w:val="ru-RU"/>
                        </w:rPr>
                        <w:t>Тематические приоритеты КС на 2012-2017 гг.</w:t>
                      </w:r>
                      <w:r w:rsidRPr="00D20A00">
                        <w:rPr>
                          <w:rFonts w:asciiTheme="majorHAnsi" w:eastAsia="Times New Roman" w:hAnsiTheme="majorHAnsi"/>
                          <w:b/>
                          <w:bCs/>
                          <w:color w:val="1F497D" w:themeColor="text2"/>
                          <w:sz w:val="20"/>
                          <w:szCs w:val="20"/>
                          <w:lang w:val="ru-RU"/>
                        </w:rPr>
                        <w:t xml:space="preserve"> </w:t>
                      </w:r>
                    </w:p>
                    <w:p w:rsidR="00FB69AE" w:rsidRPr="00D20A00" w:rsidRDefault="00FB69AE" w:rsidP="00FB69AE">
                      <w:pPr>
                        <w:jc w:val="both"/>
                        <w:rPr>
                          <w:rFonts w:asciiTheme="majorHAnsi" w:eastAsia="Times New Roman" w:hAnsiTheme="majorHAnsi"/>
                          <w:b/>
                          <w:bCs/>
                          <w:color w:val="1F497D" w:themeColor="text2"/>
                          <w:sz w:val="20"/>
                          <w:szCs w:val="20"/>
                          <w:lang w:val="ru-RU"/>
                        </w:rPr>
                      </w:pPr>
                    </w:p>
                    <w:p w:rsidR="00FB69AE" w:rsidRPr="00D20A00" w:rsidRDefault="00FB69AE" w:rsidP="00FB69AE">
                      <w:pPr>
                        <w:jc w:val="both"/>
                        <w:rPr>
                          <w:rFonts w:asciiTheme="majorHAnsi" w:eastAsia="Times New Roman" w:hAnsiTheme="majorHAnsi"/>
                          <w:bCs/>
                          <w:color w:val="1F497D" w:themeColor="text2"/>
                          <w:sz w:val="20"/>
                          <w:szCs w:val="20"/>
                          <w:lang w:val="ru-RU"/>
                        </w:rPr>
                      </w:pPr>
                      <w:r w:rsidRPr="00D20A00">
                        <w:rPr>
                          <w:rFonts w:asciiTheme="majorHAnsi" w:hAnsiTheme="majorHAnsi" w:cstheme="minorHAnsi"/>
                          <w:color w:val="000000" w:themeColor="text1"/>
                          <w:sz w:val="20"/>
                          <w:szCs w:val="20"/>
                          <w:lang w:val="ru-RU"/>
                        </w:rPr>
                        <w:t>В период с 201</w:t>
                      </w:r>
                      <w:r>
                        <w:rPr>
                          <w:rFonts w:asciiTheme="majorHAnsi" w:hAnsiTheme="majorHAnsi" w:cstheme="minorHAnsi"/>
                          <w:color w:val="000000" w:themeColor="text1"/>
                          <w:sz w:val="20"/>
                          <w:szCs w:val="20"/>
                          <w:lang w:val="ru-RU"/>
                        </w:rPr>
                        <w:t>2</w:t>
                      </w:r>
                      <w:r w:rsidRPr="00D20A00">
                        <w:rPr>
                          <w:rFonts w:asciiTheme="majorHAnsi" w:hAnsiTheme="majorHAnsi" w:cstheme="minorHAnsi"/>
                          <w:color w:val="000000" w:themeColor="text1"/>
                          <w:sz w:val="20"/>
                          <w:szCs w:val="20"/>
                          <w:lang w:val="ru-RU"/>
                        </w:rPr>
                        <w:t xml:space="preserve"> по 201</w:t>
                      </w:r>
                      <w:r>
                        <w:rPr>
                          <w:rFonts w:asciiTheme="majorHAnsi" w:hAnsiTheme="majorHAnsi" w:cstheme="minorHAnsi"/>
                          <w:color w:val="000000" w:themeColor="text1"/>
                          <w:sz w:val="20"/>
                          <w:szCs w:val="20"/>
                          <w:lang w:val="ru-RU"/>
                        </w:rPr>
                        <w:t>7</w:t>
                      </w:r>
                      <w:r w:rsidRPr="00D20A00">
                        <w:rPr>
                          <w:rFonts w:asciiTheme="majorHAnsi" w:hAnsiTheme="majorHAnsi" w:cstheme="minorHAnsi"/>
                          <w:color w:val="000000" w:themeColor="text1"/>
                          <w:sz w:val="20"/>
                          <w:szCs w:val="20"/>
                          <w:lang w:val="ru-RU"/>
                        </w:rPr>
                        <w:t xml:space="preserve"> г</w:t>
                      </w:r>
                      <w:r>
                        <w:rPr>
                          <w:rFonts w:asciiTheme="majorHAnsi" w:hAnsiTheme="majorHAnsi" w:cstheme="minorHAnsi"/>
                          <w:color w:val="000000" w:themeColor="text1"/>
                          <w:sz w:val="20"/>
                          <w:szCs w:val="20"/>
                          <w:lang w:val="ru-RU"/>
                        </w:rPr>
                        <w:t>од</w:t>
                      </w:r>
                      <w:r w:rsidRPr="00D20A00">
                        <w:rPr>
                          <w:rFonts w:asciiTheme="majorHAnsi" w:hAnsiTheme="majorHAnsi" w:cstheme="minorHAnsi"/>
                          <w:color w:val="000000" w:themeColor="text1"/>
                          <w:sz w:val="20"/>
                          <w:szCs w:val="20"/>
                          <w:lang w:val="ru-RU"/>
                        </w:rPr>
                        <w:t xml:space="preserve"> основой мероприятий КС являлись следующие ключевые темы: </w:t>
                      </w:r>
                    </w:p>
                    <w:p w:rsidR="00FB69AE" w:rsidRPr="00D20A00" w:rsidRDefault="00FB69AE" w:rsidP="00FB69AE">
                      <w:pPr>
                        <w:numPr>
                          <w:ilvl w:val="0"/>
                          <w:numId w:val="3"/>
                        </w:numPr>
                        <w:shd w:val="clear" w:color="auto" w:fill="DBE5F1" w:themeFill="accent1" w:themeFillTint="33"/>
                        <w:spacing w:after="100" w:afterAutospacing="1"/>
                        <w:jc w:val="both"/>
                        <w:rPr>
                          <w:rFonts w:asciiTheme="majorHAnsi" w:hAnsiTheme="majorHAnsi"/>
                          <w:b/>
                          <w:sz w:val="20"/>
                          <w:szCs w:val="20"/>
                          <w:lang w:val="ru-RU"/>
                        </w:rPr>
                      </w:pPr>
                      <w:r w:rsidRPr="00D20A00">
                        <w:rPr>
                          <w:rFonts w:asciiTheme="majorHAnsi" w:hAnsiTheme="majorHAnsi"/>
                          <w:b/>
                          <w:sz w:val="20"/>
                          <w:szCs w:val="20"/>
                          <w:lang w:val="ru-RU"/>
                        </w:rPr>
                        <w:t xml:space="preserve">Управление </w:t>
                      </w:r>
                      <w:r>
                        <w:rPr>
                          <w:rFonts w:asciiTheme="majorHAnsi" w:hAnsiTheme="majorHAnsi"/>
                          <w:b/>
                          <w:sz w:val="20"/>
                          <w:szCs w:val="20"/>
                          <w:lang w:val="ru-RU"/>
                        </w:rPr>
                        <w:t xml:space="preserve">ликвидностью и </w:t>
                      </w:r>
                      <w:r w:rsidRPr="00D20A00">
                        <w:rPr>
                          <w:rFonts w:asciiTheme="majorHAnsi" w:hAnsiTheme="majorHAnsi"/>
                          <w:b/>
                          <w:sz w:val="20"/>
                          <w:szCs w:val="20"/>
                          <w:lang w:val="ru-RU"/>
                        </w:rPr>
                        <w:t xml:space="preserve">прогнозирование </w:t>
                      </w:r>
                      <w:r>
                        <w:rPr>
                          <w:rFonts w:asciiTheme="majorHAnsi" w:hAnsiTheme="majorHAnsi"/>
                          <w:b/>
                          <w:sz w:val="20"/>
                          <w:szCs w:val="20"/>
                          <w:lang w:val="ru-RU"/>
                        </w:rPr>
                        <w:t>ликвидности</w:t>
                      </w:r>
                      <w:r w:rsidRPr="00D20A00">
                        <w:rPr>
                          <w:rFonts w:asciiTheme="majorHAnsi" w:hAnsiTheme="majorHAnsi"/>
                          <w:b/>
                          <w:sz w:val="20"/>
                          <w:szCs w:val="20"/>
                          <w:lang w:val="ru-RU"/>
                        </w:rPr>
                        <w:t xml:space="preserve">, </w:t>
                      </w:r>
                      <w:r w:rsidRPr="00F570B7">
                        <w:rPr>
                          <w:rFonts w:asciiTheme="majorHAnsi" w:hAnsiTheme="majorHAnsi"/>
                          <w:sz w:val="20"/>
                          <w:szCs w:val="20"/>
                          <w:lang w:val="ru-RU"/>
                        </w:rPr>
                        <w:t>обсуждение различных подходов к совершенствованию управления ликвидностью в странах-участницах КС (консолидация остатков денежных средств и структура Единого казначейского счета (ЕКС), повышение своевременности учёта движения денежных средств и отчётности</w:t>
                      </w:r>
                      <w:r w:rsidRPr="00714275">
                        <w:rPr>
                          <w:rFonts w:asciiTheme="majorHAnsi" w:hAnsiTheme="majorHAnsi"/>
                          <w:sz w:val="20"/>
                          <w:szCs w:val="20"/>
                          <w:lang w:val="ru-RU"/>
                        </w:rPr>
                        <w:t xml:space="preserve"> </w:t>
                      </w:r>
                      <w:r>
                        <w:rPr>
                          <w:rFonts w:asciiTheme="majorHAnsi" w:hAnsiTheme="majorHAnsi"/>
                          <w:sz w:val="20"/>
                          <w:szCs w:val="20"/>
                          <w:lang w:val="ru-RU"/>
                        </w:rPr>
                        <w:t>по нему</w:t>
                      </w:r>
                      <w:r w:rsidRPr="00F570B7">
                        <w:rPr>
                          <w:rFonts w:asciiTheme="majorHAnsi" w:hAnsiTheme="majorHAnsi"/>
                          <w:sz w:val="20"/>
                          <w:szCs w:val="20"/>
                          <w:lang w:val="ru-RU"/>
                        </w:rPr>
                        <w:t xml:space="preserve">, инструменты прогнозирования </w:t>
                      </w:r>
                      <w:r>
                        <w:rPr>
                          <w:rFonts w:asciiTheme="majorHAnsi" w:hAnsiTheme="majorHAnsi"/>
                          <w:sz w:val="20"/>
                          <w:szCs w:val="20"/>
                          <w:lang w:val="ru-RU"/>
                        </w:rPr>
                        <w:t xml:space="preserve">движения денежных средств, формирование резерва наличности и </w:t>
                      </w:r>
                      <w:r w:rsidRPr="00F570B7">
                        <w:rPr>
                          <w:rFonts w:asciiTheme="majorHAnsi" w:hAnsiTheme="majorHAnsi"/>
                          <w:sz w:val="20"/>
                          <w:szCs w:val="20"/>
                          <w:lang w:val="ru-RU"/>
                        </w:rPr>
                        <w:t>проч.)</w:t>
                      </w:r>
                    </w:p>
                    <w:p w:rsidR="00FB69AE" w:rsidRPr="00F570B7" w:rsidRDefault="00FB69AE" w:rsidP="00FB69AE">
                      <w:pPr>
                        <w:numPr>
                          <w:ilvl w:val="0"/>
                          <w:numId w:val="3"/>
                        </w:numPr>
                        <w:shd w:val="clear" w:color="auto" w:fill="DBE5F1" w:themeFill="accent1" w:themeFillTint="33"/>
                        <w:spacing w:before="100" w:beforeAutospacing="1" w:after="100" w:afterAutospacing="1"/>
                        <w:jc w:val="both"/>
                        <w:rPr>
                          <w:rFonts w:asciiTheme="majorHAnsi" w:hAnsiTheme="majorHAnsi"/>
                          <w:b/>
                          <w:sz w:val="20"/>
                          <w:szCs w:val="20"/>
                          <w:lang w:val="ru-RU"/>
                        </w:rPr>
                      </w:pPr>
                      <w:r w:rsidRPr="00F570B7">
                        <w:rPr>
                          <w:rFonts w:asciiTheme="majorHAnsi" w:hAnsiTheme="majorHAnsi"/>
                          <w:b/>
                          <w:sz w:val="20"/>
                          <w:szCs w:val="20"/>
                          <w:lang w:val="ru-RU"/>
                        </w:rPr>
                        <w:t>Казначейский контроль и эволюция функци</w:t>
                      </w:r>
                      <w:r>
                        <w:rPr>
                          <w:rFonts w:asciiTheme="majorHAnsi" w:hAnsiTheme="majorHAnsi"/>
                          <w:b/>
                          <w:sz w:val="20"/>
                          <w:szCs w:val="20"/>
                          <w:lang w:val="ru-RU"/>
                        </w:rPr>
                        <w:t>й</w:t>
                      </w:r>
                      <w:r w:rsidRPr="00F570B7">
                        <w:rPr>
                          <w:rFonts w:asciiTheme="majorHAnsi" w:hAnsiTheme="majorHAnsi"/>
                          <w:b/>
                          <w:sz w:val="20"/>
                          <w:szCs w:val="20"/>
                          <w:lang w:val="ru-RU"/>
                        </w:rPr>
                        <w:t xml:space="preserve"> казначейства, </w:t>
                      </w:r>
                      <w:r w:rsidRPr="00F570B7">
                        <w:rPr>
                          <w:rFonts w:asciiTheme="majorHAnsi" w:hAnsiTheme="majorHAnsi"/>
                          <w:sz w:val="20"/>
                          <w:szCs w:val="20"/>
                          <w:lang w:val="ru-RU"/>
                        </w:rPr>
                        <w:t>охват различных параметров казначейского контроля (контроль обязательств, недопущение просроченных задолженностей по расходам</w:t>
                      </w:r>
                      <w:r>
                        <w:rPr>
                          <w:rFonts w:asciiTheme="majorHAnsi" w:hAnsiTheme="majorHAnsi"/>
                          <w:sz w:val="20"/>
                          <w:szCs w:val="20"/>
                          <w:lang w:val="ru-RU"/>
                        </w:rPr>
                        <w:t>, управление рисками</w:t>
                      </w:r>
                      <w:r w:rsidRPr="00F570B7">
                        <w:rPr>
                          <w:rFonts w:asciiTheme="majorHAnsi" w:hAnsiTheme="majorHAnsi"/>
                          <w:sz w:val="20"/>
                          <w:szCs w:val="20"/>
                          <w:lang w:val="ru-RU"/>
                        </w:rPr>
                        <w:t xml:space="preserve"> и </w:t>
                      </w:r>
                      <w:r>
                        <w:rPr>
                          <w:rFonts w:asciiTheme="majorHAnsi" w:hAnsiTheme="majorHAnsi"/>
                          <w:sz w:val="20"/>
                          <w:szCs w:val="20"/>
                          <w:lang w:val="ru-RU"/>
                        </w:rPr>
                        <w:t>т.п.</w:t>
                      </w:r>
                      <w:r w:rsidRPr="00F570B7">
                        <w:rPr>
                          <w:rFonts w:asciiTheme="majorHAnsi" w:hAnsiTheme="majorHAnsi"/>
                          <w:sz w:val="20"/>
                          <w:szCs w:val="20"/>
                          <w:lang w:val="ru-RU"/>
                        </w:rPr>
                        <w:t>) и обсуждение международных тенденций в эволюции функци</w:t>
                      </w:r>
                      <w:r>
                        <w:rPr>
                          <w:rFonts w:asciiTheme="majorHAnsi" w:hAnsiTheme="majorHAnsi"/>
                          <w:sz w:val="20"/>
                          <w:szCs w:val="20"/>
                          <w:lang w:val="ru-RU"/>
                        </w:rPr>
                        <w:t>й</w:t>
                      </w:r>
                      <w:r w:rsidRPr="00F570B7">
                        <w:rPr>
                          <w:rFonts w:asciiTheme="majorHAnsi" w:hAnsiTheme="majorHAnsi"/>
                          <w:sz w:val="20"/>
                          <w:szCs w:val="20"/>
                          <w:lang w:val="ru-RU"/>
                        </w:rPr>
                        <w:t xml:space="preserve"> национального казначейства</w:t>
                      </w:r>
                    </w:p>
                    <w:p w:rsidR="00FB69AE" w:rsidRPr="006E67B6" w:rsidRDefault="00FB69AE" w:rsidP="00FB69AE">
                      <w:pPr>
                        <w:numPr>
                          <w:ilvl w:val="0"/>
                          <w:numId w:val="3"/>
                        </w:numPr>
                        <w:shd w:val="clear" w:color="auto" w:fill="DBE5F1" w:themeFill="accent1" w:themeFillTint="33"/>
                        <w:spacing w:before="100" w:beforeAutospacing="1" w:after="100" w:afterAutospacing="1"/>
                        <w:jc w:val="both"/>
                        <w:rPr>
                          <w:rFonts w:asciiTheme="majorHAnsi" w:hAnsiTheme="majorHAnsi"/>
                          <w:sz w:val="20"/>
                          <w:szCs w:val="20"/>
                          <w:lang w:val="ru-RU"/>
                        </w:rPr>
                      </w:pPr>
                      <w:r w:rsidRPr="006E67B6">
                        <w:rPr>
                          <w:rFonts w:asciiTheme="majorHAnsi" w:hAnsiTheme="majorHAnsi"/>
                          <w:b/>
                          <w:sz w:val="20"/>
                          <w:szCs w:val="20"/>
                          <w:lang w:val="ru-RU"/>
                        </w:rPr>
                        <w:t xml:space="preserve">Использование информационных технологий в казначейских операциях </w:t>
                      </w:r>
                      <w:r w:rsidRPr="006E67B6">
                        <w:rPr>
                          <w:rFonts w:asciiTheme="majorHAnsi" w:hAnsiTheme="majorHAnsi"/>
                          <w:sz w:val="20"/>
                          <w:szCs w:val="20"/>
                          <w:lang w:val="ru-RU"/>
                        </w:rPr>
                        <w:t xml:space="preserve">с акцентом на опыт внедрения Информационных систем управления государственными финансами в странах </w:t>
                      </w:r>
                      <w:r w:rsidRPr="006E67B6">
                        <w:rPr>
                          <w:rFonts w:asciiTheme="majorHAnsi" w:hAnsiTheme="majorHAnsi"/>
                          <w:sz w:val="20"/>
                          <w:szCs w:val="20"/>
                          <w:lang w:val="en-GB"/>
                        </w:rPr>
                        <w:t>PEMPAL</w:t>
                      </w:r>
                      <w:r w:rsidRPr="006E67B6">
                        <w:rPr>
                          <w:rFonts w:asciiTheme="majorHAnsi" w:hAnsiTheme="majorHAnsi"/>
                          <w:sz w:val="20"/>
                          <w:szCs w:val="20"/>
                          <w:lang w:val="ru-RU"/>
                        </w:rPr>
                        <w:t xml:space="preserve"> и в мире</w:t>
                      </w:r>
                      <w:r w:rsidRPr="006E67B6">
                        <w:rPr>
                          <w:rFonts w:asciiTheme="majorHAnsi" w:hAnsiTheme="majorHAnsi"/>
                          <w:b/>
                          <w:sz w:val="20"/>
                          <w:szCs w:val="20"/>
                          <w:lang w:val="ru-RU"/>
                        </w:rPr>
                        <w:t xml:space="preserve"> </w:t>
                      </w:r>
                    </w:p>
                    <w:p w:rsidR="00FB69AE" w:rsidRPr="006E67B6" w:rsidRDefault="00FB69AE" w:rsidP="00FB69AE">
                      <w:pPr>
                        <w:numPr>
                          <w:ilvl w:val="0"/>
                          <w:numId w:val="3"/>
                        </w:numPr>
                        <w:shd w:val="clear" w:color="auto" w:fill="DBE5F1" w:themeFill="accent1" w:themeFillTint="33"/>
                        <w:spacing w:before="100" w:beforeAutospacing="1" w:after="100" w:afterAutospacing="1"/>
                        <w:jc w:val="both"/>
                        <w:rPr>
                          <w:rFonts w:asciiTheme="majorHAnsi" w:hAnsiTheme="majorHAnsi"/>
                          <w:sz w:val="20"/>
                          <w:szCs w:val="20"/>
                          <w:lang w:val="ru-RU"/>
                        </w:rPr>
                      </w:pPr>
                      <w:r w:rsidRPr="006E67B6">
                        <w:rPr>
                          <w:rFonts w:asciiTheme="majorHAnsi" w:hAnsiTheme="majorHAnsi"/>
                          <w:b/>
                          <w:sz w:val="20"/>
                          <w:szCs w:val="20"/>
                          <w:lang w:val="ru-RU"/>
                        </w:rPr>
                        <w:t xml:space="preserve">Бухгалтерский учёт и финансовая отчётность в государственном секторе </w:t>
                      </w:r>
                      <w:r w:rsidRPr="006E67B6">
                        <w:rPr>
                          <w:rFonts w:asciiTheme="majorHAnsi" w:hAnsiTheme="majorHAnsi"/>
                          <w:sz w:val="20"/>
                          <w:szCs w:val="20"/>
                          <w:lang w:val="ru-RU"/>
                        </w:rPr>
                        <w:t>с особым акцентом на сопоставление национальных стандартов и практики учёта в государственном секторе с требованиями международных стандартов учёта в государственном секторе (</w:t>
                      </w:r>
                      <w:r w:rsidRPr="006E67B6">
                        <w:rPr>
                          <w:rFonts w:asciiTheme="majorHAnsi" w:hAnsiTheme="majorHAnsi"/>
                          <w:sz w:val="20"/>
                          <w:szCs w:val="20"/>
                          <w:lang w:val="en-GB"/>
                        </w:rPr>
                        <w:t>IPSAS</w:t>
                      </w:r>
                      <w:r w:rsidRPr="006E67B6">
                        <w:rPr>
                          <w:rFonts w:asciiTheme="majorHAnsi" w:hAnsiTheme="majorHAnsi"/>
                          <w:sz w:val="20"/>
                          <w:szCs w:val="20"/>
                          <w:lang w:val="ru-RU"/>
                        </w:rPr>
                        <w:t xml:space="preserve"> - МСФООС)</w:t>
                      </w:r>
                    </w:p>
                  </w:txbxContent>
                </v:textbox>
                <w10:wrap type="topAndBottom" anchorx="margin"/>
              </v:roundrect>
            </w:pict>
          </mc:Fallback>
        </mc:AlternateContent>
      </w:r>
    </w:p>
    <w:p w:rsidR="00FB69AE" w:rsidRPr="00461A53" w:rsidRDefault="00FB69AE" w:rsidP="00FB69AE">
      <w:pPr>
        <w:pStyle w:val="BodyText"/>
        <w:spacing w:after="0" w:line="240" w:lineRule="auto"/>
        <w:jc w:val="both"/>
        <w:rPr>
          <w:rFonts w:asciiTheme="majorHAnsi" w:eastAsiaTheme="majorEastAsia" w:hAnsiTheme="majorHAnsi" w:cstheme="majorBidi"/>
          <w:b/>
          <w:bCs/>
          <w:sz w:val="20"/>
          <w:szCs w:val="20"/>
          <w:lang w:val="ru-RU"/>
        </w:rPr>
      </w:pPr>
    </w:p>
    <w:p w:rsidR="00FB69AE" w:rsidRPr="00461A53" w:rsidRDefault="00FB69AE" w:rsidP="00FB69AE">
      <w:pPr>
        <w:pStyle w:val="BodyText"/>
        <w:spacing w:after="0" w:line="240" w:lineRule="auto"/>
        <w:jc w:val="both"/>
        <w:rPr>
          <w:rFonts w:asciiTheme="majorHAnsi" w:eastAsiaTheme="majorEastAsia" w:hAnsiTheme="majorHAnsi" w:cstheme="majorBidi"/>
          <w:b/>
          <w:bCs/>
          <w:sz w:val="20"/>
          <w:szCs w:val="20"/>
          <w:lang w:val="ru-RU"/>
        </w:rPr>
      </w:pPr>
    </w:p>
    <w:p w:rsidR="00FB69AE" w:rsidRPr="006E67B6" w:rsidRDefault="00FB69AE" w:rsidP="00FB69AE">
      <w:pPr>
        <w:pStyle w:val="BodyText"/>
        <w:spacing w:after="0" w:line="240" w:lineRule="auto"/>
        <w:jc w:val="both"/>
        <w:rPr>
          <w:rFonts w:asciiTheme="majorHAnsi" w:eastAsiaTheme="majorEastAsia" w:hAnsiTheme="majorHAnsi" w:cstheme="majorBidi"/>
          <w:b/>
          <w:bCs/>
          <w:sz w:val="20"/>
          <w:szCs w:val="20"/>
          <w:lang w:val="ru-RU"/>
        </w:rPr>
      </w:pPr>
      <w:r>
        <w:rPr>
          <w:rFonts w:asciiTheme="majorHAnsi" w:eastAsiaTheme="majorEastAsia" w:hAnsiTheme="majorHAnsi" w:cstheme="majorBidi"/>
          <w:b/>
          <w:bCs/>
          <w:sz w:val="20"/>
          <w:szCs w:val="20"/>
          <w:lang w:val="ru-RU"/>
        </w:rPr>
        <w:t>РАБОЧИЕ ГРУППЫ КС</w:t>
      </w:r>
    </w:p>
    <w:p w:rsidR="00FB69AE" w:rsidRPr="006E67B6" w:rsidRDefault="00FB69AE" w:rsidP="00FB69AE">
      <w:pPr>
        <w:pStyle w:val="BodyText"/>
        <w:spacing w:after="0" w:line="240" w:lineRule="auto"/>
        <w:jc w:val="both"/>
        <w:rPr>
          <w:rFonts w:asciiTheme="majorHAnsi" w:eastAsiaTheme="majorEastAsia" w:hAnsiTheme="majorHAnsi" w:cstheme="majorBidi"/>
          <w:b/>
          <w:bCs/>
          <w:sz w:val="20"/>
          <w:szCs w:val="20"/>
          <w:lang w:val="ru-RU"/>
        </w:rPr>
      </w:pPr>
    </w:p>
    <w:p w:rsidR="00FB69AE" w:rsidRPr="006E67B6" w:rsidRDefault="00FB69AE" w:rsidP="00FB69AE">
      <w:pPr>
        <w:pStyle w:val="BodyText"/>
        <w:spacing w:after="0" w:line="240" w:lineRule="auto"/>
        <w:jc w:val="both"/>
        <w:rPr>
          <w:rFonts w:asciiTheme="majorHAnsi" w:eastAsiaTheme="majorEastAsia" w:hAnsiTheme="majorHAnsi" w:cstheme="majorBidi"/>
          <w:b/>
          <w:bCs/>
          <w:sz w:val="20"/>
          <w:szCs w:val="20"/>
          <w:lang w:val="ru-RU"/>
        </w:rPr>
      </w:pPr>
      <w:r>
        <w:rPr>
          <w:rFonts w:asciiTheme="majorHAnsi" w:eastAsia="Times New Roman" w:hAnsiTheme="majorHAnsi" w:cs="Segoe UI"/>
          <w:b/>
          <w:bCs/>
          <w:color w:val="231F20"/>
          <w:sz w:val="20"/>
          <w:szCs w:val="20"/>
          <w:lang w:val="ru-RU" w:eastAsia="ru-RU"/>
        </w:rPr>
        <w:t>С тем, чтобы дать отдельным</w:t>
      </w:r>
      <w:r w:rsidRPr="00CD23DB">
        <w:rPr>
          <w:rFonts w:asciiTheme="majorHAnsi" w:eastAsia="Times New Roman" w:hAnsiTheme="majorHAnsi" w:cs="Segoe UI"/>
          <w:b/>
          <w:bCs/>
          <w:color w:val="231F20"/>
          <w:sz w:val="20"/>
          <w:szCs w:val="20"/>
          <w:lang w:val="sl-SI" w:eastAsia="ru-RU"/>
        </w:rPr>
        <w:t xml:space="preserve"> член</w:t>
      </w:r>
      <w:r>
        <w:rPr>
          <w:rFonts w:asciiTheme="majorHAnsi" w:eastAsia="Times New Roman" w:hAnsiTheme="majorHAnsi" w:cs="Segoe UI"/>
          <w:b/>
          <w:bCs/>
          <w:color w:val="231F20"/>
          <w:sz w:val="20"/>
          <w:szCs w:val="20"/>
          <w:lang w:val="ru-RU" w:eastAsia="ru-RU"/>
        </w:rPr>
        <w:t>ам</w:t>
      </w:r>
      <w:r w:rsidRPr="00CD23DB">
        <w:rPr>
          <w:rFonts w:asciiTheme="majorHAnsi" w:eastAsia="Times New Roman" w:hAnsiTheme="majorHAnsi" w:cs="Segoe UI"/>
          <w:b/>
          <w:bCs/>
          <w:color w:val="231F20"/>
          <w:sz w:val="20"/>
          <w:szCs w:val="20"/>
          <w:lang w:val="sl-SI" w:eastAsia="ru-RU"/>
        </w:rPr>
        <w:t xml:space="preserve"> ПС возможност</w:t>
      </w:r>
      <w:r>
        <w:rPr>
          <w:rFonts w:asciiTheme="majorHAnsi" w:eastAsia="Times New Roman" w:hAnsiTheme="majorHAnsi" w:cs="Segoe UI"/>
          <w:b/>
          <w:bCs/>
          <w:color w:val="231F20"/>
          <w:sz w:val="20"/>
          <w:szCs w:val="20"/>
          <w:lang w:val="ru-RU" w:eastAsia="ru-RU"/>
        </w:rPr>
        <w:t xml:space="preserve">ь </w:t>
      </w:r>
      <w:r w:rsidRPr="00CD23DB">
        <w:rPr>
          <w:rFonts w:asciiTheme="majorHAnsi" w:eastAsia="Times New Roman" w:hAnsiTheme="majorHAnsi" w:cs="Segoe UI"/>
          <w:b/>
          <w:bCs/>
          <w:color w:val="231F20"/>
          <w:sz w:val="20"/>
          <w:szCs w:val="20"/>
          <w:lang w:val="sl-SI" w:eastAsia="ru-RU"/>
        </w:rPr>
        <w:t>взаимодейств</w:t>
      </w:r>
      <w:r>
        <w:rPr>
          <w:rFonts w:asciiTheme="majorHAnsi" w:eastAsia="Times New Roman" w:hAnsiTheme="majorHAnsi" w:cs="Segoe UI"/>
          <w:b/>
          <w:bCs/>
          <w:color w:val="231F20"/>
          <w:sz w:val="20"/>
          <w:szCs w:val="20"/>
          <w:lang w:val="ru-RU" w:eastAsia="ru-RU"/>
        </w:rPr>
        <w:t>овать более регулярно,</w:t>
      </w:r>
      <w:r w:rsidRPr="00CD23DB">
        <w:rPr>
          <w:rFonts w:asciiTheme="majorHAnsi" w:eastAsia="Times New Roman" w:hAnsiTheme="majorHAnsi" w:cs="Segoe UI"/>
          <w:b/>
          <w:bCs/>
          <w:color w:val="231F20"/>
          <w:sz w:val="20"/>
          <w:szCs w:val="20"/>
          <w:lang w:val="sl-SI" w:eastAsia="ru-RU"/>
        </w:rPr>
        <w:t xml:space="preserve"> в КС </w:t>
      </w:r>
      <w:r w:rsidRPr="0020061B">
        <w:rPr>
          <w:rFonts w:asciiTheme="majorHAnsi" w:eastAsia="Times New Roman" w:hAnsiTheme="majorHAnsi" w:cs="Segoe UI"/>
          <w:b/>
          <w:bCs/>
          <w:color w:val="231F20"/>
          <w:sz w:val="20"/>
          <w:szCs w:val="20"/>
          <w:lang w:val="sl-SI" w:eastAsia="ru-RU"/>
        </w:rPr>
        <w:t xml:space="preserve">было создано </w:t>
      </w:r>
      <w:r w:rsidRPr="00CD23DB">
        <w:rPr>
          <w:rFonts w:asciiTheme="majorHAnsi" w:eastAsia="Times New Roman" w:hAnsiTheme="majorHAnsi" w:cs="Segoe UI"/>
          <w:b/>
          <w:bCs/>
          <w:color w:val="231F20"/>
          <w:sz w:val="20"/>
          <w:szCs w:val="20"/>
          <w:lang w:val="sl-SI" w:eastAsia="ru-RU"/>
        </w:rPr>
        <w:t>н</w:t>
      </w:r>
      <w:r w:rsidRPr="0020061B">
        <w:rPr>
          <w:rFonts w:asciiTheme="majorHAnsi" w:eastAsia="Times New Roman" w:hAnsiTheme="majorHAnsi" w:cs="Segoe UI"/>
          <w:b/>
          <w:bCs/>
          <w:color w:val="231F20"/>
          <w:sz w:val="20"/>
          <w:szCs w:val="20"/>
          <w:lang w:val="sl-SI" w:eastAsia="ru-RU"/>
        </w:rPr>
        <w:t xml:space="preserve">есколько рабочих групп </w:t>
      </w:r>
      <w:r w:rsidRPr="0020061B">
        <w:rPr>
          <w:rFonts w:asciiTheme="majorHAnsi" w:eastAsia="Times New Roman" w:hAnsiTheme="majorHAnsi" w:cs="Segoe UI"/>
          <w:color w:val="231F20"/>
          <w:sz w:val="20"/>
          <w:szCs w:val="20"/>
          <w:lang w:val="sl-SI" w:eastAsia="ru-RU"/>
        </w:rPr>
        <w:t>для обсуждения и решения общих проблем</w:t>
      </w:r>
      <w:r w:rsidRPr="006E67B6">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В течение рассматриваемого периода действовали следующие рабочие группы</w:t>
      </w:r>
      <w:r w:rsidRPr="006E67B6">
        <w:rPr>
          <w:rFonts w:asciiTheme="majorHAnsi" w:eastAsiaTheme="majorEastAsia" w:hAnsiTheme="majorHAnsi" w:cstheme="majorBidi"/>
          <w:sz w:val="20"/>
          <w:szCs w:val="20"/>
          <w:lang w:val="ru-RU"/>
        </w:rPr>
        <w:t>:</w:t>
      </w:r>
    </w:p>
    <w:p w:rsidR="00FB69AE" w:rsidRPr="006E67B6" w:rsidRDefault="00FB69AE" w:rsidP="00FB69AE">
      <w:pPr>
        <w:pStyle w:val="BodyText"/>
        <w:jc w:val="both"/>
        <w:rPr>
          <w:rFonts w:asciiTheme="majorHAnsi" w:eastAsiaTheme="majorEastAsia" w:hAnsiTheme="majorHAnsi" w:cstheme="majorBidi"/>
          <w:b/>
          <w:bCs/>
          <w:sz w:val="20"/>
          <w:szCs w:val="20"/>
          <w:lang w:val="ru-RU"/>
        </w:rPr>
      </w:pPr>
    </w:p>
    <w:p w:rsidR="00FB69AE" w:rsidRPr="001D3083" w:rsidRDefault="00FB69AE" w:rsidP="00FB69AE">
      <w:pPr>
        <w:pStyle w:val="BodyText"/>
        <w:jc w:val="both"/>
        <w:rPr>
          <w:rFonts w:asciiTheme="majorHAnsi" w:eastAsiaTheme="majorEastAsia" w:hAnsiTheme="majorHAnsi" w:cstheme="majorBidi"/>
          <w:sz w:val="20"/>
          <w:szCs w:val="20"/>
          <w:lang w:val="ru-RU"/>
        </w:rPr>
      </w:pPr>
      <w:r>
        <w:rPr>
          <w:rFonts w:asciiTheme="majorHAnsi" w:eastAsia="Times New Roman" w:hAnsiTheme="majorHAnsi" w:cs="Segoe UI"/>
          <w:b/>
          <w:bCs/>
          <w:color w:val="231F20"/>
          <w:sz w:val="20"/>
          <w:szCs w:val="20"/>
          <w:lang w:val="ru-RU" w:eastAsia="ru-RU"/>
        </w:rPr>
        <w:t>Тематическая группа</w:t>
      </w:r>
      <w:r w:rsidRPr="00F61D2A">
        <w:rPr>
          <w:rFonts w:asciiTheme="majorHAnsi" w:eastAsia="Times New Roman" w:hAnsiTheme="majorHAnsi" w:cs="Segoe UI"/>
          <w:b/>
          <w:bCs/>
          <w:color w:val="231F20"/>
          <w:sz w:val="20"/>
          <w:szCs w:val="20"/>
          <w:lang w:val="ru-RU" w:eastAsia="ru-RU"/>
        </w:rPr>
        <w:t xml:space="preserve"> по и</w:t>
      </w:r>
      <w:r w:rsidRPr="0020061B">
        <w:rPr>
          <w:rFonts w:asciiTheme="majorHAnsi" w:eastAsia="Times New Roman" w:hAnsiTheme="majorHAnsi" w:cs="Segoe UI"/>
          <w:b/>
          <w:bCs/>
          <w:color w:val="231F20"/>
          <w:sz w:val="20"/>
          <w:szCs w:val="20"/>
          <w:lang w:val="ru-RU" w:eastAsia="ru-RU"/>
        </w:rPr>
        <w:t>спользовани</w:t>
      </w:r>
      <w:r w:rsidRPr="00F61D2A">
        <w:rPr>
          <w:rFonts w:asciiTheme="majorHAnsi" w:eastAsia="Times New Roman" w:hAnsiTheme="majorHAnsi" w:cs="Segoe UI"/>
          <w:b/>
          <w:bCs/>
          <w:color w:val="231F20"/>
          <w:sz w:val="20"/>
          <w:szCs w:val="20"/>
          <w:lang w:val="ru-RU" w:eastAsia="ru-RU"/>
        </w:rPr>
        <w:t>ю</w:t>
      </w:r>
      <w:r w:rsidRPr="0020061B">
        <w:rPr>
          <w:rFonts w:asciiTheme="majorHAnsi" w:eastAsia="Times New Roman" w:hAnsiTheme="majorHAnsi" w:cs="Segoe UI"/>
          <w:b/>
          <w:bCs/>
          <w:color w:val="231F20"/>
          <w:sz w:val="20"/>
          <w:szCs w:val="20"/>
          <w:lang w:val="ru-RU" w:eastAsia="ru-RU"/>
        </w:rPr>
        <w:t xml:space="preserve"> информационных технологий в казначейских</w:t>
      </w:r>
      <w:r w:rsidRPr="00F61D2A">
        <w:rPr>
          <w:rFonts w:asciiTheme="majorHAnsi" w:eastAsia="Times New Roman" w:hAnsiTheme="majorHAnsi" w:cs="Segoe UI"/>
          <w:b/>
          <w:bCs/>
          <w:color w:val="231F20"/>
          <w:sz w:val="20"/>
          <w:szCs w:val="20"/>
          <w:lang w:val="ru-RU" w:eastAsia="ru-RU"/>
        </w:rPr>
        <w:t xml:space="preserve"> </w:t>
      </w:r>
      <w:r w:rsidRPr="0020061B">
        <w:rPr>
          <w:rFonts w:asciiTheme="majorHAnsi" w:eastAsia="Times New Roman" w:hAnsiTheme="majorHAnsi" w:cs="Segoe UI"/>
          <w:b/>
          <w:bCs/>
          <w:color w:val="231F20"/>
          <w:sz w:val="20"/>
          <w:szCs w:val="20"/>
          <w:lang w:val="ru-RU" w:eastAsia="ru-RU"/>
        </w:rPr>
        <w:t xml:space="preserve">операциях. </w:t>
      </w:r>
      <w:r w:rsidRPr="0020061B">
        <w:rPr>
          <w:rFonts w:asciiTheme="majorHAnsi" w:eastAsia="Times New Roman" w:hAnsiTheme="majorHAnsi" w:cs="Segoe UI"/>
          <w:color w:val="231F20"/>
          <w:sz w:val="20"/>
          <w:szCs w:val="20"/>
          <w:lang w:val="ru-RU" w:eastAsia="ru-RU"/>
        </w:rPr>
        <w:t xml:space="preserve">Данная </w:t>
      </w:r>
      <w:r>
        <w:rPr>
          <w:rFonts w:asciiTheme="majorHAnsi" w:eastAsia="Times New Roman" w:hAnsiTheme="majorHAnsi" w:cs="Segoe UI"/>
          <w:color w:val="231F20"/>
          <w:sz w:val="20"/>
          <w:szCs w:val="20"/>
          <w:lang w:val="ru-RU" w:eastAsia="ru-RU"/>
        </w:rPr>
        <w:t>тематическая</w:t>
      </w:r>
      <w:r w:rsidRPr="0020061B">
        <w:rPr>
          <w:rFonts w:asciiTheme="majorHAnsi" w:eastAsia="Times New Roman" w:hAnsiTheme="majorHAnsi" w:cs="Segoe UI"/>
          <w:color w:val="231F20"/>
          <w:sz w:val="20"/>
          <w:szCs w:val="20"/>
          <w:lang w:val="ru-RU" w:eastAsia="ru-RU"/>
        </w:rPr>
        <w:t xml:space="preserve"> группа служит платформой для обмена опытом и знаниями между специалистами из 1</w:t>
      </w:r>
      <w:r>
        <w:rPr>
          <w:rFonts w:asciiTheme="majorHAnsi" w:eastAsia="Times New Roman" w:hAnsiTheme="majorHAnsi" w:cs="Segoe UI"/>
          <w:color w:val="231F20"/>
          <w:sz w:val="20"/>
          <w:szCs w:val="20"/>
          <w:lang w:val="ru-RU" w:eastAsia="ru-RU"/>
        </w:rPr>
        <w:t>1</w:t>
      </w:r>
      <w:r w:rsidRPr="0020061B">
        <w:rPr>
          <w:rFonts w:asciiTheme="majorHAnsi" w:eastAsia="Times New Roman" w:hAnsiTheme="majorHAnsi" w:cs="Segoe UI"/>
          <w:color w:val="231F20"/>
          <w:sz w:val="20"/>
          <w:szCs w:val="20"/>
          <w:lang w:val="ru-RU" w:eastAsia="ru-RU"/>
        </w:rPr>
        <w:t xml:space="preserve"> стран-участниц</w:t>
      </w:r>
      <w:r w:rsidRPr="007E1AA4">
        <w:rPr>
          <w:rFonts w:asciiTheme="majorHAnsi" w:eastAsiaTheme="majorEastAsia" w:hAnsiTheme="majorHAnsi" w:cstheme="majorBidi"/>
          <w:sz w:val="20"/>
          <w:szCs w:val="20"/>
          <w:lang w:val="ru-RU"/>
        </w:rPr>
        <w:t xml:space="preserve">. </w:t>
      </w:r>
      <w:r w:rsidRPr="0020061B">
        <w:rPr>
          <w:rFonts w:asciiTheme="majorHAnsi" w:eastAsia="Times New Roman" w:hAnsiTheme="majorHAnsi" w:cs="Segoe UI"/>
          <w:color w:val="231F20"/>
          <w:sz w:val="20"/>
          <w:szCs w:val="20"/>
          <w:lang w:val="ru-RU" w:eastAsia="ru-RU"/>
        </w:rPr>
        <w:t>Большинство стран</w:t>
      </w:r>
      <w:r>
        <w:rPr>
          <w:rFonts w:asciiTheme="majorHAnsi" w:eastAsia="Times New Roman" w:hAnsiTheme="majorHAnsi" w:cs="Segoe UI"/>
          <w:color w:val="231F20"/>
          <w:sz w:val="20"/>
          <w:szCs w:val="20"/>
          <w:lang w:val="ru-RU" w:eastAsia="ru-RU"/>
        </w:rPr>
        <w:t>-участниц</w:t>
      </w:r>
      <w:r w:rsidRPr="0020061B">
        <w:rPr>
          <w:rFonts w:asciiTheme="majorHAnsi" w:eastAsia="Times New Roman" w:hAnsiTheme="majorHAnsi" w:cs="Segoe UI"/>
          <w:color w:val="231F20"/>
          <w:sz w:val="20"/>
          <w:szCs w:val="20"/>
          <w:lang w:val="ru-RU" w:eastAsia="ru-RU"/>
        </w:rPr>
        <w:t xml:space="preserve"> КС находятся в процессе разработки своих информационных систем казначейства</w:t>
      </w:r>
      <w:r>
        <w:rPr>
          <w:rFonts w:asciiTheme="majorHAnsi" w:eastAsia="Times New Roman" w:hAnsiTheme="majorHAnsi" w:cs="Segoe UI"/>
          <w:color w:val="231F20"/>
          <w:sz w:val="20"/>
          <w:szCs w:val="20"/>
          <w:lang w:val="ru-RU" w:eastAsia="ru-RU"/>
        </w:rPr>
        <w:t>;</w:t>
      </w:r>
      <w:r w:rsidRPr="0020061B">
        <w:rPr>
          <w:rFonts w:asciiTheme="majorHAnsi" w:eastAsia="Times New Roman" w:hAnsiTheme="majorHAnsi" w:cs="Segoe UI"/>
          <w:color w:val="231F20"/>
          <w:sz w:val="20"/>
          <w:szCs w:val="20"/>
          <w:lang w:val="ru-RU" w:eastAsia="ru-RU"/>
        </w:rPr>
        <w:t xml:space="preserve"> многие из них либо рассматривают, либо уже двигаются в сторону расширения функциональности и создания интегрированных информационных систем управления государственными финансами</w:t>
      </w:r>
      <w:r w:rsidRPr="007E1AA4">
        <w:rPr>
          <w:rFonts w:asciiTheme="majorHAnsi" w:hAnsiTheme="majorHAnsi"/>
          <w:sz w:val="20"/>
          <w:szCs w:val="20"/>
          <w:lang w:val="ru-RU"/>
        </w:rPr>
        <w:t xml:space="preserve">. </w:t>
      </w:r>
      <w:r w:rsidRPr="0020061B">
        <w:rPr>
          <w:rFonts w:asciiTheme="majorHAnsi" w:eastAsia="Times New Roman" w:hAnsiTheme="majorHAnsi" w:cs="Segoe UI"/>
          <w:color w:val="231F20"/>
          <w:sz w:val="20"/>
          <w:szCs w:val="20"/>
          <w:lang w:val="ru-RU" w:eastAsia="ru-RU"/>
        </w:rPr>
        <w:t xml:space="preserve">С начала работы группы </w:t>
      </w:r>
      <w:r>
        <w:rPr>
          <w:rFonts w:asciiTheme="majorHAnsi" w:eastAsia="Times New Roman" w:hAnsiTheme="majorHAnsi" w:cs="Segoe UI"/>
          <w:color w:val="231F20"/>
          <w:sz w:val="20"/>
          <w:szCs w:val="20"/>
          <w:lang w:val="ru-RU" w:eastAsia="ru-RU"/>
        </w:rPr>
        <w:t xml:space="preserve">и до конца 2017 года </w:t>
      </w:r>
      <w:r w:rsidRPr="0020061B">
        <w:rPr>
          <w:rFonts w:asciiTheme="majorHAnsi" w:eastAsia="Times New Roman" w:hAnsiTheme="majorHAnsi" w:cs="Segoe UI"/>
          <w:color w:val="231F20"/>
          <w:sz w:val="20"/>
          <w:szCs w:val="20"/>
          <w:lang w:val="ru-RU" w:eastAsia="ru-RU"/>
        </w:rPr>
        <w:t xml:space="preserve">было проведено </w:t>
      </w:r>
      <w:r>
        <w:rPr>
          <w:rFonts w:asciiTheme="majorHAnsi" w:eastAsia="Times New Roman" w:hAnsiTheme="majorHAnsi" w:cs="Segoe UI"/>
          <w:color w:val="231F20"/>
          <w:sz w:val="20"/>
          <w:szCs w:val="20"/>
          <w:lang w:val="ru-RU" w:eastAsia="ru-RU"/>
        </w:rPr>
        <w:t>семь</w:t>
      </w:r>
      <w:r w:rsidRPr="0020061B">
        <w:rPr>
          <w:rFonts w:asciiTheme="majorHAnsi" w:eastAsia="Times New Roman" w:hAnsiTheme="majorHAnsi" w:cs="Segoe UI"/>
          <w:color w:val="231F20"/>
          <w:sz w:val="20"/>
          <w:szCs w:val="20"/>
          <w:lang w:val="ru-RU" w:eastAsia="ru-RU"/>
        </w:rPr>
        <w:t xml:space="preserve"> тематически</w:t>
      </w:r>
      <w:r>
        <w:rPr>
          <w:rFonts w:asciiTheme="majorHAnsi" w:eastAsia="Times New Roman" w:hAnsiTheme="majorHAnsi" w:cs="Segoe UI"/>
          <w:color w:val="231F20"/>
          <w:sz w:val="20"/>
          <w:szCs w:val="20"/>
          <w:lang w:val="ru-RU" w:eastAsia="ru-RU"/>
        </w:rPr>
        <w:t>х</w:t>
      </w:r>
      <w:r w:rsidRPr="0020061B">
        <w:rPr>
          <w:rFonts w:asciiTheme="majorHAnsi" w:eastAsia="Times New Roman" w:hAnsiTheme="majorHAnsi" w:cs="Segoe UI"/>
          <w:color w:val="231F20"/>
          <w:sz w:val="20"/>
          <w:szCs w:val="20"/>
          <w:lang w:val="ru-RU" w:eastAsia="ru-RU"/>
        </w:rPr>
        <w:t xml:space="preserve"> видеоконференци</w:t>
      </w:r>
      <w:r>
        <w:rPr>
          <w:rFonts w:asciiTheme="majorHAnsi" w:eastAsia="Times New Roman" w:hAnsiTheme="majorHAnsi" w:cs="Segoe UI"/>
          <w:color w:val="231F20"/>
          <w:sz w:val="20"/>
          <w:szCs w:val="20"/>
          <w:lang w:val="ru-RU" w:eastAsia="ru-RU"/>
        </w:rPr>
        <w:t xml:space="preserve">й, три учебно-ознакомительных поездки </w:t>
      </w:r>
      <w:r w:rsidRPr="0020061B">
        <w:rPr>
          <w:rFonts w:asciiTheme="majorHAnsi" w:eastAsia="Times New Roman" w:hAnsiTheme="majorHAnsi" w:cs="Segoe UI"/>
          <w:color w:val="231F20"/>
          <w:sz w:val="20"/>
          <w:szCs w:val="20"/>
          <w:lang w:val="ru-RU" w:eastAsia="ru-RU"/>
        </w:rPr>
        <w:t>(в Анкару, Турция, в 2013 г</w:t>
      </w:r>
      <w:r>
        <w:rPr>
          <w:rFonts w:asciiTheme="majorHAnsi" w:eastAsia="Times New Roman" w:hAnsiTheme="majorHAnsi" w:cs="Segoe UI"/>
          <w:color w:val="231F20"/>
          <w:sz w:val="20"/>
          <w:szCs w:val="20"/>
          <w:lang w:val="ru-RU" w:eastAsia="ru-RU"/>
        </w:rPr>
        <w:t>оду</w:t>
      </w:r>
      <w:r w:rsidRPr="0020061B">
        <w:rPr>
          <w:rFonts w:asciiTheme="majorHAnsi" w:eastAsia="Times New Roman" w:hAnsiTheme="majorHAnsi" w:cs="Segoe UI"/>
          <w:color w:val="231F20"/>
          <w:sz w:val="20"/>
          <w:szCs w:val="20"/>
          <w:lang w:val="ru-RU" w:eastAsia="ru-RU"/>
        </w:rPr>
        <w:t>, в Сеул, Южная Корея, в 2015 г</w:t>
      </w:r>
      <w:r>
        <w:rPr>
          <w:rFonts w:asciiTheme="majorHAnsi" w:eastAsia="Times New Roman" w:hAnsiTheme="majorHAnsi" w:cs="Segoe UI"/>
          <w:color w:val="231F20"/>
          <w:sz w:val="20"/>
          <w:szCs w:val="20"/>
          <w:lang w:val="ru-RU" w:eastAsia="ru-RU"/>
        </w:rPr>
        <w:t>оду, и в Вену, Австрия, в 2017 году</w:t>
      </w:r>
      <w:r w:rsidRPr="0020061B">
        <w:rPr>
          <w:rFonts w:asciiTheme="majorHAnsi" w:eastAsia="Times New Roman" w:hAnsiTheme="majorHAnsi" w:cs="Segoe UI"/>
          <w:color w:val="231F20"/>
          <w:sz w:val="20"/>
          <w:szCs w:val="20"/>
          <w:lang w:val="ru-RU" w:eastAsia="ru-RU"/>
        </w:rPr>
        <w:t xml:space="preserve">), а также </w:t>
      </w:r>
      <w:r>
        <w:rPr>
          <w:rFonts w:asciiTheme="majorHAnsi" w:eastAsia="Times New Roman" w:hAnsiTheme="majorHAnsi" w:cs="Segoe UI"/>
          <w:color w:val="231F20"/>
          <w:sz w:val="20"/>
          <w:szCs w:val="20"/>
          <w:lang w:val="ru-RU" w:eastAsia="ru-RU"/>
        </w:rPr>
        <w:t>три</w:t>
      </w:r>
      <w:r w:rsidRPr="0020061B">
        <w:rPr>
          <w:rFonts w:asciiTheme="majorHAnsi" w:eastAsia="Times New Roman" w:hAnsiTheme="majorHAnsi" w:cs="Segoe UI"/>
          <w:color w:val="231F20"/>
          <w:sz w:val="20"/>
          <w:szCs w:val="20"/>
          <w:lang w:val="ru-RU" w:eastAsia="ru-RU"/>
        </w:rPr>
        <w:t xml:space="preserve"> тематических семинара (в Минске, Беларусь, в 2014 г</w:t>
      </w:r>
      <w:r>
        <w:rPr>
          <w:rFonts w:asciiTheme="majorHAnsi" w:eastAsia="Times New Roman" w:hAnsiTheme="majorHAnsi" w:cs="Segoe UI"/>
          <w:color w:val="231F20"/>
          <w:sz w:val="20"/>
          <w:szCs w:val="20"/>
          <w:lang w:val="ru-RU" w:eastAsia="ru-RU"/>
        </w:rPr>
        <w:t>оду,</w:t>
      </w:r>
      <w:r w:rsidRPr="0020061B">
        <w:rPr>
          <w:rFonts w:asciiTheme="majorHAnsi" w:eastAsia="Times New Roman" w:hAnsiTheme="majorHAnsi" w:cs="Segoe UI"/>
          <w:color w:val="231F20"/>
          <w:sz w:val="20"/>
          <w:szCs w:val="20"/>
          <w:lang w:val="ru-RU" w:eastAsia="ru-RU"/>
        </w:rPr>
        <w:t xml:space="preserve"> в Тбилиси, Грузия, в 2015 г</w:t>
      </w:r>
      <w:r>
        <w:rPr>
          <w:rFonts w:asciiTheme="majorHAnsi" w:eastAsia="Times New Roman" w:hAnsiTheme="majorHAnsi" w:cs="Segoe UI"/>
          <w:color w:val="231F20"/>
          <w:sz w:val="20"/>
          <w:szCs w:val="20"/>
          <w:lang w:val="ru-RU" w:eastAsia="ru-RU"/>
        </w:rPr>
        <w:t>оду и в Кишинёве, Молдова, в 2016 году</w:t>
      </w:r>
      <w:r w:rsidRPr="001D3083">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Главные</w:t>
      </w:r>
      <w:r w:rsidRPr="001D3083">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результаты</w:t>
      </w:r>
      <w:r w:rsidRPr="001D3083">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деятельности</w:t>
      </w:r>
      <w:r w:rsidRPr="001D3083">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группы</w:t>
      </w:r>
      <w:r w:rsidRPr="001D3083">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включают</w:t>
      </w:r>
      <w:r w:rsidRPr="001D3083">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в</w:t>
      </w:r>
      <w:r w:rsidRPr="001D3083">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себя</w:t>
      </w:r>
      <w:r w:rsidRPr="001D3083">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ознакомление</w:t>
      </w:r>
      <w:r w:rsidRPr="001D3083">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участников</w:t>
      </w:r>
      <w:r w:rsidRPr="001D3083">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с</w:t>
      </w:r>
      <w:r w:rsidRPr="001D3083">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опытом</w:t>
      </w:r>
      <w:r w:rsidRPr="001D3083">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конкретных</w:t>
      </w:r>
      <w:r w:rsidRPr="001D3083">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стран</w:t>
      </w:r>
      <w:r w:rsidRPr="001D3083">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в</w:t>
      </w:r>
      <w:r w:rsidRPr="001D3083">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части</w:t>
      </w:r>
      <w:r w:rsidRPr="001D3083">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внедрения</w:t>
      </w:r>
      <w:r w:rsidRPr="001D3083">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ИСУГФ</w:t>
      </w:r>
      <w:r w:rsidRPr="001D3083">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и</w:t>
      </w:r>
      <w:r w:rsidRPr="001D3083">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обсуждение</w:t>
      </w:r>
      <w:r w:rsidRPr="001D3083">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перспектив</w:t>
      </w:r>
      <w:r w:rsidRPr="001D3083">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их</w:t>
      </w:r>
      <w:r w:rsidRPr="001D3083">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применения</w:t>
      </w:r>
      <w:r w:rsidRPr="001D3083">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в</w:t>
      </w:r>
      <w:r w:rsidRPr="001D3083">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странах</w:t>
      </w:r>
      <w:r w:rsidRPr="001D3083">
        <w:rPr>
          <w:rFonts w:asciiTheme="majorHAnsi" w:eastAsiaTheme="majorEastAsia" w:hAnsiTheme="majorHAnsi" w:cstheme="majorBidi"/>
          <w:sz w:val="20"/>
          <w:szCs w:val="20"/>
          <w:lang w:val="ru-RU"/>
        </w:rPr>
        <w:t>-</w:t>
      </w:r>
      <w:r>
        <w:rPr>
          <w:rFonts w:asciiTheme="majorHAnsi" w:eastAsiaTheme="majorEastAsia" w:hAnsiTheme="majorHAnsi" w:cstheme="majorBidi"/>
          <w:sz w:val="20"/>
          <w:szCs w:val="20"/>
          <w:lang w:val="ru-RU"/>
        </w:rPr>
        <w:t>участницах</w:t>
      </w:r>
      <w:r w:rsidRPr="001D3083">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КС</w:t>
      </w:r>
      <w:r w:rsidRPr="001D3083">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глубокое</w:t>
      </w:r>
      <w:r w:rsidRPr="001D3083">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понимание</w:t>
      </w:r>
      <w:r w:rsidRPr="001D3083">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вопросов</w:t>
      </w:r>
      <w:r w:rsidRPr="001D3083">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связанных</w:t>
      </w:r>
      <w:r w:rsidRPr="001D3083">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с</w:t>
      </w:r>
      <w:r w:rsidRPr="001D3083">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формированием</w:t>
      </w:r>
      <w:r w:rsidRPr="001D3083">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 xml:space="preserve">служб поддержки ИКТ в Министерствах финансов/Казначействах. </w:t>
      </w:r>
      <w:r w:rsidRPr="001D3083">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Участники</w:t>
      </w:r>
      <w:r w:rsidRPr="001D3083">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группы</w:t>
      </w:r>
      <w:r w:rsidRPr="001D3083">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познакомились</w:t>
      </w:r>
      <w:r w:rsidRPr="001D3083">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с</w:t>
      </w:r>
      <w:r w:rsidRPr="001D3083">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ресурсами</w:t>
      </w:r>
      <w:r w:rsidRPr="001D3083">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ПС</w:t>
      </w:r>
      <w:r w:rsidRPr="001D3083">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по</w:t>
      </w:r>
      <w:r w:rsidRPr="001D3083">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ИСУГФ</w:t>
      </w:r>
      <w:r w:rsidRPr="001D3083">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Всемирного</w:t>
      </w:r>
      <w:r w:rsidRPr="001D3083">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 xml:space="preserve">банка. </w:t>
      </w:r>
      <w:r>
        <w:rPr>
          <w:rFonts w:asciiTheme="majorHAnsi" w:eastAsiaTheme="majorEastAsia" w:hAnsiTheme="majorHAnsi" w:cstheme="majorBidi"/>
          <w:bCs/>
          <w:sz w:val="20"/>
          <w:szCs w:val="20"/>
          <w:lang w:val="ru-RU"/>
        </w:rPr>
        <w:t>Материалы по итогам завершившихся мероприятий были направлены в б</w:t>
      </w:r>
      <w:r>
        <w:rPr>
          <w:rFonts w:asciiTheme="majorHAnsi" w:eastAsiaTheme="majorEastAsia" w:hAnsiTheme="majorHAnsi" w:cstheme="majorBidi"/>
          <w:sz w:val="20"/>
          <w:szCs w:val="20"/>
          <w:lang w:val="ru-RU"/>
        </w:rPr>
        <w:t>иблиотеку</w:t>
      </w:r>
      <w:r w:rsidRPr="001D3083">
        <w:rPr>
          <w:rFonts w:asciiTheme="majorHAnsi" w:eastAsiaTheme="majorEastAsia" w:hAnsiTheme="majorHAnsi" w:cstheme="majorBidi"/>
          <w:sz w:val="20"/>
          <w:szCs w:val="20"/>
          <w:lang w:val="ru-RU"/>
        </w:rPr>
        <w:t xml:space="preserve"> </w:t>
      </w:r>
      <w:r w:rsidRPr="00FD5422">
        <w:rPr>
          <w:rFonts w:asciiTheme="majorHAnsi" w:eastAsiaTheme="majorEastAsia" w:hAnsiTheme="majorHAnsi" w:cstheme="majorBidi"/>
          <w:bCs/>
          <w:sz w:val="20"/>
          <w:szCs w:val="20"/>
        </w:rPr>
        <w:t>PEMPAL</w:t>
      </w:r>
      <w:r>
        <w:rPr>
          <w:rFonts w:asciiTheme="majorHAnsi" w:eastAsiaTheme="majorEastAsia" w:hAnsiTheme="majorHAnsi" w:cstheme="majorBidi"/>
          <w:bCs/>
          <w:sz w:val="20"/>
          <w:szCs w:val="20"/>
          <w:lang w:val="ru-RU"/>
        </w:rPr>
        <w:t xml:space="preserve"> для их последующего использования. Ряд стран сообщили о том, что результаты мероприятий группы используются ими в практической работе</w:t>
      </w:r>
      <w:r w:rsidRPr="001D3083">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Представители Беларуси воспользовались экспертным мнением коллег по КС в процессе концептуальной проработки собственной новой ИСУГФ.  Благодаря поездке в Сеул коллеги</w:t>
      </w:r>
      <w:r w:rsidRPr="00297226">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из</w:t>
      </w:r>
      <w:r w:rsidRPr="00297226">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Грузии</w:t>
      </w:r>
      <w:r w:rsidRPr="00297226">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смогли по-новому взглянуть на проблемы интеграции ИС Казначейства с системой государственных закупок.</w:t>
      </w:r>
      <w:r w:rsidRPr="0014759B">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Коллеги</w:t>
      </w:r>
      <w:r w:rsidRPr="001D3083">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из</w:t>
      </w:r>
      <w:r w:rsidRPr="001D3083">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Таджикистана</w:t>
      </w:r>
      <w:r w:rsidRPr="001D3083">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ближе</w:t>
      </w:r>
      <w:r w:rsidRPr="001D3083">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познакомились</w:t>
      </w:r>
      <w:r w:rsidRPr="001D3083">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с</w:t>
      </w:r>
      <w:r w:rsidRPr="001D3083">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функциональными</w:t>
      </w:r>
      <w:r w:rsidRPr="001D3083">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возможностями</w:t>
      </w:r>
      <w:r w:rsidRPr="001D3083">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информационной</w:t>
      </w:r>
      <w:r w:rsidRPr="001D3083">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системы</w:t>
      </w:r>
      <w:r w:rsidRPr="001D3083">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Турции</w:t>
      </w:r>
      <w:r w:rsidRPr="001D3083">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что</w:t>
      </w:r>
      <w:r w:rsidRPr="001D3083">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помогло</w:t>
      </w:r>
      <w:r w:rsidRPr="001D3083">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им</w:t>
      </w:r>
      <w:r w:rsidRPr="001D3083">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адаптировать</w:t>
      </w:r>
      <w:r w:rsidRPr="001D3083">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эту</w:t>
      </w:r>
      <w:r w:rsidRPr="001D3083">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систему</w:t>
      </w:r>
      <w:r w:rsidRPr="001D3083">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к</w:t>
      </w:r>
      <w:r w:rsidRPr="001D3083">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потребностям</w:t>
      </w:r>
      <w:r w:rsidRPr="001D3083">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собственной</w:t>
      </w:r>
      <w:r w:rsidRPr="001D3083">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страны</w:t>
      </w:r>
      <w:r w:rsidRPr="001D3083">
        <w:rPr>
          <w:rFonts w:asciiTheme="majorHAnsi" w:eastAsiaTheme="majorEastAsia" w:hAnsiTheme="majorHAnsi" w:cstheme="majorBidi"/>
          <w:sz w:val="20"/>
          <w:szCs w:val="20"/>
          <w:lang w:val="ru-RU"/>
        </w:rPr>
        <w:t>.</w:t>
      </w:r>
    </w:p>
    <w:p w:rsidR="00FB69AE" w:rsidRPr="00F56270" w:rsidRDefault="00FB69AE" w:rsidP="00FB69AE">
      <w:pPr>
        <w:pStyle w:val="BodyText"/>
        <w:spacing w:before="240"/>
        <w:jc w:val="both"/>
        <w:rPr>
          <w:rFonts w:asciiTheme="majorHAnsi" w:eastAsiaTheme="majorEastAsia" w:hAnsiTheme="majorHAnsi" w:cstheme="majorBidi"/>
          <w:sz w:val="20"/>
          <w:szCs w:val="20"/>
          <w:lang w:val="ru-RU"/>
        </w:rPr>
      </w:pPr>
      <w:r w:rsidRPr="0020061B">
        <w:rPr>
          <w:rFonts w:asciiTheme="majorHAnsi" w:eastAsia="Times New Roman" w:hAnsiTheme="majorHAnsi" w:cs="Segoe UI"/>
          <w:b/>
          <w:bCs/>
          <w:color w:val="231F20"/>
          <w:sz w:val="20"/>
          <w:szCs w:val="20"/>
          <w:lang w:val="ru-RU" w:eastAsia="ru-RU"/>
        </w:rPr>
        <w:t>Тематическая группа по вопросам управления ликвидност</w:t>
      </w:r>
      <w:r>
        <w:rPr>
          <w:rFonts w:asciiTheme="majorHAnsi" w:eastAsia="Times New Roman" w:hAnsiTheme="majorHAnsi" w:cs="Segoe UI"/>
          <w:b/>
          <w:bCs/>
          <w:color w:val="231F20"/>
          <w:sz w:val="20"/>
          <w:szCs w:val="20"/>
          <w:lang w:val="ru-RU" w:eastAsia="ru-RU"/>
        </w:rPr>
        <w:t>ью (действует, создана в 2015 году)</w:t>
      </w:r>
      <w:r>
        <w:rPr>
          <w:rFonts w:asciiTheme="majorHAnsi" w:eastAsia="Times New Roman" w:hAnsiTheme="majorHAnsi" w:cs="Segoe UI"/>
          <w:color w:val="231F20"/>
          <w:sz w:val="20"/>
          <w:szCs w:val="20"/>
          <w:lang w:val="ru-RU" w:eastAsia="ru-RU"/>
        </w:rPr>
        <w:t xml:space="preserve"> в настоящее время включает представителей</w:t>
      </w:r>
      <w:r w:rsidRPr="0020061B">
        <w:rPr>
          <w:rFonts w:asciiTheme="majorHAnsi" w:eastAsia="Times New Roman" w:hAnsiTheme="majorHAnsi" w:cs="Segoe UI"/>
          <w:color w:val="231F20"/>
          <w:sz w:val="20"/>
          <w:szCs w:val="20"/>
          <w:lang w:val="ru-RU" w:eastAsia="ru-RU"/>
        </w:rPr>
        <w:t xml:space="preserve"> 13 стран-участниц КС, была создана по инициативе нескольких стран, заинтересованных в рассмотрении ряда вызовов, сопряжённых с управлением ликвидностью, и желающих перейти от пассивной практики управления ликвидностью к </w:t>
      </w:r>
      <w:r>
        <w:rPr>
          <w:rFonts w:asciiTheme="majorHAnsi" w:eastAsia="Times New Roman" w:hAnsiTheme="majorHAnsi" w:cs="Segoe UI"/>
          <w:color w:val="231F20"/>
          <w:sz w:val="20"/>
          <w:szCs w:val="20"/>
          <w:lang w:val="ru-RU" w:eastAsia="ru-RU"/>
        </w:rPr>
        <w:t xml:space="preserve">её </w:t>
      </w:r>
      <w:r w:rsidRPr="0020061B">
        <w:rPr>
          <w:rFonts w:asciiTheme="majorHAnsi" w:eastAsia="Times New Roman" w:hAnsiTheme="majorHAnsi" w:cs="Segoe UI"/>
          <w:color w:val="231F20"/>
          <w:sz w:val="20"/>
          <w:szCs w:val="20"/>
          <w:lang w:val="ru-RU" w:eastAsia="ru-RU"/>
        </w:rPr>
        <w:t>более активной форме</w:t>
      </w:r>
      <w:r w:rsidRPr="001D3083">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За</w:t>
      </w:r>
      <w:r w:rsidRPr="001D3083">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период</w:t>
      </w:r>
      <w:r w:rsidRPr="001D3083">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до</w:t>
      </w:r>
      <w:r w:rsidRPr="001D3083">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конца</w:t>
      </w:r>
      <w:r w:rsidRPr="001D3083">
        <w:rPr>
          <w:rFonts w:asciiTheme="majorHAnsi" w:eastAsiaTheme="majorEastAsia" w:hAnsiTheme="majorHAnsi" w:cstheme="majorBidi"/>
          <w:sz w:val="20"/>
          <w:szCs w:val="20"/>
          <w:lang w:val="ru-RU"/>
        </w:rPr>
        <w:t xml:space="preserve"> 2017 </w:t>
      </w:r>
      <w:r>
        <w:rPr>
          <w:rFonts w:asciiTheme="majorHAnsi" w:eastAsiaTheme="majorEastAsia" w:hAnsiTheme="majorHAnsi" w:cstheme="majorBidi"/>
          <w:sz w:val="20"/>
          <w:szCs w:val="20"/>
          <w:lang w:val="ru-RU"/>
        </w:rPr>
        <w:t>года</w:t>
      </w:r>
      <w:r w:rsidRPr="001D3083">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 xml:space="preserve">группа провела шесть тематических видеоконференций и три тематических семинара </w:t>
      </w:r>
      <w:r w:rsidRPr="001D3083">
        <w:rPr>
          <w:rFonts w:asciiTheme="majorHAnsi" w:eastAsiaTheme="majorEastAsia" w:hAnsiTheme="majorHAnsi" w:cstheme="majorBidi"/>
          <w:sz w:val="20"/>
          <w:szCs w:val="20"/>
          <w:lang w:val="ru-RU"/>
        </w:rPr>
        <w:t>(</w:t>
      </w:r>
      <w:r>
        <w:rPr>
          <w:rFonts w:asciiTheme="majorHAnsi" w:eastAsiaTheme="majorEastAsia" w:hAnsiTheme="majorHAnsi" w:cstheme="majorBidi"/>
          <w:sz w:val="20"/>
          <w:szCs w:val="20"/>
          <w:lang w:val="ru-RU"/>
        </w:rPr>
        <w:t>Анкара</w:t>
      </w:r>
      <w:r w:rsidRPr="001D3083">
        <w:rPr>
          <w:rFonts w:asciiTheme="majorHAnsi" w:eastAsiaTheme="majorEastAsia" w:hAnsiTheme="majorHAnsi" w:cstheme="majorBidi"/>
          <w:sz w:val="20"/>
          <w:szCs w:val="20"/>
          <w:lang w:val="ru-RU"/>
        </w:rPr>
        <w:t xml:space="preserve"> - 2016, </w:t>
      </w:r>
      <w:r>
        <w:rPr>
          <w:rFonts w:asciiTheme="majorHAnsi" w:eastAsiaTheme="majorEastAsia" w:hAnsiTheme="majorHAnsi" w:cstheme="majorBidi"/>
          <w:sz w:val="20"/>
          <w:szCs w:val="20"/>
          <w:lang w:val="ru-RU"/>
        </w:rPr>
        <w:t>Москва</w:t>
      </w:r>
      <w:r w:rsidRPr="001D3083">
        <w:rPr>
          <w:rFonts w:asciiTheme="majorHAnsi" w:eastAsiaTheme="majorEastAsia" w:hAnsiTheme="majorHAnsi" w:cstheme="majorBidi"/>
          <w:sz w:val="20"/>
          <w:szCs w:val="20"/>
          <w:lang w:val="ru-RU"/>
        </w:rPr>
        <w:t xml:space="preserve"> -2017, </w:t>
      </w:r>
      <w:r>
        <w:rPr>
          <w:rFonts w:asciiTheme="majorHAnsi" w:eastAsiaTheme="majorEastAsia" w:hAnsiTheme="majorHAnsi" w:cstheme="majorBidi"/>
          <w:sz w:val="20"/>
          <w:szCs w:val="20"/>
          <w:lang w:val="ru-RU"/>
        </w:rPr>
        <w:t>Кишинёв</w:t>
      </w:r>
      <w:r w:rsidRPr="001D3083">
        <w:rPr>
          <w:rFonts w:asciiTheme="majorHAnsi" w:eastAsiaTheme="majorEastAsia" w:hAnsiTheme="majorHAnsi" w:cstheme="majorBidi"/>
          <w:sz w:val="20"/>
          <w:szCs w:val="20"/>
          <w:lang w:val="ru-RU"/>
        </w:rPr>
        <w:t xml:space="preserve"> - 2017). </w:t>
      </w:r>
      <w:r>
        <w:rPr>
          <w:rFonts w:asciiTheme="majorHAnsi" w:eastAsiaTheme="majorEastAsia" w:hAnsiTheme="majorHAnsi" w:cstheme="majorBidi"/>
          <w:sz w:val="20"/>
          <w:szCs w:val="20"/>
          <w:lang w:val="ru-RU"/>
        </w:rPr>
        <w:t>Был</w:t>
      </w:r>
      <w:r w:rsidRPr="00F56270">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рассмотрен</w:t>
      </w:r>
      <w:r w:rsidRPr="00F56270">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опыт</w:t>
      </w:r>
      <w:r w:rsidRPr="00F56270">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управления ликвидностью в Албании, Азербайджане, Грузии, Молдове, Турции и Российской Федерации</w:t>
      </w:r>
      <w:r w:rsidRPr="00F56270">
        <w:rPr>
          <w:rFonts w:asciiTheme="majorHAnsi" w:eastAsiaTheme="majorEastAsia" w:hAnsiTheme="majorHAnsi" w:cstheme="majorBidi"/>
          <w:sz w:val="20"/>
          <w:szCs w:val="20"/>
          <w:lang w:val="ru-RU"/>
        </w:rPr>
        <w:t>.</w:t>
      </w:r>
      <w:r>
        <w:rPr>
          <w:rFonts w:asciiTheme="majorHAnsi" w:eastAsiaTheme="majorEastAsia" w:hAnsiTheme="majorHAnsi" w:cstheme="majorBidi"/>
          <w:sz w:val="20"/>
          <w:szCs w:val="20"/>
          <w:lang w:val="ru-RU"/>
        </w:rPr>
        <w:t xml:space="preserve"> Члены</w:t>
      </w:r>
      <w:r w:rsidRPr="00F56270">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 xml:space="preserve">группы улучшили понимание таких аспектов, как функционирование ЕКС, инструментарий для активного управления ликвидностью, установление целевых параметров остатка средств на счету и формирование резерва ликвидности, взаимодействие с центральными банками и связь с управлением долгом. </w:t>
      </w:r>
      <w:r w:rsidRPr="00F56270">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Продукты</w:t>
      </w:r>
      <w:r w:rsidRPr="00F56270">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знаний</w:t>
      </w:r>
      <w:r w:rsidRPr="00F56270">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подготовленные</w:t>
      </w:r>
      <w:r w:rsidRPr="00F56270">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данной</w:t>
      </w:r>
      <w:r w:rsidRPr="00F56270">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группой</w:t>
      </w:r>
      <w:r w:rsidRPr="00F56270">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включают</w:t>
      </w:r>
      <w:r w:rsidRPr="00F56270">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в</w:t>
      </w:r>
      <w:r w:rsidRPr="00F56270">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себя</w:t>
      </w:r>
      <w:r w:rsidRPr="00F56270">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Отчёт</w:t>
      </w:r>
      <w:r w:rsidRPr="00F56270">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по</w:t>
      </w:r>
      <w:r w:rsidRPr="00F56270">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итогам</w:t>
      </w:r>
      <w:r w:rsidRPr="00F56270">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тематического</w:t>
      </w:r>
      <w:r w:rsidRPr="00F56270">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обследования</w:t>
      </w:r>
      <w:r w:rsidRPr="00F56270">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использования</w:t>
      </w:r>
      <w:r w:rsidRPr="00F56270">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ЕКС в странах-участницах КС, а также Записку о соглашениях с центральными банками, регламентирующих уровень оказания услуг.</w:t>
      </w:r>
    </w:p>
    <w:p w:rsidR="00FB69AE" w:rsidRPr="00F56270" w:rsidRDefault="00FB69AE" w:rsidP="00FB69AE">
      <w:pPr>
        <w:pStyle w:val="BodyText"/>
        <w:spacing w:before="240" w:after="0" w:line="240" w:lineRule="auto"/>
        <w:jc w:val="both"/>
        <w:rPr>
          <w:rFonts w:asciiTheme="majorHAnsi" w:eastAsiaTheme="majorEastAsia" w:hAnsiTheme="majorHAnsi" w:cstheme="majorBidi"/>
          <w:b/>
          <w:bCs/>
          <w:sz w:val="20"/>
          <w:szCs w:val="20"/>
          <w:lang w:val="ru-RU"/>
        </w:rPr>
      </w:pPr>
      <w:r>
        <w:rPr>
          <w:rFonts w:asciiTheme="majorHAnsi" w:eastAsiaTheme="majorEastAsia" w:hAnsiTheme="majorHAnsi" w:cstheme="majorBidi"/>
          <w:b/>
          <w:bCs/>
          <w:sz w:val="20"/>
          <w:szCs w:val="20"/>
          <w:lang w:val="ru-RU"/>
        </w:rPr>
        <w:t>Тематические</w:t>
      </w:r>
      <w:r w:rsidRPr="0039293E">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группы</w:t>
      </w:r>
      <w:r w:rsidRPr="0039293E">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по</w:t>
      </w:r>
      <w:r w:rsidRPr="0039293E">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бухгалтерскому учёту</w:t>
      </w:r>
      <w:r w:rsidRPr="0039293E">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в</w:t>
      </w:r>
      <w:r w:rsidRPr="0039293E">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государственном</w:t>
      </w:r>
      <w:r w:rsidRPr="0039293E">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секторе</w:t>
      </w:r>
      <w:r w:rsidRPr="0039293E">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Cs/>
          <w:sz w:val="20"/>
          <w:szCs w:val="20"/>
          <w:lang w:val="ru-RU"/>
        </w:rPr>
        <w:t>действуют в рамках КС с 2013 года</w:t>
      </w:r>
      <w:r w:rsidRPr="00F56270">
        <w:rPr>
          <w:rFonts w:asciiTheme="majorHAnsi" w:eastAsiaTheme="majorEastAsia" w:hAnsiTheme="majorHAnsi" w:cstheme="majorBidi"/>
          <w:b/>
          <w:bCs/>
          <w:sz w:val="20"/>
          <w:szCs w:val="20"/>
          <w:lang w:val="ru-RU"/>
        </w:rPr>
        <w:t xml:space="preserve">. </w:t>
      </w:r>
    </w:p>
    <w:p w:rsidR="00FB69AE" w:rsidRPr="00461A53" w:rsidRDefault="00FB69AE" w:rsidP="00FB69AE">
      <w:pPr>
        <w:pStyle w:val="BodyText"/>
        <w:numPr>
          <w:ilvl w:val="0"/>
          <w:numId w:val="8"/>
        </w:numPr>
        <w:spacing w:before="240"/>
        <w:jc w:val="both"/>
        <w:rPr>
          <w:rFonts w:asciiTheme="majorHAnsi" w:eastAsiaTheme="majorEastAsia" w:hAnsiTheme="majorHAnsi" w:cstheme="majorBidi"/>
          <w:sz w:val="20"/>
          <w:szCs w:val="20"/>
          <w:lang w:val="ru-RU"/>
        </w:rPr>
      </w:pPr>
      <w:r>
        <w:rPr>
          <w:rFonts w:asciiTheme="majorHAnsi" w:eastAsiaTheme="majorEastAsia" w:hAnsiTheme="majorHAnsi" w:cstheme="majorBidi"/>
          <w:b/>
          <w:bCs/>
          <w:sz w:val="20"/>
          <w:szCs w:val="20"/>
          <w:lang w:val="ru-RU"/>
        </w:rPr>
        <w:t>Группа</w:t>
      </w:r>
      <w:r w:rsidRPr="00E75EFE">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по</w:t>
      </w:r>
      <w:r w:rsidRPr="00E75EFE">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учёту</w:t>
      </w:r>
      <w:r w:rsidRPr="00E75EFE">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и</w:t>
      </w:r>
      <w:r w:rsidRPr="00E75EFE">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отчётности</w:t>
      </w:r>
      <w:r w:rsidRPr="00E75EFE">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в</w:t>
      </w:r>
      <w:r w:rsidRPr="00E75EFE">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государственной</w:t>
      </w:r>
      <w:r w:rsidRPr="00E75EFE">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секторе</w:t>
      </w:r>
      <w:r w:rsidRPr="00E75EFE">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работает</w:t>
      </w:r>
      <w:r w:rsidRPr="00E75EFE">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в</w:t>
      </w:r>
      <w:r w:rsidRPr="00E75EFE">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настоящее</w:t>
      </w:r>
      <w:r w:rsidRPr="00E75EFE">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время</w:t>
      </w:r>
      <w:r w:rsidRPr="00E75EFE">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Cs/>
          <w:sz w:val="20"/>
          <w:szCs w:val="20"/>
          <w:lang w:val="ru-RU"/>
        </w:rPr>
        <w:t>включает</w:t>
      </w:r>
      <w:r w:rsidRPr="00E75EFE">
        <w:rPr>
          <w:rFonts w:asciiTheme="majorHAnsi" w:eastAsiaTheme="majorEastAsia" w:hAnsiTheme="majorHAnsi" w:cstheme="majorBidi"/>
          <w:bCs/>
          <w:sz w:val="20"/>
          <w:szCs w:val="20"/>
          <w:lang w:val="ru-RU"/>
        </w:rPr>
        <w:t xml:space="preserve"> </w:t>
      </w:r>
      <w:r>
        <w:rPr>
          <w:rFonts w:asciiTheme="majorHAnsi" w:eastAsiaTheme="majorEastAsia" w:hAnsiTheme="majorHAnsi" w:cstheme="majorBidi"/>
          <w:bCs/>
          <w:sz w:val="20"/>
          <w:szCs w:val="20"/>
          <w:lang w:val="ru-RU"/>
        </w:rPr>
        <w:t>в</w:t>
      </w:r>
      <w:r w:rsidRPr="00E75EFE">
        <w:rPr>
          <w:rFonts w:asciiTheme="majorHAnsi" w:eastAsiaTheme="majorEastAsia" w:hAnsiTheme="majorHAnsi" w:cstheme="majorBidi"/>
          <w:bCs/>
          <w:sz w:val="20"/>
          <w:szCs w:val="20"/>
          <w:lang w:val="ru-RU"/>
        </w:rPr>
        <w:t xml:space="preserve"> </w:t>
      </w:r>
      <w:r>
        <w:rPr>
          <w:rFonts w:asciiTheme="majorHAnsi" w:eastAsiaTheme="majorEastAsia" w:hAnsiTheme="majorHAnsi" w:cstheme="majorBidi"/>
          <w:bCs/>
          <w:sz w:val="20"/>
          <w:szCs w:val="20"/>
          <w:lang w:val="ru-RU"/>
        </w:rPr>
        <w:t>себя</w:t>
      </w:r>
      <w:r w:rsidRPr="00E75EFE">
        <w:rPr>
          <w:rFonts w:asciiTheme="majorHAnsi" w:eastAsiaTheme="majorEastAsia" w:hAnsiTheme="majorHAnsi" w:cstheme="majorBidi"/>
          <w:bCs/>
          <w:sz w:val="20"/>
          <w:szCs w:val="20"/>
          <w:lang w:val="ru-RU"/>
        </w:rPr>
        <w:t xml:space="preserve"> </w:t>
      </w:r>
      <w:r>
        <w:rPr>
          <w:rFonts w:asciiTheme="majorHAnsi" w:eastAsiaTheme="majorEastAsia" w:hAnsiTheme="majorHAnsi" w:cstheme="majorBidi"/>
          <w:bCs/>
          <w:sz w:val="20"/>
          <w:szCs w:val="20"/>
          <w:lang w:val="ru-RU"/>
        </w:rPr>
        <w:t>представителей</w:t>
      </w:r>
      <w:r w:rsidRPr="00E75EFE">
        <w:rPr>
          <w:rFonts w:asciiTheme="majorHAnsi" w:eastAsiaTheme="majorEastAsia" w:hAnsiTheme="majorHAnsi" w:cstheme="majorBidi"/>
          <w:bCs/>
          <w:sz w:val="20"/>
          <w:szCs w:val="20"/>
          <w:lang w:val="ru-RU"/>
        </w:rPr>
        <w:t xml:space="preserve"> </w:t>
      </w:r>
      <w:r>
        <w:rPr>
          <w:rFonts w:asciiTheme="majorHAnsi" w:eastAsiaTheme="majorEastAsia" w:hAnsiTheme="majorHAnsi" w:cstheme="majorBidi"/>
          <w:bCs/>
          <w:sz w:val="20"/>
          <w:szCs w:val="20"/>
          <w:lang w:val="ru-RU"/>
        </w:rPr>
        <w:t>уже</w:t>
      </w:r>
      <w:r w:rsidRPr="00E75EFE">
        <w:rPr>
          <w:rFonts w:asciiTheme="majorHAnsi" w:eastAsiaTheme="majorEastAsia" w:hAnsiTheme="majorHAnsi" w:cstheme="majorBidi"/>
          <w:bCs/>
          <w:sz w:val="20"/>
          <w:szCs w:val="20"/>
          <w:lang w:val="ru-RU"/>
        </w:rPr>
        <w:t xml:space="preserve"> 14 </w:t>
      </w:r>
      <w:r>
        <w:rPr>
          <w:rFonts w:asciiTheme="majorHAnsi" w:eastAsiaTheme="majorEastAsia" w:hAnsiTheme="majorHAnsi" w:cstheme="majorBidi"/>
          <w:bCs/>
          <w:sz w:val="20"/>
          <w:szCs w:val="20"/>
          <w:lang w:val="ru-RU"/>
        </w:rPr>
        <w:t>стран</w:t>
      </w:r>
      <w:r w:rsidRPr="00E75EFE">
        <w:rPr>
          <w:rFonts w:asciiTheme="majorHAnsi" w:eastAsiaTheme="majorEastAsia" w:hAnsiTheme="majorHAnsi" w:cstheme="majorBidi"/>
          <w:bCs/>
          <w:sz w:val="20"/>
          <w:szCs w:val="20"/>
          <w:lang w:val="ru-RU"/>
        </w:rPr>
        <w:t>-</w:t>
      </w:r>
      <w:r>
        <w:rPr>
          <w:rFonts w:asciiTheme="majorHAnsi" w:eastAsiaTheme="majorEastAsia" w:hAnsiTheme="majorHAnsi" w:cstheme="majorBidi"/>
          <w:bCs/>
          <w:sz w:val="20"/>
          <w:szCs w:val="20"/>
          <w:lang w:val="ru-RU"/>
        </w:rPr>
        <w:t>участниц</w:t>
      </w:r>
      <w:r w:rsidRPr="00E75EFE">
        <w:rPr>
          <w:rFonts w:asciiTheme="majorHAnsi" w:eastAsiaTheme="majorEastAsia" w:hAnsiTheme="majorHAnsi" w:cstheme="majorBidi"/>
          <w:bCs/>
          <w:sz w:val="20"/>
          <w:szCs w:val="20"/>
          <w:lang w:val="ru-RU"/>
        </w:rPr>
        <w:t xml:space="preserve"> </w:t>
      </w:r>
      <w:r>
        <w:rPr>
          <w:rFonts w:asciiTheme="majorHAnsi" w:eastAsiaTheme="majorEastAsia" w:hAnsiTheme="majorHAnsi" w:cstheme="majorBidi"/>
          <w:bCs/>
          <w:sz w:val="20"/>
          <w:szCs w:val="20"/>
          <w:lang w:val="ru-RU"/>
        </w:rPr>
        <w:t>КС,</w:t>
      </w:r>
      <w:r w:rsidRPr="00E75EFE">
        <w:rPr>
          <w:rFonts w:asciiTheme="majorHAnsi" w:eastAsiaTheme="majorEastAsia" w:hAnsiTheme="majorHAnsi" w:cstheme="majorBidi"/>
          <w:bCs/>
          <w:sz w:val="20"/>
          <w:szCs w:val="20"/>
          <w:lang w:val="ru-RU"/>
        </w:rPr>
        <w:t xml:space="preserve"> </w:t>
      </w:r>
      <w:r w:rsidRPr="0020061B">
        <w:rPr>
          <w:rFonts w:asciiTheme="majorHAnsi" w:eastAsia="Times New Roman" w:hAnsiTheme="majorHAnsi" w:cs="Segoe UI"/>
          <w:color w:val="231F20"/>
          <w:sz w:val="20"/>
          <w:szCs w:val="20"/>
          <w:lang w:val="ru-RU" w:eastAsia="ru-RU"/>
        </w:rPr>
        <w:t xml:space="preserve">заинтересованных в обсуждении вызовов, связанных с реформами </w:t>
      </w:r>
      <w:r>
        <w:rPr>
          <w:rFonts w:asciiTheme="majorHAnsi" w:eastAsia="Times New Roman" w:hAnsiTheme="majorHAnsi" w:cs="Segoe UI"/>
          <w:color w:val="231F20"/>
          <w:sz w:val="20"/>
          <w:szCs w:val="20"/>
          <w:lang w:val="ru-RU" w:eastAsia="ru-RU"/>
        </w:rPr>
        <w:t xml:space="preserve">бухгалтерского </w:t>
      </w:r>
      <w:r w:rsidRPr="0020061B">
        <w:rPr>
          <w:rFonts w:asciiTheme="majorHAnsi" w:eastAsia="Times New Roman" w:hAnsiTheme="majorHAnsi" w:cs="Segoe UI"/>
          <w:color w:val="231F20"/>
          <w:sz w:val="20"/>
          <w:szCs w:val="20"/>
          <w:lang w:val="ru-RU" w:eastAsia="ru-RU"/>
        </w:rPr>
        <w:t>учёта в государственном секторе, в</w:t>
      </w:r>
      <w:r>
        <w:rPr>
          <w:rFonts w:asciiTheme="majorHAnsi" w:eastAsia="Times New Roman" w:hAnsiTheme="majorHAnsi" w:cs="Segoe UI"/>
          <w:color w:val="231F20"/>
          <w:sz w:val="20"/>
          <w:szCs w:val="20"/>
          <w:lang w:val="ru-RU" w:eastAsia="ru-RU"/>
        </w:rPr>
        <w:t xml:space="preserve"> том числе - </w:t>
      </w:r>
      <w:r w:rsidRPr="0020061B">
        <w:rPr>
          <w:rFonts w:asciiTheme="majorHAnsi" w:eastAsia="Times New Roman" w:hAnsiTheme="majorHAnsi" w:cs="Segoe UI"/>
          <w:color w:val="231F20"/>
          <w:sz w:val="20"/>
          <w:szCs w:val="20"/>
          <w:lang w:val="ru-RU" w:eastAsia="ru-RU"/>
        </w:rPr>
        <w:t xml:space="preserve">более широкое </w:t>
      </w:r>
      <w:r>
        <w:rPr>
          <w:rFonts w:asciiTheme="majorHAnsi" w:eastAsia="Times New Roman" w:hAnsiTheme="majorHAnsi" w:cs="Segoe UI"/>
          <w:color w:val="231F20"/>
          <w:sz w:val="20"/>
          <w:szCs w:val="20"/>
          <w:lang w:val="ru-RU" w:eastAsia="ru-RU"/>
        </w:rPr>
        <w:t xml:space="preserve">внедрение элементов </w:t>
      </w:r>
      <w:r w:rsidRPr="0020061B">
        <w:rPr>
          <w:rFonts w:asciiTheme="majorHAnsi" w:eastAsia="Times New Roman" w:hAnsiTheme="majorHAnsi" w:cs="Segoe UI"/>
          <w:color w:val="231F20"/>
          <w:sz w:val="20"/>
          <w:szCs w:val="20"/>
          <w:lang w:val="ru-RU" w:eastAsia="ru-RU"/>
        </w:rPr>
        <w:t xml:space="preserve">метода начисления и введение национальных стандартов </w:t>
      </w:r>
      <w:r>
        <w:rPr>
          <w:rFonts w:asciiTheme="majorHAnsi" w:eastAsia="Times New Roman" w:hAnsiTheme="majorHAnsi" w:cs="Segoe UI"/>
          <w:color w:val="231F20"/>
          <w:sz w:val="20"/>
          <w:szCs w:val="20"/>
          <w:lang w:val="ru-RU" w:eastAsia="ru-RU"/>
        </w:rPr>
        <w:t xml:space="preserve">бухгалтерского </w:t>
      </w:r>
      <w:r w:rsidRPr="0020061B">
        <w:rPr>
          <w:rFonts w:asciiTheme="majorHAnsi" w:eastAsia="Times New Roman" w:hAnsiTheme="majorHAnsi" w:cs="Segoe UI"/>
          <w:color w:val="231F20"/>
          <w:sz w:val="20"/>
          <w:szCs w:val="20"/>
          <w:lang w:val="ru-RU" w:eastAsia="ru-RU"/>
        </w:rPr>
        <w:t xml:space="preserve">учёта в </w:t>
      </w:r>
      <w:r>
        <w:rPr>
          <w:rFonts w:asciiTheme="majorHAnsi" w:eastAsia="Times New Roman" w:hAnsiTheme="majorHAnsi" w:cs="Segoe UI"/>
          <w:color w:val="231F20"/>
          <w:sz w:val="20"/>
          <w:szCs w:val="20"/>
          <w:lang w:val="ru-RU" w:eastAsia="ru-RU"/>
        </w:rPr>
        <w:t>государственном</w:t>
      </w:r>
      <w:r w:rsidRPr="0020061B">
        <w:rPr>
          <w:rFonts w:asciiTheme="majorHAnsi" w:eastAsia="Times New Roman" w:hAnsiTheme="majorHAnsi" w:cs="Segoe UI"/>
          <w:color w:val="231F20"/>
          <w:sz w:val="20"/>
          <w:szCs w:val="20"/>
          <w:lang w:val="ru-RU" w:eastAsia="ru-RU"/>
        </w:rPr>
        <w:t xml:space="preserve"> секторе, согласованных в </w:t>
      </w:r>
      <w:r>
        <w:rPr>
          <w:rFonts w:asciiTheme="majorHAnsi" w:eastAsia="Times New Roman" w:hAnsiTheme="majorHAnsi" w:cs="Segoe UI"/>
          <w:color w:val="231F20"/>
          <w:sz w:val="20"/>
          <w:szCs w:val="20"/>
          <w:lang w:val="ru-RU" w:eastAsia="ru-RU"/>
        </w:rPr>
        <w:t>той или иной</w:t>
      </w:r>
      <w:r w:rsidRPr="0020061B">
        <w:rPr>
          <w:rFonts w:asciiTheme="majorHAnsi" w:eastAsia="Times New Roman" w:hAnsiTheme="majorHAnsi" w:cs="Segoe UI"/>
          <w:color w:val="231F20"/>
          <w:sz w:val="20"/>
          <w:szCs w:val="20"/>
          <w:lang w:val="ru-RU" w:eastAsia="ru-RU"/>
        </w:rPr>
        <w:t xml:space="preserve"> степени с международными стандартами учёта в государственном секторе </w:t>
      </w:r>
      <w:r w:rsidRPr="0020061B">
        <w:rPr>
          <w:rFonts w:asciiTheme="majorHAnsi" w:eastAsia="Times New Roman" w:hAnsiTheme="majorHAnsi" w:cs="Segoe UI"/>
          <w:color w:val="231F20"/>
          <w:sz w:val="20"/>
          <w:szCs w:val="20"/>
          <w:lang w:val="ru-RU"/>
        </w:rPr>
        <w:t>(</w:t>
      </w:r>
      <w:r w:rsidRPr="0020061B">
        <w:rPr>
          <w:rFonts w:asciiTheme="majorHAnsi" w:eastAsia="Times New Roman" w:hAnsiTheme="majorHAnsi" w:cs="Segoe UI"/>
          <w:color w:val="231F20"/>
          <w:sz w:val="20"/>
          <w:szCs w:val="20"/>
        </w:rPr>
        <w:t>IPSAS</w:t>
      </w:r>
      <w:r w:rsidRPr="0020061B">
        <w:rPr>
          <w:rFonts w:asciiTheme="majorHAnsi" w:eastAsia="Times New Roman" w:hAnsiTheme="majorHAnsi" w:cs="Segoe UI"/>
          <w:color w:val="231F20"/>
          <w:sz w:val="20"/>
          <w:szCs w:val="20"/>
          <w:lang w:val="ru-RU"/>
        </w:rPr>
        <w:t>).</w:t>
      </w:r>
      <w:r>
        <w:rPr>
          <w:rFonts w:asciiTheme="majorHAnsi" w:eastAsiaTheme="majorEastAsia" w:hAnsiTheme="majorHAnsi" w:cstheme="majorBidi"/>
          <w:sz w:val="20"/>
          <w:szCs w:val="20"/>
          <w:lang w:val="ru-RU"/>
        </w:rPr>
        <w:t xml:space="preserve">  К</w:t>
      </w:r>
      <w:r w:rsidRPr="00E75EFE">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концу</w:t>
      </w:r>
      <w:r w:rsidRPr="00E75EFE">
        <w:rPr>
          <w:rFonts w:asciiTheme="majorHAnsi" w:eastAsiaTheme="majorEastAsia" w:hAnsiTheme="majorHAnsi" w:cstheme="majorBidi"/>
          <w:sz w:val="20"/>
          <w:szCs w:val="20"/>
          <w:lang w:val="ru-RU"/>
        </w:rPr>
        <w:t xml:space="preserve"> 2017 </w:t>
      </w:r>
      <w:r>
        <w:rPr>
          <w:rFonts w:asciiTheme="majorHAnsi" w:eastAsiaTheme="majorEastAsia" w:hAnsiTheme="majorHAnsi" w:cstheme="majorBidi"/>
          <w:sz w:val="20"/>
          <w:szCs w:val="20"/>
          <w:lang w:val="ru-RU"/>
        </w:rPr>
        <w:t>года</w:t>
      </w:r>
      <w:r w:rsidRPr="00E75EFE">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группа провела четыре тематических очных заседания (они прошли в Македонии, Грузии, Черногории и Беларуси) и одну тематическую видеоконференцию. Члены</w:t>
      </w:r>
      <w:r w:rsidRPr="00416A25">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группы</w:t>
      </w:r>
      <w:r w:rsidRPr="00416A25">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ознакомились</w:t>
      </w:r>
      <w:r w:rsidRPr="00416A25">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с</w:t>
      </w:r>
      <w:r w:rsidRPr="00416A25">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опытом</w:t>
      </w:r>
      <w:r w:rsidRPr="00416A25">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ряда</w:t>
      </w:r>
      <w:r w:rsidRPr="00416A25">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стран</w:t>
      </w:r>
      <w:r w:rsidRPr="00416A25">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в</w:t>
      </w:r>
      <w:r w:rsidRPr="00416A25">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части</w:t>
      </w:r>
      <w:r w:rsidRPr="00416A25">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внедрения</w:t>
      </w:r>
      <w:r w:rsidRPr="00416A25">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стандартов</w:t>
      </w:r>
      <w:r w:rsidRPr="00416A25">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бухучёта</w:t>
      </w:r>
      <w:r w:rsidRPr="00416A25">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соответствующих</w:t>
      </w:r>
      <w:r w:rsidRPr="00416A25">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международным</w:t>
      </w:r>
      <w:r w:rsidRPr="00416A25">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а</w:t>
      </w:r>
      <w:r w:rsidRPr="00416A25">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также</w:t>
      </w:r>
      <w:r w:rsidRPr="00416A25">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предоставила</w:t>
      </w:r>
      <w:r w:rsidRPr="00416A25">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коллегиальные</w:t>
      </w:r>
      <w:r w:rsidRPr="00416A25">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рекомендации</w:t>
      </w:r>
      <w:r w:rsidRPr="00416A25">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некоторым</w:t>
      </w:r>
      <w:r w:rsidRPr="00416A25">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странам</w:t>
      </w:r>
      <w:r w:rsidRPr="00416A25">
        <w:rPr>
          <w:rFonts w:asciiTheme="majorHAnsi" w:eastAsiaTheme="majorEastAsia" w:hAnsiTheme="majorHAnsi" w:cstheme="majorBidi"/>
          <w:sz w:val="20"/>
          <w:szCs w:val="20"/>
          <w:lang w:val="ru-RU"/>
        </w:rPr>
        <w:t>-</w:t>
      </w:r>
      <w:r>
        <w:rPr>
          <w:rFonts w:asciiTheme="majorHAnsi" w:eastAsiaTheme="majorEastAsia" w:hAnsiTheme="majorHAnsi" w:cstheme="majorBidi"/>
          <w:sz w:val="20"/>
          <w:szCs w:val="20"/>
          <w:lang w:val="ru-RU"/>
        </w:rPr>
        <w:t>участницам</w:t>
      </w:r>
      <w:r w:rsidRPr="00416A25">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включая</w:t>
      </w:r>
      <w:r w:rsidRPr="00416A25">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Беларусь</w:t>
      </w:r>
      <w:r w:rsidRPr="00416A25">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Грузию</w:t>
      </w:r>
      <w:r w:rsidRPr="00416A25">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и</w:t>
      </w:r>
      <w:r w:rsidRPr="00416A25">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Черногорию</w:t>
      </w:r>
      <w:r w:rsidRPr="00416A25">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применительно к внедрению международных стандартов с учётом их конкретных условий. Кроме того,</w:t>
      </w:r>
      <w:r w:rsidRPr="00416A25">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члены</w:t>
      </w:r>
      <w:r w:rsidRPr="00416A25">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группы</w:t>
      </w:r>
      <w:r w:rsidRPr="00416A25">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рассмотрели Руководство</w:t>
      </w:r>
      <w:r w:rsidRPr="00416A25">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чтобы</w:t>
      </w:r>
      <w:r w:rsidRPr="00416A25">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выявить</w:t>
      </w:r>
      <w:r w:rsidRPr="00416A25">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расхождения</w:t>
      </w:r>
      <w:r w:rsidRPr="00416A25">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между</w:t>
      </w:r>
      <w:r w:rsidRPr="00416A25">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национальной</w:t>
      </w:r>
      <w:r w:rsidRPr="00416A25">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методологией и международными стандартами, а также примеры их использования.</w:t>
      </w:r>
      <w:r w:rsidRPr="00416A25">
        <w:rPr>
          <w:rFonts w:asciiTheme="majorHAnsi" w:eastAsiaTheme="majorEastAsia" w:hAnsiTheme="majorHAnsi" w:cstheme="majorBidi"/>
          <w:sz w:val="20"/>
          <w:szCs w:val="20"/>
          <w:lang w:val="ru-RU"/>
        </w:rPr>
        <w:t xml:space="preserve"> </w:t>
      </w:r>
    </w:p>
    <w:p w:rsidR="00FB69AE" w:rsidRPr="00A305DC" w:rsidRDefault="00FB69AE" w:rsidP="00FB69AE">
      <w:pPr>
        <w:pStyle w:val="BodyText"/>
        <w:numPr>
          <w:ilvl w:val="0"/>
          <w:numId w:val="8"/>
        </w:numPr>
        <w:spacing w:before="240" w:after="0" w:line="240" w:lineRule="auto"/>
        <w:jc w:val="both"/>
        <w:rPr>
          <w:rFonts w:asciiTheme="majorHAnsi" w:eastAsia="Verdana" w:hAnsiTheme="majorHAnsi" w:cs="Times New Roman"/>
          <w:b/>
          <w:sz w:val="20"/>
          <w:szCs w:val="20"/>
          <w:lang w:val="ru-RU"/>
        </w:rPr>
      </w:pPr>
      <w:r>
        <w:rPr>
          <w:rFonts w:asciiTheme="majorHAnsi" w:eastAsiaTheme="majorEastAsia" w:hAnsiTheme="majorHAnsi" w:cstheme="majorBidi"/>
          <w:sz w:val="20"/>
          <w:szCs w:val="20"/>
          <w:lang w:val="ru-RU"/>
        </w:rPr>
        <w:t>Тематические</w:t>
      </w:r>
      <w:r w:rsidRPr="001A253D">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группы</w:t>
      </w:r>
      <w:r w:rsidRPr="001A253D">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по</w:t>
      </w:r>
      <w:r w:rsidRPr="001A253D">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b/>
          <w:bCs/>
          <w:sz w:val="20"/>
          <w:szCs w:val="20"/>
          <w:lang w:val="ru-RU"/>
        </w:rPr>
        <w:t>учёту</w:t>
      </w:r>
      <w:r w:rsidRPr="001A253D">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государственных</w:t>
      </w:r>
      <w:r w:rsidRPr="001A253D">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активов</w:t>
      </w:r>
      <w:r w:rsidRPr="001A253D">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и</w:t>
      </w:r>
      <w:r w:rsidRPr="001A253D">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консолидации</w:t>
      </w:r>
      <w:r w:rsidRPr="001A253D">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финансовой</w:t>
      </w:r>
      <w:r w:rsidRPr="001A253D">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отчётности</w:t>
      </w:r>
      <w:r w:rsidRPr="001A253D">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Cs/>
          <w:sz w:val="20"/>
          <w:szCs w:val="20"/>
          <w:lang w:val="ru-RU"/>
        </w:rPr>
        <w:t>работали в</w:t>
      </w:r>
      <w:r>
        <w:rPr>
          <w:rFonts w:asciiTheme="majorHAnsi" w:eastAsiaTheme="majorEastAsia" w:hAnsiTheme="majorHAnsi" w:cstheme="majorBidi"/>
          <w:sz w:val="20"/>
          <w:szCs w:val="20"/>
          <w:lang w:val="ru-RU"/>
        </w:rPr>
        <w:t xml:space="preserve"> 2013-2015(16) гг.</w:t>
      </w:r>
      <w:r w:rsidRPr="001A253D">
        <w:rPr>
          <w:rFonts w:asciiTheme="majorHAnsi" w:eastAsiaTheme="majorEastAsia" w:hAnsiTheme="majorHAnsi" w:cstheme="majorBidi"/>
          <w:sz w:val="20"/>
          <w:szCs w:val="20"/>
          <w:lang w:val="ru-RU"/>
        </w:rPr>
        <w:t xml:space="preserve"> Сводный отчёт группы по государственным активам был завершён в 2015 г. и опубликован на сайте PEMPAL. Другая группа заверш</w:t>
      </w:r>
      <w:r>
        <w:rPr>
          <w:rFonts w:asciiTheme="majorHAnsi" w:eastAsiaTheme="majorEastAsia" w:hAnsiTheme="majorHAnsi" w:cstheme="majorBidi"/>
          <w:sz w:val="20"/>
          <w:szCs w:val="20"/>
          <w:lang w:val="ru-RU"/>
        </w:rPr>
        <w:t xml:space="preserve">ила разработку </w:t>
      </w:r>
      <w:r w:rsidRPr="001A253D">
        <w:rPr>
          <w:rFonts w:asciiTheme="majorHAnsi" w:eastAsiaTheme="majorEastAsia" w:hAnsiTheme="majorHAnsi" w:cstheme="majorBidi"/>
          <w:sz w:val="20"/>
          <w:szCs w:val="20"/>
          <w:lang w:val="ru-RU"/>
        </w:rPr>
        <w:t>Руководства по консолидации финансовой отч</w:t>
      </w:r>
      <w:r>
        <w:rPr>
          <w:rFonts w:asciiTheme="majorHAnsi" w:eastAsiaTheme="majorEastAsia" w:hAnsiTheme="majorHAnsi" w:cstheme="majorBidi"/>
          <w:sz w:val="20"/>
          <w:szCs w:val="20"/>
          <w:lang w:val="ru-RU"/>
        </w:rPr>
        <w:t>ё</w:t>
      </w:r>
      <w:r w:rsidRPr="001A253D">
        <w:rPr>
          <w:rFonts w:asciiTheme="majorHAnsi" w:eastAsiaTheme="majorEastAsia" w:hAnsiTheme="majorHAnsi" w:cstheme="majorBidi"/>
          <w:sz w:val="20"/>
          <w:szCs w:val="20"/>
          <w:lang w:val="ru-RU"/>
        </w:rPr>
        <w:t>тности</w:t>
      </w:r>
      <w:r>
        <w:rPr>
          <w:rFonts w:asciiTheme="majorHAnsi" w:eastAsiaTheme="majorEastAsia" w:hAnsiTheme="majorHAnsi" w:cstheme="majorBidi"/>
          <w:sz w:val="20"/>
          <w:szCs w:val="20"/>
          <w:lang w:val="ru-RU"/>
        </w:rPr>
        <w:t>, и в 2016 году опубликовала его на вебсайте</w:t>
      </w:r>
      <w:r w:rsidRPr="00A305DC">
        <w:rPr>
          <w:rFonts w:asciiTheme="majorHAnsi" w:eastAsiaTheme="majorEastAsia" w:hAnsiTheme="majorHAnsi" w:cstheme="majorBidi"/>
          <w:sz w:val="20"/>
          <w:szCs w:val="20"/>
          <w:lang w:val="ru-RU"/>
        </w:rPr>
        <w:t>.</w:t>
      </w:r>
      <w:r w:rsidRPr="00A305DC">
        <w:rPr>
          <w:lang w:val="ru-RU"/>
        </w:rPr>
        <w:t xml:space="preserve"> </w:t>
      </w:r>
      <w:r w:rsidRPr="00A305DC">
        <w:rPr>
          <w:rFonts w:asciiTheme="majorHAnsi" w:hAnsiTheme="majorHAnsi"/>
          <w:sz w:val="20"/>
          <w:szCs w:val="20"/>
          <w:lang w:val="ru-RU"/>
        </w:rPr>
        <w:t xml:space="preserve">Указанные группы </w:t>
      </w:r>
      <w:r>
        <w:rPr>
          <w:rFonts w:asciiTheme="majorHAnsi" w:hAnsiTheme="majorHAnsi"/>
          <w:sz w:val="20"/>
          <w:szCs w:val="20"/>
          <w:lang w:val="ru-RU"/>
        </w:rPr>
        <w:t>в</w:t>
      </w:r>
      <w:r w:rsidRPr="00A305DC">
        <w:rPr>
          <w:rFonts w:asciiTheme="majorHAnsi" w:hAnsiTheme="majorHAnsi"/>
          <w:sz w:val="20"/>
          <w:szCs w:val="20"/>
          <w:lang w:val="ru-RU"/>
        </w:rPr>
        <w:t xml:space="preserve"> 2016 </w:t>
      </w:r>
      <w:r>
        <w:rPr>
          <w:rFonts w:asciiTheme="majorHAnsi" w:hAnsiTheme="majorHAnsi"/>
          <w:sz w:val="20"/>
          <w:szCs w:val="20"/>
          <w:lang w:val="ru-RU"/>
        </w:rPr>
        <w:t>году</w:t>
      </w:r>
      <w:r w:rsidRPr="00A305DC">
        <w:rPr>
          <w:rFonts w:asciiTheme="majorHAnsi" w:hAnsiTheme="majorHAnsi"/>
          <w:sz w:val="20"/>
          <w:szCs w:val="20"/>
          <w:lang w:val="ru-RU"/>
        </w:rPr>
        <w:t xml:space="preserve"> завершили св</w:t>
      </w:r>
      <w:r>
        <w:rPr>
          <w:rFonts w:asciiTheme="majorHAnsi" w:hAnsiTheme="majorHAnsi"/>
          <w:sz w:val="20"/>
          <w:szCs w:val="20"/>
          <w:lang w:val="ru-RU"/>
        </w:rPr>
        <w:t>о</w:t>
      </w:r>
      <w:r w:rsidRPr="00A305DC">
        <w:rPr>
          <w:rFonts w:asciiTheme="majorHAnsi" w:hAnsiTheme="majorHAnsi"/>
          <w:sz w:val="20"/>
          <w:szCs w:val="20"/>
          <w:lang w:val="ru-RU"/>
        </w:rPr>
        <w:t xml:space="preserve">ю деятельность, </w:t>
      </w:r>
      <w:r>
        <w:rPr>
          <w:rFonts w:asciiTheme="majorHAnsi" w:hAnsiTheme="majorHAnsi"/>
          <w:sz w:val="20"/>
          <w:szCs w:val="20"/>
          <w:lang w:val="ru-RU"/>
        </w:rPr>
        <w:t>проработав все темы, заявленные в их планах действий</w:t>
      </w:r>
      <w:r w:rsidRPr="00A305DC">
        <w:rPr>
          <w:rFonts w:asciiTheme="majorHAnsi" w:eastAsiaTheme="majorEastAsia" w:hAnsiTheme="majorHAnsi" w:cstheme="majorBidi"/>
          <w:sz w:val="20"/>
          <w:szCs w:val="20"/>
          <w:lang w:val="ru-RU"/>
        </w:rPr>
        <w:t>.</w:t>
      </w:r>
    </w:p>
    <w:p w:rsidR="00FB69AE" w:rsidRPr="00BB6EA2" w:rsidRDefault="00FB69AE" w:rsidP="00FB69AE">
      <w:pPr>
        <w:pStyle w:val="BodyText"/>
        <w:spacing w:before="240" w:after="0" w:line="240" w:lineRule="auto"/>
        <w:jc w:val="both"/>
        <w:rPr>
          <w:rFonts w:asciiTheme="majorHAnsi" w:eastAsiaTheme="majorEastAsia" w:hAnsiTheme="majorHAnsi" w:cstheme="majorBidi"/>
          <w:sz w:val="20"/>
          <w:szCs w:val="20"/>
          <w:lang w:val="ru-RU"/>
        </w:rPr>
      </w:pPr>
      <w:r>
        <w:rPr>
          <w:rFonts w:asciiTheme="majorHAnsi" w:eastAsiaTheme="majorEastAsia" w:hAnsiTheme="majorHAnsi" w:cstheme="majorBidi"/>
          <w:b/>
          <w:bCs/>
          <w:sz w:val="20"/>
          <w:szCs w:val="20"/>
          <w:lang w:val="ru-RU"/>
        </w:rPr>
        <w:t>Тематическая</w:t>
      </w:r>
      <w:r w:rsidRPr="00416A25">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группа «</w:t>
      </w:r>
      <w:r w:rsidRPr="00A305DC">
        <w:rPr>
          <w:rFonts w:asciiTheme="majorHAnsi" w:eastAsiaTheme="majorEastAsia" w:hAnsiTheme="majorHAnsi" w:cstheme="majorBidi"/>
          <w:b/>
          <w:bCs/>
          <w:sz w:val="20"/>
          <w:szCs w:val="20"/>
          <w:lang w:val="ru-RU"/>
        </w:rPr>
        <w:t>Эволюция</w:t>
      </w:r>
      <w:r w:rsidRPr="00416A25">
        <w:rPr>
          <w:rFonts w:asciiTheme="majorHAnsi" w:eastAsiaTheme="majorEastAsia" w:hAnsiTheme="majorHAnsi" w:cstheme="majorBidi"/>
          <w:b/>
          <w:bCs/>
          <w:sz w:val="20"/>
          <w:szCs w:val="20"/>
          <w:lang w:val="ru-RU"/>
        </w:rPr>
        <w:t xml:space="preserve"> </w:t>
      </w:r>
      <w:r w:rsidRPr="00A305DC">
        <w:rPr>
          <w:rFonts w:asciiTheme="majorHAnsi" w:eastAsiaTheme="majorEastAsia" w:hAnsiTheme="majorHAnsi" w:cstheme="majorBidi"/>
          <w:b/>
          <w:bCs/>
          <w:sz w:val="20"/>
          <w:szCs w:val="20"/>
          <w:lang w:val="ru-RU"/>
        </w:rPr>
        <w:t>роли</w:t>
      </w:r>
      <w:r w:rsidRPr="00416A25">
        <w:rPr>
          <w:rFonts w:asciiTheme="majorHAnsi" w:eastAsiaTheme="majorEastAsia" w:hAnsiTheme="majorHAnsi" w:cstheme="majorBidi"/>
          <w:b/>
          <w:bCs/>
          <w:sz w:val="20"/>
          <w:szCs w:val="20"/>
          <w:lang w:val="ru-RU"/>
        </w:rPr>
        <w:t xml:space="preserve"> </w:t>
      </w:r>
      <w:r w:rsidRPr="00A305DC">
        <w:rPr>
          <w:rFonts w:asciiTheme="majorHAnsi" w:eastAsiaTheme="majorEastAsia" w:hAnsiTheme="majorHAnsi" w:cstheme="majorBidi"/>
          <w:b/>
          <w:bCs/>
          <w:sz w:val="20"/>
          <w:szCs w:val="20"/>
          <w:lang w:val="ru-RU"/>
        </w:rPr>
        <w:t>и</w:t>
      </w:r>
      <w:r w:rsidRPr="00416A25">
        <w:rPr>
          <w:rFonts w:asciiTheme="majorHAnsi" w:eastAsiaTheme="majorEastAsia" w:hAnsiTheme="majorHAnsi" w:cstheme="majorBidi"/>
          <w:b/>
          <w:bCs/>
          <w:sz w:val="20"/>
          <w:szCs w:val="20"/>
          <w:lang w:val="ru-RU"/>
        </w:rPr>
        <w:t xml:space="preserve"> </w:t>
      </w:r>
      <w:r w:rsidRPr="00A305DC">
        <w:rPr>
          <w:rFonts w:asciiTheme="majorHAnsi" w:eastAsiaTheme="majorEastAsia" w:hAnsiTheme="majorHAnsi" w:cstheme="majorBidi"/>
          <w:b/>
          <w:bCs/>
          <w:sz w:val="20"/>
          <w:szCs w:val="20"/>
          <w:lang w:val="ru-RU"/>
        </w:rPr>
        <w:t>функций</w:t>
      </w:r>
      <w:r w:rsidRPr="00416A25">
        <w:rPr>
          <w:rFonts w:asciiTheme="majorHAnsi" w:eastAsiaTheme="majorEastAsia" w:hAnsiTheme="majorHAnsi" w:cstheme="majorBidi"/>
          <w:b/>
          <w:bCs/>
          <w:sz w:val="20"/>
          <w:szCs w:val="20"/>
          <w:lang w:val="ru-RU"/>
        </w:rPr>
        <w:t xml:space="preserve"> </w:t>
      </w:r>
      <w:r w:rsidRPr="00A305DC">
        <w:rPr>
          <w:rFonts w:asciiTheme="majorHAnsi" w:eastAsiaTheme="majorEastAsia" w:hAnsiTheme="majorHAnsi" w:cstheme="majorBidi"/>
          <w:b/>
          <w:bCs/>
          <w:sz w:val="20"/>
          <w:szCs w:val="20"/>
          <w:lang w:val="ru-RU"/>
        </w:rPr>
        <w:t>Казначейства</w:t>
      </w:r>
      <w:r w:rsidRPr="00416A25">
        <w:rPr>
          <w:rFonts w:asciiTheme="majorHAnsi" w:eastAsiaTheme="majorEastAsia" w:hAnsiTheme="majorHAnsi" w:cstheme="majorBidi"/>
          <w:b/>
          <w:bCs/>
          <w:sz w:val="20"/>
          <w:szCs w:val="20"/>
          <w:lang w:val="ru-RU"/>
        </w:rPr>
        <w:t>» (</w:t>
      </w:r>
      <w:r>
        <w:rPr>
          <w:rFonts w:asciiTheme="majorHAnsi" w:eastAsiaTheme="majorEastAsia" w:hAnsiTheme="majorHAnsi" w:cstheme="majorBidi"/>
          <w:b/>
          <w:bCs/>
          <w:sz w:val="20"/>
          <w:szCs w:val="20"/>
          <w:lang w:val="ru-RU"/>
        </w:rPr>
        <w:t>работает</w:t>
      </w:r>
      <w:r w:rsidRPr="00416A25">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в</w:t>
      </w:r>
      <w:r w:rsidRPr="00416A25">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настоящее</w:t>
      </w:r>
      <w:r w:rsidRPr="00416A25">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время</w:t>
      </w:r>
      <w:r w:rsidRPr="00416A25">
        <w:rPr>
          <w:rFonts w:asciiTheme="majorHAnsi" w:eastAsiaTheme="majorEastAsia" w:hAnsiTheme="majorHAnsi" w:cstheme="majorBidi"/>
          <w:b/>
          <w:bCs/>
          <w:sz w:val="20"/>
          <w:szCs w:val="20"/>
          <w:lang w:val="ru-RU"/>
        </w:rPr>
        <w:t>)</w:t>
      </w:r>
      <w:r w:rsidRPr="00416A25">
        <w:rPr>
          <w:rFonts w:asciiTheme="majorHAnsi" w:eastAsiaTheme="majorEastAsia" w:hAnsiTheme="majorHAnsi" w:cstheme="majorBidi"/>
          <w:sz w:val="20"/>
          <w:szCs w:val="20"/>
          <w:lang w:val="ru-RU"/>
        </w:rPr>
        <w:t xml:space="preserve">. </w:t>
      </w:r>
      <w:r w:rsidRPr="00A305DC">
        <w:rPr>
          <w:rFonts w:asciiTheme="majorHAnsi" w:eastAsiaTheme="majorEastAsia" w:hAnsiTheme="majorHAnsi" w:cstheme="majorBidi"/>
          <w:bCs/>
          <w:sz w:val="20"/>
          <w:szCs w:val="20"/>
          <w:lang w:val="ru-RU"/>
        </w:rPr>
        <w:t xml:space="preserve">На пленарном заседании КС в Тиране </w:t>
      </w:r>
      <w:r>
        <w:rPr>
          <w:rFonts w:asciiTheme="majorHAnsi" w:eastAsiaTheme="majorEastAsia" w:hAnsiTheme="majorHAnsi" w:cstheme="majorBidi"/>
          <w:bCs/>
          <w:sz w:val="20"/>
          <w:szCs w:val="20"/>
          <w:lang w:val="ru-RU"/>
        </w:rPr>
        <w:t>(</w:t>
      </w:r>
      <w:r w:rsidRPr="00A305DC">
        <w:rPr>
          <w:rFonts w:asciiTheme="majorHAnsi" w:eastAsiaTheme="majorEastAsia" w:hAnsiTheme="majorHAnsi" w:cstheme="majorBidi"/>
          <w:bCs/>
          <w:sz w:val="20"/>
          <w:szCs w:val="20"/>
          <w:lang w:val="ru-RU"/>
        </w:rPr>
        <w:t>Албания</w:t>
      </w:r>
      <w:r>
        <w:rPr>
          <w:rFonts w:asciiTheme="majorHAnsi" w:eastAsiaTheme="majorEastAsia" w:hAnsiTheme="majorHAnsi" w:cstheme="majorBidi"/>
          <w:bCs/>
          <w:sz w:val="20"/>
          <w:szCs w:val="20"/>
          <w:lang w:val="ru-RU"/>
        </w:rPr>
        <w:t>) в мае 2015 г.</w:t>
      </w:r>
      <w:r w:rsidRPr="00A305DC">
        <w:rPr>
          <w:rFonts w:asciiTheme="majorHAnsi" w:eastAsiaTheme="majorEastAsia" w:hAnsiTheme="majorHAnsi" w:cstheme="majorBidi"/>
          <w:bCs/>
          <w:sz w:val="20"/>
          <w:szCs w:val="20"/>
          <w:lang w:val="ru-RU"/>
        </w:rPr>
        <w:t xml:space="preserve"> было принято решение создать новую тематическую группу и обеспечить странам-участницам возможность обсуждать и планировать меры в свете видоизменяющейся роли Казначейства.</w:t>
      </w:r>
      <w:r>
        <w:rPr>
          <w:rFonts w:asciiTheme="majorHAnsi" w:eastAsiaTheme="majorEastAsia" w:hAnsiTheme="majorHAnsi" w:cstheme="majorBidi"/>
          <w:bCs/>
          <w:sz w:val="20"/>
          <w:szCs w:val="20"/>
          <w:lang w:val="ru-RU"/>
        </w:rPr>
        <w:t xml:space="preserve">  В</w:t>
      </w:r>
      <w:r w:rsidRPr="00BB6EA2">
        <w:rPr>
          <w:rFonts w:asciiTheme="majorHAnsi" w:eastAsiaTheme="majorEastAsia" w:hAnsiTheme="majorHAnsi" w:cstheme="majorBidi"/>
          <w:bCs/>
          <w:sz w:val="20"/>
          <w:szCs w:val="20"/>
          <w:lang w:val="ru-RU"/>
        </w:rPr>
        <w:t xml:space="preserve"> </w:t>
      </w:r>
      <w:r>
        <w:rPr>
          <w:rFonts w:asciiTheme="majorHAnsi" w:eastAsiaTheme="majorEastAsia" w:hAnsiTheme="majorHAnsi" w:cstheme="majorBidi"/>
          <w:bCs/>
          <w:sz w:val="20"/>
          <w:szCs w:val="20"/>
          <w:lang w:val="ru-RU"/>
        </w:rPr>
        <w:t>состав</w:t>
      </w:r>
      <w:r w:rsidRPr="00BB6EA2">
        <w:rPr>
          <w:rFonts w:asciiTheme="majorHAnsi" w:eastAsiaTheme="majorEastAsia" w:hAnsiTheme="majorHAnsi" w:cstheme="majorBidi"/>
          <w:bCs/>
          <w:sz w:val="20"/>
          <w:szCs w:val="20"/>
          <w:lang w:val="ru-RU"/>
        </w:rPr>
        <w:t xml:space="preserve"> </w:t>
      </w:r>
      <w:r>
        <w:rPr>
          <w:rFonts w:asciiTheme="majorHAnsi" w:eastAsiaTheme="majorEastAsia" w:hAnsiTheme="majorHAnsi" w:cstheme="majorBidi"/>
          <w:bCs/>
          <w:sz w:val="20"/>
          <w:szCs w:val="20"/>
          <w:lang w:val="ru-RU"/>
        </w:rPr>
        <w:t>группы</w:t>
      </w:r>
      <w:r w:rsidRPr="00BB6EA2">
        <w:rPr>
          <w:rFonts w:asciiTheme="majorHAnsi" w:eastAsiaTheme="majorEastAsia" w:hAnsiTheme="majorHAnsi" w:cstheme="majorBidi"/>
          <w:bCs/>
          <w:sz w:val="20"/>
          <w:szCs w:val="20"/>
          <w:lang w:val="ru-RU"/>
        </w:rPr>
        <w:t xml:space="preserve"> </w:t>
      </w:r>
      <w:r>
        <w:rPr>
          <w:rFonts w:asciiTheme="majorHAnsi" w:eastAsiaTheme="majorEastAsia" w:hAnsiTheme="majorHAnsi" w:cstheme="majorBidi"/>
          <w:bCs/>
          <w:sz w:val="20"/>
          <w:szCs w:val="20"/>
          <w:lang w:val="ru-RU"/>
        </w:rPr>
        <w:t>вошли</w:t>
      </w:r>
      <w:r w:rsidRPr="00BB6EA2">
        <w:rPr>
          <w:rFonts w:asciiTheme="majorHAnsi" w:eastAsiaTheme="majorEastAsia" w:hAnsiTheme="majorHAnsi" w:cstheme="majorBidi"/>
          <w:bCs/>
          <w:sz w:val="20"/>
          <w:szCs w:val="20"/>
          <w:lang w:val="ru-RU"/>
        </w:rPr>
        <w:t xml:space="preserve"> </w:t>
      </w:r>
      <w:r>
        <w:rPr>
          <w:rFonts w:asciiTheme="majorHAnsi" w:eastAsiaTheme="majorEastAsia" w:hAnsiTheme="majorHAnsi" w:cstheme="majorBidi"/>
          <w:bCs/>
          <w:sz w:val="20"/>
          <w:szCs w:val="20"/>
          <w:lang w:val="ru-RU"/>
        </w:rPr>
        <w:t>представители</w:t>
      </w:r>
      <w:r w:rsidRPr="00BB6EA2">
        <w:rPr>
          <w:rFonts w:asciiTheme="majorHAnsi" w:eastAsiaTheme="majorEastAsia" w:hAnsiTheme="majorHAnsi" w:cstheme="majorBidi"/>
          <w:bCs/>
          <w:sz w:val="20"/>
          <w:szCs w:val="20"/>
          <w:lang w:val="ru-RU"/>
        </w:rPr>
        <w:t xml:space="preserve"> 12 </w:t>
      </w:r>
      <w:r>
        <w:rPr>
          <w:rFonts w:asciiTheme="majorHAnsi" w:eastAsiaTheme="majorEastAsia" w:hAnsiTheme="majorHAnsi" w:cstheme="majorBidi"/>
          <w:bCs/>
          <w:sz w:val="20"/>
          <w:szCs w:val="20"/>
          <w:lang w:val="ru-RU"/>
        </w:rPr>
        <w:t>стран</w:t>
      </w:r>
      <w:r w:rsidRPr="00BB6EA2">
        <w:rPr>
          <w:rFonts w:asciiTheme="majorHAnsi" w:eastAsiaTheme="majorEastAsia" w:hAnsiTheme="majorHAnsi" w:cstheme="majorBidi"/>
          <w:bCs/>
          <w:sz w:val="20"/>
          <w:szCs w:val="20"/>
          <w:lang w:val="ru-RU"/>
        </w:rPr>
        <w:t>-</w:t>
      </w:r>
      <w:r>
        <w:rPr>
          <w:rFonts w:asciiTheme="majorHAnsi" w:eastAsiaTheme="majorEastAsia" w:hAnsiTheme="majorHAnsi" w:cstheme="majorBidi"/>
          <w:bCs/>
          <w:sz w:val="20"/>
          <w:szCs w:val="20"/>
          <w:lang w:val="ru-RU"/>
        </w:rPr>
        <w:t>участниц</w:t>
      </w:r>
      <w:r w:rsidRPr="00BB6EA2">
        <w:rPr>
          <w:rFonts w:asciiTheme="majorHAnsi" w:eastAsiaTheme="majorEastAsia" w:hAnsiTheme="majorHAnsi" w:cstheme="majorBidi"/>
          <w:bCs/>
          <w:sz w:val="20"/>
          <w:szCs w:val="20"/>
          <w:lang w:val="ru-RU"/>
        </w:rPr>
        <w:t xml:space="preserve">; </w:t>
      </w:r>
      <w:r>
        <w:rPr>
          <w:rFonts w:asciiTheme="majorHAnsi" w:eastAsiaTheme="majorEastAsia" w:hAnsiTheme="majorHAnsi" w:cstheme="majorBidi"/>
          <w:sz w:val="20"/>
          <w:szCs w:val="20"/>
          <w:lang w:val="ru-RU"/>
        </w:rPr>
        <w:t>ими были сформулированы повестки для ежегодных пленарных заседаний КС в 2016 и 2017 гг</w:t>
      </w:r>
      <w:r w:rsidRPr="00BB6EA2">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 xml:space="preserve"> В</w:t>
      </w:r>
      <w:r w:rsidRPr="00BB6EA2">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ходе</w:t>
      </w:r>
      <w:r w:rsidRPr="00BB6EA2">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пленарного</w:t>
      </w:r>
      <w:r w:rsidRPr="00BB6EA2">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заседания</w:t>
      </w:r>
      <w:r w:rsidRPr="00BB6EA2">
        <w:rPr>
          <w:rFonts w:asciiTheme="majorHAnsi" w:eastAsiaTheme="majorEastAsia" w:hAnsiTheme="majorHAnsi" w:cstheme="majorBidi"/>
          <w:sz w:val="20"/>
          <w:szCs w:val="20"/>
          <w:lang w:val="ru-RU"/>
        </w:rPr>
        <w:t xml:space="preserve"> 2016 </w:t>
      </w:r>
      <w:r>
        <w:rPr>
          <w:rFonts w:asciiTheme="majorHAnsi" w:eastAsiaTheme="majorEastAsia" w:hAnsiTheme="majorHAnsi" w:cstheme="majorBidi"/>
          <w:sz w:val="20"/>
          <w:szCs w:val="20"/>
          <w:lang w:val="ru-RU"/>
        </w:rPr>
        <w:t>года</w:t>
      </w:r>
      <w:r w:rsidRPr="00BB6EA2">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в</w:t>
      </w:r>
      <w:r w:rsidRPr="00BB6EA2">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Молдове</w:t>
      </w:r>
      <w:r w:rsidRPr="00BB6EA2">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была</w:t>
      </w:r>
      <w:r w:rsidRPr="00BB6EA2">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рассмотрена</w:t>
      </w:r>
      <w:r w:rsidRPr="00BB6EA2">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bCs/>
          <w:sz w:val="20"/>
          <w:szCs w:val="20"/>
          <w:lang w:val="ru-RU"/>
        </w:rPr>
        <w:t>эволюция роли казначейской службы в условиях перехода на автоматизированную обработку при помощи современных ИСУГФ информации, которая традиционно обрабатывалась вручную</w:t>
      </w:r>
      <w:r w:rsidRPr="00BB6EA2">
        <w:rPr>
          <w:rFonts w:asciiTheme="majorHAnsi" w:eastAsiaTheme="majorEastAsia" w:hAnsiTheme="majorHAnsi" w:cstheme="majorBidi"/>
          <w:sz w:val="20"/>
          <w:szCs w:val="20"/>
          <w:lang w:val="ru-RU"/>
        </w:rPr>
        <w:t>.</w:t>
      </w:r>
      <w:r>
        <w:rPr>
          <w:rFonts w:asciiTheme="majorHAnsi" w:eastAsiaTheme="majorEastAsia" w:hAnsiTheme="majorHAnsi" w:cstheme="majorBidi"/>
          <w:sz w:val="20"/>
          <w:szCs w:val="20"/>
          <w:lang w:val="ru-RU"/>
        </w:rPr>
        <w:t xml:space="preserve"> Темой</w:t>
      </w:r>
      <w:r w:rsidRPr="00BB6EA2">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ежегодного</w:t>
      </w:r>
      <w:r w:rsidRPr="00BB6EA2">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пленарного</w:t>
      </w:r>
      <w:r w:rsidRPr="00BB6EA2">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заседания</w:t>
      </w:r>
      <w:r w:rsidRPr="00BB6EA2">
        <w:rPr>
          <w:rFonts w:asciiTheme="majorHAnsi" w:eastAsiaTheme="majorEastAsia" w:hAnsiTheme="majorHAnsi" w:cstheme="majorBidi"/>
          <w:sz w:val="20"/>
          <w:szCs w:val="20"/>
          <w:lang w:val="ru-RU"/>
        </w:rPr>
        <w:t xml:space="preserve"> 2017 </w:t>
      </w:r>
      <w:r>
        <w:rPr>
          <w:rFonts w:asciiTheme="majorHAnsi" w:eastAsiaTheme="majorEastAsia" w:hAnsiTheme="majorHAnsi" w:cstheme="majorBidi"/>
          <w:sz w:val="20"/>
          <w:szCs w:val="20"/>
          <w:lang w:val="ru-RU"/>
        </w:rPr>
        <w:t>года</w:t>
      </w:r>
      <w:r w:rsidRPr="00BB6EA2">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Вена</w:t>
      </w:r>
      <w:r w:rsidRPr="00BB6EA2">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стали подходы к деятельности Казначейства, основанные на риске.</w:t>
      </w:r>
      <w:r w:rsidRPr="00BB6EA2">
        <w:rPr>
          <w:rFonts w:asciiTheme="majorHAnsi" w:eastAsiaTheme="majorEastAsia" w:hAnsiTheme="majorHAnsi" w:cstheme="majorBidi"/>
          <w:sz w:val="20"/>
          <w:szCs w:val="20"/>
          <w:lang w:val="ru-RU"/>
        </w:rPr>
        <w:t xml:space="preserve"> </w:t>
      </w:r>
    </w:p>
    <w:p w:rsidR="00FB69AE" w:rsidRPr="00502F2D" w:rsidRDefault="00FB69AE" w:rsidP="00FB69AE">
      <w:pPr>
        <w:pStyle w:val="BodyText"/>
        <w:spacing w:before="240" w:after="0" w:line="240" w:lineRule="auto"/>
        <w:jc w:val="both"/>
        <w:rPr>
          <w:rFonts w:asciiTheme="majorHAnsi" w:eastAsiaTheme="majorEastAsia" w:hAnsiTheme="majorHAnsi" w:cstheme="majorBidi"/>
          <w:sz w:val="20"/>
          <w:szCs w:val="20"/>
          <w:lang w:val="ru-RU"/>
        </w:rPr>
      </w:pPr>
      <w:r w:rsidRPr="00EF70C6">
        <w:rPr>
          <w:rFonts w:asciiTheme="majorHAnsi" w:eastAsiaTheme="majorEastAsia" w:hAnsiTheme="majorHAnsi" w:cstheme="majorBidi"/>
          <w:b/>
          <w:sz w:val="20"/>
          <w:szCs w:val="20"/>
          <w:lang w:val="ru-RU"/>
        </w:rPr>
        <w:t>«</w:t>
      </w:r>
      <w:r>
        <w:rPr>
          <w:rFonts w:asciiTheme="majorHAnsi" w:eastAsiaTheme="majorEastAsia" w:hAnsiTheme="majorHAnsi" w:cstheme="majorBidi"/>
          <w:b/>
          <w:sz w:val="20"/>
          <w:szCs w:val="20"/>
          <w:lang w:val="ru-RU"/>
        </w:rPr>
        <w:t>Продукты</w:t>
      </w:r>
      <w:r w:rsidRPr="00EF70C6">
        <w:rPr>
          <w:rFonts w:asciiTheme="majorHAnsi" w:eastAsiaTheme="majorEastAsia" w:hAnsiTheme="majorHAnsi" w:cstheme="majorBidi"/>
          <w:b/>
          <w:sz w:val="20"/>
          <w:szCs w:val="20"/>
          <w:lang w:val="ru-RU"/>
        </w:rPr>
        <w:t xml:space="preserve"> </w:t>
      </w:r>
      <w:r>
        <w:rPr>
          <w:rFonts w:asciiTheme="majorHAnsi" w:eastAsiaTheme="majorEastAsia" w:hAnsiTheme="majorHAnsi" w:cstheme="majorBidi"/>
          <w:b/>
          <w:sz w:val="20"/>
          <w:szCs w:val="20"/>
          <w:lang w:val="ru-RU"/>
        </w:rPr>
        <w:t>знаний</w:t>
      </w:r>
      <w:r w:rsidRPr="00EF70C6">
        <w:rPr>
          <w:rFonts w:asciiTheme="majorHAnsi" w:eastAsiaTheme="majorEastAsia" w:hAnsiTheme="majorHAnsi" w:cstheme="majorBidi"/>
          <w:b/>
          <w:sz w:val="20"/>
          <w:szCs w:val="20"/>
          <w:lang w:val="ru-RU"/>
        </w:rPr>
        <w:t xml:space="preserve">» </w:t>
      </w:r>
      <w:r>
        <w:rPr>
          <w:rFonts w:asciiTheme="majorHAnsi" w:eastAsiaTheme="majorEastAsia" w:hAnsiTheme="majorHAnsi" w:cstheme="majorBidi"/>
          <w:b/>
          <w:sz w:val="20"/>
          <w:szCs w:val="20"/>
          <w:lang w:val="ru-RU"/>
        </w:rPr>
        <w:t>КС</w:t>
      </w:r>
      <w:r w:rsidRPr="00EF70C6">
        <w:rPr>
          <w:rFonts w:asciiTheme="majorHAnsi" w:eastAsiaTheme="majorEastAsia" w:hAnsiTheme="majorHAnsi" w:cstheme="majorBidi"/>
          <w:b/>
          <w:sz w:val="20"/>
          <w:szCs w:val="20"/>
          <w:lang w:val="ru-RU"/>
        </w:rPr>
        <w:t xml:space="preserve">, </w:t>
      </w:r>
      <w:r>
        <w:rPr>
          <w:rFonts w:asciiTheme="majorHAnsi" w:eastAsiaTheme="majorEastAsia" w:hAnsiTheme="majorHAnsi" w:cstheme="majorBidi"/>
          <w:b/>
          <w:sz w:val="20"/>
          <w:szCs w:val="20"/>
          <w:lang w:val="ru-RU"/>
        </w:rPr>
        <w:t>разработанные</w:t>
      </w:r>
      <w:r w:rsidRPr="00EF70C6">
        <w:rPr>
          <w:rFonts w:asciiTheme="majorHAnsi" w:eastAsiaTheme="majorEastAsia" w:hAnsiTheme="majorHAnsi" w:cstheme="majorBidi"/>
          <w:b/>
          <w:sz w:val="20"/>
          <w:szCs w:val="20"/>
          <w:lang w:val="ru-RU"/>
        </w:rPr>
        <w:t xml:space="preserve"> </w:t>
      </w:r>
      <w:r>
        <w:rPr>
          <w:rFonts w:asciiTheme="majorHAnsi" w:eastAsiaTheme="majorEastAsia" w:hAnsiTheme="majorHAnsi" w:cstheme="majorBidi"/>
          <w:b/>
          <w:sz w:val="20"/>
          <w:szCs w:val="20"/>
          <w:lang w:val="ru-RU"/>
        </w:rPr>
        <w:t>за</w:t>
      </w:r>
      <w:r w:rsidRPr="00EF70C6">
        <w:rPr>
          <w:rFonts w:asciiTheme="majorHAnsi" w:eastAsiaTheme="majorEastAsia" w:hAnsiTheme="majorHAnsi" w:cstheme="majorBidi"/>
          <w:b/>
          <w:sz w:val="20"/>
          <w:szCs w:val="20"/>
          <w:lang w:val="ru-RU"/>
        </w:rPr>
        <w:t xml:space="preserve"> </w:t>
      </w:r>
      <w:r>
        <w:rPr>
          <w:rFonts w:asciiTheme="majorHAnsi" w:eastAsiaTheme="majorEastAsia" w:hAnsiTheme="majorHAnsi" w:cstheme="majorBidi"/>
          <w:b/>
          <w:sz w:val="20"/>
          <w:szCs w:val="20"/>
          <w:lang w:val="ru-RU"/>
        </w:rPr>
        <w:t>рассматриваемый</w:t>
      </w:r>
      <w:r w:rsidRPr="00EF70C6">
        <w:rPr>
          <w:rFonts w:asciiTheme="majorHAnsi" w:eastAsiaTheme="majorEastAsia" w:hAnsiTheme="majorHAnsi" w:cstheme="majorBidi"/>
          <w:b/>
          <w:sz w:val="20"/>
          <w:szCs w:val="20"/>
          <w:lang w:val="ru-RU"/>
        </w:rPr>
        <w:t xml:space="preserve"> </w:t>
      </w:r>
      <w:r>
        <w:rPr>
          <w:rFonts w:asciiTheme="majorHAnsi" w:eastAsiaTheme="majorEastAsia" w:hAnsiTheme="majorHAnsi" w:cstheme="majorBidi"/>
          <w:b/>
          <w:sz w:val="20"/>
          <w:szCs w:val="20"/>
          <w:lang w:val="ru-RU"/>
        </w:rPr>
        <w:t>период</w:t>
      </w:r>
      <w:r w:rsidRPr="00EF70C6">
        <w:rPr>
          <w:rFonts w:asciiTheme="majorHAnsi" w:eastAsiaTheme="majorEastAsia" w:hAnsiTheme="majorHAnsi" w:cstheme="majorBidi"/>
          <w:b/>
          <w:sz w:val="20"/>
          <w:szCs w:val="20"/>
          <w:lang w:val="ru-RU"/>
        </w:rPr>
        <w:t xml:space="preserve">, </w:t>
      </w:r>
      <w:r>
        <w:rPr>
          <w:rFonts w:asciiTheme="majorHAnsi" w:eastAsiaTheme="majorEastAsia" w:hAnsiTheme="majorHAnsi" w:cstheme="majorBidi"/>
          <w:b/>
          <w:sz w:val="20"/>
          <w:szCs w:val="20"/>
          <w:lang w:val="ru-RU"/>
        </w:rPr>
        <w:t>отражают</w:t>
      </w:r>
      <w:r w:rsidRPr="00EF70C6">
        <w:rPr>
          <w:rFonts w:asciiTheme="majorHAnsi" w:eastAsiaTheme="majorEastAsia" w:hAnsiTheme="majorHAnsi" w:cstheme="majorBidi"/>
          <w:b/>
          <w:sz w:val="20"/>
          <w:szCs w:val="20"/>
          <w:lang w:val="ru-RU"/>
        </w:rPr>
        <w:t xml:space="preserve"> </w:t>
      </w:r>
      <w:r>
        <w:rPr>
          <w:rFonts w:asciiTheme="majorHAnsi" w:eastAsiaTheme="majorEastAsia" w:hAnsiTheme="majorHAnsi" w:cstheme="majorBidi"/>
          <w:b/>
          <w:sz w:val="20"/>
          <w:szCs w:val="20"/>
          <w:lang w:val="ru-RU"/>
        </w:rPr>
        <w:t>результаты</w:t>
      </w:r>
      <w:r w:rsidRPr="00EF70C6">
        <w:rPr>
          <w:rFonts w:asciiTheme="majorHAnsi" w:eastAsiaTheme="majorEastAsia" w:hAnsiTheme="majorHAnsi" w:cstheme="majorBidi"/>
          <w:b/>
          <w:sz w:val="20"/>
          <w:szCs w:val="20"/>
          <w:lang w:val="ru-RU"/>
        </w:rPr>
        <w:t xml:space="preserve"> </w:t>
      </w:r>
      <w:r>
        <w:rPr>
          <w:rFonts w:asciiTheme="majorHAnsi" w:eastAsiaTheme="majorEastAsia" w:hAnsiTheme="majorHAnsi" w:cstheme="majorBidi"/>
          <w:b/>
          <w:sz w:val="20"/>
          <w:szCs w:val="20"/>
          <w:lang w:val="ru-RU"/>
        </w:rPr>
        <w:t>работы</w:t>
      </w:r>
      <w:r w:rsidRPr="00EF70C6">
        <w:rPr>
          <w:rFonts w:asciiTheme="majorHAnsi" w:eastAsiaTheme="majorEastAsia" w:hAnsiTheme="majorHAnsi" w:cstheme="majorBidi"/>
          <w:b/>
          <w:sz w:val="20"/>
          <w:szCs w:val="20"/>
          <w:lang w:val="ru-RU"/>
        </w:rPr>
        <w:t xml:space="preserve"> </w:t>
      </w:r>
      <w:r>
        <w:rPr>
          <w:rFonts w:asciiTheme="majorHAnsi" w:eastAsiaTheme="majorEastAsia" w:hAnsiTheme="majorHAnsi" w:cstheme="majorBidi"/>
          <w:b/>
          <w:sz w:val="20"/>
          <w:szCs w:val="20"/>
          <w:lang w:val="ru-RU"/>
        </w:rPr>
        <w:t>тематических</w:t>
      </w:r>
      <w:r w:rsidRPr="00EF70C6">
        <w:rPr>
          <w:rFonts w:asciiTheme="majorHAnsi" w:eastAsiaTheme="majorEastAsia" w:hAnsiTheme="majorHAnsi" w:cstheme="majorBidi"/>
          <w:b/>
          <w:sz w:val="20"/>
          <w:szCs w:val="20"/>
          <w:lang w:val="ru-RU"/>
        </w:rPr>
        <w:t xml:space="preserve"> </w:t>
      </w:r>
      <w:r>
        <w:rPr>
          <w:rFonts w:asciiTheme="majorHAnsi" w:eastAsiaTheme="majorEastAsia" w:hAnsiTheme="majorHAnsi" w:cstheme="majorBidi"/>
          <w:b/>
          <w:sz w:val="20"/>
          <w:szCs w:val="20"/>
          <w:lang w:val="ru-RU"/>
        </w:rPr>
        <w:t>групп и сосредоточены на вопросах, представляющих особый интерес для членов КС.</w:t>
      </w:r>
      <w:r w:rsidRPr="00EF70C6">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Они включают в себя следующие</w:t>
      </w:r>
      <w:r w:rsidRPr="00502F2D">
        <w:rPr>
          <w:rFonts w:asciiTheme="majorHAnsi" w:eastAsiaTheme="majorEastAsia" w:hAnsiTheme="majorHAnsi" w:cstheme="majorBidi"/>
          <w:sz w:val="20"/>
          <w:szCs w:val="20"/>
          <w:lang w:val="ru-RU"/>
        </w:rPr>
        <w:t>:</w:t>
      </w:r>
    </w:p>
    <w:p w:rsidR="00FB69AE" w:rsidRPr="00EF70C6" w:rsidRDefault="00FB69AE" w:rsidP="00FB69AE">
      <w:pPr>
        <w:pStyle w:val="BodyText"/>
        <w:numPr>
          <w:ilvl w:val="0"/>
          <w:numId w:val="9"/>
        </w:numPr>
        <w:spacing w:before="240"/>
        <w:jc w:val="both"/>
        <w:rPr>
          <w:rFonts w:asciiTheme="majorHAnsi" w:eastAsiaTheme="majorEastAsia" w:hAnsiTheme="majorHAnsi" w:cstheme="majorBidi"/>
          <w:sz w:val="20"/>
          <w:szCs w:val="20"/>
          <w:lang w:val="ru-RU"/>
        </w:rPr>
      </w:pPr>
      <w:r>
        <w:rPr>
          <w:rFonts w:asciiTheme="majorHAnsi" w:eastAsiaTheme="majorEastAsia" w:hAnsiTheme="majorHAnsi" w:cstheme="majorBidi"/>
          <w:bCs/>
          <w:sz w:val="20"/>
          <w:szCs w:val="20"/>
          <w:lang w:val="ru-RU"/>
        </w:rPr>
        <w:t>Интеграция</w:t>
      </w:r>
      <w:r w:rsidRPr="00EF70C6">
        <w:rPr>
          <w:rFonts w:asciiTheme="majorHAnsi" w:eastAsiaTheme="majorEastAsia" w:hAnsiTheme="majorHAnsi" w:cstheme="majorBidi"/>
          <w:bCs/>
          <w:sz w:val="20"/>
          <w:szCs w:val="20"/>
          <w:lang w:val="ru-RU"/>
        </w:rPr>
        <w:t xml:space="preserve"> </w:t>
      </w:r>
      <w:r>
        <w:rPr>
          <w:rFonts w:asciiTheme="majorHAnsi" w:eastAsiaTheme="majorEastAsia" w:hAnsiTheme="majorHAnsi" w:cstheme="majorBidi"/>
          <w:bCs/>
          <w:sz w:val="20"/>
          <w:szCs w:val="20"/>
          <w:lang w:val="ru-RU"/>
        </w:rPr>
        <w:t>бюджетной</w:t>
      </w:r>
      <w:r w:rsidRPr="00EF70C6">
        <w:rPr>
          <w:rFonts w:asciiTheme="majorHAnsi" w:eastAsiaTheme="majorEastAsia" w:hAnsiTheme="majorHAnsi" w:cstheme="majorBidi"/>
          <w:bCs/>
          <w:sz w:val="20"/>
          <w:szCs w:val="20"/>
          <w:lang w:val="ru-RU"/>
        </w:rPr>
        <w:t xml:space="preserve"> </w:t>
      </w:r>
      <w:r>
        <w:rPr>
          <w:rFonts w:asciiTheme="majorHAnsi" w:eastAsiaTheme="majorEastAsia" w:hAnsiTheme="majorHAnsi" w:cstheme="majorBidi"/>
          <w:bCs/>
          <w:sz w:val="20"/>
          <w:szCs w:val="20"/>
          <w:lang w:val="ru-RU"/>
        </w:rPr>
        <w:t>классификации</w:t>
      </w:r>
      <w:r w:rsidRPr="00EF70C6">
        <w:rPr>
          <w:rFonts w:asciiTheme="majorHAnsi" w:eastAsiaTheme="majorEastAsia" w:hAnsiTheme="majorHAnsi" w:cstheme="majorBidi"/>
          <w:bCs/>
          <w:sz w:val="20"/>
          <w:szCs w:val="20"/>
          <w:lang w:val="ru-RU"/>
        </w:rPr>
        <w:t xml:space="preserve"> </w:t>
      </w:r>
      <w:r>
        <w:rPr>
          <w:rFonts w:asciiTheme="majorHAnsi" w:eastAsiaTheme="majorEastAsia" w:hAnsiTheme="majorHAnsi" w:cstheme="majorBidi"/>
          <w:bCs/>
          <w:sz w:val="20"/>
          <w:szCs w:val="20"/>
          <w:lang w:val="ru-RU"/>
        </w:rPr>
        <w:t>и</w:t>
      </w:r>
      <w:r w:rsidRPr="00EF70C6">
        <w:rPr>
          <w:rFonts w:asciiTheme="majorHAnsi" w:eastAsiaTheme="majorEastAsia" w:hAnsiTheme="majorHAnsi" w:cstheme="majorBidi"/>
          <w:bCs/>
          <w:sz w:val="20"/>
          <w:szCs w:val="20"/>
          <w:lang w:val="ru-RU"/>
        </w:rPr>
        <w:t xml:space="preserve"> </w:t>
      </w:r>
      <w:r>
        <w:rPr>
          <w:rFonts w:asciiTheme="majorHAnsi" w:eastAsiaTheme="majorEastAsia" w:hAnsiTheme="majorHAnsi" w:cstheme="majorBidi"/>
          <w:bCs/>
          <w:sz w:val="20"/>
          <w:szCs w:val="20"/>
          <w:lang w:val="ru-RU"/>
        </w:rPr>
        <w:t>плана</w:t>
      </w:r>
      <w:r w:rsidRPr="00EF70C6">
        <w:rPr>
          <w:rFonts w:asciiTheme="majorHAnsi" w:eastAsiaTheme="majorEastAsia" w:hAnsiTheme="majorHAnsi" w:cstheme="majorBidi"/>
          <w:bCs/>
          <w:sz w:val="20"/>
          <w:szCs w:val="20"/>
          <w:lang w:val="ru-RU"/>
        </w:rPr>
        <w:t xml:space="preserve"> </w:t>
      </w:r>
      <w:r>
        <w:rPr>
          <w:rFonts w:asciiTheme="majorHAnsi" w:eastAsiaTheme="majorEastAsia" w:hAnsiTheme="majorHAnsi" w:cstheme="majorBidi"/>
          <w:bCs/>
          <w:sz w:val="20"/>
          <w:szCs w:val="20"/>
          <w:lang w:val="ru-RU"/>
        </w:rPr>
        <w:t>счетов</w:t>
      </w:r>
      <w:r w:rsidRPr="00EF70C6">
        <w:rPr>
          <w:rFonts w:asciiTheme="majorHAnsi" w:eastAsiaTheme="majorEastAsia" w:hAnsiTheme="majorHAnsi" w:cstheme="majorBidi"/>
          <w:bCs/>
          <w:sz w:val="20"/>
          <w:szCs w:val="20"/>
          <w:lang w:val="ru-RU"/>
        </w:rPr>
        <w:t xml:space="preserve">, </w:t>
      </w:r>
      <w:r>
        <w:rPr>
          <w:rFonts w:asciiTheme="majorHAnsi" w:eastAsiaTheme="majorEastAsia" w:hAnsiTheme="majorHAnsi" w:cstheme="majorBidi"/>
          <w:bCs/>
          <w:sz w:val="20"/>
          <w:szCs w:val="20"/>
          <w:lang w:val="ru-RU"/>
        </w:rPr>
        <w:t>примеры</w:t>
      </w:r>
      <w:r w:rsidRPr="00EF70C6">
        <w:rPr>
          <w:rFonts w:asciiTheme="majorHAnsi" w:eastAsiaTheme="majorEastAsia" w:hAnsiTheme="majorHAnsi" w:cstheme="majorBidi"/>
          <w:bCs/>
          <w:sz w:val="20"/>
          <w:szCs w:val="20"/>
          <w:lang w:val="ru-RU"/>
        </w:rPr>
        <w:t xml:space="preserve"> </w:t>
      </w:r>
      <w:r>
        <w:rPr>
          <w:rFonts w:asciiTheme="majorHAnsi" w:eastAsiaTheme="majorEastAsia" w:hAnsiTheme="majorHAnsi" w:cstheme="majorBidi"/>
          <w:bCs/>
          <w:sz w:val="20"/>
          <w:szCs w:val="20"/>
          <w:lang w:val="ru-RU"/>
        </w:rPr>
        <w:t>из</w:t>
      </w:r>
      <w:r w:rsidRPr="00EF70C6">
        <w:rPr>
          <w:rFonts w:asciiTheme="majorHAnsi" w:eastAsiaTheme="majorEastAsia" w:hAnsiTheme="majorHAnsi" w:cstheme="majorBidi"/>
          <w:bCs/>
          <w:sz w:val="20"/>
          <w:szCs w:val="20"/>
          <w:lang w:val="ru-RU"/>
        </w:rPr>
        <w:t xml:space="preserve"> </w:t>
      </w:r>
      <w:r>
        <w:rPr>
          <w:rFonts w:asciiTheme="majorHAnsi" w:eastAsiaTheme="majorEastAsia" w:hAnsiTheme="majorHAnsi" w:cstheme="majorBidi"/>
          <w:bCs/>
          <w:sz w:val="20"/>
          <w:szCs w:val="20"/>
          <w:lang w:val="ru-RU"/>
        </w:rPr>
        <w:t>опыта</w:t>
      </w:r>
      <w:r w:rsidRPr="00EF70C6">
        <w:rPr>
          <w:rFonts w:asciiTheme="majorHAnsi" w:eastAsiaTheme="majorEastAsia" w:hAnsiTheme="majorHAnsi" w:cstheme="majorBidi"/>
          <w:bCs/>
          <w:sz w:val="20"/>
          <w:szCs w:val="20"/>
          <w:lang w:val="ru-RU"/>
        </w:rPr>
        <w:t xml:space="preserve"> </w:t>
      </w:r>
      <w:r>
        <w:rPr>
          <w:rFonts w:asciiTheme="majorHAnsi" w:eastAsiaTheme="majorEastAsia" w:hAnsiTheme="majorHAnsi" w:cstheme="majorBidi"/>
          <w:bCs/>
          <w:sz w:val="20"/>
          <w:szCs w:val="20"/>
          <w:lang w:val="ru-RU"/>
        </w:rPr>
        <w:t>стран</w:t>
      </w:r>
      <w:r w:rsidRPr="00EF70C6">
        <w:rPr>
          <w:rFonts w:asciiTheme="majorHAnsi" w:eastAsiaTheme="majorEastAsia" w:hAnsiTheme="majorHAnsi" w:cstheme="majorBidi"/>
          <w:bCs/>
          <w:sz w:val="20"/>
          <w:szCs w:val="20"/>
          <w:lang w:val="ru-RU"/>
        </w:rPr>
        <w:t>-</w:t>
      </w:r>
      <w:r>
        <w:rPr>
          <w:rFonts w:asciiTheme="majorHAnsi" w:eastAsiaTheme="majorEastAsia" w:hAnsiTheme="majorHAnsi" w:cstheme="majorBidi"/>
          <w:bCs/>
          <w:sz w:val="20"/>
          <w:szCs w:val="20"/>
          <w:lang w:val="ru-RU"/>
        </w:rPr>
        <w:t>участниц</w:t>
      </w:r>
      <w:r w:rsidRPr="00EF70C6">
        <w:rPr>
          <w:rFonts w:asciiTheme="majorHAnsi" w:eastAsiaTheme="majorEastAsia" w:hAnsiTheme="majorHAnsi" w:cstheme="majorBidi"/>
          <w:bCs/>
          <w:sz w:val="20"/>
          <w:szCs w:val="20"/>
          <w:lang w:val="ru-RU"/>
        </w:rPr>
        <w:t xml:space="preserve"> </w:t>
      </w:r>
      <w:r>
        <w:rPr>
          <w:rFonts w:asciiTheme="majorHAnsi" w:eastAsiaTheme="majorEastAsia" w:hAnsiTheme="majorHAnsi" w:cstheme="majorBidi"/>
          <w:bCs/>
          <w:sz w:val="20"/>
          <w:szCs w:val="20"/>
          <w:lang w:val="ru-RU"/>
        </w:rPr>
        <w:t>КС,</w:t>
      </w:r>
      <w:r w:rsidRPr="00EF70C6">
        <w:rPr>
          <w:rFonts w:asciiTheme="majorHAnsi" w:eastAsiaTheme="majorEastAsia" w:hAnsiTheme="majorHAnsi" w:cstheme="majorBidi"/>
          <w:bCs/>
          <w:sz w:val="20"/>
          <w:szCs w:val="20"/>
          <w:lang w:val="ru-RU"/>
        </w:rPr>
        <w:t xml:space="preserve"> 2014</w:t>
      </w:r>
      <w:r>
        <w:rPr>
          <w:rFonts w:asciiTheme="majorHAnsi" w:eastAsiaTheme="majorEastAsia" w:hAnsiTheme="majorHAnsi" w:cstheme="majorBidi"/>
          <w:bCs/>
          <w:sz w:val="20"/>
          <w:szCs w:val="20"/>
          <w:lang w:val="ru-RU"/>
        </w:rPr>
        <w:t xml:space="preserve"> г.</w:t>
      </w:r>
    </w:p>
    <w:p w:rsidR="00FB69AE" w:rsidRPr="00502F2D" w:rsidRDefault="00FB69AE" w:rsidP="00FB69AE">
      <w:pPr>
        <w:pStyle w:val="BodyText"/>
        <w:numPr>
          <w:ilvl w:val="0"/>
          <w:numId w:val="9"/>
        </w:numPr>
        <w:spacing w:before="240"/>
        <w:jc w:val="both"/>
        <w:rPr>
          <w:rFonts w:asciiTheme="majorHAnsi" w:eastAsiaTheme="majorEastAsia" w:hAnsiTheme="majorHAnsi" w:cstheme="majorBidi"/>
          <w:sz w:val="20"/>
          <w:szCs w:val="20"/>
          <w:lang w:val="ru-RU"/>
        </w:rPr>
      </w:pPr>
      <w:r>
        <w:rPr>
          <w:rFonts w:asciiTheme="majorHAnsi" w:eastAsiaTheme="majorEastAsia" w:hAnsiTheme="majorHAnsi" w:cstheme="majorBidi"/>
          <w:bCs/>
          <w:sz w:val="20"/>
          <w:szCs w:val="20"/>
          <w:lang w:val="ru-RU"/>
        </w:rPr>
        <w:t>Заключительный</w:t>
      </w:r>
      <w:r w:rsidRPr="00502F2D">
        <w:rPr>
          <w:rFonts w:asciiTheme="majorHAnsi" w:eastAsiaTheme="majorEastAsia" w:hAnsiTheme="majorHAnsi" w:cstheme="majorBidi"/>
          <w:bCs/>
          <w:sz w:val="20"/>
          <w:szCs w:val="20"/>
          <w:lang w:val="ru-RU"/>
        </w:rPr>
        <w:t xml:space="preserve"> </w:t>
      </w:r>
      <w:r>
        <w:rPr>
          <w:rFonts w:asciiTheme="majorHAnsi" w:eastAsiaTheme="majorEastAsia" w:hAnsiTheme="majorHAnsi" w:cstheme="majorBidi"/>
          <w:bCs/>
          <w:sz w:val="20"/>
          <w:szCs w:val="20"/>
          <w:lang w:val="ru-RU"/>
        </w:rPr>
        <w:t>отчёт</w:t>
      </w:r>
      <w:r w:rsidRPr="00502F2D">
        <w:rPr>
          <w:rFonts w:asciiTheme="majorHAnsi" w:eastAsiaTheme="majorEastAsia" w:hAnsiTheme="majorHAnsi" w:cstheme="majorBidi"/>
          <w:bCs/>
          <w:sz w:val="20"/>
          <w:szCs w:val="20"/>
          <w:lang w:val="ru-RU"/>
        </w:rPr>
        <w:t xml:space="preserve"> </w:t>
      </w:r>
      <w:r>
        <w:rPr>
          <w:rFonts w:asciiTheme="majorHAnsi" w:eastAsiaTheme="majorEastAsia" w:hAnsiTheme="majorHAnsi" w:cstheme="majorBidi"/>
          <w:bCs/>
          <w:sz w:val="20"/>
          <w:szCs w:val="20"/>
          <w:lang w:val="ru-RU"/>
        </w:rPr>
        <w:t>по</w:t>
      </w:r>
      <w:r w:rsidRPr="00502F2D">
        <w:rPr>
          <w:rFonts w:asciiTheme="majorHAnsi" w:eastAsiaTheme="majorEastAsia" w:hAnsiTheme="majorHAnsi" w:cstheme="majorBidi"/>
          <w:bCs/>
          <w:sz w:val="20"/>
          <w:szCs w:val="20"/>
          <w:lang w:val="ru-RU"/>
        </w:rPr>
        <w:t xml:space="preserve"> </w:t>
      </w:r>
      <w:r>
        <w:rPr>
          <w:rFonts w:asciiTheme="majorHAnsi" w:eastAsiaTheme="majorEastAsia" w:hAnsiTheme="majorHAnsi" w:cstheme="majorBidi"/>
          <w:bCs/>
          <w:sz w:val="20"/>
          <w:szCs w:val="20"/>
          <w:lang w:val="ru-RU"/>
        </w:rPr>
        <w:t>итогам</w:t>
      </w:r>
      <w:r w:rsidRPr="00502F2D">
        <w:rPr>
          <w:rFonts w:asciiTheme="majorHAnsi" w:eastAsiaTheme="majorEastAsia" w:hAnsiTheme="majorHAnsi" w:cstheme="majorBidi"/>
          <w:bCs/>
          <w:sz w:val="20"/>
          <w:szCs w:val="20"/>
          <w:lang w:val="ru-RU"/>
        </w:rPr>
        <w:t xml:space="preserve"> </w:t>
      </w:r>
      <w:r>
        <w:rPr>
          <w:rFonts w:asciiTheme="majorHAnsi" w:eastAsiaTheme="majorEastAsia" w:hAnsiTheme="majorHAnsi" w:cstheme="majorBidi"/>
          <w:bCs/>
          <w:sz w:val="20"/>
          <w:szCs w:val="20"/>
          <w:lang w:val="ru-RU"/>
        </w:rPr>
        <w:t>работы</w:t>
      </w:r>
      <w:r w:rsidRPr="00502F2D">
        <w:rPr>
          <w:rFonts w:asciiTheme="majorHAnsi" w:eastAsiaTheme="majorEastAsia" w:hAnsiTheme="majorHAnsi" w:cstheme="majorBidi"/>
          <w:bCs/>
          <w:sz w:val="20"/>
          <w:szCs w:val="20"/>
          <w:lang w:val="ru-RU"/>
        </w:rPr>
        <w:t xml:space="preserve"> </w:t>
      </w:r>
      <w:r>
        <w:rPr>
          <w:rFonts w:asciiTheme="majorHAnsi" w:eastAsiaTheme="majorEastAsia" w:hAnsiTheme="majorHAnsi" w:cstheme="majorBidi"/>
          <w:bCs/>
          <w:sz w:val="20"/>
          <w:szCs w:val="20"/>
          <w:lang w:val="ru-RU"/>
        </w:rPr>
        <w:t>тематической</w:t>
      </w:r>
      <w:r w:rsidRPr="00502F2D">
        <w:rPr>
          <w:rFonts w:asciiTheme="majorHAnsi" w:eastAsiaTheme="majorEastAsia" w:hAnsiTheme="majorHAnsi" w:cstheme="majorBidi"/>
          <w:bCs/>
          <w:sz w:val="20"/>
          <w:szCs w:val="20"/>
          <w:lang w:val="ru-RU"/>
        </w:rPr>
        <w:t xml:space="preserve"> </w:t>
      </w:r>
      <w:r>
        <w:rPr>
          <w:rFonts w:asciiTheme="majorHAnsi" w:eastAsiaTheme="majorEastAsia" w:hAnsiTheme="majorHAnsi" w:cstheme="majorBidi"/>
          <w:bCs/>
          <w:sz w:val="20"/>
          <w:szCs w:val="20"/>
          <w:lang w:val="ru-RU"/>
        </w:rPr>
        <w:t>группы</w:t>
      </w:r>
      <w:r w:rsidRPr="00502F2D">
        <w:rPr>
          <w:rFonts w:asciiTheme="majorHAnsi" w:eastAsiaTheme="majorEastAsia" w:hAnsiTheme="majorHAnsi" w:cstheme="majorBidi"/>
          <w:bCs/>
          <w:sz w:val="20"/>
          <w:szCs w:val="20"/>
          <w:lang w:val="ru-RU"/>
        </w:rPr>
        <w:t xml:space="preserve"> «</w:t>
      </w:r>
      <w:r>
        <w:rPr>
          <w:rFonts w:asciiTheme="majorHAnsi" w:eastAsiaTheme="majorEastAsia" w:hAnsiTheme="majorHAnsi" w:cstheme="majorBidi"/>
          <w:bCs/>
          <w:sz w:val="20"/>
          <w:szCs w:val="20"/>
          <w:lang w:val="ru-RU"/>
        </w:rPr>
        <w:t xml:space="preserve">Управление активами», </w:t>
      </w:r>
      <w:r w:rsidRPr="00502F2D">
        <w:rPr>
          <w:rFonts w:asciiTheme="majorHAnsi" w:eastAsiaTheme="majorEastAsia" w:hAnsiTheme="majorHAnsi" w:cstheme="majorBidi"/>
          <w:bCs/>
          <w:sz w:val="20"/>
          <w:szCs w:val="20"/>
          <w:lang w:val="ru-RU"/>
        </w:rPr>
        <w:t>2015</w:t>
      </w:r>
      <w:r>
        <w:rPr>
          <w:rFonts w:asciiTheme="majorHAnsi" w:eastAsiaTheme="majorEastAsia" w:hAnsiTheme="majorHAnsi" w:cstheme="majorBidi"/>
          <w:bCs/>
          <w:sz w:val="20"/>
          <w:szCs w:val="20"/>
          <w:lang w:val="ru-RU"/>
        </w:rPr>
        <w:t xml:space="preserve"> г.</w:t>
      </w:r>
    </w:p>
    <w:p w:rsidR="00FB69AE" w:rsidRPr="00502F2D" w:rsidRDefault="00FB69AE" w:rsidP="00FB69AE">
      <w:pPr>
        <w:pStyle w:val="BodyText"/>
        <w:numPr>
          <w:ilvl w:val="0"/>
          <w:numId w:val="9"/>
        </w:numPr>
        <w:spacing w:before="240"/>
        <w:jc w:val="both"/>
        <w:rPr>
          <w:rFonts w:asciiTheme="majorHAnsi" w:eastAsiaTheme="majorEastAsia" w:hAnsiTheme="majorHAnsi" w:cstheme="majorBidi"/>
          <w:sz w:val="20"/>
          <w:szCs w:val="20"/>
          <w:lang w:val="ru-RU"/>
        </w:rPr>
      </w:pPr>
      <w:r>
        <w:rPr>
          <w:rFonts w:asciiTheme="majorHAnsi" w:eastAsiaTheme="majorEastAsia" w:hAnsiTheme="majorHAnsi" w:cstheme="majorBidi"/>
          <w:bCs/>
          <w:sz w:val="20"/>
          <w:szCs w:val="20"/>
          <w:lang w:val="ru-RU"/>
        </w:rPr>
        <w:t>Практическое</w:t>
      </w:r>
      <w:r w:rsidRPr="00502F2D">
        <w:rPr>
          <w:rFonts w:asciiTheme="majorHAnsi" w:eastAsiaTheme="majorEastAsia" w:hAnsiTheme="majorHAnsi" w:cstheme="majorBidi"/>
          <w:bCs/>
          <w:sz w:val="20"/>
          <w:szCs w:val="20"/>
          <w:lang w:val="ru-RU"/>
        </w:rPr>
        <w:t xml:space="preserve"> </w:t>
      </w:r>
      <w:r>
        <w:rPr>
          <w:rFonts w:asciiTheme="majorHAnsi" w:eastAsiaTheme="majorEastAsia" w:hAnsiTheme="majorHAnsi" w:cstheme="majorBidi"/>
          <w:bCs/>
          <w:sz w:val="20"/>
          <w:szCs w:val="20"/>
          <w:lang w:val="ru-RU"/>
        </w:rPr>
        <w:t>руководство</w:t>
      </w:r>
      <w:r w:rsidRPr="00502F2D">
        <w:rPr>
          <w:rFonts w:asciiTheme="majorHAnsi" w:eastAsiaTheme="majorEastAsia" w:hAnsiTheme="majorHAnsi" w:cstheme="majorBidi"/>
          <w:bCs/>
          <w:sz w:val="20"/>
          <w:szCs w:val="20"/>
          <w:lang w:val="ru-RU"/>
        </w:rPr>
        <w:t xml:space="preserve"> </w:t>
      </w:r>
      <w:r>
        <w:rPr>
          <w:rFonts w:asciiTheme="majorHAnsi" w:eastAsiaTheme="majorEastAsia" w:hAnsiTheme="majorHAnsi" w:cstheme="majorBidi"/>
          <w:bCs/>
          <w:sz w:val="20"/>
          <w:szCs w:val="20"/>
          <w:lang w:val="ru-RU"/>
        </w:rPr>
        <w:t>по</w:t>
      </w:r>
      <w:r w:rsidRPr="00502F2D">
        <w:rPr>
          <w:rFonts w:asciiTheme="majorHAnsi" w:eastAsiaTheme="majorEastAsia" w:hAnsiTheme="majorHAnsi" w:cstheme="majorBidi"/>
          <w:bCs/>
          <w:sz w:val="20"/>
          <w:szCs w:val="20"/>
          <w:lang w:val="ru-RU"/>
        </w:rPr>
        <w:t xml:space="preserve"> </w:t>
      </w:r>
      <w:r>
        <w:rPr>
          <w:rFonts w:asciiTheme="majorHAnsi" w:eastAsiaTheme="majorEastAsia" w:hAnsiTheme="majorHAnsi" w:cstheme="majorBidi"/>
          <w:bCs/>
          <w:sz w:val="20"/>
          <w:szCs w:val="20"/>
          <w:lang w:val="ru-RU"/>
        </w:rPr>
        <w:t>консолидации</w:t>
      </w:r>
      <w:r w:rsidRPr="00502F2D">
        <w:rPr>
          <w:rFonts w:asciiTheme="majorHAnsi" w:eastAsiaTheme="majorEastAsia" w:hAnsiTheme="majorHAnsi" w:cstheme="majorBidi"/>
          <w:bCs/>
          <w:sz w:val="20"/>
          <w:szCs w:val="20"/>
          <w:lang w:val="ru-RU"/>
        </w:rPr>
        <w:t xml:space="preserve"> </w:t>
      </w:r>
      <w:r>
        <w:rPr>
          <w:rFonts w:asciiTheme="majorHAnsi" w:eastAsiaTheme="majorEastAsia" w:hAnsiTheme="majorHAnsi" w:cstheme="majorBidi"/>
          <w:bCs/>
          <w:sz w:val="20"/>
          <w:szCs w:val="20"/>
          <w:lang w:val="ru-RU"/>
        </w:rPr>
        <w:t>финансовой</w:t>
      </w:r>
      <w:r w:rsidRPr="00502F2D">
        <w:rPr>
          <w:rFonts w:asciiTheme="majorHAnsi" w:eastAsiaTheme="majorEastAsia" w:hAnsiTheme="majorHAnsi" w:cstheme="majorBidi"/>
          <w:bCs/>
          <w:sz w:val="20"/>
          <w:szCs w:val="20"/>
          <w:lang w:val="ru-RU"/>
        </w:rPr>
        <w:t xml:space="preserve"> </w:t>
      </w:r>
      <w:r>
        <w:rPr>
          <w:rFonts w:asciiTheme="majorHAnsi" w:eastAsiaTheme="majorEastAsia" w:hAnsiTheme="majorHAnsi" w:cstheme="majorBidi"/>
          <w:bCs/>
          <w:sz w:val="20"/>
          <w:szCs w:val="20"/>
          <w:lang w:val="ru-RU"/>
        </w:rPr>
        <w:t>отчётности</w:t>
      </w:r>
      <w:r w:rsidRPr="00502F2D">
        <w:rPr>
          <w:rFonts w:asciiTheme="majorHAnsi" w:eastAsiaTheme="majorEastAsia" w:hAnsiTheme="majorHAnsi" w:cstheme="majorBidi"/>
          <w:bCs/>
          <w:sz w:val="20"/>
          <w:szCs w:val="20"/>
          <w:lang w:val="ru-RU"/>
        </w:rPr>
        <w:t>, 2016</w:t>
      </w:r>
      <w:r>
        <w:rPr>
          <w:rFonts w:asciiTheme="majorHAnsi" w:eastAsiaTheme="majorEastAsia" w:hAnsiTheme="majorHAnsi" w:cstheme="majorBidi"/>
          <w:bCs/>
          <w:sz w:val="20"/>
          <w:szCs w:val="20"/>
          <w:lang w:val="ru-RU"/>
        </w:rPr>
        <w:t xml:space="preserve"> г.</w:t>
      </w:r>
    </w:p>
    <w:p w:rsidR="00FB69AE" w:rsidRPr="00360A5B" w:rsidRDefault="00FB69AE" w:rsidP="00FB69AE">
      <w:pPr>
        <w:pStyle w:val="BodyText"/>
        <w:numPr>
          <w:ilvl w:val="0"/>
          <w:numId w:val="9"/>
        </w:numPr>
        <w:spacing w:before="240"/>
        <w:jc w:val="both"/>
        <w:rPr>
          <w:rFonts w:asciiTheme="majorHAnsi" w:eastAsiaTheme="majorEastAsia" w:hAnsiTheme="majorHAnsi" w:cstheme="majorBidi"/>
          <w:sz w:val="20"/>
          <w:szCs w:val="20"/>
          <w:lang w:val="ru-RU"/>
        </w:rPr>
      </w:pPr>
      <w:r>
        <w:rPr>
          <w:rFonts w:asciiTheme="majorHAnsi" w:eastAsiaTheme="majorEastAsia" w:hAnsiTheme="majorHAnsi" w:cstheme="majorBidi"/>
          <w:bCs/>
          <w:sz w:val="20"/>
          <w:szCs w:val="20"/>
          <w:lang w:val="ru-RU"/>
        </w:rPr>
        <w:t xml:space="preserve">Отчёт оп результатам обследования о практике применения единого казначейского счёта в странах-участницах </w:t>
      </w:r>
      <w:r w:rsidRPr="00855614">
        <w:rPr>
          <w:rFonts w:asciiTheme="majorHAnsi" w:eastAsiaTheme="majorEastAsia" w:hAnsiTheme="majorHAnsi" w:cstheme="majorBidi"/>
          <w:bCs/>
          <w:sz w:val="20"/>
          <w:szCs w:val="20"/>
        </w:rPr>
        <w:t>PEMPAL</w:t>
      </w:r>
      <w:r w:rsidRPr="00360A5B">
        <w:rPr>
          <w:rFonts w:asciiTheme="majorHAnsi" w:eastAsiaTheme="majorEastAsia" w:hAnsiTheme="majorHAnsi" w:cstheme="majorBidi"/>
          <w:bCs/>
          <w:sz w:val="20"/>
          <w:szCs w:val="20"/>
          <w:lang w:val="ru-RU"/>
        </w:rPr>
        <w:t>, 2016</w:t>
      </w:r>
      <w:r>
        <w:rPr>
          <w:rFonts w:asciiTheme="majorHAnsi" w:eastAsiaTheme="majorEastAsia" w:hAnsiTheme="majorHAnsi" w:cstheme="majorBidi"/>
          <w:bCs/>
          <w:sz w:val="20"/>
          <w:szCs w:val="20"/>
          <w:lang w:val="ru-RU"/>
        </w:rPr>
        <w:t xml:space="preserve"> г.</w:t>
      </w:r>
    </w:p>
    <w:p w:rsidR="00FB69AE" w:rsidRPr="00360A5B" w:rsidRDefault="00FB69AE" w:rsidP="00FB69AE">
      <w:pPr>
        <w:pStyle w:val="BodyText"/>
        <w:numPr>
          <w:ilvl w:val="0"/>
          <w:numId w:val="9"/>
        </w:numPr>
        <w:spacing w:before="240"/>
        <w:jc w:val="both"/>
        <w:rPr>
          <w:rFonts w:asciiTheme="majorHAnsi" w:eastAsiaTheme="majorEastAsia" w:hAnsiTheme="majorHAnsi" w:cstheme="majorBidi"/>
          <w:sz w:val="20"/>
          <w:szCs w:val="20"/>
          <w:lang w:val="ru-RU"/>
        </w:rPr>
      </w:pPr>
      <w:r>
        <w:rPr>
          <w:rFonts w:asciiTheme="majorHAnsi" w:eastAsiaTheme="majorEastAsia" w:hAnsiTheme="majorHAnsi" w:cstheme="majorBidi"/>
          <w:bCs/>
          <w:sz w:val="20"/>
          <w:szCs w:val="20"/>
          <w:lang w:val="ru-RU"/>
        </w:rPr>
        <w:t>Записка</w:t>
      </w:r>
      <w:r w:rsidRPr="00360A5B">
        <w:rPr>
          <w:rFonts w:asciiTheme="majorHAnsi" w:eastAsiaTheme="majorEastAsia" w:hAnsiTheme="majorHAnsi" w:cstheme="majorBidi"/>
          <w:bCs/>
          <w:sz w:val="20"/>
          <w:szCs w:val="20"/>
          <w:lang w:val="ru-RU"/>
        </w:rPr>
        <w:t xml:space="preserve"> </w:t>
      </w:r>
      <w:r>
        <w:rPr>
          <w:rFonts w:asciiTheme="majorHAnsi" w:eastAsiaTheme="majorEastAsia" w:hAnsiTheme="majorHAnsi" w:cstheme="majorBidi"/>
          <w:bCs/>
          <w:sz w:val="20"/>
          <w:szCs w:val="20"/>
          <w:lang w:val="ru-RU"/>
        </w:rPr>
        <w:t>о</w:t>
      </w:r>
      <w:r w:rsidRPr="00360A5B">
        <w:rPr>
          <w:rFonts w:asciiTheme="majorHAnsi" w:eastAsiaTheme="majorEastAsia" w:hAnsiTheme="majorHAnsi" w:cstheme="majorBidi"/>
          <w:bCs/>
          <w:sz w:val="20"/>
          <w:szCs w:val="20"/>
          <w:lang w:val="ru-RU"/>
        </w:rPr>
        <w:t xml:space="preserve"> </w:t>
      </w:r>
      <w:r>
        <w:rPr>
          <w:rFonts w:asciiTheme="majorHAnsi" w:eastAsiaTheme="majorEastAsia" w:hAnsiTheme="majorHAnsi" w:cstheme="majorBidi"/>
          <w:sz w:val="20"/>
          <w:szCs w:val="20"/>
          <w:lang w:val="ru-RU"/>
        </w:rPr>
        <w:t>соглашениях с центральными банками, регламентирующих уровень оказания услуг</w:t>
      </w:r>
      <w:r w:rsidRPr="00360A5B">
        <w:rPr>
          <w:rFonts w:asciiTheme="majorHAnsi" w:eastAsiaTheme="majorEastAsia" w:hAnsiTheme="majorHAnsi" w:cstheme="majorBidi"/>
          <w:bCs/>
          <w:sz w:val="20"/>
          <w:szCs w:val="20"/>
          <w:lang w:val="ru-RU"/>
        </w:rPr>
        <w:t>, 2017</w:t>
      </w:r>
      <w:r>
        <w:rPr>
          <w:rFonts w:asciiTheme="majorHAnsi" w:eastAsiaTheme="majorEastAsia" w:hAnsiTheme="majorHAnsi" w:cstheme="majorBidi"/>
          <w:bCs/>
          <w:sz w:val="20"/>
          <w:szCs w:val="20"/>
          <w:lang w:val="ru-RU"/>
        </w:rPr>
        <w:t xml:space="preserve"> г.</w:t>
      </w:r>
    </w:p>
    <w:p w:rsidR="00FB69AE" w:rsidRPr="00773FFD" w:rsidRDefault="00FB69AE" w:rsidP="00FB69AE">
      <w:pPr>
        <w:shd w:val="clear" w:color="auto" w:fill="FFFFFF" w:themeFill="background1"/>
        <w:jc w:val="both"/>
        <w:rPr>
          <w:rFonts w:asciiTheme="majorHAnsi" w:eastAsiaTheme="majorEastAsia" w:hAnsiTheme="majorHAnsi" w:cstheme="majorBidi"/>
          <w:sz w:val="20"/>
          <w:szCs w:val="20"/>
          <w:lang w:val="ru-RU"/>
        </w:rPr>
      </w:pPr>
      <w:r w:rsidRPr="00E73D3D">
        <w:rPr>
          <w:rFonts w:asciiTheme="majorHAnsi" w:eastAsiaTheme="majorEastAsia" w:hAnsiTheme="majorHAnsi" w:cstheme="majorBidi"/>
          <w:bCs/>
          <w:sz w:val="20"/>
          <w:szCs w:val="20"/>
          <w:lang w:val="ru-RU"/>
        </w:rPr>
        <w:t>Подробная информация о каждом из проведённых в 2017 году мероприятий представлена в Приложении 3</w:t>
      </w:r>
      <w:r w:rsidRPr="00E73D3D">
        <w:rPr>
          <w:rFonts w:asciiTheme="majorHAnsi" w:eastAsiaTheme="majorEastAsia" w:hAnsiTheme="majorHAnsi" w:cstheme="majorBidi"/>
          <w:b/>
          <w:bCs/>
          <w:sz w:val="20"/>
          <w:szCs w:val="20"/>
          <w:lang w:val="ru-RU"/>
        </w:rPr>
        <w:t xml:space="preserve">. </w:t>
      </w:r>
      <w:r w:rsidRPr="00E73D3D">
        <w:rPr>
          <w:rFonts w:asciiTheme="majorHAnsi" w:eastAsiaTheme="majorEastAsia" w:hAnsiTheme="majorHAnsi" w:cstheme="majorBidi"/>
          <w:bCs/>
          <w:sz w:val="20"/>
          <w:szCs w:val="20"/>
          <w:lang w:val="ru-RU"/>
        </w:rPr>
        <w:t>Информация о</w:t>
      </w:r>
      <w:r>
        <w:rPr>
          <w:rFonts w:asciiTheme="majorHAnsi" w:eastAsiaTheme="majorEastAsia" w:hAnsiTheme="majorHAnsi" w:cstheme="majorBidi"/>
          <w:bCs/>
          <w:sz w:val="20"/>
          <w:szCs w:val="20"/>
          <w:lang w:val="ru-RU"/>
        </w:rPr>
        <w:t xml:space="preserve"> мероприятиях, проводившихся ранее, содержится в Годовых отчётах за соответствующие годы</w:t>
      </w:r>
      <w:r w:rsidRPr="00773FFD">
        <w:rPr>
          <w:rFonts w:asciiTheme="majorHAnsi" w:eastAsiaTheme="majorEastAsia" w:hAnsiTheme="majorHAnsi" w:cstheme="majorBidi"/>
          <w:sz w:val="20"/>
          <w:szCs w:val="20"/>
          <w:lang w:val="ru-RU"/>
        </w:rPr>
        <w:t>.</w:t>
      </w:r>
    </w:p>
    <w:p w:rsidR="00FB69AE" w:rsidRPr="00773FFD" w:rsidRDefault="00FB69AE" w:rsidP="00FB69AE">
      <w:pPr>
        <w:pStyle w:val="BodyText"/>
        <w:spacing w:before="240" w:after="0" w:line="240" w:lineRule="auto"/>
        <w:jc w:val="both"/>
        <w:rPr>
          <w:rFonts w:asciiTheme="majorHAnsi" w:eastAsia="Verdana" w:hAnsiTheme="majorHAnsi" w:cs="Times New Roman"/>
          <w:sz w:val="20"/>
          <w:szCs w:val="20"/>
          <w:lang w:val="ru-RU"/>
        </w:rPr>
      </w:pPr>
      <w:r w:rsidRPr="00203C52">
        <w:rPr>
          <w:rFonts w:asciiTheme="majorHAnsi" w:eastAsiaTheme="majorEastAsia" w:hAnsiTheme="majorHAnsi" w:cstheme="majorBidi"/>
          <w:b/>
          <w:sz w:val="20"/>
          <w:szCs w:val="20"/>
          <w:lang w:val="ru-RU"/>
        </w:rPr>
        <w:t xml:space="preserve">Ознакомиться со стратегическими планами и планами действий </w:t>
      </w:r>
      <w:r>
        <w:rPr>
          <w:rFonts w:asciiTheme="majorHAnsi" w:eastAsiaTheme="majorEastAsia" w:hAnsiTheme="majorHAnsi" w:cstheme="majorBidi"/>
          <w:b/>
          <w:sz w:val="20"/>
          <w:szCs w:val="20"/>
          <w:lang w:val="ru-RU"/>
        </w:rPr>
        <w:t>К</w:t>
      </w:r>
      <w:r w:rsidRPr="00203C52">
        <w:rPr>
          <w:rFonts w:asciiTheme="majorHAnsi" w:eastAsiaTheme="majorEastAsia" w:hAnsiTheme="majorHAnsi" w:cstheme="majorBidi"/>
          <w:b/>
          <w:sz w:val="20"/>
          <w:szCs w:val="20"/>
          <w:lang w:val="ru-RU"/>
        </w:rPr>
        <w:t>С за последние пять лет можно по ссылке</w:t>
      </w:r>
      <w:r w:rsidRPr="00773FFD">
        <w:rPr>
          <w:rFonts w:asciiTheme="majorHAnsi" w:eastAsiaTheme="majorEastAsia" w:hAnsiTheme="majorHAnsi" w:cstheme="majorBidi"/>
          <w:sz w:val="20"/>
          <w:szCs w:val="20"/>
          <w:lang w:val="ru-RU"/>
        </w:rPr>
        <w:t>:</w:t>
      </w:r>
      <w:r w:rsidRPr="00773FFD">
        <w:rPr>
          <w:lang w:val="ru-RU"/>
        </w:rPr>
        <w:t xml:space="preserve"> </w:t>
      </w:r>
      <w:hyperlink r:id="rId30" w:history="1">
        <w:r w:rsidRPr="00713579">
          <w:rPr>
            <w:rStyle w:val="Hyperlink"/>
            <w:rFonts w:asciiTheme="majorHAnsi" w:eastAsiaTheme="majorEastAsia" w:hAnsiTheme="majorHAnsi" w:cstheme="majorBidi"/>
            <w:sz w:val="20"/>
            <w:szCs w:val="20"/>
          </w:rPr>
          <w:t>https</w:t>
        </w:r>
        <w:r w:rsidRPr="00773FFD">
          <w:rPr>
            <w:rStyle w:val="Hyperlink"/>
            <w:rFonts w:asciiTheme="majorHAnsi" w:eastAsiaTheme="majorEastAsia" w:hAnsiTheme="majorHAnsi" w:cstheme="majorBidi"/>
            <w:sz w:val="20"/>
            <w:szCs w:val="20"/>
            <w:lang w:val="ru-RU"/>
          </w:rPr>
          <w:t>://</w:t>
        </w:r>
        <w:r w:rsidRPr="00713579">
          <w:rPr>
            <w:rStyle w:val="Hyperlink"/>
            <w:rFonts w:asciiTheme="majorHAnsi" w:eastAsiaTheme="majorEastAsia" w:hAnsiTheme="majorHAnsi" w:cstheme="majorBidi"/>
            <w:sz w:val="20"/>
            <w:szCs w:val="20"/>
          </w:rPr>
          <w:t>www</w:t>
        </w:r>
        <w:r w:rsidRPr="00773FFD">
          <w:rPr>
            <w:rStyle w:val="Hyperlink"/>
            <w:rFonts w:asciiTheme="majorHAnsi" w:eastAsiaTheme="majorEastAsia" w:hAnsiTheme="majorHAnsi" w:cstheme="majorBidi"/>
            <w:sz w:val="20"/>
            <w:szCs w:val="20"/>
            <w:lang w:val="ru-RU"/>
          </w:rPr>
          <w:t>.</w:t>
        </w:r>
        <w:r w:rsidRPr="00713579">
          <w:rPr>
            <w:rStyle w:val="Hyperlink"/>
            <w:rFonts w:asciiTheme="majorHAnsi" w:eastAsiaTheme="majorEastAsia" w:hAnsiTheme="majorHAnsi" w:cstheme="majorBidi"/>
            <w:sz w:val="20"/>
            <w:szCs w:val="20"/>
          </w:rPr>
          <w:t>pempal</w:t>
        </w:r>
        <w:r w:rsidRPr="00773FFD">
          <w:rPr>
            <w:rStyle w:val="Hyperlink"/>
            <w:rFonts w:asciiTheme="majorHAnsi" w:eastAsiaTheme="majorEastAsia" w:hAnsiTheme="majorHAnsi" w:cstheme="majorBidi"/>
            <w:sz w:val="20"/>
            <w:szCs w:val="20"/>
            <w:lang w:val="ru-RU"/>
          </w:rPr>
          <w:t>.</w:t>
        </w:r>
        <w:r w:rsidRPr="00713579">
          <w:rPr>
            <w:rStyle w:val="Hyperlink"/>
            <w:rFonts w:asciiTheme="majorHAnsi" w:eastAsiaTheme="majorEastAsia" w:hAnsiTheme="majorHAnsi" w:cstheme="majorBidi"/>
            <w:sz w:val="20"/>
            <w:szCs w:val="20"/>
          </w:rPr>
          <w:t>org</w:t>
        </w:r>
        <w:r w:rsidRPr="00773FFD">
          <w:rPr>
            <w:rStyle w:val="Hyperlink"/>
            <w:rFonts w:asciiTheme="majorHAnsi" w:eastAsiaTheme="majorEastAsia" w:hAnsiTheme="majorHAnsi" w:cstheme="majorBidi"/>
            <w:sz w:val="20"/>
            <w:szCs w:val="20"/>
            <w:lang w:val="ru-RU"/>
          </w:rPr>
          <w:t>/</w:t>
        </w:r>
        <w:r w:rsidRPr="00713579">
          <w:rPr>
            <w:rStyle w:val="Hyperlink"/>
            <w:rFonts w:asciiTheme="majorHAnsi" w:eastAsiaTheme="majorEastAsia" w:hAnsiTheme="majorHAnsi" w:cstheme="majorBidi"/>
            <w:sz w:val="20"/>
            <w:szCs w:val="20"/>
          </w:rPr>
          <w:t>about</w:t>
        </w:r>
        <w:r w:rsidRPr="00773FFD">
          <w:rPr>
            <w:rStyle w:val="Hyperlink"/>
            <w:rFonts w:asciiTheme="majorHAnsi" w:eastAsiaTheme="majorEastAsia" w:hAnsiTheme="majorHAnsi" w:cstheme="majorBidi"/>
            <w:sz w:val="20"/>
            <w:szCs w:val="20"/>
            <w:lang w:val="ru-RU"/>
          </w:rPr>
          <w:t>/</w:t>
        </w:r>
        <w:r w:rsidRPr="00713579">
          <w:rPr>
            <w:rStyle w:val="Hyperlink"/>
            <w:rFonts w:asciiTheme="majorHAnsi" w:eastAsiaTheme="majorEastAsia" w:hAnsiTheme="majorHAnsi" w:cstheme="majorBidi"/>
            <w:sz w:val="20"/>
            <w:szCs w:val="20"/>
          </w:rPr>
          <w:t>action</w:t>
        </w:r>
        <w:r w:rsidRPr="00773FFD">
          <w:rPr>
            <w:rStyle w:val="Hyperlink"/>
            <w:rFonts w:asciiTheme="majorHAnsi" w:eastAsiaTheme="majorEastAsia" w:hAnsiTheme="majorHAnsi" w:cstheme="majorBidi"/>
            <w:sz w:val="20"/>
            <w:szCs w:val="20"/>
            <w:lang w:val="ru-RU"/>
          </w:rPr>
          <w:t>-</w:t>
        </w:r>
        <w:r w:rsidRPr="00713579">
          <w:rPr>
            <w:rStyle w:val="Hyperlink"/>
            <w:rFonts w:asciiTheme="majorHAnsi" w:eastAsiaTheme="majorEastAsia" w:hAnsiTheme="majorHAnsi" w:cstheme="majorBidi"/>
            <w:sz w:val="20"/>
            <w:szCs w:val="20"/>
          </w:rPr>
          <w:t>plans</w:t>
        </w:r>
        <w:r w:rsidRPr="00773FFD">
          <w:rPr>
            <w:rStyle w:val="Hyperlink"/>
            <w:rFonts w:asciiTheme="majorHAnsi" w:eastAsiaTheme="majorEastAsia" w:hAnsiTheme="majorHAnsi" w:cstheme="majorBidi"/>
            <w:sz w:val="20"/>
            <w:szCs w:val="20"/>
            <w:lang w:val="ru-RU"/>
          </w:rPr>
          <w:t>/</w:t>
        </w:r>
        <w:r w:rsidRPr="00713579">
          <w:rPr>
            <w:rStyle w:val="Hyperlink"/>
            <w:rFonts w:asciiTheme="majorHAnsi" w:eastAsiaTheme="majorEastAsia" w:hAnsiTheme="majorHAnsi" w:cstheme="majorBidi"/>
            <w:sz w:val="20"/>
            <w:szCs w:val="20"/>
          </w:rPr>
          <w:t>tcop</w:t>
        </w:r>
      </w:hyperlink>
      <w:r w:rsidRPr="00773FFD">
        <w:rPr>
          <w:rFonts w:asciiTheme="majorHAnsi" w:eastAsiaTheme="majorEastAsia" w:hAnsiTheme="majorHAnsi" w:cstheme="majorBidi"/>
          <w:sz w:val="20"/>
          <w:szCs w:val="20"/>
          <w:lang w:val="ru-RU"/>
        </w:rPr>
        <w:t xml:space="preserve"> </w:t>
      </w:r>
    </w:p>
    <w:p w:rsidR="00FB69AE" w:rsidRDefault="00FB69AE" w:rsidP="00FB69AE">
      <w:pPr>
        <w:spacing w:after="200"/>
        <w:jc w:val="both"/>
        <w:rPr>
          <w:rFonts w:asciiTheme="majorHAnsi" w:eastAsiaTheme="majorEastAsia" w:hAnsiTheme="majorHAnsi" w:cstheme="majorBidi"/>
          <w:b/>
          <w:bCs/>
          <w:sz w:val="20"/>
          <w:szCs w:val="20"/>
          <w:lang w:val="ru-RU"/>
        </w:rPr>
      </w:pPr>
    </w:p>
    <w:p w:rsidR="00FB69AE" w:rsidRPr="00773FFD" w:rsidRDefault="00FB69AE" w:rsidP="00FB69AE">
      <w:pPr>
        <w:spacing w:after="200" w:line="276" w:lineRule="auto"/>
        <w:rPr>
          <w:rFonts w:asciiTheme="majorHAnsi" w:eastAsiaTheme="majorEastAsia" w:hAnsiTheme="majorHAnsi" w:cstheme="majorBidi"/>
          <w:b/>
          <w:bCs/>
          <w:sz w:val="20"/>
          <w:szCs w:val="20"/>
          <w:lang w:val="ru-RU"/>
        </w:rPr>
      </w:pPr>
      <w:r>
        <w:rPr>
          <w:rFonts w:asciiTheme="majorHAnsi" w:eastAsiaTheme="majorEastAsia" w:hAnsiTheme="majorHAnsi" w:cstheme="majorBidi"/>
          <w:b/>
          <w:bCs/>
          <w:sz w:val="20"/>
          <w:szCs w:val="20"/>
          <w:lang w:val="ru-RU"/>
        </w:rPr>
        <w:br w:type="page"/>
      </w:r>
    </w:p>
    <w:p w:rsidR="00FB69AE" w:rsidRPr="00B25F32" w:rsidRDefault="00FB69AE" w:rsidP="00FB69AE">
      <w:pPr>
        <w:pStyle w:val="Heading2"/>
        <w:rPr>
          <w:rFonts w:asciiTheme="majorHAnsi" w:eastAsiaTheme="majorEastAsia" w:hAnsiTheme="majorHAnsi" w:cstheme="majorBidi"/>
          <w:color w:val="1F497D" w:themeColor="text2"/>
          <w:sz w:val="22"/>
          <w:szCs w:val="22"/>
          <w:lang w:val="ru-RU"/>
        </w:rPr>
      </w:pPr>
      <w:bookmarkStart w:id="59" w:name="_Toc349919509"/>
      <w:bookmarkStart w:id="60" w:name="_Toc377997149"/>
      <w:bookmarkStart w:id="61" w:name="_Toc384749656"/>
      <w:bookmarkStart w:id="62" w:name="_Toc515295785"/>
      <w:bookmarkStart w:id="63" w:name="_Hlk512541589"/>
      <w:r w:rsidRPr="00B25F32">
        <w:rPr>
          <w:rFonts w:asciiTheme="majorHAnsi" w:eastAsiaTheme="majorEastAsia" w:hAnsiTheme="majorHAnsi" w:cstheme="majorBidi"/>
          <w:color w:val="1F497D" w:themeColor="text2"/>
          <w:sz w:val="22"/>
          <w:szCs w:val="22"/>
          <w:lang w:val="ru-RU"/>
        </w:rPr>
        <w:t xml:space="preserve">4.3 </w:t>
      </w:r>
      <w:bookmarkStart w:id="64" w:name="_Toc357934774"/>
      <w:bookmarkEnd w:id="59"/>
      <w:bookmarkEnd w:id="60"/>
      <w:bookmarkEnd w:id="61"/>
      <w:bookmarkEnd w:id="62"/>
      <w:r>
        <w:rPr>
          <w:rFonts w:asciiTheme="majorHAnsi" w:eastAsiaTheme="majorEastAsia" w:hAnsiTheme="majorHAnsi" w:cstheme="majorBidi"/>
          <w:color w:val="1F497D" w:themeColor="text2"/>
          <w:sz w:val="22"/>
          <w:szCs w:val="22"/>
          <w:lang w:val="ru-RU"/>
        </w:rPr>
        <w:t>Сообщество</w:t>
      </w:r>
      <w:r w:rsidRPr="00B25F32">
        <w:rPr>
          <w:rFonts w:asciiTheme="majorHAnsi" w:eastAsiaTheme="majorEastAsia" w:hAnsiTheme="majorHAnsi" w:cstheme="majorBidi"/>
          <w:color w:val="1F497D" w:themeColor="text2"/>
          <w:sz w:val="22"/>
          <w:szCs w:val="22"/>
          <w:lang w:val="ru-RU"/>
        </w:rPr>
        <w:t xml:space="preserve"> </w:t>
      </w:r>
      <w:r>
        <w:rPr>
          <w:rFonts w:asciiTheme="majorHAnsi" w:eastAsiaTheme="majorEastAsia" w:hAnsiTheme="majorHAnsi" w:cstheme="majorBidi"/>
          <w:color w:val="1F497D" w:themeColor="text2"/>
          <w:sz w:val="22"/>
          <w:szCs w:val="22"/>
          <w:lang w:val="ru-RU"/>
        </w:rPr>
        <w:t>внутреннего</w:t>
      </w:r>
      <w:r w:rsidRPr="00B25F32">
        <w:rPr>
          <w:rFonts w:asciiTheme="majorHAnsi" w:eastAsiaTheme="majorEastAsia" w:hAnsiTheme="majorHAnsi" w:cstheme="majorBidi"/>
          <w:color w:val="1F497D" w:themeColor="text2"/>
          <w:sz w:val="22"/>
          <w:szCs w:val="22"/>
          <w:lang w:val="ru-RU"/>
        </w:rPr>
        <w:t xml:space="preserve"> </w:t>
      </w:r>
      <w:r>
        <w:rPr>
          <w:rFonts w:asciiTheme="majorHAnsi" w:eastAsiaTheme="majorEastAsia" w:hAnsiTheme="majorHAnsi" w:cstheme="majorBidi"/>
          <w:color w:val="1F497D" w:themeColor="text2"/>
          <w:sz w:val="22"/>
          <w:szCs w:val="22"/>
          <w:lang w:val="ru-RU"/>
        </w:rPr>
        <w:t>аудита</w:t>
      </w:r>
      <w:r w:rsidRPr="00B25F32">
        <w:rPr>
          <w:rFonts w:asciiTheme="majorHAnsi" w:eastAsiaTheme="majorEastAsia" w:hAnsiTheme="majorHAnsi" w:cstheme="majorBidi"/>
          <w:color w:val="1F497D" w:themeColor="text2"/>
          <w:sz w:val="22"/>
          <w:szCs w:val="22"/>
          <w:lang w:val="ru-RU"/>
        </w:rPr>
        <w:t xml:space="preserve"> (</w:t>
      </w:r>
      <w:r>
        <w:rPr>
          <w:rFonts w:asciiTheme="majorHAnsi" w:eastAsiaTheme="majorEastAsia" w:hAnsiTheme="majorHAnsi" w:cstheme="majorBidi"/>
          <w:color w:val="1F497D" w:themeColor="text2"/>
          <w:sz w:val="22"/>
          <w:szCs w:val="22"/>
          <w:lang w:val="ru-RU"/>
        </w:rPr>
        <w:t>СВА</w:t>
      </w:r>
      <w:r w:rsidRPr="00B25F32">
        <w:rPr>
          <w:rFonts w:asciiTheme="majorHAnsi" w:eastAsiaTheme="majorEastAsia" w:hAnsiTheme="majorHAnsi" w:cstheme="majorBidi"/>
          <w:color w:val="1F497D" w:themeColor="text2"/>
          <w:sz w:val="22"/>
          <w:szCs w:val="22"/>
          <w:lang w:val="ru-RU"/>
        </w:rPr>
        <w:t>)</w:t>
      </w:r>
      <w:bookmarkEnd w:id="64"/>
    </w:p>
    <w:bookmarkEnd w:id="63"/>
    <w:p w:rsidR="00FB69AE" w:rsidRDefault="00135EEA" w:rsidP="00FB69AE">
      <w:pPr>
        <w:spacing w:before="100" w:beforeAutospacing="1" w:after="100" w:afterAutospacing="1"/>
        <w:jc w:val="both"/>
        <w:rPr>
          <w:rFonts w:asciiTheme="majorHAnsi" w:eastAsiaTheme="majorEastAsia" w:hAnsiTheme="majorHAnsi" w:cstheme="majorBidi"/>
          <w:bCs/>
          <w:sz w:val="20"/>
          <w:szCs w:val="20"/>
          <w:lang w:val="ru-RU"/>
        </w:rPr>
      </w:pPr>
      <w:r>
        <w:rPr>
          <w:noProof/>
        </w:rPr>
        <mc:AlternateContent>
          <mc:Choice Requires="wps">
            <w:drawing>
              <wp:anchor distT="0" distB="0" distL="114300" distR="114300" simplePos="0" relativeHeight="252424704" behindDoc="0" locked="0" layoutInCell="1" allowOverlap="1">
                <wp:simplePos x="0" y="0"/>
                <wp:positionH relativeFrom="margin">
                  <wp:posOffset>-99060</wp:posOffset>
                </wp:positionH>
                <wp:positionV relativeFrom="paragraph">
                  <wp:posOffset>659130</wp:posOffset>
                </wp:positionV>
                <wp:extent cx="5797550" cy="2927985"/>
                <wp:effectExtent l="0" t="0" r="0" b="5715"/>
                <wp:wrapSquare wrapText="bothSides"/>
                <wp:docPr id="1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7550" cy="2927985"/>
                        </a:xfrm>
                        <a:prstGeom prst="roundRect">
                          <a:avLst/>
                        </a:prstGeom>
                        <a:solidFill>
                          <a:schemeClr val="accent1">
                            <a:lumMod val="20000"/>
                            <a:lumOff val="8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rsidR="00FB69AE" w:rsidRPr="00B25F32" w:rsidRDefault="00FB69AE" w:rsidP="00FB69AE">
                            <w:pPr>
                              <w:shd w:val="clear" w:color="auto" w:fill="DBE5F1" w:themeFill="accent1" w:themeFillTint="33"/>
                              <w:spacing w:before="100" w:beforeAutospacing="1" w:after="100" w:afterAutospacing="1"/>
                              <w:rPr>
                                <w:rFonts w:asciiTheme="majorHAnsi" w:eastAsia="Times New Roman" w:hAnsiTheme="majorHAnsi"/>
                                <w:b/>
                                <w:bCs/>
                                <w:color w:val="1F497D" w:themeColor="text2"/>
                                <w:sz w:val="20"/>
                                <w:szCs w:val="20"/>
                                <w:lang w:val="ru-RU"/>
                              </w:rPr>
                            </w:pPr>
                            <w:r>
                              <w:rPr>
                                <w:rFonts w:asciiTheme="majorHAnsi" w:eastAsia="Times New Roman" w:hAnsiTheme="majorHAnsi"/>
                                <w:b/>
                                <w:bCs/>
                                <w:color w:val="1F497D" w:themeColor="text2"/>
                                <w:sz w:val="20"/>
                                <w:szCs w:val="20"/>
                                <w:lang w:val="ru-RU"/>
                              </w:rPr>
                              <w:t>Тематические п</w:t>
                            </w:r>
                            <w:r w:rsidRPr="00B25F32">
                              <w:rPr>
                                <w:rFonts w:asciiTheme="majorHAnsi" w:eastAsia="Times New Roman" w:hAnsiTheme="majorHAnsi"/>
                                <w:b/>
                                <w:bCs/>
                                <w:color w:val="1F497D" w:themeColor="text2"/>
                                <w:sz w:val="20"/>
                                <w:szCs w:val="20"/>
                                <w:lang w:val="ru-RU"/>
                              </w:rPr>
                              <w:t xml:space="preserve">риориты СВА на 2012-2017 гг. </w:t>
                            </w:r>
                          </w:p>
                          <w:p w:rsidR="00FB69AE" w:rsidRPr="00B25F32" w:rsidRDefault="00FB69AE" w:rsidP="00FB69AE">
                            <w:pPr>
                              <w:numPr>
                                <w:ilvl w:val="0"/>
                                <w:numId w:val="3"/>
                              </w:numPr>
                              <w:shd w:val="clear" w:color="auto" w:fill="DBE5F1" w:themeFill="accent1" w:themeFillTint="33"/>
                              <w:spacing w:before="100" w:beforeAutospacing="1" w:after="100" w:afterAutospacing="1"/>
                              <w:jc w:val="both"/>
                              <w:rPr>
                                <w:rFonts w:asciiTheme="majorHAnsi" w:hAnsiTheme="majorHAnsi"/>
                                <w:sz w:val="20"/>
                                <w:szCs w:val="20"/>
                                <w:lang w:val="ru-RU"/>
                              </w:rPr>
                            </w:pPr>
                            <w:r>
                              <w:rPr>
                                <w:rFonts w:asciiTheme="majorHAnsi" w:hAnsiTheme="majorHAnsi"/>
                                <w:b/>
                                <w:sz w:val="20"/>
                                <w:szCs w:val="20"/>
                                <w:lang w:val="ru-RU"/>
                              </w:rPr>
                              <w:t>Взаимоотношения</w:t>
                            </w:r>
                            <w:r w:rsidRPr="00B25F32">
                              <w:rPr>
                                <w:rFonts w:asciiTheme="majorHAnsi" w:hAnsiTheme="majorHAnsi"/>
                                <w:b/>
                                <w:sz w:val="20"/>
                                <w:szCs w:val="20"/>
                                <w:lang w:val="ru-RU"/>
                              </w:rPr>
                              <w:t xml:space="preserve"> </w:t>
                            </w:r>
                            <w:r>
                              <w:rPr>
                                <w:rFonts w:asciiTheme="majorHAnsi" w:hAnsiTheme="majorHAnsi"/>
                                <w:b/>
                                <w:sz w:val="20"/>
                                <w:szCs w:val="20"/>
                                <w:lang w:val="ru-RU"/>
                              </w:rPr>
                              <w:t>внутреннего</w:t>
                            </w:r>
                            <w:r w:rsidRPr="00B25F32">
                              <w:rPr>
                                <w:rFonts w:asciiTheme="majorHAnsi" w:hAnsiTheme="majorHAnsi"/>
                                <w:b/>
                                <w:sz w:val="20"/>
                                <w:szCs w:val="20"/>
                                <w:lang w:val="ru-RU"/>
                              </w:rPr>
                              <w:t xml:space="preserve"> </w:t>
                            </w:r>
                            <w:r>
                              <w:rPr>
                                <w:rFonts w:asciiTheme="majorHAnsi" w:hAnsiTheme="majorHAnsi"/>
                                <w:b/>
                                <w:sz w:val="20"/>
                                <w:szCs w:val="20"/>
                                <w:lang w:val="ru-RU"/>
                              </w:rPr>
                              <w:t>аудита</w:t>
                            </w:r>
                            <w:r w:rsidRPr="00B25F32">
                              <w:rPr>
                                <w:rFonts w:asciiTheme="majorHAnsi" w:hAnsiTheme="majorHAnsi"/>
                                <w:b/>
                                <w:sz w:val="20"/>
                                <w:szCs w:val="20"/>
                                <w:lang w:val="ru-RU"/>
                              </w:rPr>
                              <w:t xml:space="preserve"> </w:t>
                            </w:r>
                            <w:r>
                              <w:rPr>
                                <w:rFonts w:asciiTheme="majorHAnsi" w:hAnsiTheme="majorHAnsi"/>
                                <w:b/>
                                <w:sz w:val="20"/>
                                <w:szCs w:val="20"/>
                                <w:lang w:val="ru-RU"/>
                              </w:rPr>
                              <w:t>и</w:t>
                            </w:r>
                            <w:r w:rsidRPr="00B25F32">
                              <w:rPr>
                                <w:rFonts w:asciiTheme="majorHAnsi" w:hAnsiTheme="majorHAnsi"/>
                                <w:b/>
                                <w:sz w:val="20"/>
                                <w:szCs w:val="20"/>
                                <w:lang w:val="ru-RU"/>
                              </w:rPr>
                              <w:t xml:space="preserve"> </w:t>
                            </w:r>
                            <w:r>
                              <w:rPr>
                                <w:rFonts w:asciiTheme="majorHAnsi" w:hAnsiTheme="majorHAnsi"/>
                                <w:b/>
                                <w:sz w:val="20"/>
                                <w:szCs w:val="20"/>
                                <w:lang w:val="ru-RU"/>
                              </w:rPr>
                              <w:t>органов</w:t>
                            </w:r>
                            <w:r w:rsidRPr="00B25F32">
                              <w:rPr>
                                <w:rFonts w:asciiTheme="majorHAnsi" w:hAnsiTheme="majorHAnsi"/>
                                <w:b/>
                                <w:sz w:val="20"/>
                                <w:szCs w:val="20"/>
                                <w:lang w:val="ru-RU"/>
                              </w:rPr>
                              <w:t xml:space="preserve"> </w:t>
                            </w:r>
                            <w:r>
                              <w:rPr>
                                <w:rFonts w:asciiTheme="majorHAnsi" w:hAnsiTheme="majorHAnsi"/>
                                <w:b/>
                                <w:sz w:val="20"/>
                                <w:szCs w:val="20"/>
                                <w:lang w:val="ru-RU"/>
                              </w:rPr>
                              <w:t>финансовой</w:t>
                            </w:r>
                            <w:r w:rsidRPr="00B25F32">
                              <w:rPr>
                                <w:rFonts w:asciiTheme="majorHAnsi" w:hAnsiTheme="majorHAnsi"/>
                                <w:b/>
                                <w:sz w:val="20"/>
                                <w:szCs w:val="20"/>
                                <w:lang w:val="ru-RU"/>
                              </w:rPr>
                              <w:t xml:space="preserve"> </w:t>
                            </w:r>
                            <w:r>
                              <w:rPr>
                                <w:rFonts w:asciiTheme="majorHAnsi" w:hAnsiTheme="majorHAnsi"/>
                                <w:b/>
                                <w:sz w:val="20"/>
                                <w:szCs w:val="20"/>
                                <w:lang w:val="ru-RU"/>
                              </w:rPr>
                              <w:t>инспекции</w:t>
                            </w:r>
                            <w:r w:rsidRPr="00B25F32">
                              <w:rPr>
                                <w:rFonts w:asciiTheme="majorHAnsi" w:hAnsiTheme="majorHAnsi"/>
                                <w:b/>
                                <w:sz w:val="20"/>
                                <w:szCs w:val="20"/>
                                <w:lang w:val="ru-RU"/>
                              </w:rPr>
                              <w:t xml:space="preserve"> </w:t>
                            </w:r>
                            <w:r>
                              <w:rPr>
                                <w:rFonts w:asciiTheme="majorHAnsi" w:hAnsiTheme="majorHAnsi"/>
                                <w:b/>
                                <w:sz w:val="20"/>
                                <w:szCs w:val="20"/>
                                <w:lang w:val="ru-RU"/>
                              </w:rPr>
                              <w:t>и</w:t>
                            </w:r>
                            <w:r w:rsidRPr="00B25F32">
                              <w:rPr>
                                <w:rFonts w:asciiTheme="majorHAnsi" w:hAnsiTheme="majorHAnsi"/>
                                <w:b/>
                                <w:sz w:val="20"/>
                                <w:szCs w:val="20"/>
                                <w:lang w:val="ru-RU"/>
                              </w:rPr>
                              <w:t xml:space="preserve"> </w:t>
                            </w:r>
                            <w:r>
                              <w:rPr>
                                <w:rFonts w:asciiTheme="majorHAnsi" w:hAnsiTheme="majorHAnsi"/>
                                <w:b/>
                                <w:sz w:val="20"/>
                                <w:szCs w:val="20"/>
                                <w:lang w:val="ru-RU"/>
                              </w:rPr>
                              <w:t>внешнего</w:t>
                            </w:r>
                            <w:r w:rsidRPr="00B25F32">
                              <w:rPr>
                                <w:rFonts w:asciiTheme="majorHAnsi" w:hAnsiTheme="majorHAnsi"/>
                                <w:b/>
                                <w:sz w:val="20"/>
                                <w:szCs w:val="20"/>
                                <w:lang w:val="ru-RU"/>
                              </w:rPr>
                              <w:t xml:space="preserve"> </w:t>
                            </w:r>
                            <w:r>
                              <w:rPr>
                                <w:rFonts w:asciiTheme="majorHAnsi" w:hAnsiTheme="majorHAnsi"/>
                                <w:b/>
                                <w:sz w:val="20"/>
                                <w:szCs w:val="20"/>
                                <w:lang w:val="ru-RU"/>
                              </w:rPr>
                              <w:t>аудита</w:t>
                            </w:r>
                            <w:r w:rsidRPr="00B25F32">
                              <w:rPr>
                                <w:rFonts w:asciiTheme="majorHAnsi" w:hAnsiTheme="majorHAnsi"/>
                                <w:b/>
                                <w:sz w:val="20"/>
                                <w:szCs w:val="20"/>
                                <w:lang w:val="ru-RU"/>
                              </w:rPr>
                              <w:t xml:space="preserve"> </w:t>
                            </w:r>
                          </w:p>
                          <w:p w:rsidR="00FB69AE" w:rsidRPr="00AC7FEB" w:rsidRDefault="00FB69AE" w:rsidP="00FB69AE">
                            <w:pPr>
                              <w:numPr>
                                <w:ilvl w:val="0"/>
                                <w:numId w:val="3"/>
                              </w:numPr>
                              <w:shd w:val="clear" w:color="auto" w:fill="DBE5F1" w:themeFill="accent1" w:themeFillTint="33"/>
                              <w:spacing w:before="100" w:beforeAutospacing="1" w:after="100" w:afterAutospacing="1"/>
                              <w:jc w:val="both"/>
                              <w:rPr>
                                <w:rFonts w:asciiTheme="majorHAnsi" w:hAnsiTheme="majorHAnsi"/>
                                <w:sz w:val="20"/>
                                <w:szCs w:val="20"/>
                                <w:lang w:val="ru-RU"/>
                              </w:rPr>
                            </w:pPr>
                            <w:r>
                              <w:rPr>
                                <w:rFonts w:asciiTheme="majorHAnsi" w:hAnsiTheme="majorHAnsi"/>
                                <w:b/>
                                <w:sz w:val="20"/>
                                <w:szCs w:val="20"/>
                                <w:lang w:val="ru-RU"/>
                              </w:rPr>
                              <w:t xml:space="preserve">Гарантия качества, </w:t>
                            </w:r>
                            <w:r w:rsidRPr="00AC7FEB">
                              <w:rPr>
                                <w:rFonts w:asciiTheme="majorHAnsi" w:hAnsiTheme="majorHAnsi"/>
                                <w:sz w:val="20"/>
                                <w:szCs w:val="20"/>
                                <w:lang w:val="ru-RU"/>
                              </w:rPr>
                              <w:t>включая периодические внутренние и внешние оценки и вызовы, стоящие перед Центральн</w:t>
                            </w:r>
                            <w:r>
                              <w:rPr>
                                <w:rFonts w:asciiTheme="majorHAnsi" w:hAnsiTheme="majorHAnsi"/>
                                <w:sz w:val="20"/>
                                <w:szCs w:val="20"/>
                                <w:lang w:val="ru-RU"/>
                              </w:rPr>
                              <w:t xml:space="preserve">ой группой </w:t>
                            </w:r>
                            <w:r w:rsidRPr="00AC7FEB">
                              <w:rPr>
                                <w:rFonts w:asciiTheme="majorHAnsi" w:hAnsiTheme="majorHAnsi"/>
                                <w:sz w:val="20"/>
                                <w:szCs w:val="20"/>
                                <w:lang w:val="ru-RU"/>
                              </w:rPr>
                              <w:t>гармонизации на разных этапах реформы (действующая рабочая группа)</w:t>
                            </w:r>
                          </w:p>
                          <w:p w:rsidR="00FB69AE" w:rsidRPr="00B25F32" w:rsidRDefault="00FB69AE" w:rsidP="00FB69AE">
                            <w:pPr>
                              <w:numPr>
                                <w:ilvl w:val="0"/>
                                <w:numId w:val="3"/>
                              </w:numPr>
                              <w:shd w:val="clear" w:color="auto" w:fill="DBE5F1" w:themeFill="accent1" w:themeFillTint="33"/>
                              <w:spacing w:before="100" w:beforeAutospacing="1" w:after="100" w:afterAutospacing="1"/>
                              <w:jc w:val="both"/>
                              <w:rPr>
                                <w:rFonts w:asciiTheme="majorHAnsi" w:hAnsiTheme="majorHAnsi"/>
                                <w:sz w:val="20"/>
                                <w:szCs w:val="20"/>
                                <w:lang w:val="ru-RU"/>
                              </w:rPr>
                            </w:pPr>
                            <w:r>
                              <w:rPr>
                                <w:rFonts w:asciiTheme="majorHAnsi" w:hAnsiTheme="majorHAnsi"/>
                                <w:b/>
                                <w:sz w:val="20"/>
                                <w:szCs w:val="20"/>
                                <w:lang w:val="ru-RU"/>
                              </w:rPr>
                              <w:t>Внедрение</w:t>
                            </w:r>
                            <w:r w:rsidRPr="00B25F32">
                              <w:rPr>
                                <w:rFonts w:asciiTheme="majorHAnsi" w:hAnsiTheme="majorHAnsi"/>
                                <w:b/>
                                <w:sz w:val="20"/>
                                <w:szCs w:val="20"/>
                                <w:lang w:val="ru-RU"/>
                              </w:rPr>
                              <w:t xml:space="preserve"> </w:t>
                            </w:r>
                            <w:r>
                              <w:rPr>
                                <w:rFonts w:asciiTheme="majorHAnsi" w:hAnsiTheme="majorHAnsi"/>
                                <w:b/>
                                <w:sz w:val="20"/>
                                <w:szCs w:val="20"/>
                                <w:lang w:val="ru-RU"/>
                              </w:rPr>
                              <w:t>УГФ</w:t>
                            </w:r>
                            <w:r w:rsidRPr="00B25F32">
                              <w:rPr>
                                <w:rFonts w:asciiTheme="majorHAnsi" w:hAnsiTheme="majorHAnsi"/>
                                <w:b/>
                                <w:sz w:val="20"/>
                                <w:szCs w:val="20"/>
                                <w:lang w:val="ru-RU"/>
                              </w:rPr>
                              <w:t xml:space="preserve"> </w:t>
                            </w:r>
                            <w:r>
                              <w:rPr>
                                <w:rFonts w:asciiTheme="majorHAnsi" w:hAnsiTheme="majorHAnsi"/>
                                <w:b/>
                                <w:sz w:val="20"/>
                                <w:szCs w:val="20"/>
                                <w:lang w:val="ru-RU"/>
                              </w:rPr>
                              <w:t>с</w:t>
                            </w:r>
                            <w:r w:rsidRPr="00B25F32">
                              <w:rPr>
                                <w:rFonts w:asciiTheme="majorHAnsi" w:hAnsiTheme="majorHAnsi"/>
                                <w:b/>
                                <w:sz w:val="20"/>
                                <w:szCs w:val="20"/>
                                <w:lang w:val="ru-RU"/>
                              </w:rPr>
                              <w:t xml:space="preserve"> </w:t>
                            </w:r>
                            <w:r>
                              <w:rPr>
                                <w:rFonts w:asciiTheme="majorHAnsi" w:hAnsiTheme="majorHAnsi"/>
                                <w:b/>
                                <w:sz w:val="20"/>
                                <w:szCs w:val="20"/>
                                <w:lang w:val="ru-RU"/>
                              </w:rPr>
                              <w:t>акцентом</w:t>
                            </w:r>
                            <w:r w:rsidRPr="00B25F32">
                              <w:rPr>
                                <w:rFonts w:asciiTheme="majorHAnsi" w:hAnsiTheme="majorHAnsi"/>
                                <w:b/>
                                <w:sz w:val="20"/>
                                <w:szCs w:val="20"/>
                                <w:lang w:val="ru-RU"/>
                              </w:rPr>
                              <w:t xml:space="preserve"> </w:t>
                            </w:r>
                            <w:r>
                              <w:rPr>
                                <w:rFonts w:asciiTheme="majorHAnsi" w:hAnsiTheme="majorHAnsi"/>
                                <w:b/>
                                <w:sz w:val="20"/>
                                <w:szCs w:val="20"/>
                                <w:lang w:val="ru-RU"/>
                              </w:rPr>
                              <w:t>на</w:t>
                            </w:r>
                            <w:r w:rsidRPr="00B25F32">
                              <w:rPr>
                                <w:rFonts w:asciiTheme="majorHAnsi" w:hAnsiTheme="majorHAnsi"/>
                                <w:b/>
                                <w:sz w:val="20"/>
                                <w:szCs w:val="20"/>
                                <w:lang w:val="ru-RU"/>
                              </w:rPr>
                              <w:t xml:space="preserve"> </w:t>
                            </w:r>
                            <w:r>
                              <w:rPr>
                                <w:rFonts w:asciiTheme="majorHAnsi" w:hAnsiTheme="majorHAnsi"/>
                                <w:b/>
                                <w:sz w:val="20"/>
                                <w:szCs w:val="20"/>
                                <w:lang w:val="ru-RU"/>
                              </w:rPr>
                              <w:t>подотчётность</w:t>
                            </w:r>
                            <w:r w:rsidRPr="00B25F32">
                              <w:rPr>
                                <w:rFonts w:asciiTheme="majorHAnsi" w:hAnsiTheme="majorHAnsi"/>
                                <w:b/>
                                <w:sz w:val="20"/>
                                <w:szCs w:val="20"/>
                                <w:lang w:val="ru-RU"/>
                              </w:rPr>
                              <w:t xml:space="preserve"> </w:t>
                            </w:r>
                            <w:r>
                              <w:rPr>
                                <w:rFonts w:asciiTheme="majorHAnsi" w:hAnsiTheme="majorHAnsi"/>
                                <w:b/>
                                <w:sz w:val="20"/>
                                <w:szCs w:val="20"/>
                                <w:lang w:val="ru-RU"/>
                              </w:rPr>
                              <w:t>и</w:t>
                            </w:r>
                            <w:r w:rsidRPr="00B25F32">
                              <w:rPr>
                                <w:rFonts w:asciiTheme="majorHAnsi" w:hAnsiTheme="majorHAnsi"/>
                                <w:b/>
                                <w:sz w:val="20"/>
                                <w:szCs w:val="20"/>
                                <w:lang w:val="ru-RU"/>
                              </w:rPr>
                              <w:t xml:space="preserve"> </w:t>
                            </w:r>
                            <w:r>
                              <w:rPr>
                                <w:rFonts w:asciiTheme="majorHAnsi" w:hAnsiTheme="majorHAnsi"/>
                                <w:b/>
                                <w:sz w:val="20"/>
                                <w:szCs w:val="20"/>
                                <w:lang w:val="ru-RU"/>
                              </w:rPr>
                              <w:t>прозрачность</w:t>
                            </w:r>
                            <w:r w:rsidRPr="00B25F32">
                              <w:rPr>
                                <w:rFonts w:asciiTheme="majorHAnsi" w:hAnsiTheme="majorHAnsi"/>
                                <w:b/>
                                <w:sz w:val="20"/>
                                <w:szCs w:val="20"/>
                                <w:lang w:val="ru-RU"/>
                              </w:rPr>
                              <w:t xml:space="preserve"> </w:t>
                            </w:r>
                            <w:r w:rsidRPr="00B25F32">
                              <w:rPr>
                                <w:rFonts w:asciiTheme="majorHAnsi" w:hAnsiTheme="majorHAnsi"/>
                                <w:sz w:val="20"/>
                                <w:szCs w:val="20"/>
                                <w:lang w:val="ru-RU"/>
                              </w:rPr>
                              <w:t>(</w:t>
                            </w:r>
                            <w:r>
                              <w:rPr>
                                <w:rFonts w:asciiTheme="majorHAnsi" w:hAnsiTheme="majorHAnsi"/>
                                <w:sz w:val="20"/>
                                <w:szCs w:val="20"/>
                                <w:lang w:val="ru-RU"/>
                              </w:rPr>
                              <w:t>новая рабочая группа «Внутренний контроль»</w:t>
                            </w:r>
                            <w:r w:rsidRPr="00B25F32">
                              <w:rPr>
                                <w:rFonts w:asciiTheme="majorHAnsi" w:hAnsiTheme="majorHAnsi"/>
                                <w:sz w:val="20"/>
                                <w:szCs w:val="20"/>
                                <w:lang w:val="ru-RU"/>
                              </w:rPr>
                              <w:t>)</w:t>
                            </w:r>
                          </w:p>
                          <w:p w:rsidR="00FB69AE" w:rsidRPr="00B25F32" w:rsidRDefault="00FB69AE" w:rsidP="00FB69AE">
                            <w:pPr>
                              <w:numPr>
                                <w:ilvl w:val="0"/>
                                <w:numId w:val="3"/>
                              </w:numPr>
                              <w:shd w:val="clear" w:color="auto" w:fill="DBE5F1" w:themeFill="accent1" w:themeFillTint="33"/>
                              <w:spacing w:before="100" w:beforeAutospacing="1" w:after="100" w:afterAutospacing="1"/>
                              <w:jc w:val="both"/>
                              <w:rPr>
                                <w:rFonts w:asciiTheme="majorHAnsi" w:hAnsiTheme="majorHAnsi"/>
                                <w:sz w:val="20"/>
                                <w:szCs w:val="20"/>
                                <w:lang w:val="ru-RU"/>
                              </w:rPr>
                            </w:pPr>
                            <w:r>
                              <w:rPr>
                                <w:rFonts w:asciiTheme="majorHAnsi" w:hAnsiTheme="majorHAnsi"/>
                                <w:b/>
                                <w:sz w:val="20"/>
                                <w:szCs w:val="20"/>
                                <w:lang w:val="ru-RU"/>
                              </w:rPr>
                              <w:t>Практическое</w:t>
                            </w:r>
                            <w:r w:rsidRPr="00B25F32">
                              <w:rPr>
                                <w:rFonts w:asciiTheme="majorHAnsi" w:hAnsiTheme="majorHAnsi"/>
                                <w:b/>
                                <w:sz w:val="20"/>
                                <w:szCs w:val="20"/>
                                <w:lang w:val="ru-RU"/>
                              </w:rPr>
                              <w:t xml:space="preserve"> </w:t>
                            </w:r>
                            <w:r>
                              <w:rPr>
                                <w:rFonts w:asciiTheme="majorHAnsi" w:hAnsiTheme="majorHAnsi"/>
                                <w:b/>
                                <w:sz w:val="20"/>
                                <w:szCs w:val="20"/>
                                <w:lang w:val="ru-RU"/>
                              </w:rPr>
                              <w:t>внедрение</w:t>
                            </w:r>
                            <w:r w:rsidRPr="00B25F32">
                              <w:rPr>
                                <w:rFonts w:asciiTheme="majorHAnsi" w:hAnsiTheme="majorHAnsi"/>
                                <w:b/>
                                <w:sz w:val="20"/>
                                <w:szCs w:val="20"/>
                                <w:lang w:val="ru-RU"/>
                              </w:rPr>
                              <w:t xml:space="preserve"> </w:t>
                            </w:r>
                            <w:r>
                              <w:rPr>
                                <w:rFonts w:asciiTheme="majorHAnsi" w:hAnsiTheme="majorHAnsi"/>
                                <w:b/>
                                <w:sz w:val="20"/>
                                <w:szCs w:val="20"/>
                                <w:lang w:val="ru-RU"/>
                              </w:rPr>
                              <w:t>цикла</w:t>
                            </w:r>
                            <w:r w:rsidRPr="00B25F32">
                              <w:rPr>
                                <w:rFonts w:asciiTheme="majorHAnsi" w:hAnsiTheme="majorHAnsi"/>
                                <w:b/>
                                <w:sz w:val="20"/>
                                <w:szCs w:val="20"/>
                                <w:lang w:val="ru-RU"/>
                              </w:rPr>
                              <w:t xml:space="preserve"> </w:t>
                            </w:r>
                            <w:r>
                              <w:rPr>
                                <w:rFonts w:asciiTheme="majorHAnsi" w:hAnsiTheme="majorHAnsi"/>
                                <w:b/>
                                <w:sz w:val="20"/>
                                <w:szCs w:val="20"/>
                                <w:lang w:val="ru-RU"/>
                              </w:rPr>
                              <w:t>аудита</w:t>
                            </w:r>
                            <w:r w:rsidRPr="00B25F32">
                              <w:rPr>
                                <w:rFonts w:asciiTheme="majorHAnsi" w:hAnsiTheme="majorHAnsi"/>
                                <w:sz w:val="20"/>
                                <w:szCs w:val="20"/>
                                <w:lang w:val="ru-RU"/>
                              </w:rPr>
                              <w:t xml:space="preserve">, </w:t>
                            </w:r>
                            <w:r>
                              <w:rPr>
                                <w:rFonts w:asciiTheme="majorHAnsi" w:hAnsiTheme="majorHAnsi"/>
                                <w:sz w:val="20"/>
                                <w:szCs w:val="20"/>
                                <w:lang w:val="ru-RU"/>
                              </w:rPr>
                              <w:t>различные</w:t>
                            </w:r>
                            <w:r w:rsidRPr="00B25F32">
                              <w:rPr>
                                <w:rFonts w:asciiTheme="majorHAnsi" w:hAnsiTheme="majorHAnsi"/>
                                <w:sz w:val="20"/>
                                <w:szCs w:val="20"/>
                                <w:lang w:val="ru-RU"/>
                              </w:rPr>
                              <w:t xml:space="preserve"> </w:t>
                            </w:r>
                            <w:r>
                              <w:rPr>
                                <w:rFonts w:asciiTheme="majorHAnsi" w:hAnsiTheme="majorHAnsi"/>
                                <w:sz w:val="20"/>
                                <w:szCs w:val="20"/>
                                <w:lang w:val="ru-RU"/>
                              </w:rPr>
                              <w:t>типы</w:t>
                            </w:r>
                            <w:r w:rsidRPr="00B25F32">
                              <w:rPr>
                                <w:rFonts w:asciiTheme="majorHAnsi" w:hAnsiTheme="majorHAnsi"/>
                                <w:sz w:val="20"/>
                                <w:szCs w:val="20"/>
                                <w:lang w:val="ru-RU"/>
                              </w:rPr>
                              <w:t xml:space="preserve"> </w:t>
                            </w:r>
                            <w:r>
                              <w:rPr>
                                <w:rFonts w:asciiTheme="majorHAnsi" w:hAnsiTheme="majorHAnsi"/>
                                <w:sz w:val="20"/>
                                <w:szCs w:val="20"/>
                                <w:lang w:val="ru-RU"/>
                              </w:rPr>
                              <w:t>и</w:t>
                            </w:r>
                            <w:r w:rsidRPr="00B25F32">
                              <w:rPr>
                                <w:rFonts w:asciiTheme="majorHAnsi" w:hAnsiTheme="majorHAnsi"/>
                                <w:sz w:val="20"/>
                                <w:szCs w:val="20"/>
                                <w:lang w:val="ru-RU"/>
                              </w:rPr>
                              <w:t xml:space="preserve"> </w:t>
                            </w:r>
                            <w:r>
                              <w:rPr>
                                <w:rFonts w:asciiTheme="majorHAnsi" w:hAnsiTheme="majorHAnsi"/>
                                <w:sz w:val="20"/>
                                <w:szCs w:val="20"/>
                                <w:lang w:val="ru-RU"/>
                              </w:rPr>
                              <w:t>подели</w:t>
                            </w:r>
                            <w:r w:rsidRPr="00B25F32">
                              <w:rPr>
                                <w:rFonts w:asciiTheme="majorHAnsi" w:hAnsiTheme="majorHAnsi"/>
                                <w:sz w:val="20"/>
                                <w:szCs w:val="20"/>
                                <w:lang w:val="ru-RU"/>
                              </w:rPr>
                              <w:t xml:space="preserve"> </w:t>
                            </w:r>
                            <w:r>
                              <w:rPr>
                                <w:rFonts w:asciiTheme="majorHAnsi" w:hAnsiTheme="majorHAnsi"/>
                                <w:sz w:val="20"/>
                                <w:szCs w:val="20"/>
                                <w:lang w:val="ru-RU"/>
                              </w:rPr>
                              <w:t>аудита</w:t>
                            </w:r>
                            <w:r w:rsidRPr="00B25F32">
                              <w:rPr>
                                <w:rFonts w:asciiTheme="majorHAnsi" w:hAnsiTheme="majorHAnsi"/>
                                <w:sz w:val="20"/>
                                <w:szCs w:val="20"/>
                                <w:lang w:val="ru-RU"/>
                              </w:rPr>
                              <w:t xml:space="preserve">, </w:t>
                            </w:r>
                            <w:r>
                              <w:rPr>
                                <w:rFonts w:asciiTheme="majorHAnsi" w:hAnsiTheme="majorHAnsi"/>
                                <w:sz w:val="20"/>
                                <w:szCs w:val="20"/>
                                <w:lang w:val="ru-RU"/>
                              </w:rPr>
                              <w:t>включая</w:t>
                            </w:r>
                            <w:r w:rsidRPr="00B25F32">
                              <w:rPr>
                                <w:rFonts w:asciiTheme="majorHAnsi" w:hAnsiTheme="majorHAnsi"/>
                                <w:sz w:val="20"/>
                                <w:szCs w:val="20"/>
                                <w:lang w:val="ru-RU"/>
                              </w:rPr>
                              <w:t xml:space="preserve"> </w:t>
                            </w:r>
                            <w:r>
                              <w:rPr>
                                <w:rFonts w:asciiTheme="majorHAnsi" w:hAnsiTheme="majorHAnsi"/>
                                <w:sz w:val="20"/>
                                <w:szCs w:val="20"/>
                                <w:lang w:val="ru-RU"/>
                              </w:rPr>
                              <w:t>используемые ИКТ</w:t>
                            </w:r>
                            <w:r w:rsidRPr="00B25F32">
                              <w:rPr>
                                <w:rFonts w:asciiTheme="majorHAnsi" w:hAnsiTheme="majorHAnsi"/>
                                <w:sz w:val="20"/>
                                <w:szCs w:val="20"/>
                                <w:lang w:val="ru-RU"/>
                              </w:rPr>
                              <w:t>-</w:t>
                            </w:r>
                            <w:r>
                              <w:rPr>
                                <w:rFonts w:asciiTheme="majorHAnsi" w:hAnsiTheme="majorHAnsi"/>
                                <w:sz w:val="20"/>
                                <w:szCs w:val="20"/>
                                <w:lang w:val="ru-RU"/>
                              </w:rPr>
                              <w:t>решения (новая рабочая группа – «Аудит на практике»)</w:t>
                            </w:r>
                          </w:p>
                          <w:p w:rsidR="00FB69AE" w:rsidRPr="00B25F32" w:rsidRDefault="00FB69AE" w:rsidP="00FB69AE">
                            <w:pPr>
                              <w:numPr>
                                <w:ilvl w:val="0"/>
                                <w:numId w:val="3"/>
                              </w:numPr>
                              <w:shd w:val="clear" w:color="auto" w:fill="DBE5F1" w:themeFill="accent1" w:themeFillTint="33"/>
                              <w:spacing w:before="100" w:beforeAutospacing="1" w:after="100" w:afterAutospacing="1"/>
                              <w:jc w:val="both"/>
                              <w:rPr>
                                <w:rFonts w:asciiTheme="majorHAnsi" w:hAnsiTheme="majorHAnsi"/>
                                <w:b/>
                                <w:sz w:val="20"/>
                                <w:szCs w:val="20"/>
                                <w:lang w:val="ru-RU"/>
                              </w:rPr>
                            </w:pPr>
                            <w:r>
                              <w:rPr>
                                <w:rFonts w:asciiTheme="majorHAnsi" w:hAnsiTheme="majorHAnsi"/>
                                <w:b/>
                                <w:sz w:val="20"/>
                                <w:szCs w:val="20"/>
                                <w:lang w:val="ru-RU"/>
                              </w:rPr>
                              <w:t>Проблемы</w:t>
                            </w:r>
                            <w:r w:rsidRPr="00B25F32">
                              <w:rPr>
                                <w:rFonts w:asciiTheme="majorHAnsi" w:hAnsiTheme="majorHAnsi"/>
                                <w:b/>
                                <w:sz w:val="20"/>
                                <w:szCs w:val="20"/>
                                <w:lang w:val="ru-RU"/>
                              </w:rPr>
                              <w:t xml:space="preserve">, </w:t>
                            </w:r>
                            <w:r>
                              <w:rPr>
                                <w:rFonts w:asciiTheme="majorHAnsi" w:hAnsiTheme="majorHAnsi"/>
                                <w:b/>
                                <w:sz w:val="20"/>
                                <w:szCs w:val="20"/>
                                <w:lang w:val="ru-RU"/>
                              </w:rPr>
                              <w:t>стоящие</w:t>
                            </w:r>
                            <w:r w:rsidRPr="00B25F32">
                              <w:rPr>
                                <w:rFonts w:asciiTheme="majorHAnsi" w:hAnsiTheme="majorHAnsi"/>
                                <w:b/>
                                <w:sz w:val="20"/>
                                <w:szCs w:val="20"/>
                                <w:lang w:val="ru-RU"/>
                              </w:rPr>
                              <w:t xml:space="preserve"> </w:t>
                            </w:r>
                            <w:r>
                              <w:rPr>
                                <w:rFonts w:asciiTheme="majorHAnsi" w:hAnsiTheme="majorHAnsi"/>
                                <w:b/>
                                <w:sz w:val="20"/>
                                <w:szCs w:val="20"/>
                                <w:lang w:val="ru-RU"/>
                              </w:rPr>
                              <w:t>перед</w:t>
                            </w:r>
                            <w:r w:rsidRPr="00B25F32">
                              <w:rPr>
                                <w:rFonts w:asciiTheme="majorHAnsi" w:hAnsiTheme="majorHAnsi"/>
                                <w:b/>
                                <w:sz w:val="20"/>
                                <w:szCs w:val="20"/>
                                <w:lang w:val="ru-RU"/>
                              </w:rPr>
                              <w:t xml:space="preserve"> </w:t>
                            </w:r>
                            <w:r>
                              <w:rPr>
                                <w:rFonts w:asciiTheme="majorHAnsi" w:hAnsiTheme="majorHAnsi"/>
                                <w:b/>
                                <w:sz w:val="20"/>
                                <w:szCs w:val="20"/>
                                <w:lang w:val="ru-RU"/>
                              </w:rPr>
                              <w:t>ЦПГ</w:t>
                            </w:r>
                            <w:r w:rsidRPr="00B25F32">
                              <w:rPr>
                                <w:rFonts w:asciiTheme="majorHAnsi" w:hAnsiTheme="majorHAnsi"/>
                                <w:b/>
                                <w:sz w:val="20"/>
                                <w:szCs w:val="20"/>
                                <w:lang w:val="ru-RU"/>
                              </w:rPr>
                              <w:t xml:space="preserve"> </w:t>
                            </w:r>
                            <w:r>
                              <w:rPr>
                                <w:rFonts w:asciiTheme="majorHAnsi" w:hAnsiTheme="majorHAnsi"/>
                                <w:b/>
                                <w:sz w:val="20"/>
                                <w:szCs w:val="20"/>
                                <w:lang w:val="ru-RU"/>
                              </w:rPr>
                              <w:t>на</w:t>
                            </w:r>
                            <w:r w:rsidRPr="00B25F32">
                              <w:rPr>
                                <w:rFonts w:asciiTheme="majorHAnsi" w:hAnsiTheme="majorHAnsi"/>
                                <w:b/>
                                <w:sz w:val="20"/>
                                <w:szCs w:val="20"/>
                                <w:lang w:val="ru-RU"/>
                              </w:rPr>
                              <w:t xml:space="preserve"> </w:t>
                            </w:r>
                            <w:r>
                              <w:rPr>
                                <w:rFonts w:asciiTheme="majorHAnsi" w:hAnsiTheme="majorHAnsi"/>
                                <w:b/>
                                <w:sz w:val="20"/>
                                <w:szCs w:val="20"/>
                                <w:lang w:val="ru-RU"/>
                              </w:rPr>
                              <w:t>разных</w:t>
                            </w:r>
                            <w:r w:rsidRPr="00B25F32">
                              <w:rPr>
                                <w:rFonts w:asciiTheme="majorHAnsi" w:hAnsiTheme="majorHAnsi"/>
                                <w:b/>
                                <w:sz w:val="20"/>
                                <w:szCs w:val="20"/>
                                <w:lang w:val="ru-RU"/>
                              </w:rPr>
                              <w:t xml:space="preserve"> </w:t>
                            </w:r>
                            <w:r>
                              <w:rPr>
                                <w:rFonts w:asciiTheme="majorHAnsi" w:hAnsiTheme="majorHAnsi"/>
                                <w:b/>
                                <w:sz w:val="20"/>
                                <w:szCs w:val="20"/>
                                <w:lang w:val="ru-RU"/>
                              </w:rPr>
                              <w:t>этапах</w:t>
                            </w:r>
                            <w:r w:rsidRPr="00B25F32">
                              <w:rPr>
                                <w:rFonts w:asciiTheme="majorHAnsi" w:hAnsiTheme="majorHAnsi"/>
                                <w:b/>
                                <w:sz w:val="20"/>
                                <w:szCs w:val="20"/>
                                <w:lang w:val="ru-RU"/>
                              </w:rPr>
                              <w:t xml:space="preserve"> </w:t>
                            </w:r>
                            <w:r>
                              <w:rPr>
                                <w:rFonts w:asciiTheme="majorHAnsi" w:hAnsiTheme="majorHAnsi"/>
                                <w:b/>
                                <w:sz w:val="20"/>
                                <w:szCs w:val="20"/>
                                <w:lang w:val="ru-RU"/>
                              </w:rPr>
                              <w:t>реформы</w:t>
                            </w:r>
                          </w:p>
                          <w:p w:rsidR="00FB69AE" w:rsidRPr="00AC7FEB" w:rsidRDefault="00FB69AE" w:rsidP="00FB69AE">
                            <w:pPr>
                              <w:numPr>
                                <w:ilvl w:val="0"/>
                                <w:numId w:val="3"/>
                              </w:numPr>
                              <w:shd w:val="clear" w:color="auto" w:fill="DBE5F1" w:themeFill="accent1" w:themeFillTint="33"/>
                              <w:spacing w:before="100" w:beforeAutospacing="1" w:after="100" w:afterAutospacing="1"/>
                              <w:jc w:val="both"/>
                              <w:rPr>
                                <w:rFonts w:asciiTheme="majorHAnsi" w:hAnsiTheme="majorHAnsi"/>
                                <w:sz w:val="20"/>
                                <w:szCs w:val="20"/>
                                <w:lang w:val="ru-RU"/>
                              </w:rPr>
                            </w:pPr>
                            <w:r w:rsidRPr="00AC7FEB">
                              <w:rPr>
                                <w:rFonts w:asciiTheme="majorHAnsi" w:hAnsiTheme="majorHAnsi"/>
                                <w:sz w:val="20"/>
                                <w:szCs w:val="20"/>
                                <w:lang w:val="ru-RU"/>
                              </w:rPr>
                              <w:t>Продвижение СВА, включая существующие продукты знаний и опыт, накопленный</w:t>
                            </w:r>
                            <w:r>
                              <w:rPr>
                                <w:rFonts w:asciiTheme="majorHAnsi" w:hAnsiTheme="majorHAnsi"/>
                                <w:sz w:val="20"/>
                                <w:szCs w:val="20"/>
                                <w:lang w:val="ru-RU"/>
                              </w:rPr>
                              <w:t xml:space="preserve"> в </w:t>
                            </w:r>
                            <w:r w:rsidRPr="00AC7FEB">
                              <w:rPr>
                                <w:rFonts w:asciiTheme="majorHAnsi" w:hAnsiTheme="majorHAnsi"/>
                                <w:sz w:val="20"/>
                                <w:szCs w:val="20"/>
                                <w:lang w:val="ru-RU"/>
                              </w:rPr>
                              <w:t xml:space="preserve">рамках действующих </w:t>
                            </w:r>
                            <w:r>
                              <w:rPr>
                                <w:rFonts w:asciiTheme="majorHAnsi" w:hAnsiTheme="majorHAnsi"/>
                                <w:sz w:val="20"/>
                                <w:szCs w:val="20"/>
                                <w:lang w:val="ru-RU"/>
                              </w:rPr>
                              <w:t xml:space="preserve">ныне </w:t>
                            </w:r>
                            <w:r w:rsidRPr="00AC7FEB">
                              <w:rPr>
                                <w:rFonts w:asciiTheme="majorHAnsi" w:hAnsiTheme="majorHAnsi"/>
                                <w:sz w:val="20"/>
                                <w:szCs w:val="20"/>
                                <w:lang w:val="ru-RU"/>
                              </w:rPr>
                              <w:t xml:space="preserve">и </w:t>
                            </w:r>
                            <w:r>
                              <w:rPr>
                                <w:rFonts w:asciiTheme="majorHAnsi" w:hAnsiTheme="majorHAnsi"/>
                                <w:sz w:val="20"/>
                                <w:szCs w:val="20"/>
                                <w:lang w:val="ru-RU"/>
                              </w:rPr>
                              <w:t xml:space="preserve">действовавших ранее </w:t>
                            </w:r>
                            <w:r w:rsidRPr="00AC7FEB">
                              <w:rPr>
                                <w:rFonts w:asciiTheme="majorHAnsi" w:hAnsiTheme="majorHAnsi"/>
                                <w:sz w:val="20"/>
                                <w:szCs w:val="20"/>
                                <w:lang w:val="ru-RU"/>
                              </w:rPr>
                              <w:t>рабочих групп: по обучению и сертификации, непрерывному профессиональному развитию, анализу рисков, гарантии качества, своду знаний</w:t>
                            </w:r>
                            <w:r>
                              <w:rPr>
                                <w:rFonts w:asciiTheme="majorHAnsi" w:hAnsiTheme="majorHAnsi"/>
                                <w:sz w:val="20"/>
                                <w:szCs w:val="20"/>
                                <w:lang w:val="ru-RU"/>
                              </w:rPr>
                              <w:t>.</w:t>
                            </w:r>
                            <w:r w:rsidRPr="00AC7FEB">
                              <w:rPr>
                                <w:rFonts w:asciiTheme="majorHAnsi" w:hAnsiTheme="majorHAnsi"/>
                                <w:sz w:val="20"/>
                                <w:szCs w:val="20"/>
                                <w:lang w:val="ru-RU"/>
                              </w:rPr>
                              <w:t xml:space="preserve"> </w:t>
                            </w:r>
                          </w:p>
                          <w:p w:rsidR="00FB69AE" w:rsidRPr="00B25F32" w:rsidRDefault="00FB69AE" w:rsidP="00FB69AE">
                            <w:pPr>
                              <w:numPr>
                                <w:ilvl w:val="0"/>
                                <w:numId w:val="3"/>
                              </w:numPr>
                              <w:shd w:val="clear" w:color="auto" w:fill="DBE5F1" w:themeFill="accent1" w:themeFillTint="33"/>
                              <w:spacing w:before="100" w:beforeAutospacing="1" w:after="100" w:afterAutospacing="1"/>
                              <w:jc w:val="both"/>
                              <w:rPr>
                                <w:rFonts w:asciiTheme="majorHAnsi" w:hAnsiTheme="majorHAnsi"/>
                                <w:sz w:val="20"/>
                                <w:szCs w:val="20"/>
                                <w:lang w:val="ru-RU"/>
                              </w:rPr>
                            </w:pPr>
                            <w:r w:rsidRPr="00B25F32">
                              <w:rPr>
                                <w:rFonts w:asciiTheme="majorHAnsi" w:hAnsiTheme="majorHAnsi"/>
                                <w:sz w:val="20"/>
                                <w:szCs w:val="20"/>
                                <w:lang w:val="ru-RU"/>
                              </w:rPr>
                              <w:t xml:space="preserve"> </w:t>
                            </w:r>
                          </w:p>
                          <w:p w:rsidR="00FB69AE" w:rsidRPr="00B25F32" w:rsidRDefault="00FB69AE" w:rsidP="00FB69AE">
                            <w:pPr>
                              <w:shd w:val="clear" w:color="auto" w:fill="DBE5F1" w:themeFill="accent1" w:themeFillTint="33"/>
                              <w:spacing w:before="100" w:beforeAutospacing="1" w:after="100" w:afterAutospacing="1"/>
                              <w:ind w:left="720"/>
                              <w:jc w:val="both"/>
                              <w:rPr>
                                <w:rFonts w:asciiTheme="majorHAnsi" w:hAnsiTheme="majorHAnsi"/>
                                <w:b/>
                                <w:sz w:val="20"/>
                                <w:szCs w:val="20"/>
                                <w:lang w:val="ru-RU"/>
                              </w:rPr>
                            </w:pPr>
                            <w:r w:rsidRPr="00B25F32">
                              <w:rPr>
                                <w:rFonts w:asciiTheme="majorHAnsi" w:hAnsiTheme="majorHAnsi"/>
                                <w:b/>
                                <w:sz w:val="20"/>
                                <w:szCs w:val="20"/>
                                <w:lang w:val="ru-RU"/>
                              </w:rPr>
                              <w:t xml:space="preserve"> </w:t>
                            </w:r>
                          </w:p>
                          <w:p w:rsidR="00FB69AE" w:rsidRPr="00B25F32" w:rsidRDefault="00FB69AE" w:rsidP="00FB69AE">
                            <w:pPr>
                              <w:shd w:val="clear" w:color="auto" w:fill="DBE5F1" w:themeFill="accent1" w:themeFillTint="33"/>
                              <w:spacing w:before="100" w:beforeAutospacing="1" w:after="100" w:afterAutospacing="1"/>
                              <w:ind w:left="360"/>
                              <w:jc w:val="both"/>
                              <w:rPr>
                                <w:rFonts w:asciiTheme="majorHAnsi" w:hAnsiTheme="majorHAnsi"/>
                                <w:sz w:val="20"/>
                                <w:szCs w:val="20"/>
                                <w:lang w:val="ru-RU"/>
                              </w:rPr>
                            </w:pPr>
                          </w:p>
                          <w:p w:rsidR="00FB69AE" w:rsidRPr="00B25F32" w:rsidRDefault="00FB69AE" w:rsidP="00FB69AE">
                            <w:pPr>
                              <w:jc w:val="both"/>
                              <w:rPr>
                                <w:rFonts w:asciiTheme="majorHAnsi" w:eastAsia="Times New Roman" w:hAnsiTheme="majorHAnsi"/>
                                <w:b/>
                                <w:bCs/>
                                <w:color w:val="1F497D" w:themeColor="text2"/>
                                <w:sz w:val="20"/>
                                <w:szCs w:val="20"/>
                                <w:lang w:val="ru-RU"/>
                              </w:rPr>
                            </w:pPr>
                          </w:p>
                          <w:p w:rsidR="00FB69AE" w:rsidRPr="00B25F32" w:rsidRDefault="00FB69AE" w:rsidP="00FB69AE">
                            <w:pPr>
                              <w:rPr>
                                <w:lang w:val="ru-RU"/>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Text Box 13" o:spid="_x0000_s1047" style="position:absolute;left:0;text-align:left;margin-left:-7.8pt;margin-top:51.9pt;width:456.5pt;height:230.55pt;z-index:252424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" fillcolor="#dbe5f1 [660]" strokecolor="#4f81bd [3204]" strokeweight="2pt">
                <v:textbox>
                  <w:txbxContent>
                    <w:p w:rsidR="00FB69AE" w:rsidRPr="00B25F32" w:rsidRDefault="00FB69AE" w:rsidP="00FB69AE">
                      <w:pPr>
                        <w:shd w:val="clear" w:color="auto" w:fill="DBE5F1" w:themeFill="accent1" w:themeFillTint="33"/>
                        <w:spacing w:before="100" w:beforeAutospacing="1" w:after="100" w:afterAutospacing="1"/>
                        <w:rPr>
                          <w:rFonts w:asciiTheme="majorHAnsi" w:eastAsia="Times New Roman" w:hAnsiTheme="majorHAnsi"/>
                          <w:b/>
                          <w:bCs/>
                          <w:color w:val="1F497D" w:themeColor="text2"/>
                          <w:sz w:val="20"/>
                          <w:szCs w:val="20"/>
                          <w:lang w:val="ru-RU"/>
                        </w:rPr>
                      </w:pPr>
                      <w:r>
                        <w:rPr>
                          <w:rFonts w:asciiTheme="majorHAnsi" w:eastAsia="Times New Roman" w:hAnsiTheme="majorHAnsi"/>
                          <w:b/>
                          <w:bCs/>
                          <w:color w:val="1F497D" w:themeColor="text2"/>
                          <w:sz w:val="20"/>
                          <w:szCs w:val="20"/>
                          <w:lang w:val="ru-RU"/>
                        </w:rPr>
                        <w:t>Тематические п</w:t>
                      </w:r>
                      <w:r w:rsidRPr="00B25F32">
                        <w:rPr>
                          <w:rFonts w:asciiTheme="majorHAnsi" w:eastAsia="Times New Roman" w:hAnsiTheme="majorHAnsi"/>
                          <w:b/>
                          <w:bCs/>
                          <w:color w:val="1F497D" w:themeColor="text2"/>
                          <w:sz w:val="20"/>
                          <w:szCs w:val="20"/>
                          <w:lang w:val="ru-RU"/>
                        </w:rPr>
                        <w:t xml:space="preserve">риориты СВА на 2012-2017 гг. </w:t>
                      </w:r>
                    </w:p>
                    <w:p w:rsidR="00FB69AE" w:rsidRPr="00B25F32" w:rsidRDefault="00FB69AE" w:rsidP="00FB69AE">
                      <w:pPr>
                        <w:numPr>
                          <w:ilvl w:val="0"/>
                          <w:numId w:val="3"/>
                        </w:numPr>
                        <w:shd w:val="clear" w:color="auto" w:fill="DBE5F1" w:themeFill="accent1" w:themeFillTint="33"/>
                        <w:spacing w:before="100" w:beforeAutospacing="1" w:after="100" w:afterAutospacing="1"/>
                        <w:jc w:val="both"/>
                        <w:rPr>
                          <w:rFonts w:asciiTheme="majorHAnsi" w:hAnsiTheme="majorHAnsi"/>
                          <w:sz w:val="20"/>
                          <w:szCs w:val="20"/>
                          <w:lang w:val="ru-RU"/>
                        </w:rPr>
                      </w:pPr>
                      <w:r>
                        <w:rPr>
                          <w:rFonts w:asciiTheme="majorHAnsi" w:hAnsiTheme="majorHAnsi"/>
                          <w:b/>
                          <w:sz w:val="20"/>
                          <w:szCs w:val="20"/>
                          <w:lang w:val="ru-RU"/>
                        </w:rPr>
                        <w:t>Взаимоотношения</w:t>
                      </w:r>
                      <w:r w:rsidRPr="00B25F32">
                        <w:rPr>
                          <w:rFonts w:asciiTheme="majorHAnsi" w:hAnsiTheme="majorHAnsi"/>
                          <w:b/>
                          <w:sz w:val="20"/>
                          <w:szCs w:val="20"/>
                          <w:lang w:val="ru-RU"/>
                        </w:rPr>
                        <w:t xml:space="preserve"> </w:t>
                      </w:r>
                      <w:r>
                        <w:rPr>
                          <w:rFonts w:asciiTheme="majorHAnsi" w:hAnsiTheme="majorHAnsi"/>
                          <w:b/>
                          <w:sz w:val="20"/>
                          <w:szCs w:val="20"/>
                          <w:lang w:val="ru-RU"/>
                        </w:rPr>
                        <w:t>внутреннего</w:t>
                      </w:r>
                      <w:r w:rsidRPr="00B25F32">
                        <w:rPr>
                          <w:rFonts w:asciiTheme="majorHAnsi" w:hAnsiTheme="majorHAnsi"/>
                          <w:b/>
                          <w:sz w:val="20"/>
                          <w:szCs w:val="20"/>
                          <w:lang w:val="ru-RU"/>
                        </w:rPr>
                        <w:t xml:space="preserve"> </w:t>
                      </w:r>
                      <w:r>
                        <w:rPr>
                          <w:rFonts w:asciiTheme="majorHAnsi" w:hAnsiTheme="majorHAnsi"/>
                          <w:b/>
                          <w:sz w:val="20"/>
                          <w:szCs w:val="20"/>
                          <w:lang w:val="ru-RU"/>
                        </w:rPr>
                        <w:t>аудита</w:t>
                      </w:r>
                      <w:r w:rsidRPr="00B25F32">
                        <w:rPr>
                          <w:rFonts w:asciiTheme="majorHAnsi" w:hAnsiTheme="majorHAnsi"/>
                          <w:b/>
                          <w:sz w:val="20"/>
                          <w:szCs w:val="20"/>
                          <w:lang w:val="ru-RU"/>
                        </w:rPr>
                        <w:t xml:space="preserve"> </w:t>
                      </w:r>
                      <w:r>
                        <w:rPr>
                          <w:rFonts w:asciiTheme="majorHAnsi" w:hAnsiTheme="majorHAnsi"/>
                          <w:b/>
                          <w:sz w:val="20"/>
                          <w:szCs w:val="20"/>
                          <w:lang w:val="ru-RU"/>
                        </w:rPr>
                        <w:t>и</w:t>
                      </w:r>
                      <w:r w:rsidRPr="00B25F32">
                        <w:rPr>
                          <w:rFonts w:asciiTheme="majorHAnsi" w:hAnsiTheme="majorHAnsi"/>
                          <w:b/>
                          <w:sz w:val="20"/>
                          <w:szCs w:val="20"/>
                          <w:lang w:val="ru-RU"/>
                        </w:rPr>
                        <w:t xml:space="preserve"> </w:t>
                      </w:r>
                      <w:r>
                        <w:rPr>
                          <w:rFonts w:asciiTheme="majorHAnsi" w:hAnsiTheme="majorHAnsi"/>
                          <w:b/>
                          <w:sz w:val="20"/>
                          <w:szCs w:val="20"/>
                          <w:lang w:val="ru-RU"/>
                        </w:rPr>
                        <w:t>органов</w:t>
                      </w:r>
                      <w:r w:rsidRPr="00B25F32">
                        <w:rPr>
                          <w:rFonts w:asciiTheme="majorHAnsi" w:hAnsiTheme="majorHAnsi"/>
                          <w:b/>
                          <w:sz w:val="20"/>
                          <w:szCs w:val="20"/>
                          <w:lang w:val="ru-RU"/>
                        </w:rPr>
                        <w:t xml:space="preserve"> </w:t>
                      </w:r>
                      <w:r>
                        <w:rPr>
                          <w:rFonts w:asciiTheme="majorHAnsi" w:hAnsiTheme="majorHAnsi"/>
                          <w:b/>
                          <w:sz w:val="20"/>
                          <w:szCs w:val="20"/>
                          <w:lang w:val="ru-RU"/>
                        </w:rPr>
                        <w:t>финансовой</w:t>
                      </w:r>
                      <w:r w:rsidRPr="00B25F32">
                        <w:rPr>
                          <w:rFonts w:asciiTheme="majorHAnsi" w:hAnsiTheme="majorHAnsi"/>
                          <w:b/>
                          <w:sz w:val="20"/>
                          <w:szCs w:val="20"/>
                          <w:lang w:val="ru-RU"/>
                        </w:rPr>
                        <w:t xml:space="preserve"> </w:t>
                      </w:r>
                      <w:r>
                        <w:rPr>
                          <w:rFonts w:asciiTheme="majorHAnsi" w:hAnsiTheme="majorHAnsi"/>
                          <w:b/>
                          <w:sz w:val="20"/>
                          <w:szCs w:val="20"/>
                          <w:lang w:val="ru-RU"/>
                        </w:rPr>
                        <w:t>инспекции</w:t>
                      </w:r>
                      <w:r w:rsidRPr="00B25F32">
                        <w:rPr>
                          <w:rFonts w:asciiTheme="majorHAnsi" w:hAnsiTheme="majorHAnsi"/>
                          <w:b/>
                          <w:sz w:val="20"/>
                          <w:szCs w:val="20"/>
                          <w:lang w:val="ru-RU"/>
                        </w:rPr>
                        <w:t xml:space="preserve"> </w:t>
                      </w:r>
                      <w:r>
                        <w:rPr>
                          <w:rFonts w:asciiTheme="majorHAnsi" w:hAnsiTheme="majorHAnsi"/>
                          <w:b/>
                          <w:sz w:val="20"/>
                          <w:szCs w:val="20"/>
                          <w:lang w:val="ru-RU"/>
                        </w:rPr>
                        <w:t>и</w:t>
                      </w:r>
                      <w:r w:rsidRPr="00B25F32">
                        <w:rPr>
                          <w:rFonts w:asciiTheme="majorHAnsi" w:hAnsiTheme="majorHAnsi"/>
                          <w:b/>
                          <w:sz w:val="20"/>
                          <w:szCs w:val="20"/>
                          <w:lang w:val="ru-RU"/>
                        </w:rPr>
                        <w:t xml:space="preserve"> </w:t>
                      </w:r>
                      <w:r>
                        <w:rPr>
                          <w:rFonts w:asciiTheme="majorHAnsi" w:hAnsiTheme="majorHAnsi"/>
                          <w:b/>
                          <w:sz w:val="20"/>
                          <w:szCs w:val="20"/>
                          <w:lang w:val="ru-RU"/>
                        </w:rPr>
                        <w:t>внешнего</w:t>
                      </w:r>
                      <w:r w:rsidRPr="00B25F32">
                        <w:rPr>
                          <w:rFonts w:asciiTheme="majorHAnsi" w:hAnsiTheme="majorHAnsi"/>
                          <w:b/>
                          <w:sz w:val="20"/>
                          <w:szCs w:val="20"/>
                          <w:lang w:val="ru-RU"/>
                        </w:rPr>
                        <w:t xml:space="preserve"> </w:t>
                      </w:r>
                      <w:r>
                        <w:rPr>
                          <w:rFonts w:asciiTheme="majorHAnsi" w:hAnsiTheme="majorHAnsi"/>
                          <w:b/>
                          <w:sz w:val="20"/>
                          <w:szCs w:val="20"/>
                          <w:lang w:val="ru-RU"/>
                        </w:rPr>
                        <w:t>аудита</w:t>
                      </w:r>
                      <w:r w:rsidRPr="00B25F32">
                        <w:rPr>
                          <w:rFonts w:asciiTheme="majorHAnsi" w:hAnsiTheme="majorHAnsi"/>
                          <w:b/>
                          <w:sz w:val="20"/>
                          <w:szCs w:val="20"/>
                          <w:lang w:val="ru-RU"/>
                        </w:rPr>
                        <w:t xml:space="preserve"> </w:t>
                      </w:r>
                    </w:p>
                    <w:p w:rsidR="00FB69AE" w:rsidRPr="00AC7FEB" w:rsidRDefault="00FB69AE" w:rsidP="00FB69AE">
                      <w:pPr>
                        <w:numPr>
                          <w:ilvl w:val="0"/>
                          <w:numId w:val="3"/>
                        </w:numPr>
                        <w:shd w:val="clear" w:color="auto" w:fill="DBE5F1" w:themeFill="accent1" w:themeFillTint="33"/>
                        <w:spacing w:before="100" w:beforeAutospacing="1" w:after="100" w:afterAutospacing="1"/>
                        <w:jc w:val="both"/>
                        <w:rPr>
                          <w:rFonts w:asciiTheme="majorHAnsi" w:hAnsiTheme="majorHAnsi"/>
                          <w:sz w:val="20"/>
                          <w:szCs w:val="20"/>
                          <w:lang w:val="ru-RU"/>
                        </w:rPr>
                      </w:pPr>
                      <w:r>
                        <w:rPr>
                          <w:rFonts w:asciiTheme="majorHAnsi" w:hAnsiTheme="majorHAnsi"/>
                          <w:b/>
                          <w:sz w:val="20"/>
                          <w:szCs w:val="20"/>
                          <w:lang w:val="ru-RU"/>
                        </w:rPr>
                        <w:t xml:space="preserve">Гарантия качества, </w:t>
                      </w:r>
                      <w:r w:rsidRPr="00AC7FEB">
                        <w:rPr>
                          <w:rFonts w:asciiTheme="majorHAnsi" w:hAnsiTheme="majorHAnsi"/>
                          <w:sz w:val="20"/>
                          <w:szCs w:val="20"/>
                          <w:lang w:val="ru-RU"/>
                        </w:rPr>
                        <w:t>включая периодические внутренние и внешние оценки и вызовы, стоящие перед Центральн</w:t>
                      </w:r>
                      <w:r>
                        <w:rPr>
                          <w:rFonts w:asciiTheme="majorHAnsi" w:hAnsiTheme="majorHAnsi"/>
                          <w:sz w:val="20"/>
                          <w:szCs w:val="20"/>
                          <w:lang w:val="ru-RU"/>
                        </w:rPr>
                        <w:t xml:space="preserve">ой группой </w:t>
                      </w:r>
                      <w:r w:rsidRPr="00AC7FEB">
                        <w:rPr>
                          <w:rFonts w:asciiTheme="majorHAnsi" w:hAnsiTheme="majorHAnsi"/>
                          <w:sz w:val="20"/>
                          <w:szCs w:val="20"/>
                          <w:lang w:val="ru-RU"/>
                        </w:rPr>
                        <w:t>гармонизации на разных этапах реформы (действующая рабочая группа)</w:t>
                      </w:r>
                    </w:p>
                    <w:p w:rsidR="00FB69AE" w:rsidRPr="00B25F32" w:rsidRDefault="00FB69AE" w:rsidP="00FB69AE">
                      <w:pPr>
                        <w:numPr>
                          <w:ilvl w:val="0"/>
                          <w:numId w:val="3"/>
                        </w:numPr>
                        <w:shd w:val="clear" w:color="auto" w:fill="DBE5F1" w:themeFill="accent1" w:themeFillTint="33"/>
                        <w:spacing w:before="100" w:beforeAutospacing="1" w:after="100" w:afterAutospacing="1"/>
                        <w:jc w:val="both"/>
                        <w:rPr>
                          <w:rFonts w:asciiTheme="majorHAnsi" w:hAnsiTheme="majorHAnsi"/>
                          <w:sz w:val="20"/>
                          <w:szCs w:val="20"/>
                          <w:lang w:val="ru-RU"/>
                        </w:rPr>
                      </w:pPr>
                      <w:r>
                        <w:rPr>
                          <w:rFonts w:asciiTheme="majorHAnsi" w:hAnsiTheme="majorHAnsi"/>
                          <w:b/>
                          <w:sz w:val="20"/>
                          <w:szCs w:val="20"/>
                          <w:lang w:val="ru-RU"/>
                        </w:rPr>
                        <w:t>Внедрение</w:t>
                      </w:r>
                      <w:r w:rsidRPr="00B25F32">
                        <w:rPr>
                          <w:rFonts w:asciiTheme="majorHAnsi" w:hAnsiTheme="majorHAnsi"/>
                          <w:b/>
                          <w:sz w:val="20"/>
                          <w:szCs w:val="20"/>
                          <w:lang w:val="ru-RU"/>
                        </w:rPr>
                        <w:t xml:space="preserve"> </w:t>
                      </w:r>
                      <w:r>
                        <w:rPr>
                          <w:rFonts w:asciiTheme="majorHAnsi" w:hAnsiTheme="majorHAnsi"/>
                          <w:b/>
                          <w:sz w:val="20"/>
                          <w:szCs w:val="20"/>
                          <w:lang w:val="ru-RU"/>
                        </w:rPr>
                        <w:t>УГФ</w:t>
                      </w:r>
                      <w:r w:rsidRPr="00B25F32">
                        <w:rPr>
                          <w:rFonts w:asciiTheme="majorHAnsi" w:hAnsiTheme="majorHAnsi"/>
                          <w:b/>
                          <w:sz w:val="20"/>
                          <w:szCs w:val="20"/>
                          <w:lang w:val="ru-RU"/>
                        </w:rPr>
                        <w:t xml:space="preserve"> </w:t>
                      </w:r>
                      <w:r>
                        <w:rPr>
                          <w:rFonts w:asciiTheme="majorHAnsi" w:hAnsiTheme="majorHAnsi"/>
                          <w:b/>
                          <w:sz w:val="20"/>
                          <w:szCs w:val="20"/>
                          <w:lang w:val="ru-RU"/>
                        </w:rPr>
                        <w:t>с</w:t>
                      </w:r>
                      <w:r w:rsidRPr="00B25F32">
                        <w:rPr>
                          <w:rFonts w:asciiTheme="majorHAnsi" w:hAnsiTheme="majorHAnsi"/>
                          <w:b/>
                          <w:sz w:val="20"/>
                          <w:szCs w:val="20"/>
                          <w:lang w:val="ru-RU"/>
                        </w:rPr>
                        <w:t xml:space="preserve"> </w:t>
                      </w:r>
                      <w:r>
                        <w:rPr>
                          <w:rFonts w:asciiTheme="majorHAnsi" w:hAnsiTheme="majorHAnsi"/>
                          <w:b/>
                          <w:sz w:val="20"/>
                          <w:szCs w:val="20"/>
                          <w:lang w:val="ru-RU"/>
                        </w:rPr>
                        <w:t>акцентом</w:t>
                      </w:r>
                      <w:r w:rsidRPr="00B25F32">
                        <w:rPr>
                          <w:rFonts w:asciiTheme="majorHAnsi" w:hAnsiTheme="majorHAnsi"/>
                          <w:b/>
                          <w:sz w:val="20"/>
                          <w:szCs w:val="20"/>
                          <w:lang w:val="ru-RU"/>
                        </w:rPr>
                        <w:t xml:space="preserve"> </w:t>
                      </w:r>
                      <w:r>
                        <w:rPr>
                          <w:rFonts w:asciiTheme="majorHAnsi" w:hAnsiTheme="majorHAnsi"/>
                          <w:b/>
                          <w:sz w:val="20"/>
                          <w:szCs w:val="20"/>
                          <w:lang w:val="ru-RU"/>
                        </w:rPr>
                        <w:t>на</w:t>
                      </w:r>
                      <w:r w:rsidRPr="00B25F32">
                        <w:rPr>
                          <w:rFonts w:asciiTheme="majorHAnsi" w:hAnsiTheme="majorHAnsi"/>
                          <w:b/>
                          <w:sz w:val="20"/>
                          <w:szCs w:val="20"/>
                          <w:lang w:val="ru-RU"/>
                        </w:rPr>
                        <w:t xml:space="preserve"> </w:t>
                      </w:r>
                      <w:r>
                        <w:rPr>
                          <w:rFonts w:asciiTheme="majorHAnsi" w:hAnsiTheme="majorHAnsi"/>
                          <w:b/>
                          <w:sz w:val="20"/>
                          <w:szCs w:val="20"/>
                          <w:lang w:val="ru-RU"/>
                        </w:rPr>
                        <w:t>подотчётность</w:t>
                      </w:r>
                      <w:r w:rsidRPr="00B25F32">
                        <w:rPr>
                          <w:rFonts w:asciiTheme="majorHAnsi" w:hAnsiTheme="majorHAnsi"/>
                          <w:b/>
                          <w:sz w:val="20"/>
                          <w:szCs w:val="20"/>
                          <w:lang w:val="ru-RU"/>
                        </w:rPr>
                        <w:t xml:space="preserve"> </w:t>
                      </w:r>
                      <w:r>
                        <w:rPr>
                          <w:rFonts w:asciiTheme="majorHAnsi" w:hAnsiTheme="majorHAnsi"/>
                          <w:b/>
                          <w:sz w:val="20"/>
                          <w:szCs w:val="20"/>
                          <w:lang w:val="ru-RU"/>
                        </w:rPr>
                        <w:t>и</w:t>
                      </w:r>
                      <w:r w:rsidRPr="00B25F32">
                        <w:rPr>
                          <w:rFonts w:asciiTheme="majorHAnsi" w:hAnsiTheme="majorHAnsi"/>
                          <w:b/>
                          <w:sz w:val="20"/>
                          <w:szCs w:val="20"/>
                          <w:lang w:val="ru-RU"/>
                        </w:rPr>
                        <w:t xml:space="preserve"> </w:t>
                      </w:r>
                      <w:r>
                        <w:rPr>
                          <w:rFonts w:asciiTheme="majorHAnsi" w:hAnsiTheme="majorHAnsi"/>
                          <w:b/>
                          <w:sz w:val="20"/>
                          <w:szCs w:val="20"/>
                          <w:lang w:val="ru-RU"/>
                        </w:rPr>
                        <w:t>прозрачность</w:t>
                      </w:r>
                      <w:r w:rsidRPr="00B25F32">
                        <w:rPr>
                          <w:rFonts w:asciiTheme="majorHAnsi" w:hAnsiTheme="majorHAnsi"/>
                          <w:b/>
                          <w:sz w:val="20"/>
                          <w:szCs w:val="20"/>
                          <w:lang w:val="ru-RU"/>
                        </w:rPr>
                        <w:t xml:space="preserve"> </w:t>
                      </w:r>
                      <w:r w:rsidRPr="00B25F32">
                        <w:rPr>
                          <w:rFonts w:asciiTheme="majorHAnsi" w:hAnsiTheme="majorHAnsi"/>
                          <w:sz w:val="20"/>
                          <w:szCs w:val="20"/>
                          <w:lang w:val="ru-RU"/>
                        </w:rPr>
                        <w:t>(</w:t>
                      </w:r>
                      <w:r>
                        <w:rPr>
                          <w:rFonts w:asciiTheme="majorHAnsi" w:hAnsiTheme="majorHAnsi"/>
                          <w:sz w:val="20"/>
                          <w:szCs w:val="20"/>
                          <w:lang w:val="ru-RU"/>
                        </w:rPr>
                        <w:t>новая рабочая группа «Внутренний контроль»</w:t>
                      </w:r>
                      <w:r w:rsidRPr="00B25F32">
                        <w:rPr>
                          <w:rFonts w:asciiTheme="majorHAnsi" w:hAnsiTheme="majorHAnsi"/>
                          <w:sz w:val="20"/>
                          <w:szCs w:val="20"/>
                          <w:lang w:val="ru-RU"/>
                        </w:rPr>
                        <w:t>)</w:t>
                      </w:r>
                    </w:p>
                    <w:p w:rsidR="00FB69AE" w:rsidRPr="00B25F32" w:rsidRDefault="00FB69AE" w:rsidP="00FB69AE">
                      <w:pPr>
                        <w:numPr>
                          <w:ilvl w:val="0"/>
                          <w:numId w:val="3"/>
                        </w:numPr>
                        <w:shd w:val="clear" w:color="auto" w:fill="DBE5F1" w:themeFill="accent1" w:themeFillTint="33"/>
                        <w:spacing w:before="100" w:beforeAutospacing="1" w:after="100" w:afterAutospacing="1"/>
                        <w:jc w:val="both"/>
                        <w:rPr>
                          <w:rFonts w:asciiTheme="majorHAnsi" w:hAnsiTheme="majorHAnsi"/>
                          <w:sz w:val="20"/>
                          <w:szCs w:val="20"/>
                          <w:lang w:val="ru-RU"/>
                        </w:rPr>
                      </w:pPr>
                      <w:r>
                        <w:rPr>
                          <w:rFonts w:asciiTheme="majorHAnsi" w:hAnsiTheme="majorHAnsi"/>
                          <w:b/>
                          <w:sz w:val="20"/>
                          <w:szCs w:val="20"/>
                          <w:lang w:val="ru-RU"/>
                        </w:rPr>
                        <w:t>Практическое</w:t>
                      </w:r>
                      <w:r w:rsidRPr="00B25F32">
                        <w:rPr>
                          <w:rFonts w:asciiTheme="majorHAnsi" w:hAnsiTheme="majorHAnsi"/>
                          <w:b/>
                          <w:sz w:val="20"/>
                          <w:szCs w:val="20"/>
                          <w:lang w:val="ru-RU"/>
                        </w:rPr>
                        <w:t xml:space="preserve"> </w:t>
                      </w:r>
                      <w:r>
                        <w:rPr>
                          <w:rFonts w:asciiTheme="majorHAnsi" w:hAnsiTheme="majorHAnsi"/>
                          <w:b/>
                          <w:sz w:val="20"/>
                          <w:szCs w:val="20"/>
                          <w:lang w:val="ru-RU"/>
                        </w:rPr>
                        <w:t>внедрение</w:t>
                      </w:r>
                      <w:r w:rsidRPr="00B25F32">
                        <w:rPr>
                          <w:rFonts w:asciiTheme="majorHAnsi" w:hAnsiTheme="majorHAnsi"/>
                          <w:b/>
                          <w:sz w:val="20"/>
                          <w:szCs w:val="20"/>
                          <w:lang w:val="ru-RU"/>
                        </w:rPr>
                        <w:t xml:space="preserve"> </w:t>
                      </w:r>
                      <w:r>
                        <w:rPr>
                          <w:rFonts w:asciiTheme="majorHAnsi" w:hAnsiTheme="majorHAnsi"/>
                          <w:b/>
                          <w:sz w:val="20"/>
                          <w:szCs w:val="20"/>
                          <w:lang w:val="ru-RU"/>
                        </w:rPr>
                        <w:t>цикла</w:t>
                      </w:r>
                      <w:r w:rsidRPr="00B25F32">
                        <w:rPr>
                          <w:rFonts w:asciiTheme="majorHAnsi" w:hAnsiTheme="majorHAnsi"/>
                          <w:b/>
                          <w:sz w:val="20"/>
                          <w:szCs w:val="20"/>
                          <w:lang w:val="ru-RU"/>
                        </w:rPr>
                        <w:t xml:space="preserve"> </w:t>
                      </w:r>
                      <w:r>
                        <w:rPr>
                          <w:rFonts w:asciiTheme="majorHAnsi" w:hAnsiTheme="majorHAnsi"/>
                          <w:b/>
                          <w:sz w:val="20"/>
                          <w:szCs w:val="20"/>
                          <w:lang w:val="ru-RU"/>
                        </w:rPr>
                        <w:t>аудита</w:t>
                      </w:r>
                      <w:r w:rsidRPr="00B25F32">
                        <w:rPr>
                          <w:rFonts w:asciiTheme="majorHAnsi" w:hAnsiTheme="majorHAnsi"/>
                          <w:sz w:val="20"/>
                          <w:szCs w:val="20"/>
                          <w:lang w:val="ru-RU"/>
                        </w:rPr>
                        <w:t xml:space="preserve">, </w:t>
                      </w:r>
                      <w:r>
                        <w:rPr>
                          <w:rFonts w:asciiTheme="majorHAnsi" w:hAnsiTheme="majorHAnsi"/>
                          <w:sz w:val="20"/>
                          <w:szCs w:val="20"/>
                          <w:lang w:val="ru-RU"/>
                        </w:rPr>
                        <w:t>различные</w:t>
                      </w:r>
                      <w:r w:rsidRPr="00B25F32">
                        <w:rPr>
                          <w:rFonts w:asciiTheme="majorHAnsi" w:hAnsiTheme="majorHAnsi"/>
                          <w:sz w:val="20"/>
                          <w:szCs w:val="20"/>
                          <w:lang w:val="ru-RU"/>
                        </w:rPr>
                        <w:t xml:space="preserve"> </w:t>
                      </w:r>
                      <w:r>
                        <w:rPr>
                          <w:rFonts w:asciiTheme="majorHAnsi" w:hAnsiTheme="majorHAnsi"/>
                          <w:sz w:val="20"/>
                          <w:szCs w:val="20"/>
                          <w:lang w:val="ru-RU"/>
                        </w:rPr>
                        <w:t>типы</w:t>
                      </w:r>
                      <w:r w:rsidRPr="00B25F32">
                        <w:rPr>
                          <w:rFonts w:asciiTheme="majorHAnsi" w:hAnsiTheme="majorHAnsi"/>
                          <w:sz w:val="20"/>
                          <w:szCs w:val="20"/>
                          <w:lang w:val="ru-RU"/>
                        </w:rPr>
                        <w:t xml:space="preserve"> </w:t>
                      </w:r>
                      <w:r>
                        <w:rPr>
                          <w:rFonts w:asciiTheme="majorHAnsi" w:hAnsiTheme="majorHAnsi"/>
                          <w:sz w:val="20"/>
                          <w:szCs w:val="20"/>
                          <w:lang w:val="ru-RU"/>
                        </w:rPr>
                        <w:t>и</w:t>
                      </w:r>
                      <w:r w:rsidRPr="00B25F32">
                        <w:rPr>
                          <w:rFonts w:asciiTheme="majorHAnsi" w:hAnsiTheme="majorHAnsi"/>
                          <w:sz w:val="20"/>
                          <w:szCs w:val="20"/>
                          <w:lang w:val="ru-RU"/>
                        </w:rPr>
                        <w:t xml:space="preserve"> </w:t>
                      </w:r>
                      <w:r>
                        <w:rPr>
                          <w:rFonts w:asciiTheme="majorHAnsi" w:hAnsiTheme="majorHAnsi"/>
                          <w:sz w:val="20"/>
                          <w:szCs w:val="20"/>
                          <w:lang w:val="ru-RU"/>
                        </w:rPr>
                        <w:t>подели</w:t>
                      </w:r>
                      <w:r w:rsidRPr="00B25F32">
                        <w:rPr>
                          <w:rFonts w:asciiTheme="majorHAnsi" w:hAnsiTheme="majorHAnsi"/>
                          <w:sz w:val="20"/>
                          <w:szCs w:val="20"/>
                          <w:lang w:val="ru-RU"/>
                        </w:rPr>
                        <w:t xml:space="preserve"> </w:t>
                      </w:r>
                      <w:r>
                        <w:rPr>
                          <w:rFonts w:asciiTheme="majorHAnsi" w:hAnsiTheme="majorHAnsi"/>
                          <w:sz w:val="20"/>
                          <w:szCs w:val="20"/>
                          <w:lang w:val="ru-RU"/>
                        </w:rPr>
                        <w:t>аудита</w:t>
                      </w:r>
                      <w:r w:rsidRPr="00B25F32">
                        <w:rPr>
                          <w:rFonts w:asciiTheme="majorHAnsi" w:hAnsiTheme="majorHAnsi"/>
                          <w:sz w:val="20"/>
                          <w:szCs w:val="20"/>
                          <w:lang w:val="ru-RU"/>
                        </w:rPr>
                        <w:t xml:space="preserve">, </w:t>
                      </w:r>
                      <w:r>
                        <w:rPr>
                          <w:rFonts w:asciiTheme="majorHAnsi" w:hAnsiTheme="majorHAnsi"/>
                          <w:sz w:val="20"/>
                          <w:szCs w:val="20"/>
                          <w:lang w:val="ru-RU"/>
                        </w:rPr>
                        <w:t>включая</w:t>
                      </w:r>
                      <w:r w:rsidRPr="00B25F32">
                        <w:rPr>
                          <w:rFonts w:asciiTheme="majorHAnsi" w:hAnsiTheme="majorHAnsi"/>
                          <w:sz w:val="20"/>
                          <w:szCs w:val="20"/>
                          <w:lang w:val="ru-RU"/>
                        </w:rPr>
                        <w:t xml:space="preserve"> </w:t>
                      </w:r>
                      <w:r>
                        <w:rPr>
                          <w:rFonts w:asciiTheme="majorHAnsi" w:hAnsiTheme="majorHAnsi"/>
                          <w:sz w:val="20"/>
                          <w:szCs w:val="20"/>
                          <w:lang w:val="ru-RU"/>
                        </w:rPr>
                        <w:t>используемые ИКТ</w:t>
                      </w:r>
                      <w:r w:rsidRPr="00B25F32">
                        <w:rPr>
                          <w:rFonts w:asciiTheme="majorHAnsi" w:hAnsiTheme="majorHAnsi"/>
                          <w:sz w:val="20"/>
                          <w:szCs w:val="20"/>
                          <w:lang w:val="ru-RU"/>
                        </w:rPr>
                        <w:t>-</w:t>
                      </w:r>
                      <w:r>
                        <w:rPr>
                          <w:rFonts w:asciiTheme="majorHAnsi" w:hAnsiTheme="majorHAnsi"/>
                          <w:sz w:val="20"/>
                          <w:szCs w:val="20"/>
                          <w:lang w:val="ru-RU"/>
                        </w:rPr>
                        <w:t>решения (новая рабочая группа – «Аудит на практике»)</w:t>
                      </w:r>
                    </w:p>
                    <w:p w:rsidR="00FB69AE" w:rsidRPr="00B25F32" w:rsidRDefault="00FB69AE" w:rsidP="00FB69AE">
                      <w:pPr>
                        <w:numPr>
                          <w:ilvl w:val="0"/>
                          <w:numId w:val="3"/>
                        </w:numPr>
                        <w:shd w:val="clear" w:color="auto" w:fill="DBE5F1" w:themeFill="accent1" w:themeFillTint="33"/>
                        <w:spacing w:before="100" w:beforeAutospacing="1" w:after="100" w:afterAutospacing="1"/>
                        <w:jc w:val="both"/>
                        <w:rPr>
                          <w:rFonts w:asciiTheme="majorHAnsi" w:hAnsiTheme="majorHAnsi"/>
                          <w:b/>
                          <w:sz w:val="20"/>
                          <w:szCs w:val="20"/>
                          <w:lang w:val="ru-RU"/>
                        </w:rPr>
                      </w:pPr>
                      <w:r>
                        <w:rPr>
                          <w:rFonts w:asciiTheme="majorHAnsi" w:hAnsiTheme="majorHAnsi"/>
                          <w:b/>
                          <w:sz w:val="20"/>
                          <w:szCs w:val="20"/>
                          <w:lang w:val="ru-RU"/>
                        </w:rPr>
                        <w:t>Проблемы</w:t>
                      </w:r>
                      <w:r w:rsidRPr="00B25F32">
                        <w:rPr>
                          <w:rFonts w:asciiTheme="majorHAnsi" w:hAnsiTheme="majorHAnsi"/>
                          <w:b/>
                          <w:sz w:val="20"/>
                          <w:szCs w:val="20"/>
                          <w:lang w:val="ru-RU"/>
                        </w:rPr>
                        <w:t xml:space="preserve">, </w:t>
                      </w:r>
                      <w:r>
                        <w:rPr>
                          <w:rFonts w:asciiTheme="majorHAnsi" w:hAnsiTheme="majorHAnsi"/>
                          <w:b/>
                          <w:sz w:val="20"/>
                          <w:szCs w:val="20"/>
                          <w:lang w:val="ru-RU"/>
                        </w:rPr>
                        <w:t>стоящие</w:t>
                      </w:r>
                      <w:r w:rsidRPr="00B25F32">
                        <w:rPr>
                          <w:rFonts w:asciiTheme="majorHAnsi" w:hAnsiTheme="majorHAnsi"/>
                          <w:b/>
                          <w:sz w:val="20"/>
                          <w:szCs w:val="20"/>
                          <w:lang w:val="ru-RU"/>
                        </w:rPr>
                        <w:t xml:space="preserve"> </w:t>
                      </w:r>
                      <w:r>
                        <w:rPr>
                          <w:rFonts w:asciiTheme="majorHAnsi" w:hAnsiTheme="majorHAnsi"/>
                          <w:b/>
                          <w:sz w:val="20"/>
                          <w:szCs w:val="20"/>
                          <w:lang w:val="ru-RU"/>
                        </w:rPr>
                        <w:t>перед</w:t>
                      </w:r>
                      <w:r w:rsidRPr="00B25F32">
                        <w:rPr>
                          <w:rFonts w:asciiTheme="majorHAnsi" w:hAnsiTheme="majorHAnsi"/>
                          <w:b/>
                          <w:sz w:val="20"/>
                          <w:szCs w:val="20"/>
                          <w:lang w:val="ru-RU"/>
                        </w:rPr>
                        <w:t xml:space="preserve"> </w:t>
                      </w:r>
                      <w:r>
                        <w:rPr>
                          <w:rFonts w:asciiTheme="majorHAnsi" w:hAnsiTheme="majorHAnsi"/>
                          <w:b/>
                          <w:sz w:val="20"/>
                          <w:szCs w:val="20"/>
                          <w:lang w:val="ru-RU"/>
                        </w:rPr>
                        <w:t>ЦПГ</w:t>
                      </w:r>
                      <w:r w:rsidRPr="00B25F32">
                        <w:rPr>
                          <w:rFonts w:asciiTheme="majorHAnsi" w:hAnsiTheme="majorHAnsi"/>
                          <w:b/>
                          <w:sz w:val="20"/>
                          <w:szCs w:val="20"/>
                          <w:lang w:val="ru-RU"/>
                        </w:rPr>
                        <w:t xml:space="preserve"> </w:t>
                      </w:r>
                      <w:r>
                        <w:rPr>
                          <w:rFonts w:asciiTheme="majorHAnsi" w:hAnsiTheme="majorHAnsi"/>
                          <w:b/>
                          <w:sz w:val="20"/>
                          <w:szCs w:val="20"/>
                          <w:lang w:val="ru-RU"/>
                        </w:rPr>
                        <w:t>на</w:t>
                      </w:r>
                      <w:r w:rsidRPr="00B25F32">
                        <w:rPr>
                          <w:rFonts w:asciiTheme="majorHAnsi" w:hAnsiTheme="majorHAnsi"/>
                          <w:b/>
                          <w:sz w:val="20"/>
                          <w:szCs w:val="20"/>
                          <w:lang w:val="ru-RU"/>
                        </w:rPr>
                        <w:t xml:space="preserve"> </w:t>
                      </w:r>
                      <w:r>
                        <w:rPr>
                          <w:rFonts w:asciiTheme="majorHAnsi" w:hAnsiTheme="majorHAnsi"/>
                          <w:b/>
                          <w:sz w:val="20"/>
                          <w:szCs w:val="20"/>
                          <w:lang w:val="ru-RU"/>
                        </w:rPr>
                        <w:t>разных</w:t>
                      </w:r>
                      <w:r w:rsidRPr="00B25F32">
                        <w:rPr>
                          <w:rFonts w:asciiTheme="majorHAnsi" w:hAnsiTheme="majorHAnsi"/>
                          <w:b/>
                          <w:sz w:val="20"/>
                          <w:szCs w:val="20"/>
                          <w:lang w:val="ru-RU"/>
                        </w:rPr>
                        <w:t xml:space="preserve"> </w:t>
                      </w:r>
                      <w:r>
                        <w:rPr>
                          <w:rFonts w:asciiTheme="majorHAnsi" w:hAnsiTheme="majorHAnsi"/>
                          <w:b/>
                          <w:sz w:val="20"/>
                          <w:szCs w:val="20"/>
                          <w:lang w:val="ru-RU"/>
                        </w:rPr>
                        <w:t>этапах</w:t>
                      </w:r>
                      <w:r w:rsidRPr="00B25F32">
                        <w:rPr>
                          <w:rFonts w:asciiTheme="majorHAnsi" w:hAnsiTheme="majorHAnsi"/>
                          <w:b/>
                          <w:sz w:val="20"/>
                          <w:szCs w:val="20"/>
                          <w:lang w:val="ru-RU"/>
                        </w:rPr>
                        <w:t xml:space="preserve"> </w:t>
                      </w:r>
                      <w:r>
                        <w:rPr>
                          <w:rFonts w:asciiTheme="majorHAnsi" w:hAnsiTheme="majorHAnsi"/>
                          <w:b/>
                          <w:sz w:val="20"/>
                          <w:szCs w:val="20"/>
                          <w:lang w:val="ru-RU"/>
                        </w:rPr>
                        <w:t>реформы</w:t>
                      </w:r>
                    </w:p>
                    <w:p w:rsidR="00FB69AE" w:rsidRPr="00AC7FEB" w:rsidRDefault="00FB69AE" w:rsidP="00FB69AE">
                      <w:pPr>
                        <w:numPr>
                          <w:ilvl w:val="0"/>
                          <w:numId w:val="3"/>
                        </w:numPr>
                        <w:shd w:val="clear" w:color="auto" w:fill="DBE5F1" w:themeFill="accent1" w:themeFillTint="33"/>
                        <w:spacing w:before="100" w:beforeAutospacing="1" w:after="100" w:afterAutospacing="1"/>
                        <w:jc w:val="both"/>
                        <w:rPr>
                          <w:rFonts w:asciiTheme="majorHAnsi" w:hAnsiTheme="majorHAnsi"/>
                          <w:sz w:val="20"/>
                          <w:szCs w:val="20"/>
                          <w:lang w:val="ru-RU"/>
                        </w:rPr>
                      </w:pPr>
                      <w:r w:rsidRPr="00AC7FEB">
                        <w:rPr>
                          <w:rFonts w:asciiTheme="majorHAnsi" w:hAnsiTheme="majorHAnsi"/>
                          <w:sz w:val="20"/>
                          <w:szCs w:val="20"/>
                          <w:lang w:val="ru-RU"/>
                        </w:rPr>
                        <w:t>Продвижение СВА, включая существующие продукты знаний и опыт, накопленный</w:t>
                      </w:r>
                      <w:r>
                        <w:rPr>
                          <w:rFonts w:asciiTheme="majorHAnsi" w:hAnsiTheme="majorHAnsi"/>
                          <w:sz w:val="20"/>
                          <w:szCs w:val="20"/>
                          <w:lang w:val="ru-RU"/>
                        </w:rPr>
                        <w:t xml:space="preserve"> в </w:t>
                      </w:r>
                      <w:r w:rsidRPr="00AC7FEB">
                        <w:rPr>
                          <w:rFonts w:asciiTheme="majorHAnsi" w:hAnsiTheme="majorHAnsi"/>
                          <w:sz w:val="20"/>
                          <w:szCs w:val="20"/>
                          <w:lang w:val="ru-RU"/>
                        </w:rPr>
                        <w:t xml:space="preserve">рамках действующих </w:t>
                      </w:r>
                      <w:r>
                        <w:rPr>
                          <w:rFonts w:asciiTheme="majorHAnsi" w:hAnsiTheme="majorHAnsi"/>
                          <w:sz w:val="20"/>
                          <w:szCs w:val="20"/>
                          <w:lang w:val="ru-RU"/>
                        </w:rPr>
                        <w:t xml:space="preserve">ныне </w:t>
                      </w:r>
                      <w:r w:rsidRPr="00AC7FEB">
                        <w:rPr>
                          <w:rFonts w:asciiTheme="majorHAnsi" w:hAnsiTheme="majorHAnsi"/>
                          <w:sz w:val="20"/>
                          <w:szCs w:val="20"/>
                          <w:lang w:val="ru-RU"/>
                        </w:rPr>
                        <w:t xml:space="preserve">и </w:t>
                      </w:r>
                      <w:r>
                        <w:rPr>
                          <w:rFonts w:asciiTheme="majorHAnsi" w:hAnsiTheme="majorHAnsi"/>
                          <w:sz w:val="20"/>
                          <w:szCs w:val="20"/>
                          <w:lang w:val="ru-RU"/>
                        </w:rPr>
                        <w:t xml:space="preserve">действовавших ранее </w:t>
                      </w:r>
                      <w:r w:rsidRPr="00AC7FEB">
                        <w:rPr>
                          <w:rFonts w:asciiTheme="majorHAnsi" w:hAnsiTheme="majorHAnsi"/>
                          <w:sz w:val="20"/>
                          <w:szCs w:val="20"/>
                          <w:lang w:val="ru-RU"/>
                        </w:rPr>
                        <w:t>рабочих групп: по обучению и сертификации, непрерывному профессиональному развитию, анализу рисков, гарантии качества, своду знаний</w:t>
                      </w:r>
                      <w:r>
                        <w:rPr>
                          <w:rFonts w:asciiTheme="majorHAnsi" w:hAnsiTheme="majorHAnsi"/>
                          <w:sz w:val="20"/>
                          <w:szCs w:val="20"/>
                          <w:lang w:val="ru-RU"/>
                        </w:rPr>
                        <w:t>.</w:t>
                      </w:r>
                      <w:r w:rsidRPr="00AC7FEB">
                        <w:rPr>
                          <w:rFonts w:asciiTheme="majorHAnsi" w:hAnsiTheme="majorHAnsi"/>
                          <w:sz w:val="20"/>
                          <w:szCs w:val="20"/>
                          <w:lang w:val="ru-RU"/>
                        </w:rPr>
                        <w:t xml:space="preserve"> </w:t>
                      </w:r>
                    </w:p>
                    <w:p w:rsidR="00FB69AE" w:rsidRPr="00B25F32" w:rsidRDefault="00FB69AE" w:rsidP="00FB69AE">
                      <w:pPr>
                        <w:numPr>
                          <w:ilvl w:val="0"/>
                          <w:numId w:val="3"/>
                        </w:numPr>
                        <w:shd w:val="clear" w:color="auto" w:fill="DBE5F1" w:themeFill="accent1" w:themeFillTint="33"/>
                        <w:spacing w:before="100" w:beforeAutospacing="1" w:after="100" w:afterAutospacing="1"/>
                        <w:jc w:val="both"/>
                        <w:rPr>
                          <w:rFonts w:asciiTheme="majorHAnsi" w:hAnsiTheme="majorHAnsi"/>
                          <w:sz w:val="20"/>
                          <w:szCs w:val="20"/>
                          <w:lang w:val="ru-RU"/>
                        </w:rPr>
                      </w:pPr>
                      <w:r w:rsidRPr="00B25F32">
                        <w:rPr>
                          <w:rFonts w:asciiTheme="majorHAnsi" w:hAnsiTheme="majorHAnsi"/>
                          <w:sz w:val="20"/>
                          <w:szCs w:val="20"/>
                          <w:lang w:val="ru-RU"/>
                        </w:rPr>
                        <w:t xml:space="preserve"> </w:t>
                      </w:r>
                    </w:p>
                    <w:p w:rsidR="00FB69AE" w:rsidRPr="00B25F32" w:rsidRDefault="00FB69AE" w:rsidP="00FB69AE">
                      <w:pPr>
                        <w:shd w:val="clear" w:color="auto" w:fill="DBE5F1" w:themeFill="accent1" w:themeFillTint="33"/>
                        <w:spacing w:before="100" w:beforeAutospacing="1" w:after="100" w:afterAutospacing="1"/>
                        <w:ind w:left="720"/>
                        <w:jc w:val="both"/>
                        <w:rPr>
                          <w:rFonts w:asciiTheme="majorHAnsi" w:hAnsiTheme="majorHAnsi"/>
                          <w:b/>
                          <w:sz w:val="20"/>
                          <w:szCs w:val="20"/>
                          <w:lang w:val="ru-RU"/>
                        </w:rPr>
                      </w:pPr>
                      <w:r w:rsidRPr="00B25F32">
                        <w:rPr>
                          <w:rFonts w:asciiTheme="majorHAnsi" w:hAnsiTheme="majorHAnsi"/>
                          <w:b/>
                          <w:sz w:val="20"/>
                          <w:szCs w:val="20"/>
                          <w:lang w:val="ru-RU"/>
                        </w:rPr>
                        <w:t xml:space="preserve"> </w:t>
                      </w:r>
                    </w:p>
                    <w:p w:rsidR="00FB69AE" w:rsidRPr="00B25F32" w:rsidRDefault="00FB69AE" w:rsidP="00FB69AE">
                      <w:pPr>
                        <w:shd w:val="clear" w:color="auto" w:fill="DBE5F1" w:themeFill="accent1" w:themeFillTint="33"/>
                        <w:spacing w:before="100" w:beforeAutospacing="1" w:after="100" w:afterAutospacing="1"/>
                        <w:ind w:left="360"/>
                        <w:jc w:val="both"/>
                        <w:rPr>
                          <w:rFonts w:asciiTheme="majorHAnsi" w:hAnsiTheme="majorHAnsi"/>
                          <w:sz w:val="20"/>
                          <w:szCs w:val="20"/>
                          <w:lang w:val="ru-RU"/>
                        </w:rPr>
                      </w:pPr>
                    </w:p>
                    <w:p w:rsidR="00FB69AE" w:rsidRPr="00B25F32" w:rsidRDefault="00FB69AE" w:rsidP="00FB69AE">
                      <w:pPr>
                        <w:jc w:val="both"/>
                        <w:rPr>
                          <w:rFonts w:asciiTheme="majorHAnsi" w:eastAsia="Times New Roman" w:hAnsiTheme="majorHAnsi"/>
                          <w:b/>
                          <w:bCs/>
                          <w:color w:val="1F497D" w:themeColor="text2"/>
                          <w:sz w:val="20"/>
                          <w:szCs w:val="20"/>
                          <w:lang w:val="ru-RU"/>
                        </w:rPr>
                      </w:pPr>
                    </w:p>
                    <w:p w:rsidR="00FB69AE" w:rsidRPr="00B25F32" w:rsidRDefault="00FB69AE" w:rsidP="00FB69AE">
                      <w:pPr>
                        <w:rPr>
                          <w:lang w:val="ru-RU"/>
                        </w:rPr>
                      </w:pPr>
                    </w:p>
                  </w:txbxContent>
                </v:textbox>
                <w10:wrap type="square" anchorx="margin"/>
              </v:roundrect>
            </w:pict>
          </mc:Fallback>
        </mc:AlternateContent>
      </w:r>
      <w:r w:rsidR="00FB69AE" w:rsidRPr="00F64C94">
        <w:rPr>
          <w:rFonts w:asciiTheme="majorHAnsi" w:eastAsiaTheme="majorEastAsia" w:hAnsiTheme="majorHAnsi" w:cstheme="majorBidi"/>
          <w:b/>
          <w:bCs/>
          <w:sz w:val="20"/>
          <w:szCs w:val="20"/>
          <w:lang w:val="ru-RU"/>
        </w:rPr>
        <w:t xml:space="preserve"> </w:t>
      </w:r>
      <w:r w:rsidR="00FB69AE">
        <w:rPr>
          <w:rFonts w:asciiTheme="majorHAnsi" w:eastAsiaTheme="majorEastAsia" w:hAnsiTheme="majorHAnsi" w:cstheme="majorBidi"/>
          <w:b/>
          <w:bCs/>
          <w:sz w:val="20"/>
          <w:szCs w:val="20"/>
          <w:lang w:val="ru-RU"/>
        </w:rPr>
        <w:t>В</w:t>
      </w:r>
      <w:r w:rsidR="00FB69AE" w:rsidRPr="00F64C94">
        <w:rPr>
          <w:rFonts w:asciiTheme="majorHAnsi" w:eastAsiaTheme="majorEastAsia" w:hAnsiTheme="majorHAnsi" w:cstheme="majorBidi"/>
          <w:b/>
          <w:bCs/>
          <w:sz w:val="20"/>
          <w:szCs w:val="20"/>
          <w:lang w:val="ru-RU"/>
        </w:rPr>
        <w:t xml:space="preserve"> </w:t>
      </w:r>
      <w:r w:rsidR="00FB69AE">
        <w:rPr>
          <w:rFonts w:asciiTheme="majorHAnsi" w:eastAsiaTheme="majorEastAsia" w:hAnsiTheme="majorHAnsi" w:cstheme="majorBidi"/>
          <w:b/>
          <w:bCs/>
          <w:sz w:val="20"/>
          <w:szCs w:val="20"/>
          <w:lang w:val="ru-RU"/>
        </w:rPr>
        <w:t>соответствии</w:t>
      </w:r>
      <w:r w:rsidR="00FB69AE" w:rsidRPr="00F64C94">
        <w:rPr>
          <w:rFonts w:asciiTheme="majorHAnsi" w:eastAsiaTheme="majorEastAsia" w:hAnsiTheme="majorHAnsi" w:cstheme="majorBidi"/>
          <w:b/>
          <w:bCs/>
          <w:sz w:val="20"/>
          <w:szCs w:val="20"/>
          <w:lang w:val="ru-RU"/>
        </w:rPr>
        <w:t xml:space="preserve"> </w:t>
      </w:r>
      <w:r w:rsidR="00FB69AE">
        <w:rPr>
          <w:rFonts w:asciiTheme="majorHAnsi" w:eastAsiaTheme="majorEastAsia" w:hAnsiTheme="majorHAnsi" w:cstheme="majorBidi"/>
          <w:b/>
          <w:bCs/>
          <w:sz w:val="20"/>
          <w:szCs w:val="20"/>
          <w:lang w:val="ru-RU"/>
        </w:rPr>
        <w:t>со</w:t>
      </w:r>
      <w:r w:rsidR="00FB69AE" w:rsidRPr="00F64C94">
        <w:rPr>
          <w:rFonts w:asciiTheme="majorHAnsi" w:eastAsiaTheme="majorEastAsia" w:hAnsiTheme="majorHAnsi" w:cstheme="majorBidi"/>
          <w:b/>
          <w:bCs/>
          <w:sz w:val="20"/>
          <w:szCs w:val="20"/>
          <w:lang w:val="ru-RU"/>
        </w:rPr>
        <w:t xml:space="preserve"> </w:t>
      </w:r>
      <w:r w:rsidR="00FB69AE">
        <w:rPr>
          <w:rFonts w:asciiTheme="majorHAnsi" w:eastAsiaTheme="majorEastAsia" w:hAnsiTheme="majorHAnsi" w:cstheme="majorBidi"/>
          <w:b/>
          <w:bCs/>
          <w:sz w:val="20"/>
          <w:szCs w:val="20"/>
          <w:lang w:val="ru-RU"/>
        </w:rPr>
        <w:t>своим</w:t>
      </w:r>
      <w:r w:rsidR="00FB69AE" w:rsidRPr="00F64C94">
        <w:rPr>
          <w:rFonts w:asciiTheme="majorHAnsi" w:eastAsiaTheme="majorEastAsia" w:hAnsiTheme="majorHAnsi" w:cstheme="majorBidi"/>
          <w:b/>
          <w:bCs/>
          <w:sz w:val="20"/>
          <w:szCs w:val="20"/>
          <w:lang w:val="ru-RU"/>
        </w:rPr>
        <w:t xml:space="preserve"> </w:t>
      </w:r>
      <w:r w:rsidR="00FB69AE">
        <w:rPr>
          <w:rFonts w:asciiTheme="majorHAnsi" w:eastAsiaTheme="majorEastAsia" w:hAnsiTheme="majorHAnsi" w:cstheme="majorBidi"/>
          <w:b/>
          <w:bCs/>
          <w:sz w:val="20"/>
          <w:szCs w:val="20"/>
          <w:lang w:val="ru-RU"/>
        </w:rPr>
        <w:t>последним</w:t>
      </w:r>
      <w:r w:rsidR="00FB69AE" w:rsidRPr="00F64C94">
        <w:rPr>
          <w:rFonts w:asciiTheme="majorHAnsi" w:eastAsiaTheme="majorEastAsia" w:hAnsiTheme="majorHAnsi" w:cstheme="majorBidi"/>
          <w:b/>
          <w:bCs/>
          <w:sz w:val="20"/>
          <w:szCs w:val="20"/>
          <w:lang w:val="ru-RU"/>
        </w:rPr>
        <w:t xml:space="preserve"> </w:t>
      </w:r>
      <w:r w:rsidR="00FB69AE">
        <w:rPr>
          <w:rFonts w:asciiTheme="majorHAnsi" w:eastAsiaTheme="majorEastAsia" w:hAnsiTheme="majorHAnsi" w:cstheme="majorBidi"/>
          <w:b/>
          <w:bCs/>
          <w:sz w:val="20"/>
          <w:szCs w:val="20"/>
          <w:lang w:val="ru-RU"/>
        </w:rPr>
        <w:t>стратегическим</w:t>
      </w:r>
      <w:r w:rsidR="00FB69AE" w:rsidRPr="00F64C94">
        <w:rPr>
          <w:rFonts w:asciiTheme="majorHAnsi" w:eastAsiaTheme="majorEastAsia" w:hAnsiTheme="majorHAnsi" w:cstheme="majorBidi"/>
          <w:b/>
          <w:bCs/>
          <w:sz w:val="20"/>
          <w:szCs w:val="20"/>
          <w:lang w:val="ru-RU"/>
        </w:rPr>
        <w:t xml:space="preserve"> </w:t>
      </w:r>
      <w:r w:rsidR="00FB69AE">
        <w:rPr>
          <w:rFonts w:asciiTheme="majorHAnsi" w:eastAsiaTheme="majorEastAsia" w:hAnsiTheme="majorHAnsi" w:cstheme="majorBidi"/>
          <w:b/>
          <w:bCs/>
          <w:sz w:val="20"/>
          <w:szCs w:val="20"/>
          <w:lang w:val="ru-RU"/>
        </w:rPr>
        <w:t>планом</w:t>
      </w:r>
      <w:r w:rsidR="00FB69AE" w:rsidRPr="00785ACE">
        <w:rPr>
          <w:rStyle w:val="FootnoteReference"/>
          <w:rFonts w:asciiTheme="majorHAnsi" w:eastAsiaTheme="majorEastAsia" w:hAnsiTheme="majorHAnsi" w:cstheme="majorBidi"/>
          <w:b/>
          <w:bCs/>
          <w:sz w:val="20"/>
          <w:szCs w:val="20"/>
          <w:lang w:val="en-GB"/>
        </w:rPr>
        <w:footnoteReference w:id="5"/>
      </w:r>
      <w:r w:rsidR="00FB69AE" w:rsidRPr="00F64C94">
        <w:rPr>
          <w:rFonts w:asciiTheme="majorHAnsi" w:eastAsiaTheme="majorEastAsia" w:hAnsiTheme="majorHAnsi" w:cstheme="majorBidi"/>
          <w:b/>
          <w:bCs/>
          <w:sz w:val="20"/>
          <w:szCs w:val="20"/>
          <w:lang w:val="ru-RU"/>
        </w:rPr>
        <w:t xml:space="preserve"> </w:t>
      </w:r>
      <w:r w:rsidR="00FB69AE">
        <w:rPr>
          <w:rFonts w:asciiTheme="majorHAnsi" w:eastAsiaTheme="majorEastAsia" w:hAnsiTheme="majorHAnsi" w:cstheme="majorBidi"/>
          <w:b/>
          <w:bCs/>
          <w:sz w:val="20"/>
          <w:szCs w:val="20"/>
          <w:lang w:val="ru-RU"/>
        </w:rPr>
        <w:t>СВА</w:t>
      </w:r>
      <w:r w:rsidR="00FB69AE" w:rsidRPr="00F03A79">
        <w:rPr>
          <w:rFonts w:asciiTheme="majorHAnsi" w:eastAsiaTheme="majorEastAsia" w:hAnsiTheme="majorHAnsi" w:cstheme="majorBidi"/>
          <w:b/>
          <w:bCs/>
          <w:sz w:val="20"/>
          <w:szCs w:val="20"/>
          <w:lang w:val="ru-RU"/>
        </w:rPr>
        <w:t xml:space="preserve"> предоставляет поддержку странам-участницам </w:t>
      </w:r>
      <w:r w:rsidR="00FB69AE">
        <w:rPr>
          <w:rFonts w:asciiTheme="majorHAnsi" w:eastAsiaTheme="majorEastAsia" w:hAnsiTheme="majorHAnsi" w:cstheme="majorBidi"/>
          <w:b/>
          <w:bCs/>
          <w:sz w:val="20"/>
          <w:szCs w:val="20"/>
          <w:lang w:val="ru-RU"/>
        </w:rPr>
        <w:t>ПС</w:t>
      </w:r>
      <w:r w:rsidR="00FB69AE" w:rsidRPr="00F03A79">
        <w:rPr>
          <w:rFonts w:asciiTheme="majorHAnsi" w:eastAsiaTheme="majorEastAsia" w:hAnsiTheme="majorHAnsi" w:cstheme="majorBidi"/>
          <w:b/>
          <w:bCs/>
          <w:sz w:val="20"/>
          <w:szCs w:val="20"/>
          <w:lang w:val="ru-RU"/>
        </w:rPr>
        <w:t xml:space="preserve"> в создании современной и эффективной системы внутреннего аудита, </w:t>
      </w:r>
      <w:r w:rsidR="00FB69AE" w:rsidRPr="00F03A79">
        <w:rPr>
          <w:rFonts w:asciiTheme="majorHAnsi" w:eastAsiaTheme="majorEastAsia" w:hAnsiTheme="majorHAnsi" w:cstheme="majorBidi"/>
          <w:bCs/>
          <w:sz w:val="20"/>
          <w:szCs w:val="20"/>
          <w:lang w:val="ru-RU"/>
        </w:rPr>
        <w:t xml:space="preserve">отвечающей международным стандартам и передовой практике и являющейся ключом к </w:t>
      </w:r>
    </w:p>
    <w:p w:rsidR="00FB69AE" w:rsidRDefault="00FB69AE" w:rsidP="00FB69AE">
      <w:pPr>
        <w:spacing w:before="100" w:beforeAutospacing="1" w:after="100" w:afterAutospacing="1"/>
        <w:jc w:val="both"/>
        <w:rPr>
          <w:rFonts w:asciiTheme="majorHAnsi" w:eastAsiaTheme="majorEastAsia" w:hAnsiTheme="majorHAnsi" w:cstheme="majorBidi"/>
          <w:bCs/>
          <w:sz w:val="20"/>
          <w:szCs w:val="20"/>
          <w:lang w:val="ru-RU"/>
        </w:rPr>
      </w:pPr>
    </w:p>
    <w:p w:rsidR="00FB69AE" w:rsidRPr="00F64C94" w:rsidRDefault="00FB69AE" w:rsidP="00FB69AE">
      <w:pPr>
        <w:spacing w:before="100" w:beforeAutospacing="1" w:after="100" w:afterAutospacing="1"/>
        <w:jc w:val="both"/>
        <w:rPr>
          <w:rFonts w:asciiTheme="majorHAnsi" w:hAnsiTheme="majorHAnsi" w:cstheme="minorBidi"/>
          <w:sz w:val="20"/>
          <w:szCs w:val="20"/>
          <w:lang w:val="ru-RU"/>
        </w:rPr>
      </w:pPr>
      <w:r>
        <w:rPr>
          <w:rFonts w:asciiTheme="majorHAnsi" w:eastAsiaTheme="majorEastAsia" w:hAnsiTheme="majorHAnsi" w:cstheme="majorBidi"/>
          <w:bCs/>
          <w:sz w:val="20"/>
          <w:szCs w:val="20"/>
          <w:lang w:val="ru-RU"/>
        </w:rPr>
        <w:t xml:space="preserve">обеспечению </w:t>
      </w:r>
      <w:r w:rsidRPr="00F03A79">
        <w:rPr>
          <w:rFonts w:asciiTheme="majorHAnsi" w:eastAsiaTheme="majorEastAsia" w:hAnsiTheme="majorHAnsi" w:cstheme="majorBidi"/>
          <w:bCs/>
          <w:sz w:val="20"/>
          <w:szCs w:val="20"/>
          <w:lang w:val="ru-RU"/>
        </w:rPr>
        <w:t>надлежаще</w:t>
      </w:r>
      <w:r>
        <w:rPr>
          <w:rFonts w:asciiTheme="majorHAnsi" w:eastAsiaTheme="majorEastAsia" w:hAnsiTheme="majorHAnsi" w:cstheme="majorBidi"/>
          <w:bCs/>
          <w:sz w:val="20"/>
          <w:szCs w:val="20"/>
          <w:lang w:val="ru-RU"/>
        </w:rPr>
        <w:t>го</w:t>
      </w:r>
      <w:r w:rsidRPr="00F03A79">
        <w:rPr>
          <w:rFonts w:asciiTheme="majorHAnsi" w:eastAsiaTheme="majorEastAsia" w:hAnsiTheme="majorHAnsi" w:cstheme="majorBidi"/>
          <w:bCs/>
          <w:sz w:val="20"/>
          <w:szCs w:val="20"/>
          <w:lang w:val="ru-RU"/>
        </w:rPr>
        <w:t xml:space="preserve"> управлени</w:t>
      </w:r>
      <w:r>
        <w:rPr>
          <w:rFonts w:asciiTheme="majorHAnsi" w:eastAsiaTheme="majorEastAsia" w:hAnsiTheme="majorHAnsi" w:cstheme="majorBidi"/>
          <w:bCs/>
          <w:sz w:val="20"/>
          <w:szCs w:val="20"/>
          <w:lang w:val="ru-RU"/>
        </w:rPr>
        <w:t xml:space="preserve">я, ответственности и </w:t>
      </w:r>
      <w:r w:rsidRPr="00F03A79">
        <w:rPr>
          <w:rFonts w:asciiTheme="majorHAnsi" w:eastAsiaTheme="majorEastAsia" w:hAnsiTheme="majorHAnsi" w:cstheme="majorBidi"/>
          <w:bCs/>
          <w:sz w:val="20"/>
          <w:szCs w:val="20"/>
          <w:lang w:val="ru-RU"/>
        </w:rPr>
        <w:t>подотч</w:t>
      </w:r>
      <w:r>
        <w:rPr>
          <w:rFonts w:asciiTheme="majorHAnsi" w:eastAsiaTheme="majorEastAsia" w:hAnsiTheme="majorHAnsi" w:cstheme="majorBidi"/>
          <w:bCs/>
          <w:sz w:val="20"/>
          <w:szCs w:val="20"/>
          <w:lang w:val="ru-RU"/>
        </w:rPr>
        <w:t>ё</w:t>
      </w:r>
      <w:r w:rsidRPr="00F03A79">
        <w:rPr>
          <w:rFonts w:asciiTheme="majorHAnsi" w:eastAsiaTheme="majorEastAsia" w:hAnsiTheme="majorHAnsi" w:cstheme="majorBidi"/>
          <w:bCs/>
          <w:sz w:val="20"/>
          <w:szCs w:val="20"/>
          <w:lang w:val="ru-RU"/>
        </w:rPr>
        <w:t>тности в государственном секторе</w:t>
      </w:r>
      <w:r w:rsidRPr="00F64C94">
        <w:rPr>
          <w:rFonts w:asciiTheme="majorHAnsi" w:eastAsiaTheme="majorEastAsia" w:hAnsiTheme="majorHAnsi" w:cstheme="majorBidi"/>
          <w:sz w:val="20"/>
          <w:szCs w:val="20"/>
          <w:lang w:val="ru-RU"/>
        </w:rPr>
        <w:t xml:space="preserve">. </w:t>
      </w:r>
      <w:r w:rsidRPr="00F03A79">
        <w:rPr>
          <w:rFonts w:asciiTheme="majorHAnsi" w:eastAsiaTheme="majorEastAsia" w:hAnsiTheme="majorHAnsi" w:cstheme="majorBidi"/>
          <w:sz w:val="20"/>
          <w:szCs w:val="20"/>
          <w:lang w:val="ru-RU"/>
        </w:rPr>
        <w:t xml:space="preserve">В соответствии </w:t>
      </w:r>
      <w:r>
        <w:rPr>
          <w:rFonts w:asciiTheme="majorHAnsi" w:eastAsiaTheme="majorEastAsia" w:hAnsiTheme="majorHAnsi" w:cstheme="majorBidi"/>
          <w:sz w:val="20"/>
          <w:szCs w:val="20"/>
          <w:lang w:val="ru-RU"/>
        </w:rPr>
        <w:t xml:space="preserve">с </w:t>
      </w:r>
      <w:r w:rsidRPr="00F03A79">
        <w:rPr>
          <w:rFonts w:asciiTheme="majorHAnsi" w:eastAsiaTheme="majorEastAsia" w:hAnsiTheme="majorHAnsi" w:cstheme="majorBidi"/>
          <w:sz w:val="20"/>
          <w:szCs w:val="20"/>
          <w:lang w:val="ru-RU"/>
        </w:rPr>
        <w:t>решением пленарн</w:t>
      </w:r>
      <w:r>
        <w:rPr>
          <w:rFonts w:asciiTheme="majorHAnsi" w:eastAsiaTheme="majorEastAsia" w:hAnsiTheme="majorHAnsi" w:cstheme="majorBidi"/>
          <w:sz w:val="20"/>
          <w:szCs w:val="20"/>
          <w:lang w:val="ru-RU"/>
        </w:rPr>
        <w:t xml:space="preserve">ого заседания </w:t>
      </w:r>
      <w:r w:rsidRPr="00F03A79">
        <w:rPr>
          <w:rFonts w:asciiTheme="majorHAnsi" w:eastAsiaTheme="majorEastAsia" w:hAnsiTheme="majorHAnsi" w:cstheme="majorBidi"/>
          <w:sz w:val="20"/>
          <w:szCs w:val="20"/>
          <w:lang w:val="ru-RU"/>
        </w:rPr>
        <w:t xml:space="preserve">СВА, </w:t>
      </w:r>
      <w:r>
        <w:rPr>
          <w:rFonts w:asciiTheme="majorHAnsi" w:eastAsiaTheme="majorEastAsia" w:hAnsiTheme="majorHAnsi" w:cstheme="majorBidi"/>
          <w:sz w:val="20"/>
          <w:szCs w:val="20"/>
          <w:lang w:val="ru-RU"/>
        </w:rPr>
        <w:t xml:space="preserve">за период с 2012 года в ПС было создано </w:t>
      </w:r>
      <w:r w:rsidRPr="00F03A79">
        <w:rPr>
          <w:rFonts w:asciiTheme="majorHAnsi" w:eastAsiaTheme="majorEastAsia" w:hAnsiTheme="majorHAnsi" w:cstheme="majorBidi"/>
          <w:sz w:val="20"/>
          <w:szCs w:val="20"/>
          <w:lang w:val="ru-RU"/>
        </w:rPr>
        <w:t xml:space="preserve">пять рабочих/тематических групп, </w:t>
      </w:r>
      <w:r>
        <w:rPr>
          <w:rFonts w:asciiTheme="majorHAnsi" w:eastAsiaTheme="majorEastAsia" w:hAnsiTheme="majorHAnsi" w:cstheme="majorBidi"/>
          <w:sz w:val="20"/>
          <w:szCs w:val="20"/>
          <w:lang w:val="ru-RU"/>
        </w:rPr>
        <w:t xml:space="preserve">которые </w:t>
      </w:r>
      <w:r w:rsidRPr="00F03A79">
        <w:rPr>
          <w:rFonts w:asciiTheme="majorHAnsi" w:eastAsiaTheme="majorEastAsia" w:hAnsiTheme="majorHAnsi" w:cstheme="majorBidi"/>
          <w:sz w:val="20"/>
          <w:szCs w:val="20"/>
          <w:lang w:val="ru-RU"/>
        </w:rPr>
        <w:t xml:space="preserve">предоставляют странам-участницам дополнительные возможности </w:t>
      </w:r>
      <w:r>
        <w:rPr>
          <w:rFonts w:asciiTheme="majorHAnsi" w:eastAsiaTheme="majorEastAsia" w:hAnsiTheme="majorHAnsi" w:cstheme="majorBidi"/>
          <w:sz w:val="20"/>
          <w:szCs w:val="20"/>
          <w:lang w:val="ru-RU"/>
        </w:rPr>
        <w:t xml:space="preserve">рассматривать </w:t>
      </w:r>
      <w:r w:rsidRPr="00F03A79">
        <w:rPr>
          <w:rFonts w:asciiTheme="majorHAnsi" w:eastAsiaTheme="majorEastAsia" w:hAnsiTheme="majorHAnsi" w:cstheme="majorBidi"/>
          <w:sz w:val="20"/>
          <w:szCs w:val="20"/>
          <w:lang w:val="ru-RU"/>
        </w:rPr>
        <w:t xml:space="preserve">вопросы первостепенной для них важности и заполнять пробелы там, где не существует </w:t>
      </w:r>
      <w:r>
        <w:rPr>
          <w:rFonts w:asciiTheme="majorHAnsi" w:eastAsiaTheme="majorEastAsia" w:hAnsiTheme="majorHAnsi" w:cstheme="majorBidi"/>
          <w:sz w:val="20"/>
          <w:szCs w:val="20"/>
          <w:lang w:val="ru-RU"/>
        </w:rPr>
        <w:t>отработанной</w:t>
      </w:r>
      <w:r w:rsidRPr="00F03A79">
        <w:rPr>
          <w:rFonts w:asciiTheme="majorHAnsi" w:eastAsiaTheme="majorEastAsia" w:hAnsiTheme="majorHAnsi" w:cstheme="majorBidi"/>
          <w:sz w:val="20"/>
          <w:szCs w:val="20"/>
          <w:lang w:val="ru-RU"/>
        </w:rPr>
        <w:t xml:space="preserve"> международной передовой практики внутреннего аудита в государственном секторе</w:t>
      </w:r>
      <w:r w:rsidRPr="00F64C94">
        <w:rPr>
          <w:rFonts w:asciiTheme="majorHAnsi" w:eastAsiaTheme="majorEastAsia" w:hAnsiTheme="majorHAnsi" w:cstheme="majorBidi"/>
          <w:sz w:val="20"/>
          <w:szCs w:val="20"/>
          <w:lang w:val="ru-RU"/>
        </w:rPr>
        <w:t xml:space="preserve">. </w:t>
      </w:r>
      <w:r w:rsidRPr="00785ACE">
        <w:rPr>
          <w:rFonts w:asciiTheme="majorHAnsi" w:eastAsiaTheme="majorEastAsia" w:hAnsiTheme="majorHAnsi" w:cstheme="majorBidi"/>
          <w:sz w:val="20"/>
          <w:szCs w:val="20"/>
          <w:lang w:val="en-GB"/>
        </w:rPr>
        <w:t> </w:t>
      </w:r>
    </w:p>
    <w:p w:rsidR="00FB69AE" w:rsidRPr="00F64C94" w:rsidRDefault="00FB69AE" w:rsidP="00FB69AE">
      <w:pPr>
        <w:widowControl w:val="0"/>
        <w:autoSpaceDE w:val="0"/>
        <w:autoSpaceDN w:val="0"/>
        <w:adjustRightInd w:val="0"/>
        <w:jc w:val="both"/>
        <w:rPr>
          <w:rFonts w:asciiTheme="majorHAnsi" w:hAnsiTheme="majorHAnsi" w:cstheme="minorBidi"/>
          <w:sz w:val="20"/>
          <w:szCs w:val="20"/>
          <w:lang w:val="ru-RU"/>
        </w:rPr>
      </w:pPr>
      <w:r>
        <w:rPr>
          <w:rFonts w:asciiTheme="majorHAnsi" w:eastAsiaTheme="majorEastAsia" w:hAnsiTheme="majorHAnsi" w:cstheme="majorBidi"/>
          <w:b/>
          <w:bCs/>
          <w:sz w:val="20"/>
          <w:szCs w:val="20"/>
          <w:lang w:val="ru-RU"/>
        </w:rPr>
        <w:t>Рабочая</w:t>
      </w:r>
      <w:r w:rsidRPr="00924CB9">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группа</w:t>
      </w:r>
      <w:r w:rsidRPr="00924CB9">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 xml:space="preserve">по </w:t>
      </w:r>
      <w:r w:rsidRPr="00785ACE">
        <w:rPr>
          <w:rFonts w:asciiTheme="majorHAnsi" w:eastAsiaTheme="majorEastAsia" w:hAnsiTheme="majorHAnsi" w:cstheme="majorBidi"/>
          <w:b/>
          <w:bCs/>
          <w:sz w:val="20"/>
          <w:szCs w:val="20"/>
          <w:lang w:val="en-GB"/>
        </w:rPr>
        <w:t>RIFIX</w:t>
      </w:r>
      <w:r w:rsidRPr="00924CB9">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завершила</w:t>
      </w:r>
      <w:r w:rsidRPr="00924CB9">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свою</w:t>
      </w:r>
      <w:r w:rsidRPr="00924CB9">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деятельность</w:t>
      </w:r>
      <w:r w:rsidRPr="00924CB9">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в</w:t>
      </w:r>
      <w:r w:rsidRPr="00924CB9">
        <w:rPr>
          <w:rFonts w:asciiTheme="majorHAnsi" w:eastAsiaTheme="majorEastAsia" w:hAnsiTheme="majorHAnsi" w:cstheme="majorBidi"/>
          <w:b/>
          <w:bCs/>
          <w:sz w:val="20"/>
          <w:szCs w:val="20"/>
          <w:lang w:val="ru-RU"/>
        </w:rPr>
        <w:t xml:space="preserve"> 2016 </w:t>
      </w:r>
      <w:r>
        <w:rPr>
          <w:rFonts w:asciiTheme="majorHAnsi" w:eastAsiaTheme="majorEastAsia" w:hAnsiTheme="majorHAnsi" w:cstheme="majorBidi"/>
          <w:b/>
          <w:bCs/>
          <w:sz w:val="20"/>
          <w:szCs w:val="20"/>
          <w:lang w:val="ru-RU"/>
        </w:rPr>
        <w:t>году</w:t>
      </w:r>
      <w:r w:rsidRPr="00924CB9">
        <w:rPr>
          <w:rFonts w:asciiTheme="majorHAnsi" w:eastAsiaTheme="majorEastAsia" w:hAnsiTheme="majorHAnsi" w:cstheme="majorBidi"/>
          <w:b/>
          <w:bCs/>
          <w:sz w:val="20"/>
          <w:szCs w:val="20"/>
          <w:lang w:val="ru-RU"/>
        </w:rPr>
        <w:t>.</w:t>
      </w:r>
      <w:r w:rsidRPr="00924CB9">
        <w:rPr>
          <w:lang w:val="ru-RU"/>
        </w:rPr>
        <w:t xml:space="preserve"> </w:t>
      </w:r>
      <w:r w:rsidRPr="00924CB9">
        <w:rPr>
          <w:rFonts w:asciiTheme="majorHAnsi" w:eastAsiaTheme="majorEastAsia" w:hAnsiTheme="majorHAnsi" w:cstheme="majorBidi"/>
          <w:bCs/>
          <w:sz w:val="20"/>
          <w:szCs w:val="20"/>
          <w:lang w:val="ru-RU"/>
        </w:rPr>
        <w:t xml:space="preserve">Целью рабочей группы по </w:t>
      </w:r>
      <w:r w:rsidRPr="00924CB9">
        <w:rPr>
          <w:rFonts w:asciiTheme="majorHAnsi" w:eastAsiaTheme="majorEastAsia" w:hAnsiTheme="majorHAnsi" w:cstheme="majorBidi"/>
          <w:bCs/>
          <w:sz w:val="20"/>
          <w:szCs w:val="20"/>
        </w:rPr>
        <w:t>RIFIX</w:t>
      </w:r>
      <w:r w:rsidRPr="00924CB9">
        <w:rPr>
          <w:rFonts w:asciiTheme="majorHAnsi" w:eastAsiaTheme="majorEastAsia" w:hAnsiTheme="majorHAnsi" w:cstheme="majorBidi"/>
          <w:bCs/>
          <w:sz w:val="20"/>
          <w:szCs w:val="20"/>
          <w:lang w:val="ru-RU"/>
        </w:rPr>
        <w:t xml:space="preserve"> явля</w:t>
      </w:r>
      <w:r>
        <w:rPr>
          <w:rFonts w:asciiTheme="majorHAnsi" w:eastAsiaTheme="majorEastAsia" w:hAnsiTheme="majorHAnsi" w:cstheme="majorBidi"/>
          <w:bCs/>
          <w:sz w:val="20"/>
          <w:szCs w:val="20"/>
          <w:lang w:val="ru-RU"/>
        </w:rPr>
        <w:t xml:space="preserve">лось </w:t>
      </w:r>
      <w:r w:rsidRPr="00924CB9">
        <w:rPr>
          <w:rFonts w:asciiTheme="majorHAnsi" w:eastAsiaTheme="majorEastAsia" w:hAnsiTheme="majorHAnsi" w:cstheme="majorBidi"/>
          <w:bCs/>
          <w:sz w:val="20"/>
          <w:szCs w:val="20"/>
          <w:lang w:val="ru-RU"/>
        </w:rPr>
        <w:t xml:space="preserve">выявление основных </w:t>
      </w:r>
      <w:r>
        <w:rPr>
          <w:rFonts w:asciiTheme="majorHAnsi" w:eastAsiaTheme="majorEastAsia" w:hAnsiTheme="majorHAnsi" w:cstheme="majorBidi"/>
          <w:bCs/>
          <w:sz w:val="20"/>
          <w:szCs w:val="20"/>
          <w:lang w:val="ru-RU"/>
        </w:rPr>
        <w:t>различий</w:t>
      </w:r>
      <w:r w:rsidRPr="00924CB9">
        <w:rPr>
          <w:rFonts w:asciiTheme="majorHAnsi" w:eastAsiaTheme="majorEastAsia" w:hAnsiTheme="majorHAnsi" w:cstheme="majorBidi"/>
          <w:bCs/>
          <w:sz w:val="20"/>
          <w:szCs w:val="20"/>
          <w:lang w:val="ru-RU"/>
        </w:rPr>
        <w:t xml:space="preserve"> между внутренним аудитом и внешним аудитом, а также финансовой инспекцией </w:t>
      </w:r>
      <w:r>
        <w:rPr>
          <w:rFonts w:asciiTheme="majorHAnsi" w:eastAsiaTheme="majorEastAsia" w:hAnsiTheme="majorHAnsi" w:cstheme="majorBidi"/>
          <w:bCs/>
          <w:sz w:val="20"/>
          <w:szCs w:val="20"/>
          <w:lang w:val="ru-RU"/>
        </w:rPr>
        <w:t xml:space="preserve">и высшим органом финансового контроля </w:t>
      </w:r>
      <w:r w:rsidRPr="00924CB9">
        <w:rPr>
          <w:rFonts w:asciiTheme="majorHAnsi" w:eastAsiaTheme="majorEastAsia" w:hAnsiTheme="majorHAnsi" w:cstheme="majorBidi"/>
          <w:bCs/>
          <w:sz w:val="20"/>
          <w:szCs w:val="20"/>
          <w:lang w:val="ru-RU"/>
        </w:rPr>
        <w:t>не только на концептуальном уровне, но и пут</w:t>
      </w:r>
      <w:r>
        <w:rPr>
          <w:rFonts w:asciiTheme="majorHAnsi" w:eastAsiaTheme="majorEastAsia" w:hAnsiTheme="majorHAnsi" w:cstheme="majorBidi"/>
          <w:bCs/>
          <w:sz w:val="20"/>
          <w:szCs w:val="20"/>
          <w:lang w:val="ru-RU"/>
        </w:rPr>
        <w:t>ё</w:t>
      </w:r>
      <w:r w:rsidRPr="00924CB9">
        <w:rPr>
          <w:rFonts w:asciiTheme="majorHAnsi" w:eastAsiaTheme="majorEastAsia" w:hAnsiTheme="majorHAnsi" w:cstheme="majorBidi"/>
          <w:bCs/>
          <w:sz w:val="20"/>
          <w:szCs w:val="20"/>
          <w:lang w:val="ru-RU"/>
        </w:rPr>
        <w:t xml:space="preserve">м </w:t>
      </w:r>
      <w:r>
        <w:rPr>
          <w:rFonts w:asciiTheme="majorHAnsi" w:eastAsiaTheme="majorEastAsia" w:hAnsiTheme="majorHAnsi" w:cstheme="majorBidi"/>
          <w:bCs/>
          <w:sz w:val="20"/>
          <w:szCs w:val="20"/>
          <w:lang w:val="ru-RU"/>
        </w:rPr>
        <w:t xml:space="preserve">изложения </w:t>
      </w:r>
      <w:r w:rsidRPr="00924CB9">
        <w:rPr>
          <w:rFonts w:asciiTheme="majorHAnsi" w:eastAsiaTheme="majorEastAsia" w:hAnsiTheme="majorHAnsi" w:cstheme="majorBidi"/>
          <w:bCs/>
          <w:sz w:val="20"/>
          <w:szCs w:val="20"/>
          <w:lang w:val="ru-RU"/>
        </w:rPr>
        <w:t xml:space="preserve">позиции СВА по ключевым вопросам, исходя из опыта </w:t>
      </w:r>
      <w:r>
        <w:rPr>
          <w:rFonts w:asciiTheme="majorHAnsi" w:eastAsiaTheme="majorEastAsia" w:hAnsiTheme="majorHAnsi" w:cstheme="majorBidi"/>
          <w:bCs/>
          <w:sz w:val="20"/>
          <w:szCs w:val="20"/>
          <w:lang w:val="ru-RU"/>
        </w:rPr>
        <w:t>проведения</w:t>
      </w:r>
      <w:r w:rsidRPr="00924CB9">
        <w:rPr>
          <w:rFonts w:asciiTheme="majorHAnsi" w:eastAsiaTheme="majorEastAsia" w:hAnsiTheme="majorHAnsi" w:cstheme="majorBidi"/>
          <w:bCs/>
          <w:sz w:val="20"/>
          <w:szCs w:val="20"/>
          <w:lang w:val="ru-RU"/>
        </w:rPr>
        <w:t xml:space="preserve"> реформ. В 2015 г</w:t>
      </w:r>
      <w:r>
        <w:rPr>
          <w:rFonts w:asciiTheme="majorHAnsi" w:eastAsiaTheme="majorEastAsia" w:hAnsiTheme="majorHAnsi" w:cstheme="majorBidi"/>
          <w:bCs/>
          <w:sz w:val="20"/>
          <w:szCs w:val="20"/>
          <w:lang w:val="ru-RU"/>
        </w:rPr>
        <w:t>оду</w:t>
      </w:r>
      <w:r w:rsidRPr="00924CB9">
        <w:rPr>
          <w:rFonts w:asciiTheme="majorHAnsi" w:eastAsiaTheme="majorEastAsia" w:hAnsiTheme="majorHAnsi" w:cstheme="majorBidi"/>
          <w:bCs/>
          <w:sz w:val="20"/>
          <w:szCs w:val="20"/>
          <w:lang w:val="ru-RU"/>
        </w:rPr>
        <w:t xml:space="preserve"> группа</w:t>
      </w:r>
      <w:r>
        <w:rPr>
          <w:rFonts w:asciiTheme="majorHAnsi" w:eastAsiaTheme="majorEastAsia" w:hAnsiTheme="majorHAnsi" w:cstheme="majorBidi"/>
          <w:bCs/>
          <w:sz w:val="20"/>
          <w:szCs w:val="20"/>
          <w:lang w:val="ru-RU"/>
        </w:rPr>
        <w:t>,</w:t>
      </w:r>
      <w:r w:rsidRPr="00924CB9">
        <w:rPr>
          <w:rFonts w:asciiTheme="majorHAnsi" w:eastAsiaTheme="majorEastAsia" w:hAnsiTheme="majorHAnsi" w:cstheme="majorBidi"/>
          <w:bCs/>
          <w:sz w:val="20"/>
          <w:szCs w:val="20"/>
          <w:lang w:val="ru-RU"/>
        </w:rPr>
        <w:t xml:space="preserve"> </w:t>
      </w:r>
      <w:r>
        <w:rPr>
          <w:rFonts w:asciiTheme="majorHAnsi" w:eastAsiaTheme="majorEastAsia" w:hAnsiTheme="majorHAnsi" w:cstheme="majorBidi"/>
          <w:bCs/>
          <w:sz w:val="20"/>
          <w:szCs w:val="20"/>
          <w:lang w:val="ru-RU"/>
        </w:rPr>
        <w:t xml:space="preserve">составленная из представителей всех 23 стран, </w:t>
      </w:r>
      <w:r w:rsidRPr="00924CB9">
        <w:rPr>
          <w:rFonts w:asciiTheme="majorHAnsi" w:eastAsiaTheme="majorEastAsia" w:hAnsiTheme="majorHAnsi" w:cstheme="majorBidi"/>
          <w:bCs/>
          <w:sz w:val="20"/>
          <w:szCs w:val="20"/>
          <w:lang w:val="ru-RU"/>
        </w:rPr>
        <w:t xml:space="preserve">собралась в Армении для изучения передовой практики стран; </w:t>
      </w:r>
      <w:r>
        <w:rPr>
          <w:rFonts w:asciiTheme="majorHAnsi" w:eastAsiaTheme="majorEastAsia" w:hAnsiTheme="majorHAnsi" w:cstheme="majorBidi"/>
          <w:bCs/>
          <w:sz w:val="20"/>
          <w:szCs w:val="20"/>
          <w:lang w:val="ru-RU"/>
        </w:rPr>
        <w:t xml:space="preserve">продвижения работы над </w:t>
      </w:r>
      <w:r w:rsidRPr="00924CB9">
        <w:rPr>
          <w:rFonts w:asciiTheme="majorHAnsi" w:eastAsiaTheme="majorEastAsia" w:hAnsiTheme="majorHAnsi" w:cstheme="majorBidi"/>
          <w:bCs/>
          <w:sz w:val="20"/>
          <w:szCs w:val="20"/>
          <w:lang w:val="ru-RU"/>
        </w:rPr>
        <w:t>Концептуальной записк</w:t>
      </w:r>
      <w:r>
        <w:rPr>
          <w:rFonts w:asciiTheme="majorHAnsi" w:eastAsiaTheme="majorEastAsia" w:hAnsiTheme="majorHAnsi" w:cstheme="majorBidi"/>
          <w:bCs/>
          <w:sz w:val="20"/>
          <w:szCs w:val="20"/>
          <w:lang w:val="ru-RU"/>
        </w:rPr>
        <w:t>ой</w:t>
      </w:r>
      <w:r w:rsidRPr="00924CB9">
        <w:rPr>
          <w:rFonts w:asciiTheme="majorHAnsi" w:eastAsiaTheme="majorEastAsia" w:hAnsiTheme="majorHAnsi" w:cstheme="majorBidi"/>
          <w:bCs/>
          <w:sz w:val="20"/>
          <w:szCs w:val="20"/>
          <w:lang w:val="ru-RU"/>
        </w:rPr>
        <w:t xml:space="preserve"> о надлежащей практике </w:t>
      </w:r>
      <w:r w:rsidRPr="00924CB9">
        <w:rPr>
          <w:rFonts w:asciiTheme="majorHAnsi" w:eastAsiaTheme="majorEastAsia" w:hAnsiTheme="majorHAnsi" w:cstheme="majorBidi"/>
          <w:bCs/>
          <w:sz w:val="20"/>
          <w:szCs w:val="20"/>
        </w:rPr>
        <w:t>RIFIX</w:t>
      </w:r>
      <w:r w:rsidRPr="00924CB9">
        <w:rPr>
          <w:rFonts w:asciiTheme="majorHAnsi" w:eastAsiaTheme="majorEastAsia" w:hAnsiTheme="majorHAnsi" w:cstheme="majorBidi"/>
          <w:bCs/>
          <w:sz w:val="20"/>
          <w:szCs w:val="20"/>
          <w:lang w:val="ru-RU"/>
        </w:rPr>
        <w:t xml:space="preserve">; </w:t>
      </w:r>
      <w:r>
        <w:rPr>
          <w:rFonts w:asciiTheme="majorHAnsi" w:eastAsiaTheme="majorEastAsia" w:hAnsiTheme="majorHAnsi" w:cstheme="majorBidi"/>
          <w:bCs/>
          <w:sz w:val="20"/>
          <w:szCs w:val="20"/>
          <w:lang w:val="ru-RU"/>
        </w:rPr>
        <w:t xml:space="preserve">продолжения </w:t>
      </w:r>
      <w:r w:rsidRPr="00924CB9">
        <w:rPr>
          <w:rFonts w:asciiTheme="majorHAnsi" w:eastAsiaTheme="majorEastAsia" w:hAnsiTheme="majorHAnsi" w:cstheme="majorBidi"/>
          <w:bCs/>
          <w:sz w:val="20"/>
          <w:szCs w:val="20"/>
          <w:lang w:val="ru-RU"/>
        </w:rPr>
        <w:t>разработки Рекомендуемой модели соглашения о сотрудничестве между внутренним аудитом и финансовой инспекцией/внешним аудитом; изучения опыта Армении в проведении реформ внутреннего аудита.</w:t>
      </w:r>
      <w:r w:rsidRPr="00785ACE">
        <w:rPr>
          <w:rFonts w:asciiTheme="majorHAnsi" w:eastAsiaTheme="majorEastAsia" w:hAnsiTheme="majorHAnsi" w:cstheme="majorBidi"/>
          <w:sz w:val="20"/>
          <w:szCs w:val="20"/>
          <w:lang w:val="en-GB"/>
        </w:rPr>
        <w:t> </w:t>
      </w:r>
      <w:r w:rsidRPr="00EA49FB">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В</w:t>
      </w:r>
      <w:r w:rsidRPr="00EA49FB">
        <w:rPr>
          <w:rFonts w:asciiTheme="majorHAnsi" w:eastAsiaTheme="majorEastAsia" w:hAnsiTheme="majorHAnsi" w:cstheme="majorBidi"/>
          <w:sz w:val="20"/>
          <w:szCs w:val="20"/>
          <w:lang w:val="ru-RU"/>
        </w:rPr>
        <w:t xml:space="preserve"> 2016 </w:t>
      </w:r>
      <w:r>
        <w:rPr>
          <w:rFonts w:asciiTheme="majorHAnsi" w:eastAsiaTheme="majorEastAsia" w:hAnsiTheme="majorHAnsi" w:cstheme="majorBidi"/>
          <w:sz w:val="20"/>
          <w:szCs w:val="20"/>
          <w:lang w:val="ru-RU"/>
        </w:rPr>
        <w:t>году</w:t>
      </w:r>
      <w:r w:rsidRPr="00EA49FB">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в</w:t>
      </w:r>
      <w:r w:rsidRPr="00EA49FB">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России</w:t>
      </w:r>
      <w:r w:rsidRPr="00EA49FB">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состоялось</w:t>
      </w:r>
      <w:r w:rsidRPr="00EA49FB">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следующее</w:t>
      </w:r>
      <w:r w:rsidRPr="00EA49FB">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заседание</w:t>
      </w:r>
      <w:r w:rsidRPr="00EA49FB">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Рабочей</w:t>
      </w:r>
      <w:r w:rsidRPr="00EA49FB">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группы</w:t>
      </w:r>
      <w:r w:rsidRPr="00EA49FB">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посвящённое</w:t>
      </w:r>
      <w:r w:rsidRPr="00EA49FB">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обсуждению</w:t>
      </w:r>
      <w:r w:rsidRPr="00EA49FB">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результатов</w:t>
      </w:r>
      <w:r w:rsidRPr="00EA49FB">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опроса</w:t>
      </w:r>
      <w:r w:rsidRPr="00EA49FB">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о</w:t>
      </w:r>
      <w:r w:rsidRPr="00EA49FB">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ходе</w:t>
      </w:r>
      <w:r w:rsidRPr="00EA49FB">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внедрения</w:t>
      </w:r>
      <w:r w:rsidRPr="00EA49FB">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надлежащих</w:t>
      </w:r>
      <w:r w:rsidRPr="00EA49FB">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практик</w:t>
      </w:r>
      <w:r w:rsidRPr="00EA49FB">
        <w:rPr>
          <w:rFonts w:asciiTheme="majorHAnsi" w:eastAsiaTheme="majorEastAsia" w:hAnsiTheme="majorHAnsi" w:cstheme="majorBidi"/>
          <w:sz w:val="20"/>
          <w:szCs w:val="20"/>
          <w:lang w:val="ru-RU"/>
        </w:rPr>
        <w:t xml:space="preserve"> </w:t>
      </w:r>
      <w:r w:rsidRPr="005849BA">
        <w:rPr>
          <w:rFonts w:asciiTheme="majorHAnsi" w:eastAsiaTheme="majorEastAsia" w:hAnsiTheme="majorHAnsi" w:cstheme="majorBidi"/>
          <w:sz w:val="20"/>
          <w:szCs w:val="20"/>
          <w:lang w:val="en-GB"/>
        </w:rPr>
        <w:t>RIFIX</w:t>
      </w:r>
      <w:r>
        <w:rPr>
          <w:rFonts w:asciiTheme="majorHAnsi" w:eastAsiaTheme="majorEastAsia" w:hAnsiTheme="majorHAnsi" w:cstheme="majorBidi"/>
          <w:sz w:val="20"/>
          <w:szCs w:val="20"/>
          <w:lang w:val="ru-RU"/>
        </w:rPr>
        <w:t xml:space="preserve">, завершению работы над </w:t>
      </w:r>
      <w:r w:rsidRPr="00924CB9">
        <w:rPr>
          <w:rFonts w:asciiTheme="majorHAnsi" w:eastAsiaTheme="majorEastAsia" w:hAnsiTheme="majorHAnsi" w:cstheme="majorBidi"/>
          <w:bCs/>
          <w:sz w:val="20"/>
          <w:szCs w:val="20"/>
          <w:lang w:val="ru-RU"/>
        </w:rPr>
        <w:t>Концептуальной записк</w:t>
      </w:r>
      <w:r>
        <w:rPr>
          <w:rFonts w:asciiTheme="majorHAnsi" w:eastAsiaTheme="majorEastAsia" w:hAnsiTheme="majorHAnsi" w:cstheme="majorBidi"/>
          <w:bCs/>
          <w:sz w:val="20"/>
          <w:szCs w:val="20"/>
          <w:lang w:val="ru-RU"/>
        </w:rPr>
        <w:t>ой</w:t>
      </w:r>
      <w:r w:rsidRPr="00924CB9">
        <w:rPr>
          <w:rFonts w:asciiTheme="majorHAnsi" w:eastAsiaTheme="majorEastAsia" w:hAnsiTheme="majorHAnsi" w:cstheme="majorBidi"/>
          <w:bCs/>
          <w:sz w:val="20"/>
          <w:szCs w:val="20"/>
          <w:lang w:val="ru-RU"/>
        </w:rPr>
        <w:t xml:space="preserve"> о надлежащей практике </w:t>
      </w:r>
      <w:r w:rsidRPr="00924CB9">
        <w:rPr>
          <w:rFonts w:asciiTheme="majorHAnsi" w:eastAsiaTheme="majorEastAsia" w:hAnsiTheme="majorHAnsi" w:cstheme="majorBidi"/>
          <w:bCs/>
          <w:sz w:val="20"/>
          <w:szCs w:val="20"/>
        </w:rPr>
        <w:t>RIFIX</w:t>
      </w:r>
      <w:r>
        <w:rPr>
          <w:rFonts w:asciiTheme="majorHAnsi" w:eastAsiaTheme="majorEastAsia" w:hAnsiTheme="majorHAnsi" w:cstheme="majorBidi"/>
          <w:sz w:val="20"/>
          <w:szCs w:val="20"/>
          <w:lang w:val="ru-RU"/>
        </w:rPr>
        <w:t xml:space="preserve"> и утверждению этого документа, а также проработке вопросов его распространения в будущем</w:t>
      </w:r>
      <w:r w:rsidRPr="00EA49FB">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Завершение</w:t>
      </w:r>
      <w:r w:rsidRPr="00951BF2">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Концептуального</w:t>
      </w:r>
      <w:r w:rsidRPr="00951BF2">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документа</w:t>
      </w:r>
      <w:r w:rsidRPr="00951BF2">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который</w:t>
      </w:r>
      <w:r w:rsidRPr="00951BF2">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стал</w:t>
      </w:r>
      <w:r w:rsidRPr="00951BF2">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суммарным результатом</w:t>
      </w:r>
      <w:r w:rsidRPr="00951BF2">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деятельности</w:t>
      </w:r>
      <w:r w:rsidRPr="00951BF2">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группы, ознаменовало собой окончание деятельности группы как таковой</w:t>
      </w:r>
      <w:r w:rsidRPr="00F64C94">
        <w:rPr>
          <w:rFonts w:asciiTheme="majorHAnsi" w:eastAsiaTheme="majorEastAsia" w:hAnsiTheme="majorHAnsi" w:cstheme="majorBidi"/>
          <w:sz w:val="20"/>
          <w:szCs w:val="20"/>
          <w:lang w:val="ru-RU"/>
        </w:rPr>
        <w:t>.</w:t>
      </w:r>
    </w:p>
    <w:p w:rsidR="00FB69AE" w:rsidRPr="00F64C94" w:rsidRDefault="00FB69AE" w:rsidP="00FB69AE">
      <w:pPr>
        <w:widowControl w:val="0"/>
        <w:autoSpaceDE w:val="0"/>
        <w:autoSpaceDN w:val="0"/>
        <w:adjustRightInd w:val="0"/>
        <w:jc w:val="both"/>
        <w:rPr>
          <w:rFonts w:asciiTheme="majorHAnsi" w:hAnsiTheme="majorHAnsi" w:cstheme="minorBidi"/>
          <w:sz w:val="20"/>
          <w:szCs w:val="20"/>
          <w:lang w:val="ru-RU"/>
        </w:rPr>
      </w:pPr>
      <w:r w:rsidRPr="00785ACE">
        <w:rPr>
          <w:rFonts w:asciiTheme="majorHAnsi" w:eastAsiaTheme="majorEastAsia" w:hAnsiTheme="majorHAnsi" w:cstheme="majorBidi"/>
          <w:sz w:val="20"/>
          <w:szCs w:val="20"/>
          <w:lang w:val="en-GB"/>
        </w:rPr>
        <w:t> </w:t>
      </w:r>
    </w:p>
    <w:p w:rsidR="00FB69AE" w:rsidRPr="00F64C94" w:rsidRDefault="00FB69AE" w:rsidP="00FB69AE">
      <w:pPr>
        <w:jc w:val="both"/>
        <w:rPr>
          <w:rFonts w:asciiTheme="majorHAnsi" w:hAnsiTheme="majorHAnsi" w:cstheme="minorBidi"/>
          <w:sz w:val="20"/>
          <w:szCs w:val="20"/>
          <w:lang w:val="ru-RU"/>
        </w:rPr>
      </w:pPr>
      <w:r>
        <w:rPr>
          <w:rFonts w:asciiTheme="majorHAnsi" w:eastAsiaTheme="majorEastAsia" w:hAnsiTheme="majorHAnsi" w:cstheme="majorBidi"/>
          <w:b/>
          <w:bCs/>
          <w:sz w:val="20"/>
          <w:szCs w:val="20"/>
          <w:lang w:val="ru-RU"/>
        </w:rPr>
        <w:t>Рабочая группа по гарантии качества также завершила свою деятельность в 2016 году</w:t>
      </w:r>
      <w:r w:rsidRPr="00951BF2">
        <w:rPr>
          <w:rFonts w:asciiTheme="majorHAnsi" w:eastAsiaTheme="majorEastAsia" w:hAnsiTheme="majorHAnsi" w:cstheme="majorBidi"/>
          <w:b/>
          <w:bCs/>
          <w:sz w:val="20"/>
          <w:szCs w:val="20"/>
          <w:lang w:val="ru-RU"/>
        </w:rPr>
        <w:t xml:space="preserve">. </w:t>
      </w:r>
      <w:r w:rsidRPr="001B6896">
        <w:rPr>
          <w:rFonts w:asciiTheme="majorHAnsi" w:eastAsia="Times New Roman" w:hAnsiTheme="majorHAnsi" w:cs="Segoe UI"/>
          <w:color w:val="231F20"/>
          <w:sz w:val="20"/>
          <w:szCs w:val="20"/>
          <w:lang w:val="ru-RU" w:eastAsia="ru-RU"/>
        </w:rPr>
        <w:t>Целью рабочей группы по гарантии качества явля</w:t>
      </w:r>
      <w:r>
        <w:rPr>
          <w:rFonts w:asciiTheme="majorHAnsi" w:eastAsia="Times New Roman" w:hAnsiTheme="majorHAnsi" w:cs="Segoe UI"/>
          <w:color w:val="231F20"/>
          <w:sz w:val="20"/>
          <w:szCs w:val="20"/>
          <w:lang w:val="ru-RU" w:eastAsia="ru-RU"/>
        </w:rPr>
        <w:t xml:space="preserve">лось </w:t>
      </w:r>
      <w:r w:rsidRPr="001B6896">
        <w:rPr>
          <w:rFonts w:asciiTheme="majorHAnsi" w:eastAsia="Times New Roman" w:hAnsiTheme="majorHAnsi" w:cs="Segoe UI"/>
          <w:color w:val="231F20"/>
          <w:sz w:val="20"/>
          <w:szCs w:val="20"/>
          <w:lang w:val="ru-RU" w:eastAsia="ru-RU"/>
        </w:rPr>
        <w:t xml:space="preserve">формирование подхода СВА к периодической внутренней и внешней оценке, </w:t>
      </w:r>
      <w:r w:rsidRPr="001B6896">
        <w:rPr>
          <w:rFonts w:asciiTheme="majorHAnsi" w:eastAsia="Times New Roman" w:hAnsiTheme="majorHAnsi" w:cs="Segoe UI"/>
          <w:color w:val="231F20"/>
          <w:spacing w:val="20"/>
          <w:sz w:val="20"/>
          <w:szCs w:val="20"/>
          <w:lang w:val="ru-RU" w:eastAsia="ru-RU"/>
        </w:rPr>
        <w:t>проводимой Центральны</w:t>
      </w:r>
      <w:r>
        <w:rPr>
          <w:rFonts w:asciiTheme="majorHAnsi" w:eastAsia="Times New Roman" w:hAnsiTheme="majorHAnsi" w:cs="Segoe UI"/>
          <w:color w:val="231F20"/>
          <w:spacing w:val="20"/>
          <w:sz w:val="20"/>
          <w:szCs w:val="20"/>
          <w:lang w:val="ru-RU" w:eastAsia="ru-RU"/>
        </w:rPr>
        <w:t>ми</w:t>
      </w:r>
      <w:r w:rsidRPr="001B6896">
        <w:rPr>
          <w:rFonts w:asciiTheme="majorHAnsi" w:eastAsia="Times New Roman" w:hAnsiTheme="majorHAnsi" w:cs="Segoe UI"/>
          <w:color w:val="231F20"/>
          <w:spacing w:val="20"/>
          <w:sz w:val="20"/>
          <w:szCs w:val="20"/>
          <w:lang w:val="ru-RU" w:eastAsia="ru-RU"/>
        </w:rPr>
        <w:t xml:space="preserve"> </w:t>
      </w:r>
      <w:r>
        <w:rPr>
          <w:rFonts w:asciiTheme="majorHAnsi" w:eastAsia="Times New Roman" w:hAnsiTheme="majorHAnsi" w:cs="Segoe UI"/>
          <w:color w:val="231F20"/>
          <w:sz w:val="20"/>
          <w:szCs w:val="20"/>
          <w:lang w:val="ru-RU" w:eastAsia="ru-RU"/>
        </w:rPr>
        <w:t xml:space="preserve">подразделениями по </w:t>
      </w:r>
      <w:r w:rsidRPr="001B6896">
        <w:rPr>
          <w:rFonts w:asciiTheme="majorHAnsi" w:eastAsia="Times New Roman" w:hAnsiTheme="majorHAnsi" w:cs="Segoe UI"/>
          <w:color w:val="231F20"/>
          <w:sz w:val="20"/>
          <w:szCs w:val="20"/>
          <w:lang w:val="ru-RU" w:eastAsia="ru-RU"/>
        </w:rPr>
        <w:t>гармонизации</w:t>
      </w:r>
      <w:r>
        <w:rPr>
          <w:rFonts w:asciiTheme="majorHAnsi" w:eastAsia="Times New Roman" w:hAnsiTheme="majorHAnsi" w:cs="Segoe UI"/>
          <w:color w:val="231F20"/>
          <w:sz w:val="20"/>
          <w:szCs w:val="20"/>
          <w:lang w:val="ru-RU" w:eastAsia="ru-RU"/>
        </w:rPr>
        <w:t xml:space="preserve"> (ЦПГ)</w:t>
      </w:r>
      <w:r w:rsidRPr="001B6896">
        <w:rPr>
          <w:rFonts w:asciiTheme="majorHAnsi" w:eastAsia="Times New Roman" w:hAnsiTheme="majorHAnsi" w:cs="Segoe UI"/>
          <w:color w:val="231F20"/>
          <w:sz w:val="20"/>
          <w:szCs w:val="20"/>
          <w:lang w:val="ru-RU" w:eastAsia="ru-RU"/>
        </w:rPr>
        <w:t>.</w:t>
      </w:r>
      <w:r>
        <w:rPr>
          <w:rFonts w:asciiTheme="majorHAnsi" w:eastAsia="Times New Roman" w:hAnsiTheme="majorHAnsi" w:cs="Segoe UI"/>
          <w:color w:val="231F20"/>
          <w:sz w:val="20"/>
          <w:szCs w:val="20"/>
          <w:lang w:val="ru-RU" w:eastAsia="ru-RU"/>
        </w:rPr>
        <w:t xml:space="preserve"> </w:t>
      </w:r>
      <w:r w:rsidRPr="001B6896">
        <w:rPr>
          <w:rFonts w:asciiTheme="majorHAnsi" w:eastAsia="Times New Roman" w:hAnsiTheme="majorHAnsi" w:cs="Segoe UI"/>
          <w:color w:val="231F20"/>
          <w:sz w:val="20"/>
          <w:szCs w:val="20"/>
          <w:lang w:val="ru-RU" w:eastAsia="ru-RU"/>
        </w:rPr>
        <w:t>В 2015 г</w:t>
      </w:r>
      <w:r>
        <w:rPr>
          <w:rFonts w:asciiTheme="majorHAnsi" w:eastAsia="Times New Roman" w:hAnsiTheme="majorHAnsi" w:cs="Segoe UI"/>
          <w:color w:val="231F20"/>
          <w:sz w:val="20"/>
          <w:szCs w:val="20"/>
          <w:lang w:val="ru-RU" w:eastAsia="ru-RU"/>
        </w:rPr>
        <w:t>оду</w:t>
      </w:r>
      <w:r w:rsidRPr="001B6896">
        <w:rPr>
          <w:rFonts w:asciiTheme="majorHAnsi" w:eastAsia="Times New Roman" w:hAnsiTheme="majorHAnsi" w:cs="Segoe UI"/>
          <w:color w:val="231F20"/>
          <w:sz w:val="20"/>
          <w:szCs w:val="20"/>
          <w:lang w:val="ru-RU" w:eastAsia="ru-RU"/>
        </w:rPr>
        <w:t xml:space="preserve"> группа, представленная 13 странами, встретилась в Армении для завершения работы над системой </w:t>
      </w:r>
      <w:r>
        <w:rPr>
          <w:rFonts w:asciiTheme="majorHAnsi" w:eastAsia="Times New Roman" w:hAnsiTheme="majorHAnsi" w:cs="Segoe UI"/>
          <w:color w:val="231F20"/>
          <w:sz w:val="20"/>
          <w:szCs w:val="20"/>
          <w:lang w:val="ru-RU" w:eastAsia="ru-RU"/>
        </w:rPr>
        <w:t xml:space="preserve">начисления </w:t>
      </w:r>
      <w:r w:rsidRPr="001B6896">
        <w:rPr>
          <w:rFonts w:asciiTheme="majorHAnsi" w:eastAsia="Times New Roman" w:hAnsiTheme="majorHAnsi" w:cs="Segoe UI"/>
          <w:color w:val="231F20"/>
          <w:sz w:val="20"/>
          <w:szCs w:val="20"/>
          <w:lang w:val="ru-RU" w:eastAsia="ru-RU"/>
        </w:rPr>
        <w:t>баллов</w:t>
      </w:r>
      <w:r>
        <w:rPr>
          <w:rFonts w:asciiTheme="majorHAnsi" w:eastAsia="Times New Roman" w:hAnsiTheme="majorHAnsi" w:cs="Segoe UI"/>
          <w:color w:val="231F20"/>
          <w:sz w:val="20"/>
          <w:szCs w:val="20"/>
          <w:lang w:val="ru-RU" w:eastAsia="ru-RU"/>
        </w:rPr>
        <w:t>, используемой в</w:t>
      </w:r>
      <w:r w:rsidRPr="001B6896">
        <w:rPr>
          <w:rFonts w:asciiTheme="majorHAnsi" w:eastAsia="Times New Roman" w:hAnsiTheme="majorHAnsi" w:cs="Segoe UI"/>
          <w:color w:val="231F20"/>
          <w:sz w:val="20"/>
          <w:szCs w:val="20"/>
          <w:lang w:val="ru-RU" w:eastAsia="ru-RU"/>
        </w:rPr>
        <w:t xml:space="preserve"> подход</w:t>
      </w:r>
      <w:r>
        <w:rPr>
          <w:rFonts w:asciiTheme="majorHAnsi" w:eastAsia="Times New Roman" w:hAnsiTheme="majorHAnsi" w:cs="Segoe UI"/>
          <w:color w:val="231F20"/>
          <w:sz w:val="20"/>
          <w:szCs w:val="20"/>
          <w:lang w:val="ru-RU" w:eastAsia="ru-RU"/>
        </w:rPr>
        <w:t>е</w:t>
      </w:r>
      <w:r w:rsidRPr="001B6896">
        <w:rPr>
          <w:rFonts w:asciiTheme="majorHAnsi" w:eastAsia="Times New Roman" w:hAnsiTheme="majorHAnsi" w:cs="Segoe UI"/>
          <w:color w:val="231F20"/>
          <w:sz w:val="20"/>
          <w:szCs w:val="20"/>
          <w:lang w:val="ru-RU" w:eastAsia="ru-RU"/>
        </w:rPr>
        <w:t xml:space="preserve"> </w:t>
      </w:r>
      <w:r w:rsidRPr="001B6896">
        <w:rPr>
          <w:rFonts w:asciiTheme="majorHAnsi" w:eastAsia="Times New Roman" w:hAnsiTheme="majorHAnsi" w:cs="Segoe UI"/>
          <w:color w:val="231F20"/>
          <w:sz w:val="20"/>
          <w:szCs w:val="20"/>
        </w:rPr>
        <w:t>PEMPAL</w:t>
      </w:r>
      <w:r w:rsidRPr="001B6896">
        <w:rPr>
          <w:rFonts w:asciiTheme="majorHAnsi" w:eastAsia="Times New Roman" w:hAnsiTheme="majorHAnsi" w:cs="Segoe UI"/>
          <w:color w:val="231F20"/>
          <w:sz w:val="20"/>
          <w:szCs w:val="20"/>
          <w:lang w:val="ru-RU"/>
        </w:rPr>
        <w:t xml:space="preserve"> </w:t>
      </w:r>
      <w:r w:rsidRPr="001B6896">
        <w:rPr>
          <w:rFonts w:asciiTheme="majorHAnsi" w:eastAsia="Times New Roman" w:hAnsiTheme="majorHAnsi" w:cs="Segoe UI"/>
          <w:color w:val="231F20"/>
          <w:sz w:val="20"/>
          <w:szCs w:val="20"/>
          <w:lang w:val="ru-RU" w:eastAsia="ru-RU"/>
        </w:rPr>
        <w:t xml:space="preserve">к внешней оценке; утверждения Руководства по надлежащей практике оценки качества для внутреннего аудита в государственном секторе; обсуждения потенциального применения </w:t>
      </w:r>
      <w:r>
        <w:rPr>
          <w:rFonts w:asciiTheme="majorHAnsi" w:eastAsia="Times New Roman" w:hAnsiTheme="majorHAnsi" w:cs="Segoe UI"/>
          <w:color w:val="231F20"/>
          <w:sz w:val="20"/>
          <w:szCs w:val="20"/>
          <w:lang w:val="ru-RU" w:eastAsia="ru-RU"/>
        </w:rPr>
        <w:t xml:space="preserve">этого </w:t>
      </w:r>
      <w:r w:rsidRPr="001B6896">
        <w:rPr>
          <w:rFonts w:asciiTheme="majorHAnsi" w:eastAsia="Times New Roman" w:hAnsiTheme="majorHAnsi" w:cs="Segoe UI"/>
          <w:color w:val="231F20"/>
          <w:sz w:val="20"/>
          <w:szCs w:val="20"/>
          <w:lang w:val="ru-RU" w:eastAsia="ru-RU"/>
        </w:rPr>
        <w:t xml:space="preserve">Руководства странами СВА. </w:t>
      </w:r>
      <w:r>
        <w:rPr>
          <w:rFonts w:asciiTheme="majorHAnsi" w:eastAsia="Times New Roman" w:hAnsiTheme="majorHAnsi" w:cs="Segoe UI"/>
          <w:color w:val="231F20"/>
          <w:sz w:val="20"/>
          <w:szCs w:val="20"/>
          <w:lang w:val="ru-RU" w:eastAsia="ru-RU"/>
        </w:rPr>
        <w:t xml:space="preserve">В 2016 году группа не проводила заседаний; тем не менее, работа над Руководством продолжилась. В настоящее время эта работа завершена, и опубликованное Руководство стало </w:t>
      </w:r>
      <w:r w:rsidRPr="001B6896">
        <w:rPr>
          <w:rFonts w:asciiTheme="majorHAnsi" w:eastAsia="Times New Roman" w:hAnsiTheme="majorHAnsi" w:cs="Segoe UI"/>
          <w:color w:val="231F20"/>
          <w:sz w:val="20"/>
          <w:szCs w:val="20"/>
          <w:lang w:val="ru-RU" w:eastAsia="ru-RU"/>
        </w:rPr>
        <w:t xml:space="preserve">ещё одним </w:t>
      </w:r>
      <w:r>
        <w:rPr>
          <w:rFonts w:asciiTheme="majorHAnsi" w:eastAsia="Times New Roman" w:hAnsiTheme="majorHAnsi" w:cs="Segoe UI"/>
          <w:color w:val="231F20"/>
          <w:sz w:val="20"/>
          <w:szCs w:val="20"/>
          <w:lang w:val="ru-RU" w:eastAsia="ru-RU"/>
        </w:rPr>
        <w:t>важным</w:t>
      </w:r>
      <w:r w:rsidRPr="001B6896">
        <w:rPr>
          <w:rFonts w:asciiTheme="majorHAnsi" w:eastAsia="Times New Roman" w:hAnsiTheme="majorHAnsi" w:cs="Segoe UI"/>
          <w:color w:val="231F20"/>
          <w:sz w:val="20"/>
          <w:szCs w:val="20"/>
          <w:lang w:val="ru-RU" w:eastAsia="ru-RU"/>
        </w:rPr>
        <w:t xml:space="preserve"> </w:t>
      </w:r>
      <w:r>
        <w:rPr>
          <w:rFonts w:asciiTheme="majorHAnsi" w:eastAsia="Times New Roman" w:hAnsiTheme="majorHAnsi" w:cs="Segoe UI"/>
          <w:color w:val="231F20"/>
          <w:sz w:val="20"/>
          <w:szCs w:val="20"/>
          <w:lang w:val="ru-RU" w:eastAsia="ru-RU"/>
        </w:rPr>
        <w:t>«</w:t>
      </w:r>
      <w:r w:rsidRPr="001B6896">
        <w:rPr>
          <w:rFonts w:asciiTheme="majorHAnsi" w:eastAsia="Times New Roman" w:hAnsiTheme="majorHAnsi" w:cs="Segoe UI"/>
          <w:color w:val="231F20"/>
          <w:sz w:val="20"/>
          <w:szCs w:val="20"/>
          <w:lang w:val="ru-RU" w:eastAsia="ru-RU"/>
        </w:rPr>
        <w:t>продуктом знаний</w:t>
      </w:r>
      <w:r>
        <w:rPr>
          <w:rFonts w:asciiTheme="majorHAnsi" w:eastAsia="Times New Roman" w:hAnsiTheme="majorHAnsi" w:cs="Segoe UI"/>
          <w:color w:val="231F20"/>
          <w:sz w:val="20"/>
          <w:szCs w:val="20"/>
          <w:lang w:val="ru-RU" w:eastAsia="ru-RU"/>
        </w:rPr>
        <w:t xml:space="preserve">». Оно </w:t>
      </w:r>
      <w:r w:rsidRPr="001B6896">
        <w:rPr>
          <w:rFonts w:asciiTheme="majorHAnsi" w:eastAsia="Times New Roman" w:hAnsiTheme="majorHAnsi" w:cs="Segoe UI"/>
          <w:color w:val="231F20"/>
          <w:sz w:val="20"/>
          <w:szCs w:val="20"/>
          <w:lang w:val="ru-RU" w:eastAsia="ru-RU"/>
        </w:rPr>
        <w:t xml:space="preserve">представляет собой уникальное руководство по применению Международных основ профессиональной практики и Международных стандартов профессиональной практики внутреннего аудита </w:t>
      </w:r>
      <w:r>
        <w:rPr>
          <w:rFonts w:asciiTheme="majorHAnsi" w:eastAsia="Times New Roman" w:hAnsiTheme="majorHAnsi" w:cs="Segoe UI"/>
          <w:color w:val="231F20"/>
          <w:sz w:val="20"/>
          <w:szCs w:val="20"/>
          <w:lang w:val="ru-RU" w:eastAsia="ru-RU"/>
        </w:rPr>
        <w:t xml:space="preserve">в деле </w:t>
      </w:r>
      <w:r w:rsidRPr="001B6896">
        <w:rPr>
          <w:rFonts w:asciiTheme="majorHAnsi" w:eastAsia="Times New Roman" w:hAnsiTheme="majorHAnsi" w:cs="Segoe UI"/>
          <w:color w:val="231F20"/>
          <w:sz w:val="20"/>
          <w:szCs w:val="20"/>
          <w:lang w:val="ru-RU" w:eastAsia="ru-RU"/>
        </w:rPr>
        <w:t>гаранти</w:t>
      </w:r>
      <w:r>
        <w:rPr>
          <w:rFonts w:asciiTheme="majorHAnsi" w:eastAsia="Times New Roman" w:hAnsiTheme="majorHAnsi" w:cs="Segoe UI"/>
          <w:color w:val="231F20"/>
          <w:sz w:val="20"/>
          <w:szCs w:val="20"/>
          <w:lang w:val="ru-RU" w:eastAsia="ru-RU"/>
        </w:rPr>
        <w:t>й</w:t>
      </w:r>
      <w:r w:rsidRPr="001B6896">
        <w:rPr>
          <w:rFonts w:asciiTheme="majorHAnsi" w:eastAsia="Times New Roman" w:hAnsiTheme="majorHAnsi" w:cs="Segoe UI"/>
          <w:color w:val="231F20"/>
          <w:sz w:val="20"/>
          <w:szCs w:val="20"/>
          <w:lang w:val="ru-RU" w:eastAsia="ru-RU"/>
        </w:rPr>
        <w:t xml:space="preserve"> качества внутреннего аудита в государственном секторе.</w:t>
      </w:r>
    </w:p>
    <w:p w:rsidR="00FB69AE" w:rsidRPr="00461A53" w:rsidRDefault="00FB69AE" w:rsidP="00FB69AE">
      <w:pPr>
        <w:widowControl w:val="0"/>
        <w:autoSpaceDE w:val="0"/>
        <w:autoSpaceDN w:val="0"/>
        <w:adjustRightInd w:val="0"/>
        <w:jc w:val="both"/>
        <w:rPr>
          <w:rFonts w:asciiTheme="majorHAnsi" w:eastAsiaTheme="majorEastAsia" w:hAnsiTheme="majorHAnsi" w:cstheme="majorBidi"/>
          <w:b/>
          <w:bCs/>
          <w:sz w:val="20"/>
          <w:szCs w:val="20"/>
          <w:lang w:val="ru-RU"/>
        </w:rPr>
      </w:pPr>
    </w:p>
    <w:p w:rsidR="00FB69AE" w:rsidRPr="003C13ED" w:rsidRDefault="00FB69AE" w:rsidP="00FB69AE">
      <w:pPr>
        <w:widowControl w:val="0"/>
        <w:autoSpaceDE w:val="0"/>
        <w:autoSpaceDN w:val="0"/>
        <w:adjustRightInd w:val="0"/>
        <w:jc w:val="both"/>
        <w:rPr>
          <w:rFonts w:asciiTheme="majorHAnsi" w:eastAsiaTheme="majorEastAsia" w:hAnsiTheme="majorHAnsi" w:cstheme="majorBidi"/>
          <w:sz w:val="20"/>
          <w:szCs w:val="20"/>
          <w:lang w:val="ru-RU"/>
        </w:rPr>
      </w:pPr>
      <w:r>
        <w:rPr>
          <w:rFonts w:asciiTheme="majorHAnsi" w:eastAsiaTheme="majorEastAsia" w:hAnsiTheme="majorHAnsi" w:cstheme="majorBidi"/>
          <w:b/>
          <w:bCs/>
          <w:sz w:val="20"/>
          <w:szCs w:val="20"/>
          <w:lang w:val="ru-RU"/>
        </w:rPr>
        <w:t>В 2016 году была сформирована новая рабочая группа по внутреннему контролю (РГ ВК); в 2017 году она провела своё заседание</w:t>
      </w:r>
      <w:r w:rsidRPr="00AC7FEB">
        <w:rPr>
          <w:rFonts w:asciiTheme="majorHAnsi" w:eastAsiaTheme="majorEastAsia" w:hAnsiTheme="majorHAnsi" w:cstheme="majorBidi"/>
          <w:b/>
          <w:bCs/>
          <w:sz w:val="20"/>
          <w:szCs w:val="20"/>
          <w:lang w:val="ru-RU"/>
        </w:rPr>
        <w:t xml:space="preserve">.  </w:t>
      </w:r>
      <w:r w:rsidRPr="00AC7FEB">
        <w:rPr>
          <w:rFonts w:asciiTheme="majorHAnsi" w:eastAsiaTheme="majorEastAsia" w:hAnsiTheme="majorHAnsi" w:cstheme="majorBidi"/>
          <w:bCs/>
          <w:sz w:val="20"/>
          <w:szCs w:val="20"/>
          <w:lang w:val="ru-RU"/>
        </w:rPr>
        <w:t>В</w:t>
      </w:r>
      <w:r w:rsidRPr="006A3AFB">
        <w:rPr>
          <w:rFonts w:asciiTheme="majorHAnsi" w:eastAsiaTheme="majorEastAsia" w:hAnsiTheme="majorHAnsi" w:cstheme="majorBidi"/>
          <w:bCs/>
          <w:sz w:val="20"/>
          <w:szCs w:val="20"/>
          <w:lang w:val="ru-RU"/>
        </w:rPr>
        <w:t xml:space="preserve"> </w:t>
      </w:r>
      <w:r w:rsidRPr="00AC7FEB">
        <w:rPr>
          <w:rFonts w:asciiTheme="majorHAnsi" w:eastAsiaTheme="majorEastAsia" w:hAnsiTheme="majorHAnsi" w:cstheme="majorBidi"/>
          <w:bCs/>
          <w:sz w:val="20"/>
          <w:szCs w:val="20"/>
          <w:lang w:val="ru-RU"/>
        </w:rPr>
        <w:t>марте</w:t>
      </w:r>
      <w:r w:rsidRPr="006A3AFB">
        <w:rPr>
          <w:rFonts w:asciiTheme="majorHAnsi" w:eastAsiaTheme="majorEastAsia" w:hAnsiTheme="majorHAnsi" w:cstheme="majorBidi"/>
          <w:b/>
          <w:bCs/>
          <w:sz w:val="20"/>
          <w:szCs w:val="20"/>
          <w:lang w:val="ru-RU"/>
        </w:rPr>
        <w:t xml:space="preserve"> </w:t>
      </w:r>
      <w:r w:rsidRPr="006A3AFB">
        <w:rPr>
          <w:rFonts w:asciiTheme="majorHAnsi" w:eastAsiaTheme="majorEastAsia" w:hAnsiTheme="majorHAnsi" w:cstheme="majorBidi"/>
          <w:bCs/>
          <w:sz w:val="20"/>
          <w:szCs w:val="20"/>
          <w:lang w:val="ru-RU"/>
        </w:rPr>
        <w:t xml:space="preserve">2016 </w:t>
      </w:r>
      <w:r>
        <w:rPr>
          <w:rFonts w:asciiTheme="majorHAnsi" w:eastAsiaTheme="majorEastAsia" w:hAnsiTheme="majorHAnsi" w:cstheme="majorBidi"/>
          <w:bCs/>
          <w:sz w:val="20"/>
          <w:szCs w:val="20"/>
          <w:lang w:val="ru-RU"/>
        </w:rPr>
        <w:t>года</w:t>
      </w:r>
      <w:r w:rsidRPr="006A3AFB">
        <w:rPr>
          <w:rFonts w:asciiTheme="majorHAnsi" w:eastAsiaTheme="majorEastAsia" w:hAnsiTheme="majorHAnsi" w:cstheme="majorBidi"/>
          <w:bCs/>
          <w:sz w:val="20"/>
          <w:szCs w:val="20"/>
          <w:lang w:val="ru-RU"/>
        </w:rPr>
        <w:t xml:space="preserve"> </w:t>
      </w:r>
      <w:r>
        <w:rPr>
          <w:rFonts w:asciiTheme="majorHAnsi" w:eastAsiaTheme="majorEastAsia" w:hAnsiTheme="majorHAnsi" w:cstheme="majorBidi"/>
          <w:bCs/>
          <w:sz w:val="20"/>
          <w:szCs w:val="20"/>
          <w:lang w:val="ru-RU"/>
        </w:rPr>
        <w:t>в</w:t>
      </w:r>
      <w:r w:rsidRPr="006A3AFB">
        <w:rPr>
          <w:rFonts w:asciiTheme="majorHAnsi" w:eastAsiaTheme="majorEastAsia" w:hAnsiTheme="majorHAnsi" w:cstheme="majorBidi"/>
          <w:bCs/>
          <w:sz w:val="20"/>
          <w:szCs w:val="20"/>
          <w:lang w:val="ru-RU"/>
        </w:rPr>
        <w:t xml:space="preserve"> </w:t>
      </w:r>
      <w:r>
        <w:rPr>
          <w:rFonts w:asciiTheme="majorHAnsi" w:eastAsiaTheme="majorEastAsia" w:hAnsiTheme="majorHAnsi" w:cstheme="majorBidi"/>
          <w:bCs/>
          <w:sz w:val="20"/>
          <w:szCs w:val="20"/>
          <w:lang w:val="ru-RU"/>
        </w:rPr>
        <w:t>Чешской Республике</w:t>
      </w:r>
      <w:r w:rsidRPr="006A3AFB">
        <w:rPr>
          <w:rFonts w:asciiTheme="majorHAnsi" w:eastAsiaTheme="majorEastAsia" w:hAnsiTheme="majorHAnsi" w:cstheme="majorBidi"/>
          <w:bCs/>
          <w:sz w:val="20"/>
          <w:szCs w:val="20"/>
          <w:lang w:val="ru-RU"/>
        </w:rPr>
        <w:t xml:space="preserve"> </w:t>
      </w:r>
      <w:r>
        <w:rPr>
          <w:rFonts w:asciiTheme="majorHAnsi" w:eastAsiaTheme="majorEastAsia" w:hAnsiTheme="majorHAnsi" w:cstheme="majorBidi"/>
          <w:bCs/>
          <w:sz w:val="20"/>
          <w:szCs w:val="20"/>
          <w:lang w:val="ru-RU"/>
        </w:rPr>
        <w:t>состоялось</w:t>
      </w:r>
      <w:r w:rsidRPr="006A3AFB">
        <w:rPr>
          <w:rFonts w:asciiTheme="majorHAnsi" w:eastAsiaTheme="majorEastAsia" w:hAnsiTheme="majorHAnsi" w:cstheme="majorBidi"/>
          <w:bCs/>
          <w:sz w:val="20"/>
          <w:szCs w:val="20"/>
          <w:lang w:val="ru-RU"/>
        </w:rPr>
        <w:t xml:space="preserve"> </w:t>
      </w:r>
      <w:r>
        <w:rPr>
          <w:rFonts w:asciiTheme="majorHAnsi" w:eastAsiaTheme="majorEastAsia" w:hAnsiTheme="majorHAnsi" w:cstheme="majorBidi"/>
          <w:bCs/>
          <w:sz w:val="20"/>
          <w:szCs w:val="20"/>
          <w:lang w:val="ru-RU"/>
        </w:rPr>
        <w:t>пленарное</w:t>
      </w:r>
      <w:r w:rsidRPr="006A3AFB">
        <w:rPr>
          <w:rFonts w:asciiTheme="majorHAnsi" w:eastAsiaTheme="majorEastAsia" w:hAnsiTheme="majorHAnsi" w:cstheme="majorBidi"/>
          <w:bCs/>
          <w:sz w:val="20"/>
          <w:szCs w:val="20"/>
          <w:lang w:val="ru-RU"/>
        </w:rPr>
        <w:t xml:space="preserve"> </w:t>
      </w:r>
      <w:r>
        <w:rPr>
          <w:rFonts w:asciiTheme="majorHAnsi" w:eastAsiaTheme="majorEastAsia" w:hAnsiTheme="majorHAnsi" w:cstheme="majorBidi"/>
          <w:bCs/>
          <w:sz w:val="20"/>
          <w:szCs w:val="20"/>
          <w:lang w:val="ru-RU"/>
        </w:rPr>
        <w:t>заседание</w:t>
      </w:r>
      <w:r w:rsidRPr="006A3AFB">
        <w:rPr>
          <w:rFonts w:asciiTheme="majorHAnsi" w:eastAsiaTheme="majorEastAsia" w:hAnsiTheme="majorHAnsi" w:cstheme="majorBidi"/>
          <w:bCs/>
          <w:sz w:val="20"/>
          <w:szCs w:val="20"/>
          <w:lang w:val="ru-RU"/>
        </w:rPr>
        <w:t xml:space="preserve"> </w:t>
      </w:r>
      <w:r>
        <w:rPr>
          <w:rFonts w:asciiTheme="majorHAnsi" w:eastAsiaTheme="majorEastAsia" w:hAnsiTheme="majorHAnsi" w:cstheme="majorBidi"/>
          <w:bCs/>
          <w:sz w:val="20"/>
          <w:szCs w:val="20"/>
          <w:lang w:val="ru-RU"/>
        </w:rPr>
        <w:t>всех</w:t>
      </w:r>
      <w:r w:rsidRPr="006A3AFB">
        <w:rPr>
          <w:rFonts w:asciiTheme="majorHAnsi" w:eastAsiaTheme="majorEastAsia" w:hAnsiTheme="majorHAnsi" w:cstheme="majorBidi"/>
          <w:bCs/>
          <w:sz w:val="20"/>
          <w:szCs w:val="20"/>
          <w:lang w:val="ru-RU"/>
        </w:rPr>
        <w:t xml:space="preserve"> </w:t>
      </w:r>
      <w:r>
        <w:rPr>
          <w:rFonts w:asciiTheme="majorHAnsi" w:eastAsiaTheme="majorEastAsia" w:hAnsiTheme="majorHAnsi" w:cstheme="majorBidi"/>
          <w:bCs/>
          <w:sz w:val="20"/>
          <w:szCs w:val="20"/>
          <w:lang w:val="ru-RU"/>
        </w:rPr>
        <w:t>членов</w:t>
      </w:r>
      <w:r w:rsidRPr="006A3AFB">
        <w:rPr>
          <w:rFonts w:asciiTheme="majorHAnsi" w:eastAsiaTheme="majorEastAsia" w:hAnsiTheme="majorHAnsi" w:cstheme="majorBidi"/>
          <w:bCs/>
          <w:sz w:val="20"/>
          <w:szCs w:val="20"/>
          <w:lang w:val="ru-RU"/>
        </w:rPr>
        <w:t xml:space="preserve"> </w:t>
      </w:r>
      <w:r>
        <w:rPr>
          <w:rFonts w:asciiTheme="majorHAnsi" w:eastAsiaTheme="majorEastAsia" w:hAnsiTheme="majorHAnsi" w:cstheme="majorBidi"/>
          <w:bCs/>
          <w:sz w:val="20"/>
          <w:szCs w:val="20"/>
          <w:lang w:val="ru-RU"/>
        </w:rPr>
        <w:t>ПС</w:t>
      </w:r>
      <w:r w:rsidRPr="006A3AFB">
        <w:rPr>
          <w:rFonts w:asciiTheme="majorHAnsi" w:eastAsiaTheme="majorEastAsia" w:hAnsiTheme="majorHAnsi" w:cstheme="majorBidi"/>
          <w:bCs/>
          <w:sz w:val="20"/>
          <w:szCs w:val="20"/>
          <w:lang w:val="ru-RU"/>
        </w:rPr>
        <w:t xml:space="preserve">, </w:t>
      </w:r>
      <w:r>
        <w:rPr>
          <w:rFonts w:asciiTheme="majorHAnsi" w:eastAsiaTheme="majorEastAsia" w:hAnsiTheme="majorHAnsi" w:cstheme="majorBidi"/>
          <w:bCs/>
          <w:sz w:val="20"/>
          <w:szCs w:val="20"/>
          <w:lang w:val="ru-RU"/>
        </w:rPr>
        <w:t>в ходе которого участники обсудили проблемы</w:t>
      </w:r>
      <w:r w:rsidRPr="006A3AFB">
        <w:rPr>
          <w:rFonts w:asciiTheme="majorHAnsi" w:eastAsiaTheme="majorEastAsia" w:hAnsiTheme="majorHAnsi" w:cstheme="majorBidi"/>
          <w:bCs/>
          <w:sz w:val="20"/>
          <w:szCs w:val="20"/>
          <w:lang w:val="ru-RU"/>
        </w:rPr>
        <w:t xml:space="preserve"> </w:t>
      </w:r>
      <w:r>
        <w:rPr>
          <w:rFonts w:asciiTheme="majorHAnsi" w:eastAsiaTheme="majorEastAsia" w:hAnsiTheme="majorHAnsi" w:cstheme="majorBidi"/>
          <w:bCs/>
          <w:sz w:val="20"/>
          <w:szCs w:val="20"/>
          <w:lang w:val="ru-RU"/>
        </w:rPr>
        <w:t>внедрения</w:t>
      </w:r>
      <w:r w:rsidRPr="006A3AFB">
        <w:rPr>
          <w:rFonts w:asciiTheme="majorHAnsi" w:eastAsiaTheme="majorEastAsia" w:hAnsiTheme="majorHAnsi" w:cstheme="majorBidi"/>
          <w:bCs/>
          <w:sz w:val="20"/>
          <w:szCs w:val="20"/>
          <w:lang w:val="ru-RU"/>
        </w:rPr>
        <w:t xml:space="preserve"> </w:t>
      </w:r>
      <w:r>
        <w:rPr>
          <w:rFonts w:asciiTheme="majorHAnsi" w:eastAsiaTheme="majorEastAsia" w:hAnsiTheme="majorHAnsi" w:cstheme="majorBidi"/>
          <w:bCs/>
          <w:sz w:val="20"/>
          <w:szCs w:val="20"/>
          <w:lang w:val="ru-RU"/>
        </w:rPr>
        <w:t>внутреннего</w:t>
      </w:r>
      <w:r w:rsidRPr="006A3AFB">
        <w:rPr>
          <w:rFonts w:asciiTheme="majorHAnsi" w:eastAsiaTheme="majorEastAsia" w:hAnsiTheme="majorHAnsi" w:cstheme="majorBidi"/>
          <w:bCs/>
          <w:sz w:val="20"/>
          <w:szCs w:val="20"/>
          <w:lang w:val="ru-RU"/>
        </w:rPr>
        <w:t xml:space="preserve"> </w:t>
      </w:r>
      <w:r>
        <w:rPr>
          <w:rFonts w:asciiTheme="majorHAnsi" w:eastAsiaTheme="majorEastAsia" w:hAnsiTheme="majorHAnsi" w:cstheme="majorBidi"/>
          <w:bCs/>
          <w:sz w:val="20"/>
          <w:szCs w:val="20"/>
          <w:lang w:val="ru-RU"/>
        </w:rPr>
        <w:t>контроля</w:t>
      </w:r>
      <w:r w:rsidRPr="006A3AFB">
        <w:rPr>
          <w:rFonts w:asciiTheme="majorHAnsi" w:eastAsiaTheme="majorEastAsia" w:hAnsiTheme="majorHAnsi" w:cstheme="majorBidi"/>
          <w:bCs/>
          <w:sz w:val="20"/>
          <w:szCs w:val="20"/>
          <w:lang w:val="ru-RU"/>
        </w:rPr>
        <w:t xml:space="preserve">, </w:t>
      </w:r>
      <w:r>
        <w:rPr>
          <w:rFonts w:asciiTheme="majorHAnsi" w:eastAsiaTheme="majorEastAsia" w:hAnsiTheme="majorHAnsi" w:cstheme="majorBidi"/>
          <w:bCs/>
          <w:sz w:val="20"/>
          <w:szCs w:val="20"/>
          <w:lang w:val="ru-RU"/>
        </w:rPr>
        <w:t>в том числе рассмотрели опыт</w:t>
      </w:r>
      <w:r w:rsidRPr="006A3AFB">
        <w:rPr>
          <w:rFonts w:asciiTheme="majorHAnsi" w:eastAsiaTheme="majorEastAsia" w:hAnsiTheme="majorHAnsi" w:cstheme="majorBidi"/>
          <w:bCs/>
          <w:sz w:val="20"/>
          <w:szCs w:val="20"/>
          <w:lang w:val="ru-RU"/>
        </w:rPr>
        <w:t xml:space="preserve"> </w:t>
      </w:r>
      <w:r>
        <w:rPr>
          <w:rFonts w:asciiTheme="majorHAnsi" w:eastAsiaTheme="majorEastAsia" w:hAnsiTheme="majorHAnsi" w:cstheme="majorBidi"/>
          <w:bCs/>
          <w:sz w:val="20"/>
          <w:szCs w:val="20"/>
          <w:lang w:val="ru-RU"/>
        </w:rPr>
        <w:t>Чешской Республики</w:t>
      </w:r>
      <w:r w:rsidRPr="006A3AFB">
        <w:rPr>
          <w:rFonts w:asciiTheme="majorHAnsi" w:eastAsiaTheme="majorEastAsia" w:hAnsiTheme="majorHAnsi" w:cstheme="majorBidi"/>
          <w:bCs/>
          <w:sz w:val="20"/>
          <w:szCs w:val="20"/>
          <w:lang w:val="ru-RU"/>
        </w:rPr>
        <w:t xml:space="preserve"> </w:t>
      </w:r>
      <w:r>
        <w:rPr>
          <w:rFonts w:asciiTheme="majorHAnsi" w:eastAsiaTheme="majorEastAsia" w:hAnsiTheme="majorHAnsi" w:cstheme="majorBidi"/>
          <w:bCs/>
          <w:sz w:val="20"/>
          <w:szCs w:val="20"/>
          <w:lang w:val="ru-RU"/>
        </w:rPr>
        <w:t>по</w:t>
      </w:r>
      <w:r w:rsidRPr="006A3AFB">
        <w:rPr>
          <w:rFonts w:asciiTheme="majorHAnsi" w:eastAsiaTheme="majorEastAsia" w:hAnsiTheme="majorHAnsi" w:cstheme="majorBidi"/>
          <w:bCs/>
          <w:sz w:val="20"/>
          <w:szCs w:val="20"/>
          <w:lang w:val="ru-RU"/>
        </w:rPr>
        <w:t xml:space="preserve"> </w:t>
      </w:r>
      <w:r>
        <w:rPr>
          <w:rFonts w:asciiTheme="majorHAnsi" w:eastAsiaTheme="majorEastAsia" w:hAnsiTheme="majorHAnsi" w:cstheme="majorBidi"/>
          <w:bCs/>
          <w:sz w:val="20"/>
          <w:szCs w:val="20"/>
          <w:lang w:val="ru-RU"/>
        </w:rPr>
        <w:t>внедрению</w:t>
      </w:r>
      <w:r w:rsidRPr="006A3AFB">
        <w:rPr>
          <w:rFonts w:asciiTheme="majorHAnsi" w:eastAsiaTheme="majorEastAsia" w:hAnsiTheme="majorHAnsi" w:cstheme="majorBidi"/>
          <w:bCs/>
          <w:sz w:val="20"/>
          <w:szCs w:val="20"/>
          <w:lang w:val="ru-RU"/>
        </w:rPr>
        <w:t xml:space="preserve"> </w:t>
      </w:r>
      <w:r>
        <w:rPr>
          <w:rFonts w:asciiTheme="majorHAnsi" w:eastAsiaTheme="majorEastAsia" w:hAnsiTheme="majorHAnsi" w:cstheme="majorBidi"/>
          <w:bCs/>
          <w:sz w:val="20"/>
          <w:szCs w:val="20"/>
          <w:lang w:val="ru-RU"/>
        </w:rPr>
        <w:t>государственного</w:t>
      </w:r>
      <w:r w:rsidRPr="006A3AFB">
        <w:rPr>
          <w:rFonts w:asciiTheme="majorHAnsi" w:eastAsiaTheme="majorEastAsia" w:hAnsiTheme="majorHAnsi" w:cstheme="majorBidi"/>
          <w:bCs/>
          <w:sz w:val="20"/>
          <w:szCs w:val="20"/>
          <w:lang w:val="ru-RU"/>
        </w:rPr>
        <w:t xml:space="preserve"> </w:t>
      </w:r>
      <w:r>
        <w:rPr>
          <w:rFonts w:asciiTheme="majorHAnsi" w:eastAsiaTheme="majorEastAsia" w:hAnsiTheme="majorHAnsi" w:cstheme="majorBidi"/>
          <w:bCs/>
          <w:sz w:val="20"/>
          <w:szCs w:val="20"/>
          <w:lang w:val="ru-RU"/>
        </w:rPr>
        <w:t>внутреннего</w:t>
      </w:r>
      <w:r w:rsidRPr="006A3AFB">
        <w:rPr>
          <w:rFonts w:asciiTheme="majorHAnsi" w:eastAsiaTheme="majorEastAsia" w:hAnsiTheme="majorHAnsi" w:cstheme="majorBidi"/>
          <w:bCs/>
          <w:sz w:val="20"/>
          <w:szCs w:val="20"/>
          <w:lang w:val="ru-RU"/>
        </w:rPr>
        <w:t xml:space="preserve"> </w:t>
      </w:r>
      <w:r>
        <w:rPr>
          <w:rFonts w:asciiTheme="majorHAnsi" w:eastAsiaTheme="majorEastAsia" w:hAnsiTheme="majorHAnsi" w:cstheme="majorBidi"/>
          <w:bCs/>
          <w:sz w:val="20"/>
          <w:szCs w:val="20"/>
          <w:lang w:val="ru-RU"/>
        </w:rPr>
        <w:t>контроля. Кроме</w:t>
      </w:r>
      <w:r w:rsidRPr="006A3AFB">
        <w:rPr>
          <w:rFonts w:asciiTheme="majorHAnsi" w:eastAsiaTheme="majorEastAsia" w:hAnsiTheme="majorHAnsi" w:cstheme="majorBidi"/>
          <w:bCs/>
          <w:sz w:val="20"/>
          <w:szCs w:val="20"/>
          <w:lang w:val="ru-RU"/>
        </w:rPr>
        <w:t xml:space="preserve"> </w:t>
      </w:r>
      <w:r>
        <w:rPr>
          <w:rFonts w:asciiTheme="majorHAnsi" w:eastAsiaTheme="majorEastAsia" w:hAnsiTheme="majorHAnsi" w:cstheme="majorBidi"/>
          <w:bCs/>
          <w:sz w:val="20"/>
          <w:szCs w:val="20"/>
          <w:lang w:val="ru-RU"/>
        </w:rPr>
        <w:t>того</w:t>
      </w:r>
      <w:r w:rsidRPr="006A3AFB">
        <w:rPr>
          <w:rFonts w:asciiTheme="majorHAnsi" w:eastAsiaTheme="majorEastAsia" w:hAnsiTheme="majorHAnsi" w:cstheme="majorBidi"/>
          <w:bCs/>
          <w:sz w:val="20"/>
          <w:szCs w:val="20"/>
          <w:lang w:val="ru-RU"/>
        </w:rPr>
        <w:t xml:space="preserve">, </w:t>
      </w:r>
      <w:r>
        <w:rPr>
          <w:rFonts w:asciiTheme="majorHAnsi" w:eastAsiaTheme="majorEastAsia" w:hAnsiTheme="majorHAnsi" w:cstheme="majorBidi"/>
          <w:bCs/>
          <w:sz w:val="20"/>
          <w:szCs w:val="20"/>
          <w:lang w:val="ru-RU"/>
        </w:rPr>
        <w:t>перед</w:t>
      </w:r>
      <w:r w:rsidRPr="006A3AFB">
        <w:rPr>
          <w:rFonts w:asciiTheme="majorHAnsi" w:eastAsiaTheme="majorEastAsia" w:hAnsiTheme="majorHAnsi" w:cstheme="majorBidi"/>
          <w:bCs/>
          <w:sz w:val="20"/>
          <w:szCs w:val="20"/>
          <w:lang w:val="ru-RU"/>
        </w:rPr>
        <w:t xml:space="preserve"> </w:t>
      </w:r>
      <w:r>
        <w:rPr>
          <w:rFonts w:asciiTheme="majorHAnsi" w:eastAsiaTheme="majorEastAsia" w:hAnsiTheme="majorHAnsi" w:cstheme="majorBidi"/>
          <w:bCs/>
          <w:sz w:val="20"/>
          <w:szCs w:val="20"/>
          <w:lang w:val="ru-RU"/>
        </w:rPr>
        <w:t>заседанием</w:t>
      </w:r>
      <w:r w:rsidRPr="006A3AFB">
        <w:rPr>
          <w:rFonts w:asciiTheme="majorHAnsi" w:eastAsiaTheme="majorEastAsia" w:hAnsiTheme="majorHAnsi" w:cstheme="majorBidi"/>
          <w:bCs/>
          <w:sz w:val="20"/>
          <w:szCs w:val="20"/>
          <w:lang w:val="ru-RU"/>
        </w:rPr>
        <w:t xml:space="preserve"> </w:t>
      </w:r>
      <w:r>
        <w:rPr>
          <w:rFonts w:asciiTheme="majorHAnsi" w:eastAsiaTheme="majorEastAsia" w:hAnsiTheme="majorHAnsi" w:cstheme="majorBidi"/>
          <w:bCs/>
          <w:sz w:val="20"/>
          <w:szCs w:val="20"/>
          <w:lang w:val="ru-RU"/>
        </w:rPr>
        <w:t>стояли</w:t>
      </w:r>
      <w:r w:rsidRPr="006A3AFB">
        <w:rPr>
          <w:rFonts w:asciiTheme="majorHAnsi" w:eastAsiaTheme="majorEastAsia" w:hAnsiTheme="majorHAnsi" w:cstheme="majorBidi"/>
          <w:bCs/>
          <w:sz w:val="20"/>
          <w:szCs w:val="20"/>
          <w:lang w:val="ru-RU"/>
        </w:rPr>
        <w:t xml:space="preserve"> </w:t>
      </w:r>
      <w:r>
        <w:rPr>
          <w:rFonts w:asciiTheme="majorHAnsi" w:eastAsiaTheme="majorEastAsia" w:hAnsiTheme="majorHAnsi" w:cstheme="majorBidi"/>
          <w:bCs/>
          <w:sz w:val="20"/>
          <w:szCs w:val="20"/>
          <w:lang w:val="ru-RU"/>
        </w:rPr>
        <w:t>задачи</w:t>
      </w:r>
      <w:r w:rsidRPr="006A3AFB">
        <w:rPr>
          <w:rFonts w:asciiTheme="majorHAnsi" w:eastAsiaTheme="majorEastAsia" w:hAnsiTheme="majorHAnsi" w:cstheme="majorBidi"/>
          <w:bCs/>
          <w:sz w:val="20"/>
          <w:szCs w:val="20"/>
          <w:lang w:val="ru-RU"/>
        </w:rPr>
        <w:t xml:space="preserve"> </w:t>
      </w:r>
      <w:r>
        <w:rPr>
          <w:rFonts w:asciiTheme="majorHAnsi" w:eastAsiaTheme="majorEastAsia" w:hAnsiTheme="majorHAnsi" w:cstheme="majorBidi"/>
          <w:bCs/>
          <w:sz w:val="20"/>
          <w:szCs w:val="20"/>
          <w:lang w:val="ru-RU"/>
        </w:rPr>
        <w:t>ознакомить</w:t>
      </w:r>
      <w:r w:rsidRPr="006A3AFB">
        <w:rPr>
          <w:rFonts w:asciiTheme="majorHAnsi" w:eastAsiaTheme="majorEastAsia" w:hAnsiTheme="majorHAnsi" w:cstheme="majorBidi"/>
          <w:bCs/>
          <w:sz w:val="20"/>
          <w:szCs w:val="20"/>
          <w:lang w:val="ru-RU"/>
        </w:rPr>
        <w:t xml:space="preserve"> </w:t>
      </w:r>
      <w:r>
        <w:rPr>
          <w:rFonts w:asciiTheme="majorHAnsi" w:eastAsiaTheme="majorEastAsia" w:hAnsiTheme="majorHAnsi" w:cstheme="majorBidi"/>
          <w:bCs/>
          <w:sz w:val="20"/>
          <w:szCs w:val="20"/>
          <w:lang w:val="ru-RU"/>
        </w:rPr>
        <w:t>участников</w:t>
      </w:r>
      <w:r w:rsidRPr="006A3AFB">
        <w:rPr>
          <w:rFonts w:asciiTheme="majorHAnsi" w:eastAsiaTheme="majorEastAsia" w:hAnsiTheme="majorHAnsi" w:cstheme="majorBidi"/>
          <w:bCs/>
          <w:sz w:val="20"/>
          <w:szCs w:val="20"/>
          <w:lang w:val="ru-RU"/>
        </w:rPr>
        <w:t xml:space="preserve"> </w:t>
      </w:r>
      <w:r>
        <w:rPr>
          <w:rFonts w:asciiTheme="majorHAnsi" w:eastAsiaTheme="majorEastAsia" w:hAnsiTheme="majorHAnsi" w:cstheme="majorBidi"/>
          <w:bCs/>
          <w:sz w:val="20"/>
          <w:szCs w:val="20"/>
          <w:lang w:val="ru-RU"/>
        </w:rPr>
        <w:t>с</w:t>
      </w:r>
      <w:r w:rsidRPr="006A3AFB">
        <w:rPr>
          <w:rFonts w:asciiTheme="majorHAnsi" w:eastAsiaTheme="majorEastAsia" w:hAnsiTheme="majorHAnsi" w:cstheme="majorBidi"/>
          <w:bCs/>
          <w:sz w:val="20"/>
          <w:szCs w:val="20"/>
          <w:lang w:val="ru-RU"/>
        </w:rPr>
        <w:t xml:space="preserve"> </w:t>
      </w:r>
      <w:r>
        <w:rPr>
          <w:rFonts w:asciiTheme="majorHAnsi" w:eastAsiaTheme="majorEastAsia" w:hAnsiTheme="majorHAnsi" w:cstheme="majorBidi"/>
          <w:bCs/>
          <w:sz w:val="20"/>
          <w:szCs w:val="20"/>
          <w:lang w:val="ru-RU"/>
        </w:rPr>
        <w:t>недавними</w:t>
      </w:r>
      <w:r w:rsidRPr="006A3AFB">
        <w:rPr>
          <w:rFonts w:asciiTheme="majorHAnsi" w:eastAsiaTheme="majorEastAsia" w:hAnsiTheme="majorHAnsi" w:cstheme="majorBidi"/>
          <w:bCs/>
          <w:sz w:val="20"/>
          <w:szCs w:val="20"/>
          <w:lang w:val="ru-RU"/>
        </w:rPr>
        <w:t xml:space="preserve"> </w:t>
      </w:r>
      <w:r>
        <w:rPr>
          <w:rFonts w:asciiTheme="majorHAnsi" w:eastAsiaTheme="majorEastAsia" w:hAnsiTheme="majorHAnsi" w:cstheme="majorBidi"/>
          <w:bCs/>
          <w:sz w:val="20"/>
          <w:szCs w:val="20"/>
          <w:lang w:val="ru-RU"/>
        </w:rPr>
        <w:t>событиями</w:t>
      </w:r>
      <w:r w:rsidRPr="006A3AFB">
        <w:rPr>
          <w:rFonts w:asciiTheme="majorHAnsi" w:eastAsiaTheme="majorEastAsia" w:hAnsiTheme="majorHAnsi" w:cstheme="majorBidi"/>
          <w:bCs/>
          <w:sz w:val="20"/>
          <w:szCs w:val="20"/>
          <w:lang w:val="ru-RU"/>
        </w:rPr>
        <w:t xml:space="preserve"> </w:t>
      </w:r>
      <w:r>
        <w:rPr>
          <w:rFonts w:asciiTheme="majorHAnsi" w:eastAsiaTheme="majorEastAsia" w:hAnsiTheme="majorHAnsi" w:cstheme="majorBidi"/>
          <w:bCs/>
          <w:sz w:val="20"/>
          <w:szCs w:val="20"/>
          <w:lang w:val="ru-RU"/>
        </w:rPr>
        <w:t>в этой сфере в странах региона и сформировать новую Рабочую</w:t>
      </w:r>
      <w:r w:rsidRPr="006A3AFB">
        <w:rPr>
          <w:rFonts w:asciiTheme="majorHAnsi" w:eastAsiaTheme="majorEastAsia" w:hAnsiTheme="majorHAnsi" w:cstheme="majorBidi"/>
          <w:bCs/>
          <w:sz w:val="20"/>
          <w:szCs w:val="20"/>
          <w:lang w:val="ru-RU"/>
        </w:rPr>
        <w:t xml:space="preserve"> </w:t>
      </w:r>
      <w:r>
        <w:rPr>
          <w:rFonts w:asciiTheme="majorHAnsi" w:eastAsiaTheme="majorEastAsia" w:hAnsiTheme="majorHAnsi" w:cstheme="majorBidi"/>
          <w:bCs/>
          <w:sz w:val="20"/>
          <w:szCs w:val="20"/>
          <w:lang w:val="ru-RU"/>
        </w:rPr>
        <w:t>группу</w:t>
      </w:r>
      <w:r w:rsidRPr="006A3AFB">
        <w:rPr>
          <w:rFonts w:asciiTheme="majorHAnsi" w:eastAsiaTheme="majorEastAsia" w:hAnsiTheme="majorHAnsi" w:cstheme="majorBidi"/>
          <w:bCs/>
          <w:sz w:val="20"/>
          <w:szCs w:val="20"/>
          <w:lang w:val="ru-RU"/>
        </w:rPr>
        <w:t xml:space="preserve"> </w:t>
      </w:r>
      <w:r>
        <w:rPr>
          <w:rFonts w:asciiTheme="majorHAnsi" w:eastAsiaTheme="majorEastAsia" w:hAnsiTheme="majorHAnsi" w:cstheme="majorBidi"/>
          <w:bCs/>
          <w:sz w:val="20"/>
          <w:szCs w:val="20"/>
          <w:lang w:val="ru-RU"/>
        </w:rPr>
        <w:t>по</w:t>
      </w:r>
      <w:r w:rsidRPr="006A3AFB">
        <w:rPr>
          <w:rFonts w:asciiTheme="majorHAnsi" w:eastAsiaTheme="majorEastAsia" w:hAnsiTheme="majorHAnsi" w:cstheme="majorBidi"/>
          <w:bCs/>
          <w:sz w:val="20"/>
          <w:szCs w:val="20"/>
          <w:lang w:val="ru-RU"/>
        </w:rPr>
        <w:t xml:space="preserve"> </w:t>
      </w:r>
      <w:r>
        <w:rPr>
          <w:rFonts w:asciiTheme="majorHAnsi" w:eastAsiaTheme="majorEastAsia" w:hAnsiTheme="majorHAnsi" w:cstheme="majorBidi"/>
          <w:bCs/>
          <w:sz w:val="20"/>
          <w:szCs w:val="20"/>
          <w:lang w:val="ru-RU"/>
        </w:rPr>
        <w:t>внутреннему</w:t>
      </w:r>
      <w:r w:rsidRPr="006A3AFB">
        <w:rPr>
          <w:rFonts w:asciiTheme="majorHAnsi" w:eastAsiaTheme="majorEastAsia" w:hAnsiTheme="majorHAnsi" w:cstheme="majorBidi"/>
          <w:bCs/>
          <w:sz w:val="20"/>
          <w:szCs w:val="20"/>
          <w:lang w:val="ru-RU"/>
        </w:rPr>
        <w:t xml:space="preserve"> </w:t>
      </w:r>
      <w:r>
        <w:rPr>
          <w:rFonts w:asciiTheme="majorHAnsi" w:eastAsiaTheme="majorEastAsia" w:hAnsiTheme="majorHAnsi" w:cstheme="majorBidi"/>
          <w:bCs/>
          <w:sz w:val="20"/>
          <w:szCs w:val="20"/>
          <w:lang w:val="ru-RU"/>
        </w:rPr>
        <w:t>контролю</w:t>
      </w:r>
      <w:r w:rsidRPr="006A3AFB">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С докладами выступили представители Европейского союза, ЮАР, Бразилии, Бельгии и Чешской Республики</w:t>
      </w:r>
      <w:r w:rsidRPr="006A3AFB">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После</w:t>
      </w:r>
      <w:r w:rsidRPr="00027CD0">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пленарного</w:t>
      </w:r>
      <w:r w:rsidRPr="00027CD0">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заседания</w:t>
      </w:r>
      <w:r w:rsidRPr="00027CD0">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новая</w:t>
      </w:r>
      <w:r w:rsidRPr="00027CD0">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группа</w:t>
      </w:r>
      <w:r w:rsidRPr="00027CD0">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провела</w:t>
      </w:r>
      <w:r w:rsidRPr="00027CD0">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заседание</w:t>
      </w:r>
      <w:r w:rsidRPr="00027CD0">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на</w:t>
      </w:r>
      <w:r w:rsidRPr="00027CD0">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котором</w:t>
      </w:r>
      <w:r w:rsidRPr="00027CD0">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участникам</w:t>
      </w:r>
      <w:r w:rsidRPr="00027CD0">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была</w:t>
      </w:r>
      <w:r w:rsidRPr="00027CD0">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предоставлена</w:t>
      </w:r>
      <w:r w:rsidRPr="00027CD0">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возможность</w:t>
      </w:r>
      <w:r w:rsidRPr="00027CD0">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изложить</w:t>
      </w:r>
      <w:r w:rsidRPr="00027CD0">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свои</w:t>
      </w:r>
      <w:r w:rsidRPr="00027CD0">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мнения</w:t>
      </w:r>
      <w:r w:rsidRPr="00027CD0">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в</w:t>
      </w:r>
      <w:r w:rsidRPr="00027CD0">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отношении</w:t>
      </w:r>
      <w:r w:rsidRPr="00027CD0">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приоритетных направлений деятельности</w:t>
      </w:r>
      <w:r w:rsidRPr="00027CD0">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новой</w:t>
      </w:r>
      <w:r w:rsidRPr="00027CD0">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группы</w:t>
      </w:r>
      <w:r w:rsidRPr="00027CD0">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Собрание</w:t>
      </w:r>
      <w:r w:rsidRPr="008B75FF">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решило</w:t>
      </w:r>
      <w:r w:rsidRPr="008B75FF">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что</w:t>
      </w:r>
      <w:r w:rsidRPr="008B75FF">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задачи</w:t>
      </w:r>
      <w:r w:rsidRPr="008B75FF">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группы</w:t>
      </w:r>
      <w:r w:rsidRPr="008B75FF">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заключаются</w:t>
      </w:r>
      <w:r w:rsidRPr="008B75FF">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в</w:t>
      </w:r>
      <w:r w:rsidRPr="008B75FF">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изучении</w:t>
      </w:r>
      <w:r w:rsidRPr="008B75FF">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опыта</w:t>
      </w:r>
      <w:r w:rsidRPr="008B75FF">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и</w:t>
      </w:r>
      <w:r w:rsidRPr="008B75FF">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обмене</w:t>
      </w:r>
      <w:r w:rsidRPr="008B75FF">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им</w:t>
      </w:r>
      <w:r w:rsidRPr="008B75FF">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в</w:t>
      </w:r>
      <w:r w:rsidRPr="008B75FF">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области</w:t>
      </w:r>
      <w:r w:rsidRPr="008B75FF">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формирования</w:t>
      </w:r>
      <w:r w:rsidRPr="008B75FF">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роли</w:t>
      </w:r>
      <w:r w:rsidRPr="008B75FF">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внутреннего</w:t>
      </w:r>
      <w:r w:rsidRPr="008B75FF">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аудита</w:t>
      </w:r>
      <w:r w:rsidRPr="008B75FF">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и</w:t>
      </w:r>
      <w:r w:rsidRPr="008B75FF">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ЦПГ</w:t>
      </w:r>
      <w:r w:rsidRPr="008B75FF">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в</w:t>
      </w:r>
      <w:r w:rsidRPr="008B75FF">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оценке</w:t>
      </w:r>
      <w:r w:rsidRPr="008B75FF">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и</w:t>
      </w:r>
      <w:r w:rsidRPr="008B75FF">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развитии</w:t>
      </w:r>
      <w:r w:rsidRPr="008B75FF">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системы</w:t>
      </w:r>
      <w:r w:rsidRPr="008B75FF">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государственного</w:t>
      </w:r>
      <w:r w:rsidRPr="008B75FF">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внутреннего</w:t>
      </w:r>
      <w:r w:rsidRPr="008B75FF">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контроля</w:t>
      </w:r>
      <w:r w:rsidRPr="008B75FF">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Члены</w:t>
      </w:r>
      <w:r w:rsidRPr="00376447">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группы</w:t>
      </w:r>
      <w:r w:rsidRPr="00376447">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намерены</w:t>
      </w:r>
      <w:r w:rsidRPr="00376447">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выявлять</w:t>
      </w:r>
      <w:r w:rsidRPr="00376447">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руководящие</w:t>
      </w:r>
      <w:r w:rsidRPr="00376447">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рекомендации</w:t>
      </w:r>
      <w:r w:rsidRPr="00376447">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и</w:t>
      </w:r>
      <w:r w:rsidRPr="00376447">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передовые</w:t>
      </w:r>
      <w:r w:rsidRPr="00376447">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практики</w:t>
      </w:r>
      <w:r w:rsidRPr="00376447">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которые</w:t>
      </w:r>
      <w:r w:rsidRPr="00376447">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в последующем могут использоваться в качестве справочного материалами разными странами</w:t>
      </w:r>
      <w:r w:rsidRPr="00376447">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Второе</w:t>
      </w:r>
      <w:r w:rsidRPr="00924CB9">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заседание</w:t>
      </w:r>
      <w:r w:rsidRPr="00924CB9">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рабочей</w:t>
      </w:r>
      <w:r w:rsidRPr="00924CB9">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группы</w:t>
      </w:r>
      <w:r w:rsidRPr="00924CB9">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состоялось</w:t>
      </w:r>
      <w:r w:rsidRPr="00924CB9">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в</w:t>
      </w:r>
      <w:r w:rsidRPr="00924CB9">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октябре</w:t>
      </w:r>
      <w:r w:rsidRPr="00924CB9">
        <w:rPr>
          <w:rFonts w:asciiTheme="majorHAnsi" w:eastAsiaTheme="majorEastAsia" w:hAnsiTheme="majorHAnsi" w:cstheme="majorBidi"/>
          <w:sz w:val="20"/>
          <w:szCs w:val="20"/>
          <w:lang w:val="ru-RU"/>
        </w:rPr>
        <w:t xml:space="preserve"> 2016 </w:t>
      </w:r>
      <w:r>
        <w:rPr>
          <w:rFonts w:asciiTheme="majorHAnsi" w:eastAsiaTheme="majorEastAsia" w:hAnsiTheme="majorHAnsi" w:cstheme="majorBidi"/>
          <w:sz w:val="20"/>
          <w:szCs w:val="20"/>
          <w:lang w:val="ru-RU"/>
        </w:rPr>
        <w:t>года</w:t>
      </w:r>
      <w:r w:rsidRPr="00924CB9">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в</w:t>
      </w:r>
      <w:r w:rsidRPr="00924CB9">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России</w:t>
      </w:r>
      <w:r w:rsidRPr="00924CB9">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и</w:t>
      </w:r>
      <w:r w:rsidRPr="00924CB9">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имело</w:t>
      </w:r>
      <w:r w:rsidRPr="00924CB9">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целью</w:t>
      </w:r>
      <w:r w:rsidRPr="00924CB9">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обсудить</w:t>
      </w:r>
      <w:r w:rsidRPr="00924CB9">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принципы</w:t>
      </w:r>
      <w:r w:rsidRPr="00924CB9">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эффективного</w:t>
      </w:r>
      <w:r w:rsidRPr="00924CB9">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внутреннего</w:t>
      </w:r>
      <w:r w:rsidRPr="00924CB9">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контроля, определённые</w:t>
      </w:r>
      <w:r w:rsidRPr="00924CB9">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в Интегрированной</w:t>
      </w:r>
      <w:r w:rsidRPr="00924CB9">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концепции</w:t>
      </w:r>
      <w:r w:rsidRPr="00924CB9">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en-GB"/>
        </w:rPr>
        <w:t>COSO</w:t>
      </w:r>
      <w:r>
        <w:rPr>
          <w:rFonts w:asciiTheme="majorHAnsi" w:eastAsiaTheme="majorEastAsia" w:hAnsiTheme="majorHAnsi" w:cstheme="majorBidi"/>
          <w:sz w:val="20"/>
          <w:szCs w:val="20"/>
          <w:lang w:val="ru-RU"/>
        </w:rPr>
        <w:t>, и установить, какие из них являются наиболее актуальными для государственного сектора, а также обсудить вызовы, связанные с внедрением систем внутреннего контроля</w:t>
      </w:r>
      <w:r w:rsidRPr="003C13ED">
        <w:rPr>
          <w:rFonts w:asciiTheme="majorHAnsi" w:eastAsiaTheme="majorEastAsia" w:hAnsiTheme="majorHAnsi" w:cstheme="majorBidi"/>
          <w:sz w:val="20"/>
          <w:szCs w:val="20"/>
          <w:lang w:val="ru-RU"/>
        </w:rPr>
        <w:t>.</w:t>
      </w:r>
    </w:p>
    <w:p w:rsidR="00FB69AE" w:rsidRPr="003C13ED" w:rsidRDefault="00FB69AE" w:rsidP="00FB69AE">
      <w:pPr>
        <w:widowControl w:val="0"/>
        <w:autoSpaceDE w:val="0"/>
        <w:autoSpaceDN w:val="0"/>
        <w:adjustRightInd w:val="0"/>
        <w:jc w:val="both"/>
        <w:rPr>
          <w:rFonts w:asciiTheme="majorHAnsi" w:eastAsiaTheme="majorEastAsia" w:hAnsiTheme="majorHAnsi" w:cstheme="majorBidi"/>
          <w:sz w:val="20"/>
          <w:szCs w:val="20"/>
          <w:lang w:val="ru-RU"/>
        </w:rPr>
      </w:pPr>
    </w:p>
    <w:p w:rsidR="00FB69AE" w:rsidRPr="008E0715" w:rsidRDefault="00FB69AE" w:rsidP="00FB69AE">
      <w:pPr>
        <w:jc w:val="both"/>
        <w:rPr>
          <w:rFonts w:asciiTheme="majorHAnsi" w:eastAsiaTheme="majorEastAsia" w:hAnsiTheme="majorHAnsi" w:cstheme="majorBidi"/>
          <w:sz w:val="20"/>
          <w:szCs w:val="20"/>
          <w:lang w:val="ru-RU"/>
        </w:rPr>
      </w:pPr>
      <w:r w:rsidRPr="001053DC">
        <w:rPr>
          <w:rFonts w:asciiTheme="majorHAnsi" w:eastAsiaTheme="majorEastAsia" w:hAnsiTheme="majorHAnsi" w:cstheme="majorBidi"/>
          <w:sz w:val="20"/>
          <w:szCs w:val="20"/>
          <w:lang w:val="ru-RU"/>
        </w:rPr>
        <w:t>В</w:t>
      </w:r>
      <w:r w:rsidRPr="000A29E2">
        <w:rPr>
          <w:rFonts w:asciiTheme="majorHAnsi" w:eastAsiaTheme="majorEastAsia" w:hAnsiTheme="majorHAnsi" w:cstheme="majorBidi"/>
          <w:sz w:val="20"/>
          <w:szCs w:val="20"/>
          <w:lang w:val="ru-RU"/>
        </w:rPr>
        <w:t xml:space="preserve"> </w:t>
      </w:r>
      <w:r w:rsidRPr="001053DC">
        <w:rPr>
          <w:rFonts w:asciiTheme="majorHAnsi" w:eastAsiaTheme="majorEastAsia" w:hAnsiTheme="majorHAnsi" w:cstheme="majorBidi"/>
          <w:sz w:val="20"/>
          <w:szCs w:val="20"/>
          <w:lang w:val="ru-RU"/>
        </w:rPr>
        <w:t>марте</w:t>
      </w:r>
      <w:r w:rsidRPr="000A29E2">
        <w:rPr>
          <w:rFonts w:asciiTheme="majorHAnsi" w:eastAsiaTheme="majorEastAsia" w:hAnsiTheme="majorHAnsi" w:cstheme="majorBidi"/>
          <w:sz w:val="20"/>
          <w:szCs w:val="20"/>
          <w:lang w:val="ru-RU"/>
        </w:rPr>
        <w:t xml:space="preserve"> 2017 </w:t>
      </w:r>
      <w:r w:rsidRPr="001053DC">
        <w:rPr>
          <w:rFonts w:asciiTheme="majorHAnsi" w:eastAsiaTheme="majorEastAsia" w:hAnsiTheme="majorHAnsi" w:cstheme="majorBidi"/>
          <w:sz w:val="20"/>
          <w:szCs w:val="20"/>
          <w:lang w:val="ru-RU"/>
        </w:rPr>
        <w:t>года</w:t>
      </w:r>
      <w:r w:rsidRPr="000A29E2">
        <w:rPr>
          <w:rFonts w:asciiTheme="majorHAnsi" w:eastAsiaTheme="majorEastAsia" w:hAnsiTheme="majorHAnsi" w:cstheme="majorBidi"/>
          <w:sz w:val="20"/>
          <w:szCs w:val="20"/>
          <w:lang w:val="ru-RU"/>
        </w:rPr>
        <w:t xml:space="preserve"> </w:t>
      </w:r>
      <w:r w:rsidRPr="001053DC">
        <w:rPr>
          <w:rFonts w:asciiTheme="majorHAnsi" w:eastAsiaTheme="majorEastAsia" w:hAnsiTheme="majorHAnsi" w:cstheme="majorBidi"/>
          <w:sz w:val="20"/>
          <w:szCs w:val="20"/>
          <w:lang w:val="ru-RU"/>
        </w:rPr>
        <w:t>группа</w:t>
      </w:r>
      <w:r w:rsidRPr="000A29E2">
        <w:rPr>
          <w:rFonts w:asciiTheme="majorHAnsi" w:eastAsiaTheme="majorEastAsia" w:hAnsiTheme="majorHAnsi" w:cstheme="majorBidi"/>
          <w:sz w:val="20"/>
          <w:szCs w:val="20"/>
          <w:lang w:val="ru-RU"/>
        </w:rPr>
        <w:t xml:space="preserve"> </w:t>
      </w:r>
      <w:r w:rsidRPr="001053DC">
        <w:rPr>
          <w:rFonts w:asciiTheme="majorHAnsi" w:eastAsiaTheme="majorEastAsia" w:hAnsiTheme="majorHAnsi" w:cstheme="majorBidi"/>
          <w:sz w:val="20"/>
          <w:szCs w:val="20"/>
          <w:lang w:val="ru-RU"/>
        </w:rPr>
        <w:t>провела</w:t>
      </w:r>
      <w:r w:rsidRPr="000A29E2">
        <w:rPr>
          <w:rFonts w:asciiTheme="majorHAnsi" w:eastAsiaTheme="majorEastAsia" w:hAnsiTheme="majorHAnsi" w:cstheme="majorBidi"/>
          <w:sz w:val="20"/>
          <w:szCs w:val="20"/>
          <w:lang w:val="ru-RU"/>
        </w:rPr>
        <w:t xml:space="preserve"> </w:t>
      </w:r>
      <w:r w:rsidRPr="001053DC">
        <w:rPr>
          <w:rFonts w:asciiTheme="majorHAnsi" w:eastAsiaTheme="majorEastAsia" w:hAnsiTheme="majorHAnsi" w:cstheme="majorBidi"/>
          <w:sz w:val="20"/>
          <w:szCs w:val="20"/>
          <w:lang w:val="ru-RU"/>
        </w:rPr>
        <w:t>заседание</w:t>
      </w:r>
      <w:r w:rsidRPr="000A29E2">
        <w:rPr>
          <w:rFonts w:asciiTheme="majorHAnsi" w:eastAsiaTheme="majorEastAsia" w:hAnsiTheme="majorHAnsi" w:cstheme="majorBidi"/>
          <w:sz w:val="20"/>
          <w:szCs w:val="20"/>
          <w:lang w:val="ru-RU"/>
        </w:rPr>
        <w:t xml:space="preserve"> </w:t>
      </w:r>
      <w:r w:rsidRPr="001053DC">
        <w:rPr>
          <w:rFonts w:asciiTheme="majorHAnsi" w:eastAsiaTheme="majorEastAsia" w:hAnsiTheme="majorHAnsi" w:cstheme="majorBidi"/>
          <w:sz w:val="20"/>
          <w:szCs w:val="20"/>
          <w:lang w:val="ru-RU"/>
        </w:rPr>
        <w:t>в</w:t>
      </w:r>
      <w:r w:rsidRPr="000A29E2">
        <w:rPr>
          <w:rFonts w:asciiTheme="majorHAnsi" w:eastAsiaTheme="majorEastAsia" w:hAnsiTheme="majorHAnsi" w:cstheme="majorBidi"/>
          <w:sz w:val="20"/>
          <w:szCs w:val="20"/>
          <w:lang w:val="ru-RU"/>
        </w:rPr>
        <w:t xml:space="preserve"> </w:t>
      </w:r>
      <w:r w:rsidRPr="001053DC">
        <w:rPr>
          <w:rFonts w:asciiTheme="majorHAnsi" w:eastAsiaTheme="majorEastAsia" w:hAnsiTheme="majorHAnsi" w:cstheme="majorBidi"/>
          <w:sz w:val="20"/>
          <w:szCs w:val="20"/>
          <w:lang w:val="ru-RU"/>
        </w:rPr>
        <w:t>Будапеште</w:t>
      </w:r>
      <w:r>
        <w:rPr>
          <w:rFonts w:asciiTheme="majorHAnsi" w:eastAsiaTheme="majorEastAsia" w:hAnsiTheme="majorHAnsi" w:cstheme="majorBidi"/>
          <w:sz w:val="20"/>
          <w:szCs w:val="20"/>
          <w:lang w:val="ru-RU"/>
        </w:rPr>
        <w:t>; основной темой стала подотчётность в связи с внутренним контролем. Участники</w:t>
      </w:r>
      <w:r w:rsidRPr="003535A0">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рассматривали</w:t>
      </w:r>
      <w:r w:rsidRPr="003535A0">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внутренний</w:t>
      </w:r>
      <w:r w:rsidRPr="003535A0">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контроль</w:t>
      </w:r>
      <w:r w:rsidRPr="003535A0">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с</w:t>
      </w:r>
      <w:r w:rsidRPr="003535A0">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точки</w:t>
      </w:r>
      <w:r w:rsidRPr="003535A0">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зрения</w:t>
      </w:r>
      <w:r w:rsidRPr="003535A0">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концепции</w:t>
      </w:r>
      <w:r w:rsidRPr="003535A0">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трёх</w:t>
      </w:r>
      <w:r w:rsidRPr="003535A0">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линий</w:t>
      </w:r>
      <w:r w:rsidRPr="003535A0">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обороны</w:t>
      </w:r>
      <w:r w:rsidRPr="003535A0">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 xml:space="preserve">предполагающей формирование подотчётности в централизованной или децентрализованной </w:t>
      </w:r>
      <w:r w:rsidRPr="008E0715">
        <w:rPr>
          <w:rFonts w:asciiTheme="majorHAnsi" w:eastAsiaTheme="majorEastAsia" w:hAnsiTheme="majorHAnsi" w:cstheme="majorBidi"/>
          <w:sz w:val="20"/>
          <w:szCs w:val="20"/>
          <w:lang w:val="ru-RU"/>
        </w:rPr>
        <w:t>системе управления. Они</w:t>
      </w:r>
      <w:r w:rsidRPr="005D7C7C">
        <w:rPr>
          <w:rFonts w:asciiTheme="majorHAnsi" w:eastAsiaTheme="majorEastAsia" w:hAnsiTheme="majorHAnsi" w:cstheme="majorBidi"/>
          <w:sz w:val="20"/>
          <w:szCs w:val="20"/>
          <w:lang w:val="ru-RU"/>
        </w:rPr>
        <w:t xml:space="preserve"> </w:t>
      </w:r>
      <w:r w:rsidRPr="008E0715">
        <w:rPr>
          <w:rFonts w:asciiTheme="majorHAnsi" w:eastAsiaTheme="majorEastAsia" w:hAnsiTheme="majorHAnsi" w:cstheme="majorBidi"/>
          <w:sz w:val="20"/>
          <w:szCs w:val="20"/>
          <w:lang w:val="ru-RU"/>
        </w:rPr>
        <w:t>также</w:t>
      </w:r>
      <w:r w:rsidRPr="005D7C7C">
        <w:rPr>
          <w:rFonts w:asciiTheme="majorHAnsi" w:eastAsiaTheme="majorEastAsia" w:hAnsiTheme="majorHAnsi" w:cstheme="majorBidi"/>
          <w:sz w:val="20"/>
          <w:szCs w:val="20"/>
          <w:lang w:val="ru-RU"/>
        </w:rPr>
        <w:t xml:space="preserve"> </w:t>
      </w:r>
      <w:r w:rsidRPr="008E0715">
        <w:rPr>
          <w:rFonts w:asciiTheme="majorHAnsi" w:eastAsiaTheme="majorEastAsia" w:hAnsiTheme="majorHAnsi" w:cstheme="majorBidi"/>
          <w:sz w:val="20"/>
          <w:szCs w:val="20"/>
          <w:lang w:val="ru-RU"/>
        </w:rPr>
        <w:t>подчеркнули</w:t>
      </w:r>
      <w:r w:rsidRPr="005D7C7C">
        <w:rPr>
          <w:rFonts w:asciiTheme="majorHAnsi" w:eastAsiaTheme="majorEastAsia" w:hAnsiTheme="majorHAnsi" w:cstheme="majorBidi"/>
          <w:sz w:val="20"/>
          <w:szCs w:val="20"/>
          <w:lang w:val="ru-RU"/>
        </w:rPr>
        <w:t xml:space="preserve"> </w:t>
      </w:r>
      <w:r w:rsidRPr="008E0715">
        <w:rPr>
          <w:rFonts w:asciiTheme="majorHAnsi" w:eastAsiaTheme="majorEastAsia" w:hAnsiTheme="majorHAnsi" w:cstheme="majorBidi"/>
          <w:sz w:val="20"/>
          <w:szCs w:val="20"/>
          <w:lang w:val="ru-RU"/>
        </w:rPr>
        <w:t>необходимость</w:t>
      </w:r>
      <w:r w:rsidRPr="005D7C7C">
        <w:rPr>
          <w:rFonts w:asciiTheme="majorHAnsi" w:eastAsiaTheme="majorEastAsia" w:hAnsiTheme="majorHAnsi" w:cstheme="majorBidi"/>
          <w:sz w:val="20"/>
          <w:szCs w:val="20"/>
          <w:lang w:val="ru-RU"/>
        </w:rPr>
        <w:t xml:space="preserve"> </w:t>
      </w:r>
      <w:r w:rsidRPr="008E0715">
        <w:rPr>
          <w:rFonts w:asciiTheme="majorHAnsi" w:eastAsiaTheme="majorEastAsia" w:hAnsiTheme="majorHAnsi" w:cstheme="majorBidi"/>
          <w:sz w:val="20"/>
          <w:szCs w:val="20"/>
          <w:lang w:val="ru-RU"/>
        </w:rPr>
        <w:t>учёта</w:t>
      </w:r>
      <w:r w:rsidRPr="005D7C7C">
        <w:rPr>
          <w:rFonts w:asciiTheme="majorHAnsi" w:eastAsiaTheme="majorEastAsia" w:hAnsiTheme="majorHAnsi" w:cstheme="majorBidi"/>
          <w:sz w:val="20"/>
          <w:szCs w:val="20"/>
          <w:lang w:val="ru-RU"/>
        </w:rPr>
        <w:t xml:space="preserve"> </w:t>
      </w:r>
      <w:r w:rsidRPr="008E0715">
        <w:rPr>
          <w:rFonts w:asciiTheme="majorHAnsi" w:eastAsiaTheme="majorEastAsia" w:hAnsiTheme="majorHAnsi" w:cstheme="majorBidi"/>
          <w:sz w:val="20"/>
          <w:szCs w:val="20"/>
          <w:lang w:val="ru-RU"/>
        </w:rPr>
        <w:t>внутренних</w:t>
      </w:r>
      <w:r w:rsidRPr="005D7C7C">
        <w:rPr>
          <w:rFonts w:asciiTheme="majorHAnsi" w:eastAsiaTheme="majorEastAsia" w:hAnsiTheme="majorHAnsi" w:cstheme="majorBidi"/>
          <w:sz w:val="20"/>
          <w:szCs w:val="20"/>
          <w:lang w:val="ru-RU"/>
        </w:rPr>
        <w:t xml:space="preserve"> </w:t>
      </w:r>
      <w:r w:rsidRPr="008E0715">
        <w:rPr>
          <w:rFonts w:asciiTheme="majorHAnsi" w:eastAsiaTheme="majorEastAsia" w:hAnsiTheme="majorHAnsi" w:cstheme="majorBidi"/>
          <w:sz w:val="20"/>
          <w:szCs w:val="20"/>
          <w:lang w:val="ru-RU"/>
        </w:rPr>
        <w:t>и</w:t>
      </w:r>
      <w:r w:rsidRPr="005D7C7C">
        <w:rPr>
          <w:rFonts w:asciiTheme="majorHAnsi" w:eastAsiaTheme="majorEastAsia" w:hAnsiTheme="majorHAnsi" w:cstheme="majorBidi"/>
          <w:sz w:val="20"/>
          <w:szCs w:val="20"/>
          <w:lang w:val="ru-RU"/>
        </w:rPr>
        <w:t xml:space="preserve"> </w:t>
      </w:r>
      <w:r w:rsidRPr="008E0715">
        <w:rPr>
          <w:rFonts w:asciiTheme="majorHAnsi" w:eastAsiaTheme="majorEastAsia" w:hAnsiTheme="majorHAnsi" w:cstheme="majorBidi"/>
          <w:sz w:val="20"/>
          <w:szCs w:val="20"/>
          <w:lang w:val="ru-RU"/>
        </w:rPr>
        <w:t>внешних</w:t>
      </w:r>
      <w:r w:rsidRPr="005D7C7C">
        <w:rPr>
          <w:rFonts w:asciiTheme="majorHAnsi" w:eastAsiaTheme="majorEastAsia" w:hAnsiTheme="majorHAnsi" w:cstheme="majorBidi"/>
          <w:sz w:val="20"/>
          <w:szCs w:val="20"/>
          <w:lang w:val="ru-RU"/>
        </w:rPr>
        <w:t xml:space="preserve"> </w:t>
      </w:r>
      <w:r w:rsidRPr="008E0715">
        <w:rPr>
          <w:rFonts w:asciiTheme="majorHAnsi" w:eastAsiaTheme="majorEastAsia" w:hAnsiTheme="majorHAnsi" w:cstheme="majorBidi"/>
          <w:sz w:val="20"/>
          <w:szCs w:val="20"/>
          <w:lang w:val="ru-RU"/>
        </w:rPr>
        <w:t>факторов</w:t>
      </w:r>
      <w:r w:rsidRPr="005D7C7C">
        <w:rPr>
          <w:rFonts w:asciiTheme="majorHAnsi" w:eastAsiaTheme="majorEastAsia" w:hAnsiTheme="majorHAnsi" w:cstheme="majorBidi"/>
          <w:sz w:val="20"/>
          <w:szCs w:val="20"/>
          <w:lang w:val="ru-RU"/>
        </w:rPr>
        <w:t xml:space="preserve">. </w:t>
      </w:r>
      <w:r w:rsidRPr="008E0715">
        <w:rPr>
          <w:rFonts w:asciiTheme="majorHAnsi" w:eastAsiaTheme="majorEastAsia" w:hAnsiTheme="majorHAnsi" w:cstheme="majorBidi"/>
          <w:sz w:val="20"/>
          <w:szCs w:val="20"/>
          <w:lang w:val="ru-RU"/>
        </w:rPr>
        <w:t xml:space="preserve">Представители Генерального директората по бюджету Европейской комиссии познакомили участников с понятием подотчётности, которая с точки зрения ЕС является «эталоном» эффективного управления. Также своим опытом поделились коллеги из Нидерландов, Российской Федерации, Албании, Румынии, Молдовы, Венгрии, Бельгии, Великобритании, ЮАР и Бразилии. Кроме того, была рассмотрена роль центральных подразделений по гармонизации (ЦПГ) в повышении подотчётности и глоссарий терминов ГВК в предварительной редакции с акцентом на подотчётность. В планах РГ ВК стоит обсуждение многих тем и вопросов; вместе с тем, в ходе совместного пленарного заседания трёх ПС в Москве тематика подотчётности и ответственности была обозначена как актуальная для всех ПС, и она остаётся в программе РГ ВК. Это обстоятельство свидетельствует об интересе к «сквозным» темам, которые обозначены в качестве приоритетных для всех трёх ПС </w:t>
      </w:r>
      <w:r w:rsidRPr="008E0715">
        <w:rPr>
          <w:rFonts w:asciiTheme="majorHAnsi" w:eastAsiaTheme="majorEastAsia" w:hAnsiTheme="majorHAnsi" w:cstheme="majorBidi"/>
          <w:sz w:val="20"/>
          <w:szCs w:val="20"/>
          <w:lang w:val="en-GB"/>
        </w:rPr>
        <w:t>PEMPAL</w:t>
      </w:r>
      <w:r w:rsidRPr="008E0715">
        <w:rPr>
          <w:rFonts w:asciiTheme="majorHAnsi" w:eastAsiaTheme="majorEastAsia" w:hAnsiTheme="majorHAnsi" w:cstheme="majorBidi"/>
          <w:sz w:val="20"/>
          <w:szCs w:val="20"/>
          <w:lang w:val="ru-RU"/>
        </w:rPr>
        <w:t>.</w:t>
      </w:r>
    </w:p>
    <w:p w:rsidR="00FB69AE" w:rsidRPr="00FB69AE" w:rsidRDefault="00FB69AE" w:rsidP="00FB69AE">
      <w:pPr>
        <w:spacing w:before="100" w:beforeAutospacing="1" w:after="100" w:afterAutospacing="1"/>
        <w:jc w:val="both"/>
        <w:rPr>
          <w:rFonts w:asciiTheme="majorHAnsi" w:eastAsiaTheme="majorEastAsia" w:hAnsiTheme="majorHAnsi" w:cstheme="majorBidi"/>
          <w:sz w:val="20"/>
          <w:szCs w:val="20"/>
          <w:highlight w:val="yellow"/>
          <w:lang w:val="ru-RU"/>
        </w:rPr>
      </w:pPr>
      <w:r w:rsidRPr="007271D9">
        <w:rPr>
          <w:rFonts w:asciiTheme="majorHAnsi" w:eastAsiaTheme="majorEastAsia" w:hAnsiTheme="majorHAnsi" w:cstheme="majorBidi"/>
          <w:b/>
          <w:bCs/>
          <w:sz w:val="20"/>
          <w:szCs w:val="20"/>
          <w:lang w:val="ru-RU"/>
        </w:rPr>
        <w:t xml:space="preserve">В 2017 году провела своё заседание новая рабочая группа – «Аудит на практике» (АП). </w:t>
      </w:r>
      <w:r w:rsidRPr="007271D9">
        <w:rPr>
          <w:rFonts w:asciiTheme="majorHAnsi" w:eastAsiaTheme="majorEastAsia" w:hAnsiTheme="majorHAnsi" w:cstheme="majorBidi"/>
          <w:bCs/>
          <w:sz w:val="20"/>
          <w:szCs w:val="20"/>
          <w:lang w:val="ru-RU"/>
        </w:rPr>
        <w:t xml:space="preserve"> </w:t>
      </w:r>
      <w:r>
        <w:rPr>
          <w:rFonts w:asciiTheme="majorHAnsi" w:eastAsiaTheme="majorEastAsia" w:hAnsiTheme="majorHAnsi" w:cstheme="majorBidi"/>
          <w:bCs/>
          <w:sz w:val="20"/>
          <w:szCs w:val="20"/>
          <w:lang w:val="ru-RU"/>
        </w:rPr>
        <w:t>Решение</w:t>
      </w:r>
      <w:r w:rsidRPr="00F27A1F">
        <w:rPr>
          <w:rFonts w:asciiTheme="majorHAnsi" w:eastAsiaTheme="majorEastAsia" w:hAnsiTheme="majorHAnsi" w:cstheme="majorBidi"/>
          <w:bCs/>
          <w:sz w:val="20"/>
          <w:szCs w:val="20"/>
          <w:lang w:val="ru-RU"/>
        </w:rPr>
        <w:t xml:space="preserve"> </w:t>
      </w:r>
      <w:r>
        <w:rPr>
          <w:rFonts w:asciiTheme="majorHAnsi" w:eastAsiaTheme="majorEastAsia" w:hAnsiTheme="majorHAnsi" w:cstheme="majorBidi"/>
          <w:bCs/>
          <w:sz w:val="20"/>
          <w:szCs w:val="20"/>
          <w:lang w:val="ru-RU"/>
        </w:rPr>
        <w:t>о</w:t>
      </w:r>
      <w:r w:rsidRPr="00F27A1F">
        <w:rPr>
          <w:rFonts w:asciiTheme="majorHAnsi" w:eastAsiaTheme="majorEastAsia" w:hAnsiTheme="majorHAnsi" w:cstheme="majorBidi"/>
          <w:bCs/>
          <w:sz w:val="20"/>
          <w:szCs w:val="20"/>
          <w:lang w:val="ru-RU"/>
        </w:rPr>
        <w:t xml:space="preserve"> </w:t>
      </w:r>
      <w:r>
        <w:rPr>
          <w:rFonts w:asciiTheme="majorHAnsi" w:eastAsiaTheme="majorEastAsia" w:hAnsiTheme="majorHAnsi" w:cstheme="majorBidi"/>
          <w:bCs/>
          <w:sz w:val="20"/>
          <w:szCs w:val="20"/>
          <w:lang w:val="ru-RU"/>
        </w:rPr>
        <w:t>создании</w:t>
      </w:r>
      <w:r w:rsidRPr="00F27A1F">
        <w:rPr>
          <w:rFonts w:asciiTheme="majorHAnsi" w:eastAsiaTheme="majorEastAsia" w:hAnsiTheme="majorHAnsi" w:cstheme="majorBidi"/>
          <w:bCs/>
          <w:sz w:val="20"/>
          <w:szCs w:val="20"/>
          <w:lang w:val="ru-RU"/>
        </w:rPr>
        <w:t xml:space="preserve"> </w:t>
      </w:r>
      <w:r>
        <w:rPr>
          <w:rFonts w:asciiTheme="majorHAnsi" w:eastAsiaTheme="majorEastAsia" w:hAnsiTheme="majorHAnsi" w:cstheme="majorBidi"/>
          <w:bCs/>
          <w:sz w:val="20"/>
          <w:szCs w:val="20"/>
          <w:lang w:val="ru-RU"/>
        </w:rPr>
        <w:t>этой</w:t>
      </w:r>
      <w:r w:rsidRPr="00F27A1F">
        <w:rPr>
          <w:rFonts w:asciiTheme="majorHAnsi" w:eastAsiaTheme="majorEastAsia" w:hAnsiTheme="majorHAnsi" w:cstheme="majorBidi"/>
          <w:bCs/>
          <w:sz w:val="20"/>
          <w:szCs w:val="20"/>
          <w:lang w:val="ru-RU"/>
        </w:rPr>
        <w:t xml:space="preserve"> </w:t>
      </w:r>
      <w:r>
        <w:rPr>
          <w:rFonts w:asciiTheme="majorHAnsi" w:eastAsiaTheme="majorEastAsia" w:hAnsiTheme="majorHAnsi" w:cstheme="majorBidi"/>
          <w:bCs/>
          <w:sz w:val="20"/>
          <w:szCs w:val="20"/>
          <w:lang w:val="ru-RU"/>
        </w:rPr>
        <w:t>рабочей</w:t>
      </w:r>
      <w:r w:rsidRPr="00F27A1F">
        <w:rPr>
          <w:rFonts w:asciiTheme="majorHAnsi" w:eastAsiaTheme="majorEastAsia" w:hAnsiTheme="majorHAnsi" w:cstheme="majorBidi"/>
          <w:bCs/>
          <w:sz w:val="20"/>
          <w:szCs w:val="20"/>
          <w:lang w:val="ru-RU"/>
        </w:rPr>
        <w:t xml:space="preserve"> </w:t>
      </w:r>
      <w:r>
        <w:rPr>
          <w:rFonts w:asciiTheme="majorHAnsi" w:eastAsiaTheme="majorEastAsia" w:hAnsiTheme="majorHAnsi" w:cstheme="majorBidi"/>
          <w:bCs/>
          <w:sz w:val="20"/>
          <w:szCs w:val="20"/>
          <w:lang w:val="ru-RU"/>
        </w:rPr>
        <w:t>группы</w:t>
      </w:r>
      <w:r w:rsidRPr="00F27A1F">
        <w:rPr>
          <w:rFonts w:asciiTheme="majorHAnsi" w:eastAsiaTheme="majorEastAsia" w:hAnsiTheme="majorHAnsi" w:cstheme="majorBidi"/>
          <w:bCs/>
          <w:sz w:val="20"/>
          <w:szCs w:val="20"/>
          <w:lang w:val="ru-RU"/>
        </w:rPr>
        <w:t xml:space="preserve"> </w:t>
      </w:r>
      <w:r>
        <w:rPr>
          <w:rFonts w:asciiTheme="majorHAnsi" w:eastAsiaTheme="majorEastAsia" w:hAnsiTheme="majorHAnsi" w:cstheme="majorBidi"/>
          <w:bCs/>
          <w:sz w:val="20"/>
          <w:szCs w:val="20"/>
          <w:lang w:val="ru-RU"/>
        </w:rPr>
        <w:t>было</w:t>
      </w:r>
      <w:r w:rsidRPr="00F27A1F">
        <w:rPr>
          <w:rFonts w:asciiTheme="majorHAnsi" w:eastAsiaTheme="majorEastAsia" w:hAnsiTheme="majorHAnsi" w:cstheme="majorBidi"/>
          <w:bCs/>
          <w:sz w:val="20"/>
          <w:szCs w:val="20"/>
          <w:lang w:val="ru-RU"/>
        </w:rPr>
        <w:t xml:space="preserve"> </w:t>
      </w:r>
      <w:r>
        <w:rPr>
          <w:rFonts w:asciiTheme="majorHAnsi" w:eastAsiaTheme="majorEastAsia" w:hAnsiTheme="majorHAnsi" w:cstheme="majorBidi"/>
          <w:bCs/>
          <w:sz w:val="20"/>
          <w:szCs w:val="20"/>
          <w:lang w:val="ru-RU"/>
        </w:rPr>
        <w:t>принято</w:t>
      </w:r>
      <w:r w:rsidRPr="00F27A1F">
        <w:rPr>
          <w:rFonts w:asciiTheme="majorHAnsi" w:eastAsiaTheme="majorEastAsia" w:hAnsiTheme="majorHAnsi" w:cstheme="majorBidi"/>
          <w:bCs/>
          <w:sz w:val="20"/>
          <w:szCs w:val="20"/>
          <w:lang w:val="ru-RU"/>
        </w:rPr>
        <w:t xml:space="preserve"> </w:t>
      </w:r>
      <w:r>
        <w:rPr>
          <w:rFonts w:asciiTheme="majorHAnsi" w:eastAsiaTheme="majorEastAsia" w:hAnsiTheme="majorHAnsi" w:cstheme="majorBidi"/>
          <w:bCs/>
          <w:sz w:val="20"/>
          <w:szCs w:val="20"/>
          <w:lang w:val="ru-RU"/>
        </w:rPr>
        <w:t>в</w:t>
      </w:r>
      <w:r w:rsidRPr="00F27A1F">
        <w:rPr>
          <w:rFonts w:asciiTheme="majorHAnsi" w:eastAsiaTheme="majorEastAsia" w:hAnsiTheme="majorHAnsi" w:cstheme="majorBidi"/>
          <w:bCs/>
          <w:sz w:val="20"/>
          <w:szCs w:val="20"/>
          <w:lang w:val="ru-RU"/>
        </w:rPr>
        <w:t xml:space="preserve"> 2015 </w:t>
      </w:r>
      <w:r>
        <w:rPr>
          <w:rFonts w:asciiTheme="majorHAnsi" w:eastAsiaTheme="majorEastAsia" w:hAnsiTheme="majorHAnsi" w:cstheme="majorBidi"/>
          <w:bCs/>
          <w:sz w:val="20"/>
          <w:szCs w:val="20"/>
          <w:lang w:val="ru-RU"/>
        </w:rPr>
        <w:t>году</w:t>
      </w:r>
      <w:r w:rsidRPr="00F27A1F">
        <w:rPr>
          <w:rFonts w:asciiTheme="majorHAnsi" w:eastAsiaTheme="majorEastAsia" w:hAnsiTheme="majorHAnsi" w:cstheme="majorBidi"/>
          <w:bCs/>
          <w:sz w:val="20"/>
          <w:szCs w:val="20"/>
          <w:lang w:val="ru-RU"/>
        </w:rPr>
        <w:t xml:space="preserve"> </w:t>
      </w:r>
      <w:r>
        <w:rPr>
          <w:rFonts w:asciiTheme="majorHAnsi" w:eastAsiaTheme="majorEastAsia" w:hAnsiTheme="majorHAnsi" w:cstheme="majorBidi"/>
          <w:bCs/>
          <w:sz w:val="20"/>
          <w:szCs w:val="20"/>
          <w:lang w:val="ru-RU"/>
        </w:rPr>
        <w:t>с</w:t>
      </w:r>
      <w:r w:rsidRPr="00F27A1F">
        <w:rPr>
          <w:rFonts w:asciiTheme="majorHAnsi" w:eastAsiaTheme="majorEastAsia" w:hAnsiTheme="majorHAnsi" w:cstheme="majorBidi"/>
          <w:bCs/>
          <w:sz w:val="20"/>
          <w:szCs w:val="20"/>
          <w:lang w:val="ru-RU"/>
        </w:rPr>
        <w:t xml:space="preserve"> </w:t>
      </w:r>
      <w:r>
        <w:rPr>
          <w:rFonts w:asciiTheme="majorHAnsi" w:eastAsiaTheme="majorEastAsia" w:hAnsiTheme="majorHAnsi" w:cstheme="majorBidi"/>
          <w:bCs/>
          <w:sz w:val="20"/>
          <w:szCs w:val="20"/>
          <w:lang w:val="ru-RU"/>
        </w:rPr>
        <w:t>тем</w:t>
      </w:r>
      <w:r w:rsidRPr="00F27A1F">
        <w:rPr>
          <w:rFonts w:asciiTheme="majorHAnsi" w:eastAsiaTheme="majorEastAsia" w:hAnsiTheme="majorHAnsi" w:cstheme="majorBidi"/>
          <w:bCs/>
          <w:sz w:val="20"/>
          <w:szCs w:val="20"/>
          <w:lang w:val="ru-RU"/>
        </w:rPr>
        <w:t xml:space="preserve">, </w:t>
      </w:r>
      <w:r>
        <w:rPr>
          <w:rFonts w:asciiTheme="majorHAnsi" w:eastAsiaTheme="majorEastAsia" w:hAnsiTheme="majorHAnsi" w:cstheme="majorBidi"/>
          <w:bCs/>
          <w:sz w:val="20"/>
          <w:szCs w:val="20"/>
          <w:lang w:val="ru-RU"/>
        </w:rPr>
        <w:t>чтобы</w:t>
      </w:r>
      <w:r w:rsidRPr="00F27A1F">
        <w:rPr>
          <w:rFonts w:asciiTheme="majorHAnsi" w:eastAsiaTheme="majorEastAsia" w:hAnsiTheme="majorHAnsi" w:cstheme="majorBidi"/>
          <w:bCs/>
          <w:sz w:val="20"/>
          <w:szCs w:val="20"/>
          <w:lang w:val="ru-RU"/>
        </w:rPr>
        <w:t xml:space="preserve"> </w:t>
      </w:r>
      <w:r>
        <w:rPr>
          <w:rFonts w:asciiTheme="majorHAnsi" w:eastAsiaTheme="majorEastAsia" w:hAnsiTheme="majorHAnsi" w:cstheme="majorBidi"/>
          <w:bCs/>
          <w:sz w:val="20"/>
          <w:szCs w:val="20"/>
          <w:lang w:val="ru-RU"/>
        </w:rPr>
        <w:t>рассмотреть</w:t>
      </w:r>
      <w:r w:rsidRPr="00F27A1F">
        <w:rPr>
          <w:rFonts w:asciiTheme="majorHAnsi" w:eastAsiaTheme="majorEastAsia" w:hAnsiTheme="majorHAnsi" w:cstheme="majorBidi"/>
          <w:bCs/>
          <w:sz w:val="20"/>
          <w:szCs w:val="20"/>
          <w:lang w:val="ru-RU"/>
        </w:rPr>
        <w:t xml:space="preserve"> </w:t>
      </w:r>
      <w:r>
        <w:rPr>
          <w:rFonts w:asciiTheme="majorHAnsi" w:eastAsiaTheme="majorEastAsia" w:hAnsiTheme="majorHAnsi" w:cstheme="majorBidi"/>
          <w:bCs/>
          <w:sz w:val="20"/>
          <w:szCs w:val="20"/>
          <w:lang w:val="ru-RU"/>
        </w:rPr>
        <w:t>вопросы</w:t>
      </w:r>
      <w:r w:rsidRPr="00F27A1F">
        <w:rPr>
          <w:rFonts w:asciiTheme="majorHAnsi" w:eastAsiaTheme="majorEastAsia" w:hAnsiTheme="majorHAnsi" w:cstheme="majorBidi"/>
          <w:bCs/>
          <w:sz w:val="20"/>
          <w:szCs w:val="20"/>
          <w:lang w:val="ru-RU"/>
        </w:rPr>
        <w:t xml:space="preserve"> </w:t>
      </w:r>
      <w:r>
        <w:rPr>
          <w:rFonts w:asciiTheme="majorHAnsi" w:eastAsiaTheme="majorEastAsia" w:hAnsiTheme="majorHAnsi" w:cstheme="majorBidi"/>
          <w:bCs/>
          <w:sz w:val="20"/>
          <w:szCs w:val="20"/>
          <w:lang w:val="ru-RU"/>
        </w:rPr>
        <w:t>практического</w:t>
      </w:r>
      <w:r w:rsidRPr="00F27A1F">
        <w:rPr>
          <w:rFonts w:asciiTheme="majorHAnsi" w:eastAsiaTheme="majorEastAsia" w:hAnsiTheme="majorHAnsi" w:cstheme="majorBidi"/>
          <w:bCs/>
          <w:sz w:val="20"/>
          <w:szCs w:val="20"/>
          <w:lang w:val="ru-RU"/>
        </w:rPr>
        <w:t xml:space="preserve"> </w:t>
      </w:r>
      <w:r>
        <w:rPr>
          <w:rFonts w:asciiTheme="majorHAnsi" w:eastAsiaTheme="majorEastAsia" w:hAnsiTheme="majorHAnsi" w:cstheme="majorBidi"/>
          <w:bCs/>
          <w:sz w:val="20"/>
          <w:szCs w:val="20"/>
          <w:lang w:val="ru-RU"/>
        </w:rPr>
        <w:t>внедрения</w:t>
      </w:r>
      <w:r w:rsidRPr="00F27A1F">
        <w:rPr>
          <w:rFonts w:asciiTheme="majorHAnsi" w:eastAsiaTheme="majorEastAsia" w:hAnsiTheme="majorHAnsi" w:cstheme="majorBidi"/>
          <w:bCs/>
          <w:sz w:val="20"/>
          <w:szCs w:val="20"/>
          <w:lang w:val="ru-RU"/>
        </w:rPr>
        <w:t xml:space="preserve"> </w:t>
      </w:r>
      <w:r>
        <w:rPr>
          <w:rFonts w:asciiTheme="majorHAnsi" w:eastAsiaTheme="majorEastAsia" w:hAnsiTheme="majorHAnsi" w:cstheme="majorBidi"/>
          <w:bCs/>
          <w:sz w:val="20"/>
          <w:szCs w:val="20"/>
          <w:lang w:val="ru-RU"/>
        </w:rPr>
        <w:t>элементов</w:t>
      </w:r>
      <w:r w:rsidRPr="00F27A1F">
        <w:rPr>
          <w:rFonts w:asciiTheme="majorHAnsi" w:eastAsiaTheme="majorEastAsia" w:hAnsiTheme="majorHAnsi" w:cstheme="majorBidi"/>
          <w:bCs/>
          <w:sz w:val="20"/>
          <w:szCs w:val="20"/>
          <w:lang w:val="ru-RU"/>
        </w:rPr>
        <w:t xml:space="preserve"> </w:t>
      </w:r>
      <w:r>
        <w:rPr>
          <w:rFonts w:asciiTheme="majorHAnsi" w:eastAsiaTheme="majorEastAsia" w:hAnsiTheme="majorHAnsi" w:cstheme="majorBidi"/>
          <w:bCs/>
          <w:sz w:val="20"/>
          <w:szCs w:val="20"/>
          <w:lang w:val="ru-RU"/>
        </w:rPr>
        <w:t>цикла</w:t>
      </w:r>
      <w:r w:rsidRPr="00F27A1F">
        <w:rPr>
          <w:rFonts w:asciiTheme="majorHAnsi" w:eastAsiaTheme="majorEastAsia" w:hAnsiTheme="majorHAnsi" w:cstheme="majorBidi"/>
          <w:bCs/>
          <w:sz w:val="20"/>
          <w:szCs w:val="20"/>
          <w:lang w:val="ru-RU"/>
        </w:rPr>
        <w:t xml:space="preserve"> </w:t>
      </w:r>
      <w:r>
        <w:rPr>
          <w:rFonts w:asciiTheme="majorHAnsi" w:eastAsiaTheme="majorEastAsia" w:hAnsiTheme="majorHAnsi" w:cstheme="majorBidi"/>
          <w:bCs/>
          <w:sz w:val="20"/>
          <w:szCs w:val="20"/>
          <w:lang w:val="ru-RU"/>
        </w:rPr>
        <w:t>аудита, а также различные типы и модели аудита, включая ИКТ-решения. Представители</w:t>
      </w:r>
      <w:r w:rsidRPr="00F27A1F">
        <w:rPr>
          <w:rFonts w:asciiTheme="majorHAnsi" w:eastAsiaTheme="majorEastAsia" w:hAnsiTheme="majorHAnsi" w:cstheme="majorBidi"/>
          <w:bCs/>
          <w:sz w:val="20"/>
          <w:szCs w:val="20"/>
          <w:lang w:val="ru-RU"/>
        </w:rPr>
        <w:t xml:space="preserve"> </w:t>
      </w:r>
      <w:r>
        <w:rPr>
          <w:rFonts w:asciiTheme="majorHAnsi" w:eastAsiaTheme="majorEastAsia" w:hAnsiTheme="majorHAnsi" w:cstheme="majorBidi"/>
          <w:bCs/>
          <w:sz w:val="20"/>
          <w:szCs w:val="20"/>
          <w:lang w:val="ru-RU"/>
        </w:rPr>
        <w:t>стран</w:t>
      </w:r>
      <w:r w:rsidRPr="00F27A1F">
        <w:rPr>
          <w:rFonts w:asciiTheme="majorHAnsi" w:eastAsiaTheme="majorEastAsia" w:hAnsiTheme="majorHAnsi" w:cstheme="majorBidi"/>
          <w:bCs/>
          <w:sz w:val="20"/>
          <w:szCs w:val="20"/>
          <w:lang w:val="ru-RU"/>
        </w:rPr>
        <w:t>-</w:t>
      </w:r>
      <w:r>
        <w:rPr>
          <w:rFonts w:asciiTheme="majorHAnsi" w:eastAsiaTheme="majorEastAsia" w:hAnsiTheme="majorHAnsi" w:cstheme="majorBidi"/>
          <w:bCs/>
          <w:sz w:val="20"/>
          <w:szCs w:val="20"/>
          <w:lang w:val="ru-RU"/>
        </w:rPr>
        <w:t>участниц</w:t>
      </w:r>
      <w:r w:rsidRPr="00F27A1F">
        <w:rPr>
          <w:rFonts w:asciiTheme="majorHAnsi" w:eastAsiaTheme="majorEastAsia" w:hAnsiTheme="majorHAnsi" w:cstheme="majorBidi"/>
          <w:bCs/>
          <w:sz w:val="20"/>
          <w:szCs w:val="20"/>
          <w:lang w:val="ru-RU"/>
        </w:rPr>
        <w:t xml:space="preserve"> </w:t>
      </w:r>
      <w:r>
        <w:rPr>
          <w:rFonts w:asciiTheme="majorHAnsi" w:eastAsiaTheme="majorEastAsia" w:hAnsiTheme="majorHAnsi" w:cstheme="majorBidi"/>
          <w:bCs/>
          <w:sz w:val="20"/>
          <w:szCs w:val="20"/>
          <w:lang w:val="ru-RU"/>
        </w:rPr>
        <w:t>в</w:t>
      </w:r>
      <w:r w:rsidRPr="00F27A1F">
        <w:rPr>
          <w:rFonts w:asciiTheme="majorHAnsi" w:eastAsiaTheme="majorEastAsia" w:hAnsiTheme="majorHAnsi" w:cstheme="majorBidi"/>
          <w:bCs/>
          <w:sz w:val="20"/>
          <w:szCs w:val="20"/>
          <w:lang w:val="ru-RU"/>
        </w:rPr>
        <w:t xml:space="preserve"> 2015 </w:t>
      </w:r>
      <w:r>
        <w:rPr>
          <w:rFonts w:asciiTheme="majorHAnsi" w:eastAsiaTheme="majorEastAsia" w:hAnsiTheme="majorHAnsi" w:cstheme="majorBidi"/>
          <w:bCs/>
          <w:sz w:val="20"/>
          <w:szCs w:val="20"/>
          <w:lang w:val="ru-RU"/>
        </w:rPr>
        <w:t>году</w:t>
      </w:r>
      <w:r w:rsidRPr="00F27A1F">
        <w:rPr>
          <w:rFonts w:asciiTheme="majorHAnsi" w:eastAsiaTheme="majorEastAsia" w:hAnsiTheme="majorHAnsi" w:cstheme="majorBidi"/>
          <w:bCs/>
          <w:sz w:val="20"/>
          <w:szCs w:val="20"/>
          <w:lang w:val="ru-RU"/>
        </w:rPr>
        <w:t xml:space="preserve"> </w:t>
      </w:r>
      <w:r>
        <w:rPr>
          <w:rFonts w:asciiTheme="majorHAnsi" w:eastAsiaTheme="majorEastAsia" w:hAnsiTheme="majorHAnsi" w:cstheme="majorBidi"/>
          <w:bCs/>
          <w:sz w:val="20"/>
          <w:szCs w:val="20"/>
          <w:lang w:val="ru-RU"/>
        </w:rPr>
        <w:t>провели</w:t>
      </w:r>
      <w:r w:rsidRPr="00F27A1F">
        <w:rPr>
          <w:rFonts w:asciiTheme="majorHAnsi" w:eastAsiaTheme="majorEastAsia" w:hAnsiTheme="majorHAnsi" w:cstheme="majorBidi"/>
          <w:bCs/>
          <w:sz w:val="20"/>
          <w:szCs w:val="20"/>
          <w:lang w:val="ru-RU"/>
        </w:rPr>
        <w:t xml:space="preserve"> </w:t>
      </w:r>
      <w:r>
        <w:rPr>
          <w:rFonts w:asciiTheme="majorHAnsi" w:eastAsiaTheme="majorEastAsia" w:hAnsiTheme="majorHAnsi" w:cstheme="majorBidi"/>
          <w:bCs/>
          <w:sz w:val="20"/>
          <w:szCs w:val="20"/>
          <w:lang w:val="ru-RU"/>
        </w:rPr>
        <w:t>заседание</w:t>
      </w:r>
      <w:r w:rsidRPr="00F27A1F">
        <w:rPr>
          <w:rFonts w:asciiTheme="majorHAnsi" w:eastAsiaTheme="majorEastAsia" w:hAnsiTheme="majorHAnsi" w:cstheme="majorBidi"/>
          <w:bCs/>
          <w:sz w:val="20"/>
          <w:szCs w:val="20"/>
          <w:lang w:val="ru-RU"/>
        </w:rPr>
        <w:t xml:space="preserve"> </w:t>
      </w:r>
      <w:r>
        <w:rPr>
          <w:rFonts w:asciiTheme="majorHAnsi" w:eastAsiaTheme="majorEastAsia" w:hAnsiTheme="majorHAnsi" w:cstheme="majorBidi"/>
          <w:bCs/>
          <w:sz w:val="20"/>
          <w:szCs w:val="20"/>
          <w:lang w:val="ru-RU"/>
        </w:rPr>
        <w:t>в</w:t>
      </w:r>
      <w:r w:rsidRPr="00F27A1F">
        <w:rPr>
          <w:rFonts w:asciiTheme="majorHAnsi" w:eastAsiaTheme="majorEastAsia" w:hAnsiTheme="majorHAnsi" w:cstheme="majorBidi"/>
          <w:bCs/>
          <w:sz w:val="20"/>
          <w:szCs w:val="20"/>
          <w:lang w:val="ru-RU"/>
        </w:rPr>
        <w:t xml:space="preserve"> </w:t>
      </w:r>
      <w:r>
        <w:rPr>
          <w:rFonts w:asciiTheme="majorHAnsi" w:eastAsiaTheme="majorEastAsia" w:hAnsiTheme="majorHAnsi" w:cstheme="majorBidi"/>
          <w:bCs/>
          <w:sz w:val="20"/>
          <w:szCs w:val="20"/>
          <w:lang w:val="ru-RU"/>
        </w:rPr>
        <w:t>Кыргызстане</w:t>
      </w:r>
      <w:r w:rsidRPr="00F27A1F">
        <w:rPr>
          <w:rFonts w:asciiTheme="majorHAnsi" w:eastAsiaTheme="majorEastAsia" w:hAnsiTheme="majorHAnsi" w:cstheme="majorBidi"/>
          <w:bCs/>
          <w:sz w:val="20"/>
          <w:szCs w:val="20"/>
          <w:lang w:val="ru-RU"/>
        </w:rPr>
        <w:t xml:space="preserve">, </w:t>
      </w:r>
      <w:r>
        <w:rPr>
          <w:rFonts w:asciiTheme="majorHAnsi" w:eastAsiaTheme="majorEastAsia" w:hAnsiTheme="majorHAnsi" w:cstheme="majorBidi"/>
          <w:bCs/>
          <w:sz w:val="20"/>
          <w:szCs w:val="20"/>
          <w:lang w:val="ru-RU"/>
        </w:rPr>
        <w:t>где</w:t>
      </w:r>
      <w:r w:rsidRPr="00F27A1F">
        <w:rPr>
          <w:rFonts w:asciiTheme="majorHAnsi" w:eastAsiaTheme="majorEastAsia" w:hAnsiTheme="majorHAnsi" w:cstheme="majorBidi"/>
          <w:bCs/>
          <w:sz w:val="20"/>
          <w:szCs w:val="20"/>
          <w:lang w:val="ru-RU"/>
        </w:rPr>
        <w:t xml:space="preserve"> </w:t>
      </w:r>
      <w:r>
        <w:rPr>
          <w:rFonts w:asciiTheme="majorHAnsi" w:eastAsiaTheme="majorEastAsia" w:hAnsiTheme="majorHAnsi" w:cstheme="majorBidi"/>
          <w:bCs/>
          <w:sz w:val="20"/>
          <w:szCs w:val="20"/>
          <w:lang w:val="ru-RU"/>
        </w:rPr>
        <w:t>обменялись</w:t>
      </w:r>
      <w:r w:rsidRPr="00F27A1F">
        <w:rPr>
          <w:rFonts w:asciiTheme="majorHAnsi" w:eastAsiaTheme="majorEastAsia" w:hAnsiTheme="majorHAnsi" w:cstheme="majorBidi"/>
          <w:bCs/>
          <w:sz w:val="20"/>
          <w:szCs w:val="20"/>
          <w:lang w:val="ru-RU"/>
        </w:rPr>
        <w:t xml:space="preserve"> </w:t>
      </w:r>
      <w:r>
        <w:rPr>
          <w:rFonts w:asciiTheme="majorHAnsi" w:eastAsiaTheme="majorEastAsia" w:hAnsiTheme="majorHAnsi" w:cstheme="majorBidi"/>
          <w:bCs/>
          <w:sz w:val="20"/>
          <w:szCs w:val="20"/>
          <w:lang w:val="ru-RU"/>
        </w:rPr>
        <w:t>опытом</w:t>
      </w:r>
      <w:r w:rsidRPr="00F27A1F">
        <w:rPr>
          <w:rFonts w:asciiTheme="majorHAnsi" w:eastAsiaTheme="majorEastAsia" w:hAnsiTheme="majorHAnsi" w:cstheme="majorBidi"/>
          <w:bCs/>
          <w:sz w:val="20"/>
          <w:szCs w:val="20"/>
          <w:lang w:val="ru-RU"/>
        </w:rPr>
        <w:t xml:space="preserve"> </w:t>
      </w:r>
      <w:r>
        <w:rPr>
          <w:rFonts w:asciiTheme="majorHAnsi" w:eastAsiaTheme="majorEastAsia" w:hAnsiTheme="majorHAnsi" w:cstheme="majorBidi"/>
          <w:bCs/>
          <w:sz w:val="20"/>
          <w:szCs w:val="20"/>
          <w:lang w:val="ru-RU"/>
        </w:rPr>
        <w:t>и</w:t>
      </w:r>
      <w:r w:rsidRPr="00F27A1F">
        <w:rPr>
          <w:rFonts w:asciiTheme="majorHAnsi" w:eastAsiaTheme="majorEastAsia" w:hAnsiTheme="majorHAnsi" w:cstheme="majorBidi"/>
          <w:bCs/>
          <w:sz w:val="20"/>
          <w:szCs w:val="20"/>
          <w:lang w:val="ru-RU"/>
        </w:rPr>
        <w:t xml:space="preserve"> </w:t>
      </w:r>
      <w:r>
        <w:rPr>
          <w:rFonts w:asciiTheme="majorHAnsi" w:eastAsiaTheme="majorEastAsia" w:hAnsiTheme="majorHAnsi" w:cstheme="majorBidi"/>
          <w:bCs/>
          <w:sz w:val="20"/>
          <w:szCs w:val="20"/>
          <w:lang w:val="ru-RU"/>
        </w:rPr>
        <w:t>ознакомились</w:t>
      </w:r>
      <w:r w:rsidRPr="00F27A1F">
        <w:rPr>
          <w:rFonts w:asciiTheme="majorHAnsi" w:eastAsiaTheme="majorEastAsia" w:hAnsiTheme="majorHAnsi" w:cstheme="majorBidi"/>
          <w:bCs/>
          <w:sz w:val="20"/>
          <w:szCs w:val="20"/>
          <w:lang w:val="ru-RU"/>
        </w:rPr>
        <w:t xml:space="preserve"> </w:t>
      </w:r>
      <w:r>
        <w:rPr>
          <w:rFonts w:asciiTheme="majorHAnsi" w:eastAsiaTheme="majorEastAsia" w:hAnsiTheme="majorHAnsi" w:cstheme="majorBidi"/>
          <w:bCs/>
          <w:sz w:val="20"/>
          <w:szCs w:val="20"/>
          <w:lang w:val="ru-RU"/>
        </w:rPr>
        <w:t>с</w:t>
      </w:r>
      <w:r w:rsidRPr="00F27A1F">
        <w:rPr>
          <w:rFonts w:asciiTheme="majorHAnsi" w:eastAsiaTheme="majorEastAsia" w:hAnsiTheme="majorHAnsi" w:cstheme="majorBidi"/>
          <w:bCs/>
          <w:sz w:val="20"/>
          <w:szCs w:val="20"/>
          <w:lang w:val="ru-RU"/>
        </w:rPr>
        <w:t xml:space="preserve"> </w:t>
      </w:r>
      <w:r>
        <w:rPr>
          <w:rFonts w:asciiTheme="majorHAnsi" w:eastAsiaTheme="majorEastAsia" w:hAnsiTheme="majorHAnsi" w:cstheme="majorBidi"/>
          <w:bCs/>
          <w:sz w:val="20"/>
          <w:szCs w:val="20"/>
          <w:lang w:val="ru-RU"/>
        </w:rPr>
        <w:t>передовой</w:t>
      </w:r>
      <w:r w:rsidRPr="00F27A1F">
        <w:rPr>
          <w:rFonts w:asciiTheme="majorHAnsi" w:eastAsiaTheme="majorEastAsia" w:hAnsiTheme="majorHAnsi" w:cstheme="majorBidi"/>
          <w:bCs/>
          <w:sz w:val="20"/>
          <w:szCs w:val="20"/>
          <w:lang w:val="ru-RU"/>
        </w:rPr>
        <w:t xml:space="preserve"> </w:t>
      </w:r>
      <w:r>
        <w:rPr>
          <w:rFonts w:asciiTheme="majorHAnsi" w:eastAsiaTheme="majorEastAsia" w:hAnsiTheme="majorHAnsi" w:cstheme="majorBidi"/>
          <w:bCs/>
          <w:sz w:val="20"/>
          <w:szCs w:val="20"/>
          <w:lang w:val="ru-RU"/>
        </w:rPr>
        <w:t>практикой</w:t>
      </w:r>
      <w:r w:rsidRPr="00F27A1F">
        <w:rPr>
          <w:rFonts w:asciiTheme="majorHAnsi" w:eastAsiaTheme="majorEastAsia" w:hAnsiTheme="majorHAnsi" w:cstheme="majorBidi"/>
          <w:bCs/>
          <w:sz w:val="20"/>
          <w:szCs w:val="20"/>
          <w:lang w:val="ru-RU"/>
        </w:rPr>
        <w:t xml:space="preserve"> </w:t>
      </w:r>
      <w:r>
        <w:rPr>
          <w:rFonts w:asciiTheme="majorHAnsi" w:eastAsiaTheme="majorEastAsia" w:hAnsiTheme="majorHAnsi" w:cstheme="majorBidi"/>
          <w:bCs/>
          <w:sz w:val="20"/>
          <w:szCs w:val="20"/>
          <w:lang w:val="ru-RU"/>
        </w:rPr>
        <w:t>в</w:t>
      </w:r>
      <w:r w:rsidRPr="00F27A1F">
        <w:rPr>
          <w:rFonts w:asciiTheme="majorHAnsi" w:eastAsiaTheme="majorEastAsia" w:hAnsiTheme="majorHAnsi" w:cstheme="majorBidi"/>
          <w:bCs/>
          <w:sz w:val="20"/>
          <w:szCs w:val="20"/>
          <w:lang w:val="ru-RU"/>
        </w:rPr>
        <w:t xml:space="preserve"> </w:t>
      </w:r>
      <w:r>
        <w:rPr>
          <w:rFonts w:asciiTheme="majorHAnsi" w:eastAsiaTheme="majorEastAsia" w:hAnsiTheme="majorHAnsi" w:cstheme="majorBidi"/>
          <w:bCs/>
          <w:sz w:val="20"/>
          <w:szCs w:val="20"/>
          <w:lang w:val="ru-RU"/>
        </w:rPr>
        <w:t>сфере</w:t>
      </w:r>
      <w:r w:rsidRPr="00F27A1F">
        <w:rPr>
          <w:rFonts w:asciiTheme="majorHAnsi" w:eastAsiaTheme="majorEastAsia" w:hAnsiTheme="majorHAnsi" w:cstheme="majorBidi"/>
          <w:bCs/>
          <w:sz w:val="20"/>
          <w:szCs w:val="20"/>
          <w:lang w:val="ru-RU"/>
        </w:rPr>
        <w:t xml:space="preserve"> </w:t>
      </w:r>
      <w:r>
        <w:rPr>
          <w:rFonts w:asciiTheme="majorHAnsi" w:eastAsiaTheme="majorEastAsia" w:hAnsiTheme="majorHAnsi" w:cstheme="majorBidi"/>
          <w:bCs/>
          <w:sz w:val="20"/>
          <w:szCs w:val="20"/>
          <w:lang w:val="ru-RU"/>
        </w:rPr>
        <w:t>внутреннего</w:t>
      </w:r>
      <w:r w:rsidRPr="00F27A1F">
        <w:rPr>
          <w:rFonts w:asciiTheme="majorHAnsi" w:eastAsiaTheme="majorEastAsia" w:hAnsiTheme="majorHAnsi" w:cstheme="majorBidi"/>
          <w:bCs/>
          <w:sz w:val="20"/>
          <w:szCs w:val="20"/>
          <w:lang w:val="ru-RU"/>
        </w:rPr>
        <w:t xml:space="preserve"> </w:t>
      </w:r>
      <w:r>
        <w:rPr>
          <w:rFonts w:asciiTheme="majorHAnsi" w:eastAsiaTheme="majorEastAsia" w:hAnsiTheme="majorHAnsi" w:cstheme="majorBidi"/>
          <w:bCs/>
          <w:sz w:val="20"/>
          <w:szCs w:val="20"/>
          <w:lang w:val="ru-RU"/>
        </w:rPr>
        <w:t>аудита</w:t>
      </w:r>
      <w:r w:rsidRPr="00F27A1F">
        <w:rPr>
          <w:rFonts w:asciiTheme="majorHAnsi" w:eastAsiaTheme="majorEastAsia" w:hAnsiTheme="majorHAnsi" w:cstheme="majorBidi"/>
          <w:bCs/>
          <w:sz w:val="20"/>
          <w:szCs w:val="20"/>
          <w:lang w:val="ru-RU"/>
        </w:rPr>
        <w:t xml:space="preserve">, </w:t>
      </w:r>
      <w:r>
        <w:rPr>
          <w:rFonts w:asciiTheme="majorHAnsi" w:eastAsiaTheme="majorEastAsia" w:hAnsiTheme="majorHAnsi" w:cstheme="majorBidi"/>
          <w:bCs/>
          <w:sz w:val="20"/>
          <w:szCs w:val="20"/>
          <w:lang w:val="ru-RU"/>
        </w:rPr>
        <w:t xml:space="preserve">финансового управления и контроля и с функционированием ЦПГ. </w:t>
      </w:r>
      <w:r w:rsidRPr="00F27A1F">
        <w:rPr>
          <w:rFonts w:asciiTheme="majorHAnsi" w:eastAsiaTheme="majorEastAsia" w:hAnsiTheme="majorHAnsi" w:cstheme="majorBidi"/>
          <w:bCs/>
          <w:sz w:val="20"/>
          <w:szCs w:val="20"/>
          <w:lang w:val="ru-RU"/>
        </w:rPr>
        <w:t xml:space="preserve">  </w:t>
      </w:r>
      <w:r>
        <w:rPr>
          <w:rFonts w:asciiTheme="majorHAnsi" w:eastAsiaTheme="majorEastAsia" w:hAnsiTheme="majorHAnsi" w:cstheme="majorBidi"/>
          <w:bCs/>
          <w:sz w:val="20"/>
          <w:szCs w:val="20"/>
          <w:lang w:val="ru-RU"/>
        </w:rPr>
        <w:t xml:space="preserve">В 2016 году официальных заседаний этой рабочей группы не проводилось; в течение года были подготовлены планы на 2017 год. Ими предусматривались заседания </w:t>
      </w:r>
      <w:r w:rsidRPr="004F3174">
        <w:rPr>
          <w:rFonts w:asciiTheme="majorHAnsi" w:eastAsiaTheme="majorEastAsia" w:hAnsiTheme="majorHAnsi" w:cstheme="majorBidi"/>
          <w:bCs/>
          <w:sz w:val="20"/>
          <w:szCs w:val="20"/>
          <w:lang w:val="ru-RU"/>
        </w:rPr>
        <w:t>для рассмотрения практического инструментария аудита с отражением хода реформирования системы внутреннего аудита в странах региона. В марте 2017 года состоялось заседание в Будапеште</w:t>
      </w:r>
      <w:r w:rsidRPr="004F3174">
        <w:rPr>
          <w:rFonts w:asciiTheme="majorHAnsi" w:eastAsiaTheme="majorEastAsia" w:hAnsiTheme="majorHAnsi" w:cstheme="majorBidi"/>
          <w:sz w:val="20"/>
          <w:szCs w:val="20"/>
          <w:lang w:val="ru-RU"/>
        </w:rPr>
        <w:t>.</w:t>
      </w:r>
      <w:r w:rsidRPr="004F3174">
        <w:rPr>
          <w:rFonts w:asciiTheme="majorHAnsi" w:eastAsiaTheme="majorEastAsia" w:hAnsiTheme="majorHAnsi" w:cstheme="majorBidi"/>
          <w:sz w:val="20"/>
          <w:szCs w:val="20"/>
          <w:lang w:val="en-GB"/>
        </w:rPr>
        <w:t> </w:t>
      </w:r>
      <w:r w:rsidRPr="004F3174">
        <w:rPr>
          <w:rFonts w:asciiTheme="majorHAnsi" w:eastAsiaTheme="majorEastAsia" w:hAnsiTheme="majorHAnsi" w:cstheme="majorBidi"/>
          <w:sz w:val="20"/>
          <w:szCs w:val="20"/>
          <w:lang w:val="ru-RU"/>
        </w:rPr>
        <w:t xml:space="preserve"> Его участники рассмотрели цикл аудита, соответствующие стандарты МПСВА и охват при разных типах аудита. Особое внимание уделялось этапу планирования аудита и соответствующему стандарту МПСВА 2210. Был</w:t>
      </w:r>
      <w:r w:rsidRPr="00FB69AE">
        <w:rPr>
          <w:rFonts w:asciiTheme="majorHAnsi" w:eastAsiaTheme="majorEastAsia" w:hAnsiTheme="majorHAnsi" w:cstheme="majorBidi"/>
          <w:sz w:val="20"/>
          <w:szCs w:val="20"/>
          <w:lang w:val="ru-RU"/>
        </w:rPr>
        <w:t xml:space="preserve"> </w:t>
      </w:r>
      <w:r w:rsidRPr="004F3174">
        <w:rPr>
          <w:rFonts w:asciiTheme="majorHAnsi" w:eastAsiaTheme="majorEastAsia" w:hAnsiTheme="majorHAnsi" w:cstheme="majorBidi"/>
          <w:sz w:val="20"/>
          <w:szCs w:val="20"/>
          <w:lang w:val="ru-RU"/>
        </w:rPr>
        <w:t>рассмотрен</w:t>
      </w:r>
      <w:r w:rsidRPr="00FB69AE">
        <w:rPr>
          <w:rFonts w:asciiTheme="majorHAnsi" w:eastAsiaTheme="majorEastAsia" w:hAnsiTheme="majorHAnsi" w:cstheme="majorBidi"/>
          <w:sz w:val="20"/>
          <w:szCs w:val="20"/>
          <w:lang w:val="ru-RU"/>
        </w:rPr>
        <w:t xml:space="preserve"> </w:t>
      </w:r>
      <w:r w:rsidRPr="004F3174">
        <w:rPr>
          <w:rFonts w:asciiTheme="majorHAnsi" w:eastAsiaTheme="majorEastAsia" w:hAnsiTheme="majorHAnsi" w:cstheme="majorBidi"/>
          <w:sz w:val="20"/>
          <w:szCs w:val="20"/>
          <w:lang w:val="ru-RU"/>
        </w:rPr>
        <w:t>практический</w:t>
      </w:r>
      <w:r w:rsidRPr="00FB69AE">
        <w:rPr>
          <w:rFonts w:asciiTheme="majorHAnsi" w:eastAsiaTheme="majorEastAsia" w:hAnsiTheme="majorHAnsi" w:cstheme="majorBidi"/>
          <w:sz w:val="20"/>
          <w:szCs w:val="20"/>
          <w:lang w:val="ru-RU"/>
        </w:rPr>
        <w:t xml:space="preserve"> </w:t>
      </w:r>
      <w:r w:rsidRPr="004F3174">
        <w:rPr>
          <w:rFonts w:asciiTheme="majorHAnsi" w:eastAsiaTheme="majorEastAsia" w:hAnsiTheme="majorHAnsi" w:cstheme="majorBidi"/>
          <w:sz w:val="20"/>
          <w:szCs w:val="20"/>
          <w:lang w:val="ru-RU"/>
        </w:rPr>
        <w:t>учебный</w:t>
      </w:r>
      <w:r w:rsidRPr="00FB69AE">
        <w:rPr>
          <w:rFonts w:asciiTheme="majorHAnsi" w:eastAsiaTheme="majorEastAsia" w:hAnsiTheme="majorHAnsi" w:cstheme="majorBidi"/>
          <w:sz w:val="20"/>
          <w:szCs w:val="20"/>
          <w:lang w:val="ru-RU"/>
        </w:rPr>
        <w:t xml:space="preserve"> </w:t>
      </w:r>
      <w:r w:rsidRPr="004F3174">
        <w:rPr>
          <w:rFonts w:asciiTheme="majorHAnsi" w:eastAsiaTheme="majorEastAsia" w:hAnsiTheme="majorHAnsi" w:cstheme="majorBidi"/>
          <w:sz w:val="20"/>
          <w:szCs w:val="20"/>
          <w:lang w:val="ru-RU"/>
        </w:rPr>
        <w:t>пример</w:t>
      </w:r>
      <w:r w:rsidRPr="00FB69AE">
        <w:rPr>
          <w:rFonts w:asciiTheme="majorHAnsi" w:eastAsiaTheme="majorEastAsia" w:hAnsiTheme="majorHAnsi" w:cstheme="majorBidi"/>
          <w:sz w:val="20"/>
          <w:szCs w:val="20"/>
          <w:lang w:val="ru-RU"/>
        </w:rPr>
        <w:t xml:space="preserve">. </w:t>
      </w:r>
      <w:r w:rsidRPr="004F3174">
        <w:rPr>
          <w:rFonts w:asciiTheme="majorHAnsi" w:eastAsiaTheme="majorEastAsia" w:hAnsiTheme="majorHAnsi" w:cstheme="majorBidi"/>
          <w:sz w:val="20"/>
          <w:szCs w:val="20"/>
          <w:lang w:val="ru-RU"/>
        </w:rPr>
        <w:t>Для активизации работы и поиска практических вариантов решения был использован интерактивный формат («дискуссия с экспертами»)</w:t>
      </w:r>
      <w:r>
        <w:rPr>
          <w:rFonts w:asciiTheme="majorHAnsi" w:eastAsiaTheme="majorEastAsia" w:hAnsiTheme="majorHAnsi" w:cstheme="majorBidi"/>
          <w:sz w:val="20"/>
          <w:szCs w:val="20"/>
          <w:lang w:val="ru-RU"/>
        </w:rPr>
        <w:t>. В</w:t>
      </w:r>
      <w:r w:rsidRPr="00C0112D">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дальнейшем</w:t>
      </w:r>
      <w:r w:rsidRPr="00C0112D">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РГ</w:t>
      </w:r>
      <w:r w:rsidRPr="00C0112D">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АП</w:t>
      </w:r>
      <w:r w:rsidRPr="00C0112D">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намерена</w:t>
      </w:r>
      <w:r w:rsidRPr="00C0112D">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поэтапно</w:t>
      </w:r>
      <w:r w:rsidRPr="00C0112D">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рассмотреть</w:t>
      </w:r>
      <w:r w:rsidRPr="00C0112D">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весь</w:t>
      </w:r>
      <w:r w:rsidRPr="00C0112D">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цикл</w:t>
      </w:r>
      <w:r w:rsidRPr="00C0112D">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аудита с применением конкретных примеров. Также</w:t>
      </w:r>
      <w:r w:rsidRPr="00C0112D">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предполагается</w:t>
      </w:r>
      <w:r w:rsidRPr="00C0112D">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подготовить</w:t>
      </w:r>
      <w:r w:rsidRPr="00C0112D">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учебные</w:t>
      </w:r>
      <w:r w:rsidRPr="00C0112D">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задания</w:t>
      </w:r>
      <w:r w:rsidRPr="00C0112D">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которые</w:t>
      </w:r>
      <w:r w:rsidRPr="00C0112D">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впоследствии</w:t>
      </w:r>
      <w:r w:rsidRPr="00C0112D">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могли бы</w:t>
      </w:r>
      <w:r w:rsidRPr="00C0112D">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использоваться в странах-участницах</w:t>
      </w:r>
      <w:r w:rsidRPr="00C0112D">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для целей обучения.</w:t>
      </w:r>
      <w:r w:rsidRPr="00C0112D">
        <w:rPr>
          <w:rFonts w:asciiTheme="majorHAnsi" w:eastAsiaTheme="majorEastAsia" w:hAnsiTheme="majorHAnsi" w:cstheme="majorBidi"/>
          <w:sz w:val="20"/>
          <w:szCs w:val="20"/>
          <w:lang w:val="ru-RU"/>
        </w:rPr>
        <w:t xml:space="preserve">  </w:t>
      </w:r>
    </w:p>
    <w:p w:rsidR="00FB69AE" w:rsidRPr="004177FD" w:rsidRDefault="00FB69AE" w:rsidP="00FB69AE">
      <w:pPr>
        <w:spacing w:before="100" w:beforeAutospacing="1" w:after="100" w:afterAutospacing="1"/>
        <w:jc w:val="both"/>
        <w:rPr>
          <w:rFonts w:asciiTheme="majorHAnsi" w:hAnsiTheme="majorHAnsi"/>
          <w:sz w:val="20"/>
          <w:szCs w:val="20"/>
          <w:lang w:val="ru-RU"/>
        </w:rPr>
      </w:pPr>
      <w:r w:rsidRPr="0077186D">
        <w:rPr>
          <w:rFonts w:asciiTheme="majorHAnsi" w:eastAsiaTheme="majorEastAsia" w:hAnsiTheme="majorHAnsi" w:cstheme="majorBidi"/>
          <w:b/>
          <w:sz w:val="20"/>
          <w:szCs w:val="20"/>
          <w:lang w:val="ru-RU"/>
        </w:rPr>
        <w:t>«Продукты знаний» по надлежащей практике, подготовленные СВА, появились в результате активного и масштабного обмена опытом, идеями и знаниями среди членов данного ПС.</w:t>
      </w:r>
      <w:r w:rsidRPr="0077186D">
        <w:rPr>
          <w:rFonts w:asciiTheme="majorHAnsi" w:eastAsiaTheme="majorEastAsia" w:hAnsiTheme="majorHAnsi" w:cstheme="majorBidi"/>
          <w:sz w:val="20"/>
          <w:szCs w:val="20"/>
          <w:lang w:val="ru-RU"/>
        </w:rPr>
        <w:t xml:space="preserve"> В среднем на разработку одного «продукта знаний», который отражал бы надлежащую практику, уходит около двух лет.  Эти материалы используются странами-участницами при проведении </w:t>
      </w:r>
      <w:r w:rsidRPr="004177FD">
        <w:rPr>
          <w:rFonts w:asciiTheme="majorHAnsi" w:eastAsiaTheme="majorEastAsia" w:hAnsiTheme="majorHAnsi" w:cstheme="majorBidi"/>
          <w:sz w:val="20"/>
          <w:szCs w:val="20"/>
          <w:lang w:val="ru-RU"/>
        </w:rPr>
        <w:t>собственных реформ в сфе</w:t>
      </w:r>
      <w:r w:rsidRPr="004177FD">
        <w:rPr>
          <w:rFonts w:asciiTheme="majorHAnsi" w:eastAsiaTheme="majorEastAsia" w:hAnsiTheme="majorHAnsi" w:cstheme="majorBidi"/>
          <w:sz w:val="20"/>
          <w:szCs w:val="20"/>
          <w:lang w:val="en-GB"/>
        </w:rPr>
        <w:t>p</w:t>
      </w:r>
      <w:r w:rsidRPr="004177FD">
        <w:rPr>
          <w:rFonts w:asciiTheme="majorHAnsi" w:eastAsiaTheme="majorEastAsia" w:hAnsiTheme="majorHAnsi" w:cstheme="majorBidi"/>
          <w:sz w:val="20"/>
          <w:szCs w:val="20"/>
          <w:lang w:val="ru-RU"/>
        </w:rPr>
        <w:t xml:space="preserve">е внутреннего аудита и подготовке соответствующих документов. «Продукты знаний», ставшие результатом коллективной работы лиц, ответственных за выработку стратегии и практических специалистов из 23 стран-участниц СВА, высоко ценятся и считаются уникальными. </w:t>
      </w:r>
    </w:p>
    <w:p w:rsidR="00FB69AE" w:rsidRPr="0020061B" w:rsidRDefault="00FB69AE" w:rsidP="00FB69AE">
      <w:pPr>
        <w:rPr>
          <w:rFonts w:asciiTheme="majorHAnsi" w:eastAsia="Times New Roman" w:hAnsiTheme="majorHAnsi"/>
          <w:sz w:val="20"/>
          <w:szCs w:val="20"/>
          <w:lang w:val="ru-RU"/>
        </w:rPr>
      </w:pPr>
      <w:r w:rsidRPr="0020061B">
        <w:rPr>
          <w:rFonts w:asciiTheme="majorHAnsi" w:eastAsia="Times New Roman" w:hAnsiTheme="majorHAnsi" w:cs="Segoe UI"/>
          <w:b/>
          <w:color w:val="231F20"/>
          <w:sz w:val="20"/>
          <w:szCs w:val="20"/>
          <w:lang w:val="ru-RU" w:eastAsia="ru-RU"/>
        </w:rPr>
        <w:t xml:space="preserve">Уникальные </w:t>
      </w:r>
      <w:r>
        <w:rPr>
          <w:rFonts w:asciiTheme="majorHAnsi" w:eastAsia="Times New Roman" w:hAnsiTheme="majorHAnsi" w:cs="Segoe UI"/>
          <w:b/>
          <w:color w:val="231F20"/>
          <w:sz w:val="20"/>
          <w:szCs w:val="20"/>
          <w:lang w:val="ru-RU" w:eastAsia="ru-RU"/>
        </w:rPr>
        <w:t>«</w:t>
      </w:r>
      <w:r w:rsidRPr="0020061B">
        <w:rPr>
          <w:rFonts w:asciiTheme="majorHAnsi" w:eastAsia="Times New Roman" w:hAnsiTheme="majorHAnsi" w:cs="Segoe UI"/>
          <w:b/>
          <w:color w:val="231F20"/>
          <w:sz w:val="20"/>
          <w:szCs w:val="20"/>
          <w:lang w:val="ru-RU" w:eastAsia="ru-RU"/>
        </w:rPr>
        <w:t>продукты знаний</w:t>
      </w:r>
      <w:r>
        <w:rPr>
          <w:rFonts w:asciiTheme="majorHAnsi" w:eastAsia="Times New Roman" w:hAnsiTheme="majorHAnsi" w:cs="Segoe UI"/>
          <w:b/>
          <w:color w:val="231F20"/>
          <w:sz w:val="20"/>
          <w:szCs w:val="20"/>
          <w:lang w:val="ru-RU" w:eastAsia="ru-RU"/>
        </w:rPr>
        <w:t>»</w:t>
      </w:r>
      <w:r w:rsidRPr="0020061B">
        <w:rPr>
          <w:rFonts w:asciiTheme="majorHAnsi" w:eastAsia="Times New Roman" w:hAnsiTheme="majorHAnsi" w:cs="Segoe UI"/>
          <w:b/>
          <w:color w:val="231F20"/>
          <w:sz w:val="20"/>
          <w:szCs w:val="20"/>
          <w:lang w:val="ru-RU" w:eastAsia="ru-RU"/>
        </w:rPr>
        <w:t xml:space="preserve"> СВА по надлежащей практике, разработанные самим сообществом, представляют собой справочн</w:t>
      </w:r>
      <w:r>
        <w:rPr>
          <w:rFonts w:asciiTheme="majorHAnsi" w:eastAsia="Times New Roman" w:hAnsiTheme="majorHAnsi" w:cs="Segoe UI"/>
          <w:b/>
          <w:color w:val="231F20"/>
          <w:sz w:val="20"/>
          <w:szCs w:val="20"/>
          <w:lang w:val="ru-RU" w:eastAsia="ru-RU"/>
        </w:rPr>
        <w:t xml:space="preserve">о-аналитический </w:t>
      </w:r>
      <w:r w:rsidRPr="0020061B">
        <w:rPr>
          <w:rFonts w:asciiTheme="majorHAnsi" w:eastAsia="Times New Roman" w:hAnsiTheme="majorHAnsi" w:cs="Segoe UI"/>
          <w:b/>
          <w:color w:val="231F20"/>
          <w:sz w:val="20"/>
          <w:szCs w:val="20"/>
          <w:lang w:val="ru-RU" w:eastAsia="ru-RU"/>
        </w:rPr>
        <w:t xml:space="preserve">материал </w:t>
      </w:r>
      <w:r>
        <w:rPr>
          <w:rFonts w:asciiTheme="majorHAnsi" w:eastAsia="Times New Roman" w:hAnsiTheme="majorHAnsi" w:cs="Segoe UI"/>
          <w:b/>
          <w:color w:val="231F20"/>
          <w:sz w:val="20"/>
          <w:szCs w:val="20"/>
          <w:lang w:val="ru-RU" w:eastAsia="ru-RU"/>
        </w:rPr>
        <w:t>для всего мира</w:t>
      </w:r>
      <w:r w:rsidRPr="0020061B">
        <w:rPr>
          <w:rFonts w:asciiTheme="majorHAnsi" w:eastAsia="Times New Roman" w:hAnsiTheme="majorHAnsi" w:cs="Segoe UI"/>
          <w:b/>
          <w:color w:val="231F20"/>
          <w:sz w:val="20"/>
          <w:szCs w:val="20"/>
          <w:lang w:val="ru-RU" w:eastAsia="ru-RU"/>
        </w:rPr>
        <w:t>.</w:t>
      </w:r>
      <w:r w:rsidRPr="0020061B">
        <w:rPr>
          <w:rFonts w:asciiTheme="majorHAnsi" w:eastAsia="Times New Roman" w:hAnsiTheme="majorHAnsi" w:cs="Segoe UI"/>
          <w:color w:val="231F20"/>
          <w:sz w:val="20"/>
          <w:szCs w:val="20"/>
          <w:lang w:val="ru-RU" w:eastAsia="ru-RU"/>
        </w:rPr>
        <w:t xml:space="preserve"> Следующие продукты разработаны или находятся на стадии разработки:</w:t>
      </w:r>
    </w:p>
    <w:p w:rsidR="00FB69AE" w:rsidRPr="00746E35" w:rsidRDefault="00FB69AE" w:rsidP="00FB69AE">
      <w:pPr>
        <w:pStyle w:val="ListParagraph"/>
        <w:numPr>
          <w:ilvl w:val="0"/>
          <w:numId w:val="12"/>
        </w:numPr>
        <w:rPr>
          <w:rFonts w:asciiTheme="majorHAnsi" w:eastAsia="Times New Roman" w:hAnsiTheme="majorHAnsi" w:cs="Segoe UI"/>
          <w:color w:val="231F20"/>
          <w:sz w:val="20"/>
          <w:szCs w:val="20"/>
          <w:lang w:val="ru-RU" w:eastAsia="ru-RU"/>
        </w:rPr>
      </w:pPr>
      <w:r w:rsidRPr="00746E35">
        <w:rPr>
          <w:rFonts w:asciiTheme="majorHAnsi" w:eastAsia="Times New Roman" w:hAnsiTheme="majorHAnsi" w:cs="Segoe UI"/>
          <w:color w:val="231F20"/>
          <w:sz w:val="20"/>
          <w:szCs w:val="20"/>
          <w:lang w:val="ru-RU" w:eastAsia="ru-RU"/>
        </w:rPr>
        <w:t>Модель</w:t>
      </w:r>
      <w:r>
        <w:rPr>
          <w:rFonts w:asciiTheme="majorHAnsi" w:eastAsia="Times New Roman" w:hAnsiTheme="majorHAnsi" w:cs="Segoe UI"/>
          <w:color w:val="231F20"/>
          <w:sz w:val="20"/>
          <w:szCs w:val="20"/>
          <w:lang w:val="ru-RU" w:eastAsia="ru-RU"/>
        </w:rPr>
        <w:t xml:space="preserve"> (шаблон)</w:t>
      </w:r>
      <w:r w:rsidRPr="00746E35">
        <w:rPr>
          <w:rFonts w:asciiTheme="majorHAnsi" w:eastAsia="Times New Roman" w:hAnsiTheme="majorHAnsi" w:cs="Segoe UI"/>
          <w:color w:val="231F20"/>
          <w:sz w:val="20"/>
          <w:szCs w:val="20"/>
          <w:lang w:val="ru-RU" w:eastAsia="ru-RU"/>
        </w:rPr>
        <w:t xml:space="preserve"> пособия по надлежащей практике ВА</w:t>
      </w:r>
    </w:p>
    <w:p w:rsidR="00FB69AE" w:rsidRPr="00746E35" w:rsidRDefault="00FB69AE" w:rsidP="00FB69AE">
      <w:pPr>
        <w:pStyle w:val="ListParagraph"/>
        <w:numPr>
          <w:ilvl w:val="0"/>
          <w:numId w:val="12"/>
        </w:numPr>
        <w:rPr>
          <w:rFonts w:asciiTheme="majorHAnsi" w:eastAsia="Times New Roman" w:hAnsiTheme="majorHAnsi" w:cs="Segoe UI"/>
          <w:color w:val="231F20"/>
          <w:sz w:val="20"/>
          <w:szCs w:val="20"/>
          <w:lang w:val="ru-RU" w:eastAsia="ru-RU"/>
        </w:rPr>
      </w:pPr>
      <w:r w:rsidRPr="00746E35">
        <w:rPr>
          <w:rFonts w:asciiTheme="majorHAnsi" w:eastAsia="Times New Roman" w:hAnsiTheme="majorHAnsi" w:cs="Segoe UI"/>
          <w:color w:val="231F20"/>
          <w:sz w:val="20"/>
          <w:szCs w:val="20"/>
          <w:lang w:val="ru-RU" w:eastAsia="ru-RU"/>
        </w:rPr>
        <w:t>Модель</w:t>
      </w:r>
      <w:r>
        <w:rPr>
          <w:rFonts w:asciiTheme="majorHAnsi" w:eastAsia="Times New Roman" w:hAnsiTheme="majorHAnsi" w:cs="Segoe UI"/>
          <w:color w:val="231F20"/>
          <w:sz w:val="20"/>
          <w:szCs w:val="20"/>
          <w:lang w:val="ru-RU" w:eastAsia="ru-RU"/>
        </w:rPr>
        <w:t xml:space="preserve"> (шаблон)</w:t>
      </w:r>
      <w:r w:rsidRPr="00746E35">
        <w:rPr>
          <w:rFonts w:asciiTheme="majorHAnsi" w:eastAsia="Times New Roman" w:hAnsiTheme="majorHAnsi" w:cs="Segoe UI"/>
          <w:color w:val="231F20"/>
          <w:sz w:val="20"/>
          <w:szCs w:val="20"/>
          <w:lang w:val="ru-RU" w:eastAsia="ru-RU"/>
        </w:rPr>
        <w:t xml:space="preserve"> пособия по надлежащей практике непрерывного профессионального развития</w:t>
      </w:r>
    </w:p>
    <w:p w:rsidR="00FB69AE" w:rsidRPr="00746E35" w:rsidRDefault="00FB69AE" w:rsidP="00FB69AE">
      <w:pPr>
        <w:pStyle w:val="ListParagraph"/>
        <w:numPr>
          <w:ilvl w:val="0"/>
          <w:numId w:val="12"/>
        </w:numPr>
        <w:rPr>
          <w:rFonts w:asciiTheme="majorHAnsi" w:eastAsia="Times New Roman" w:hAnsiTheme="majorHAnsi" w:cs="Segoe UI"/>
          <w:color w:val="231F20"/>
          <w:sz w:val="20"/>
          <w:szCs w:val="20"/>
          <w:lang w:val="ru-RU" w:eastAsia="ru-RU"/>
        </w:rPr>
      </w:pPr>
      <w:r w:rsidRPr="00746E35">
        <w:rPr>
          <w:rFonts w:asciiTheme="majorHAnsi" w:eastAsia="Times New Roman" w:hAnsiTheme="majorHAnsi" w:cs="Segoe UI"/>
          <w:color w:val="231F20"/>
          <w:sz w:val="20"/>
          <w:szCs w:val="20"/>
          <w:lang w:val="ru-RU" w:eastAsia="ru-RU"/>
        </w:rPr>
        <w:t>Свод знаний по внутреннему аудиту</w:t>
      </w:r>
    </w:p>
    <w:p w:rsidR="00FB69AE" w:rsidRPr="00746E35" w:rsidRDefault="00FB69AE" w:rsidP="00FB69AE">
      <w:pPr>
        <w:pStyle w:val="ListParagraph"/>
        <w:numPr>
          <w:ilvl w:val="0"/>
          <w:numId w:val="12"/>
        </w:numPr>
        <w:rPr>
          <w:rFonts w:asciiTheme="majorHAnsi" w:eastAsia="Times New Roman" w:hAnsiTheme="majorHAnsi" w:cs="Segoe UI"/>
          <w:color w:val="231F20"/>
          <w:sz w:val="20"/>
          <w:szCs w:val="20"/>
          <w:lang w:val="ru-RU" w:eastAsia="ru-RU"/>
        </w:rPr>
      </w:pPr>
      <w:r w:rsidRPr="00746E35">
        <w:rPr>
          <w:rFonts w:asciiTheme="majorHAnsi" w:eastAsia="Times New Roman" w:hAnsiTheme="majorHAnsi" w:cs="Segoe UI"/>
          <w:color w:val="231F20"/>
          <w:sz w:val="20"/>
          <w:szCs w:val="20"/>
          <w:lang w:val="ru-RU" w:eastAsia="ru-RU"/>
        </w:rPr>
        <w:t>Оценка рисков при планировании аудита</w:t>
      </w:r>
    </w:p>
    <w:p w:rsidR="00FB69AE" w:rsidRPr="00746E35" w:rsidRDefault="00FB69AE" w:rsidP="00FB69AE">
      <w:pPr>
        <w:pStyle w:val="ListParagraph"/>
        <w:numPr>
          <w:ilvl w:val="0"/>
          <w:numId w:val="12"/>
        </w:numPr>
        <w:rPr>
          <w:rFonts w:asciiTheme="majorHAnsi" w:eastAsia="Times New Roman" w:hAnsiTheme="majorHAnsi" w:cs="Segoe UI"/>
          <w:color w:val="231F20"/>
          <w:sz w:val="20"/>
          <w:szCs w:val="20"/>
          <w:lang w:val="ru-RU" w:eastAsia="ru-RU"/>
        </w:rPr>
      </w:pPr>
      <w:r w:rsidRPr="00746E35">
        <w:rPr>
          <w:rFonts w:asciiTheme="majorHAnsi" w:eastAsia="Times New Roman" w:hAnsiTheme="majorHAnsi" w:cs="Segoe UI"/>
          <w:color w:val="231F20"/>
          <w:sz w:val="20"/>
          <w:szCs w:val="20"/>
          <w:lang w:val="ru-RU" w:eastAsia="ru-RU"/>
        </w:rPr>
        <w:t>Концептуальный документ об отношениях внутреннего аудита с финансовой инспекцией и внешним аудитом (завершён и будет опубликован в 2017 г.)</w:t>
      </w:r>
    </w:p>
    <w:p w:rsidR="00FB69AE" w:rsidRPr="00746E35" w:rsidRDefault="00FB69AE" w:rsidP="00FB69AE">
      <w:pPr>
        <w:pStyle w:val="ListParagraph"/>
        <w:numPr>
          <w:ilvl w:val="0"/>
          <w:numId w:val="12"/>
        </w:numPr>
        <w:rPr>
          <w:rFonts w:asciiTheme="majorHAnsi" w:eastAsia="Times New Roman" w:hAnsiTheme="majorHAnsi" w:cs="Segoe UI"/>
          <w:color w:val="231F20"/>
          <w:sz w:val="20"/>
          <w:szCs w:val="20"/>
          <w:lang w:val="ru-RU" w:eastAsia="ru-RU"/>
        </w:rPr>
      </w:pPr>
      <w:r w:rsidRPr="00746E35">
        <w:rPr>
          <w:rFonts w:asciiTheme="majorHAnsi" w:eastAsia="Times New Roman" w:hAnsiTheme="majorHAnsi" w:cs="Segoe UI"/>
          <w:color w:val="231F20"/>
          <w:sz w:val="20"/>
          <w:szCs w:val="20"/>
          <w:lang w:val="ru-RU" w:eastAsia="ru-RU"/>
        </w:rPr>
        <w:t xml:space="preserve">Руководство по </w:t>
      </w:r>
      <w:r>
        <w:rPr>
          <w:rFonts w:asciiTheme="majorHAnsi" w:eastAsia="Times New Roman" w:hAnsiTheme="majorHAnsi" w:cs="Segoe UI"/>
          <w:color w:val="231F20"/>
          <w:sz w:val="20"/>
          <w:szCs w:val="20"/>
          <w:lang w:val="ru-RU" w:eastAsia="ru-RU"/>
        </w:rPr>
        <w:t xml:space="preserve">оценке </w:t>
      </w:r>
      <w:r w:rsidRPr="00746E35">
        <w:rPr>
          <w:rFonts w:asciiTheme="majorHAnsi" w:eastAsia="Times New Roman" w:hAnsiTheme="majorHAnsi" w:cs="Segoe UI"/>
          <w:color w:val="231F20"/>
          <w:sz w:val="20"/>
          <w:szCs w:val="20"/>
          <w:lang w:val="ru-RU" w:eastAsia="ru-RU"/>
        </w:rPr>
        <w:t>качества (опубликовано в 2016 г.) и приложение для</w:t>
      </w:r>
      <w:r>
        <w:rPr>
          <w:rFonts w:asciiTheme="majorHAnsi" w:eastAsia="Times New Roman" w:hAnsiTheme="majorHAnsi" w:cs="Segoe UI"/>
          <w:color w:val="231F20"/>
          <w:sz w:val="20"/>
          <w:szCs w:val="20"/>
          <w:lang w:val="ru-RU" w:eastAsia="ru-RU"/>
        </w:rPr>
        <w:t xml:space="preserve"> оценки качества</w:t>
      </w:r>
      <w:r w:rsidRPr="00746E35">
        <w:rPr>
          <w:rFonts w:asciiTheme="majorHAnsi" w:eastAsia="Times New Roman" w:hAnsiTheme="majorHAnsi" w:cs="Segoe UI"/>
          <w:color w:val="231F20"/>
          <w:sz w:val="20"/>
          <w:szCs w:val="20"/>
          <w:lang w:val="ru-RU" w:eastAsia="ru-RU"/>
        </w:rPr>
        <w:t xml:space="preserve"> (размещено в </w:t>
      </w:r>
      <w:r w:rsidRPr="00746E35">
        <w:rPr>
          <w:rFonts w:asciiTheme="majorHAnsi" w:eastAsiaTheme="majorEastAsia" w:hAnsiTheme="majorHAnsi" w:cstheme="majorBidi"/>
          <w:sz w:val="20"/>
          <w:szCs w:val="20"/>
          <w:lang w:val="en-GB"/>
        </w:rPr>
        <w:t>App</w:t>
      </w:r>
      <w:r w:rsidRPr="00746E35">
        <w:rPr>
          <w:rFonts w:asciiTheme="majorHAnsi" w:eastAsiaTheme="majorEastAsia" w:hAnsiTheme="majorHAnsi" w:cstheme="majorBidi"/>
          <w:sz w:val="20"/>
          <w:szCs w:val="20"/>
          <w:lang w:val="ru-RU"/>
        </w:rPr>
        <w:t xml:space="preserve"> </w:t>
      </w:r>
      <w:r w:rsidRPr="00746E35">
        <w:rPr>
          <w:rFonts w:asciiTheme="majorHAnsi" w:eastAsiaTheme="majorEastAsia" w:hAnsiTheme="majorHAnsi" w:cstheme="majorBidi"/>
          <w:sz w:val="20"/>
          <w:szCs w:val="20"/>
          <w:lang w:val="en-GB"/>
        </w:rPr>
        <w:t>Store</w:t>
      </w:r>
      <w:r w:rsidRPr="00746E35">
        <w:rPr>
          <w:rFonts w:asciiTheme="majorHAnsi" w:eastAsiaTheme="majorEastAsia" w:hAnsiTheme="majorHAnsi" w:cstheme="majorBidi"/>
          <w:sz w:val="20"/>
          <w:szCs w:val="20"/>
          <w:lang w:val="ru-RU"/>
        </w:rPr>
        <w:t>)</w:t>
      </w:r>
    </w:p>
    <w:p w:rsidR="00FB69AE" w:rsidRPr="0090782C" w:rsidRDefault="00FB69AE" w:rsidP="00FB69AE">
      <w:pPr>
        <w:spacing w:before="100" w:beforeAutospacing="1" w:after="100" w:afterAutospacing="1"/>
        <w:jc w:val="both"/>
        <w:rPr>
          <w:rFonts w:asciiTheme="majorHAnsi" w:eastAsiaTheme="majorEastAsia" w:hAnsiTheme="majorHAnsi" w:cstheme="majorBidi"/>
          <w:sz w:val="20"/>
          <w:szCs w:val="20"/>
          <w:lang w:val="ru-RU"/>
        </w:rPr>
      </w:pPr>
      <w:r w:rsidRPr="00BE7905">
        <w:rPr>
          <w:rFonts w:asciiTheme="majorHAnsi" w:eastAsia="Times New Roman" w:hAnsiTheme="majorHAnsi" w:cs="Segoe UI"/>
          <w:b/>
          <w:color w:val="231F20"/>
          <w:sz w:val="20"/>
          <w:szCs w:val="20"/>
          <w:lang w:val="ru-RU" w:eastAsia="ru-RU"/>
        </w:rPr>
        <w:t>После каждого пленарного или тематического заседания, СВА готовит Коммюнике, обобщающие основные выводы</w:t>
      </w:r>
      <w:r w:rsidRPr="00BE7905">
        <w:rPr>
          <w:rFonts w:asciiTheme="majorHAnsi" w:eastAsia="Times New Roman" w:hAnsiTheme="majorHAnsi" w:cs="Segoe UI"/>
          <w:color w:val="231F20"/>
          <w:sz w:val="20"/>
          <w:szCs w:val="20"/>
          <w:lang w:val="ru-RU" w:eastAsia="ru-RU"/>
        </w:rPr>
        <w:t>, сделанные в рамках конкретного мероприятия. Эти документы также являются ключевым руководством по проведению реформ для стран-участниц</w:t>
      </w:r>
      <w:r w:rsidRPr="00BE7905">
        <w:rPr>
          <w:rFonts w:asciiTheme="majorHAnsi" w:eastAsiaTheme="majorEastAsia" w:hAnsiTheme="majorHAnsi" w:cstheme="majorBidi"/>
          <w:sz w:val="20"/>
          <w:szCs w:val="20"/>
          <w:lang w:val="ru-RU"/>
        </w:rPr>
        <w:t>.</w:t>
      </w:r>
      <w:r w:rsidRPr="0090782C">
        <w:rPr>
          <w:rFonts w:asciiTheme="majorHAnsi" w:eastAsiaTheme="majorEastAsia" w:hAnsiTheme="majorHAnsi" w:cstheme="majorBidi"/>
          <w:sz w:val="20"/>
          <w:szCs w:val="20"/>
          <w:lang w:val="ru-RU"/>
        </w:rPr>
        <w:t xml:space="preserve"> </w:t>
      </w:r>
    </w:p>
    <w:p w:rsidR="00FB69AE" w:rsidRPr="00FB69AE" w:rsidRDefault="00FB69AE" w:rsidP="00FB69AE">
      <w:pPr>
        <w:jc w:val="both"/>
        <w:rPr>
          <w:rFonts w:asciiTheme="majorHAnsi" w:eastAsiaTheme="majorEastAsia" w:hAnsiTheme="majorHAnsi" w:cstheme="majorBidi"/>
          <w:sz w:val="20"/>
          <w:szCs w:val="20"/>
          <w:highlight w:val="yellow"/>
          <w:lang w:val="ru-RU"/>
        </w:rPr>
      </w:pPr>
      <w:r>
        <w:rPr>
          <w:rFonts w:asciiTheme="majorHAnsi" w:eastAsiaTheme="majorEastAsia" w:hAnsiTheme="majorHAnsi" w:cstheme="majorBidi"/>
          <w:b/>
          <w:sz w:val="20"/>
          <w:szCs w:val="20"/>
          <w:lang w:val="ru-RU"/>
        </w:rPr>
        <w:t>В</w:t>
      </w:r>
      <w:r w:rsidRPr="00BE7905">
        <w:rPr>
          <w:rFonts w:asciiTheme="majorHAnsi" w:eastAsiaTheme="majorEastAsia" w:hAnsiTheme="majorHAnsi" w:cstheme="majorBidi"/>
          <w:b/>
          <w:sz w:val="20"/>
          <w:szCs w:val="20"/>
          <w:lang w:val="ru-RU"/>
        </w:rPr>
        <w:t xml:space="preserve"> 2016 </w:t>
      </w:r>
      <w:r>
        <w:rPr>
          <w:rFonts w:asciiTheme="majorHAnsi" w:eastAsiaTheme="majorEastAsia" w:hAnsiTheme="majorHAnsi" w:cstheme="majorBidi"/>
          <w:b/>
          <w:sz w:val="20"/>
          <w:szCs w:val="20"/>
          <w:lang w:val="ru-RU"/>
        </w:rPr>
        <w:t>г</w:t>
      </w:r>
      <w:r w:rsidRPr="00BE7905">
        <w:rPr>
          <w:rFonts w:asciiTheme="majorHAnsi" w:eastAsiaTheme="majorEastAsia" w:hAnsiTheme="majorHAnsi" w:cstheme="majorBidi"/>
          <w:b/>
          <w:sz w:val="20"/>
          <w:szCs w:val="20"/>
          <w:lang w:val="ru-RU"/>
        </w:rPr>
        <w:t xml:space="preserve">. </w:t>
      </w:r>
      <w:r>
        <w:rPr>
          <w:rFonts w:asciiTheme="majorHAnsi" w:eastAsiaTheme="majorEastAsia" w:hAnsiTheme="majorHAnsi" w:cstheme="majorBidi"/>
          <w:b/>
          <w:sz w:val="20"/>
          <w:szCs w:val="20"/>
          <w:lang w:val="ru-RU"/>
        </w:rPr>
        <w:t>СВА</w:t>
      </w:r>
      <w:r w:rsidRPr="00BE7905">
        <w:rPr>
          <w:rFonts w:asciiTheme="majorHAnsi" w:eastAsiaTheme="majorEastAsia" w:hAnsiTheme="majorHAnsi" w:cstheme="majorBidi"/>
          <w:b/>
          <w:sz w:val="20"/>
          <w:szCs w:val="20"/>
          <w:lang w:val="ru-RU"/>
        </w:rPr>
        <w:t xml:space="preserve"> </w:t>
      </w:r>
      <w:r>
        <w:rPr>
          <w:rFonts w:asciiTheme="majorHAnsi" w:eastAsiaTheme="majorEastAsia" w:hAnsiTheme="majorHAnsi" w:cstheme="majorBidi"/>
          <w:b/>
          <w:sz w:val="20"/>
          <w:szCs w:val="20"/>
          <w:lang w:val="ru-RU"/>
        </w:rPr>
        <w:t>начало</w:t>
      </w:r>
      <w:r w:rsidRPr="00BE7905">
        <w:rPr>
          <w:rFonts w:asciiTheme="majorHAnsi" w:eastAsiaTheme="majorEastAsia" w:hAnsiTheme="majorHAnsi" w:cstheme="majorBidi"/>
          <w:b/>
          <w:sz w:val="20"/>
          <w:szCs w:val="20"/>
          <w:lang w:val="ru-RU"/>
        </w:rPr>
        <w:t xml:space="preserve"> </w:t>
      </w:r>
      <w:r>
        <w:rPr>
          <w:rFonts w:asciiTheme="majorHAnsi" w:eastAsiaTheme="majorEastAsia" w:hAnsiTheme="majorHAnsi" w:cstheme="majorBidi"/>
          <w:b/>
          <w:sz w:val="20"/>
          <w:szCs w:val="20"/>
          <w:lang w:val="ru-RU"/>
        </w:rPr>
        <w:t>составлять</w:t>
      </w:r>
      <w:r w:rsidRPr="00BE7905">
        <w:rPr>
          <w:rFonts w:asciiTheme="majorHAnsi" w:eastAsiaTheme="majorEastAsia" w:hAnsiTheme="majorHAnsi" w:cstheme="majorBidi"/>
          <w:b/>
          <w:sz w:val="20"/>
          <w:szCs w:val="20"/>
          <w:lang w:val="ru-RU"/>
        </w:rPr>
        <w:t xml:space="preserve"> </w:t>
      </w:r>
      <w:r>
        <w:rPr>
          <w:rFonts w:asciiTheme="majorHAnsi" w:eastAsiaTheme="majorEastAsia" w:hAnsiTheme="majorHAnsi" w:cstheme="majorBidi"/>
          <w:b/>
          <w:sz w:val="20"/>
          <w:szCs w:val="20"/>
          <w:lang w:val="ru-RU"/>
        </w:rPr>
        <w:t>и</w:t>
      </w:r>
      <w:r w:rsidRPr="00BE7905">
        <w:rPr>
          <w:rFonts w:asciiTheme="majorHAnsi" w:eastAsiaTheme="majorEastAsia" w:hAnsiTheme="majorHAnsi" w:cstheme="majorBidi"/>
          <w:b/>
          <w:sz w:val="20"/>
          <w:szCs w:val="20"/>
          <w:lang w:val="ru-RU"/>
        </w:rPr>
        <w:t xml:space="preserve"> </w:t>
      </w:r>
      <w:r>
        <w:rPr>
          <w:rFonts w:asciiTheme="majorHAnsi" w:eastAsiaTheme="majorEastAsia" w:hAnsiTheme="majorHAnsi" w:cstheme="majorBidi"/>
          <w:b/>
          <w:sz w:val="20"/>
          <w:szCs w:val="20"/>
          <w:lang w:val="ru-RU"/>
        </w:rPr>
        <w:t>публиковать</w:t>
      </w:r>
      <w:r w:rsidRPr="00BE7905">
        <w:rPr>
          <w:rFonts w:asciiTheme="majorHAnsi" w:eastAsiaTheme="majorEastAsia" w:hAnsiTheme="majorHAnsi" w:cstheme="majorBidi"/>
          <w:b/>
          <w:sz w:val="20"/>
          <w:szCs w:val="20"/>
          <w:lang w:val="ru-RU"/>
        </w:rPr>
        <w:t xml:space="preserve"> «</w:t>
      </w:r>
      <w:r>
        <w:rPr>
          <w:rFonts w:asciiTheme="majorHAnsi" w:eastAsiaTheme="majorEastAsia" w:hAnsiTheme="majorHAnsi" w:cstheme="majorBidi"/>
          <w:b/>
          <w:sz w:val="20"/>
          <w:szCs w:val="20"/>
          <w:lang w:val="ru-RU"/>
        </w:rPr>
        <w:t>информационные</w:t>
      </w:r>
      <w:r w:rsidRPr="00BE7905">
        <w:rPr>
          <w:rFonts w:asciiTheme="majorHAnsi" w:eastAsiaTheme="majorEastAsia" w:hAnsiTheme="majorHAnsi" w:cstheme="majorBidi"/>
          <w:b/>
          <w:sz w:val="20"/>
          <w:szCs w:val="20"/>
          <w:lang w:val="ru-RU"/>
        </w:rPr>
        <w:t xml:space="preserve"> </w:t>
      </w:r>
      <w:r>
        <w:rPr>
          <w:rFonts w:asciiTheme="majorHAnsi" w:eastAsiaTheme="majorEastAsia" w:hAnsiTheme="majorHAnsi" w:cstheme="majorBidi"/>
          <w:b/>
          <w:sz w:val="20"/>
          <w:szCs w:val="20"/>
          <w:lang w:val="ru-RU"/>
        </w:rPr>
        <w:t>бюллетени</w:t>
      </w:r>
      <w:r w:rsidRPr="00BE7905">
        <w:rPr>
          <w:rFonts w:asciiTheme="majorHAnsi" w:eastAsiaTheme="majorEastAsia" w:hAnsiTheme="majorHAnsi" w:cstheme="majorBidi"/>
          <w:b/>
          <w:sz w:val="20"/>
          <w:szCs w:val="20"/>
          <w:lang w:val="ru-RU"/>
        </w:rPr>
        <w:t xml:space="preserve">» </w:t>
      </w:r>
      <w:r>
        <w:rPr>
          <w:rFonts w:asciiTheme="majorHAnsi" w:eastAsiaTheme="majorEastAsia" w:hAnsiTheme="majorHAnsi" w:cstheme="majorBidi"/>
          <w:b/>
          <w:sz w:val="20"/>
          <w:szCs w:val="20"/>
          <w:lang w:val="ru-RU"/>
        </w:rPr>
        <w:t>с</w:t>
      </w:r>
      <w:r w:rsidRPr="00BE7905">
        <w:rPr>
          <w:rFonts w:asciiTheme="majorHAnsi" w:eastAsiaTheme="majorEastAsia" w:hAnsiTheme="majorHAnsi" w:cstheme="majorBidi"/>
          <w:b/>
          <w:sz w:val="20"/>
          <w:szCs w:val="20"/>
          <w:lang w:val="ru-RU"/>
        </w:rPr>
        <w:t xml:space="preserve"> </w:t>
      </w:r>
      <w:r>
        <w:rPr>
          <w:rFonts w:asciiTheme="majorHAnsi" w:eastAsiaTheme="majorEastAsia" w:hAnsiTheme="majorHAnsi" w:cstheme="majorBidi"/>
          <w:b/>
          <w:sz w:val="20"/>
          <w:szCs w:val="20"/>
          <w:lang w:val="ru-RU"/>
        </w:rPr>
        <w:t>целью</w:t>
      </w:r>
      <w:r w:rsidRPr="00BE7905">
        <w:rPr>
          <w:rFonts w:asciiTheme="majorHAnsi" w:eastAsiaTheme="majorEastAsia" w:hAnsiTheme="majorHAnsi" w:cstheme="majorBidi"/>
          <w:b/>
          <w:sz w:val="20"/>
          <w:szCs w:val="20"/>
          <w:lang w:val="ru-RU"/>
        </w:rPr>
        <w:t xml:space="preserve"> </w:t>
      </w:r>
      <w:r>
        <w:rPr>
          <w:rFonts w:asciiTheme="majorHAnsi" w:eastAsiaTheme="majorEastAsia" w:hAnsiTheme="majorHAnsi" w:cstheme="majorBidi"/>
          <w:b/>
          <w:sz w:val="20"/>
          <w:szCs w:val="20"/>
          <w:lang w:val="ru-RU"/>
        </w:rPr>
        <w:t>более</w:t>
      </w:r>
      <w:r w:rsidRPr="00BE7905">
        <w:rPr>
          <w:rFonts w:asciiTheme="majorHAnsi" w:eastAsiaTheme="majorEastAsia" w:hAnsiTheme="majorHAnsi" w:cstheme="majorBidi"/>
          <w:b/>
          <w:sz w:val="20"/>
          <w:szCs w:val="20"/>
          <w:lang w:val="ru-RU"/>
        </w:rPr>
        <w:t xml:space="preserve"> </w:t>
      </w:r>
      <w:r>
        <w:rPr>
          <w:rFonts w:asciiTheme="majorHAnsi" w:eastAsiaTheme="majorEastAsia" w:hAnsiTheme="majorHAnsi" w:cstheme="majorBidi"/>
          <w:b/>
          <w:sz w:val="20"/>
          <w:szCs w:val="20"/>
          <w:lang w:val="ru-RU"/>
        </w:rPr>
        <w:t>детального</w:t>
      </w:r>
      <w:r w:rsidRPr="00BE7905">
        <w:rPr>
          <w:rFonts w:asciiTheme="majorHAnsi" w:eastAsiaTheme="majorEastAsia" w:hAnsiTheme="majorHAnsi" w:cstheme="majorBidi"/>
          <w:b/>
          <w:sz w:val="20"/>
          <w:szCs w:val="20"/>
          <w:lang w:val="ru-RU"/>
        </w:rPr>
        <w:t xml:space="preserve"> </w:t>
      </w:r>
      <w:r>
        <w:rPr>
          <w:rFonts w:asciiTheme="majorHAnsi" w:eastAsiaTheme="majorEastAsia" w:hAnsiTheme="majorHAnsi" w:cstheme="majorBidi"/>
          <w:b/>
          <w:sz w:val="20"/>
          <w:szCs w:val="20"/>
          <w:lang w:val="ru-RU"/>
        </w:rPr>
        <w:t>освещения</w:t>
      </w:r>
      <w:r w:rsidRPr="00BE7905">
        <w:rPr>
          <w:rFonts w:asciiTheme="majorHAnsi" w:eastAsiaTheme="majorEastAsia" w:hAnsiTheme="majorHAnsi" w:cstheme="majorBidi"/>
          <w:b/>
          <w:sz w:val="20"/>
          <w:szCs w:val="20"/>
          <w:lang w:val="ru-RU"/>
        </w:rPr>
        <w:t xml:space="preserve"> </w:t>
      </w:r>
      <w:r>
        <w:rPr>
          <w:rFonts w:asciiTheme="majorHAnsi" w:eastAsiaTheme="majorEastAsia" w:hAnsiTheme="majorHAnsi" w:cstheme="majorBidi"/>
          <w:b/>
          <w:sz w:val="20"/>
          <w:szCs w:val="20"/>
          <w:lang w:val="ru-RU"/>
        </w:rPr>
        <w:t>последних</w:t>
      </w:r>
      <w:r w:rsidRPr="00BE7905">
        <w:rPr>
          <w:rFonts w:asciiTheme="majorHAnsi" w:eastAsiaTheme="majorEastAsia" w:hAnsiTheme="majorHAnsi" w:cstheme="majorBidi"/>
          <w:b/>
          <w:sz w:val="20"/>
          <w:szCs w:val="20"/>
          <w:lang w:val="ru-RU"/>
        </w:rPr>
        <w:t xml:space="preserve"> </w:t>
      </w:r>
      <w:r>
        <w:rPr>
          <w:rFonts w:asciiTheme="majorHAnsi" w:eastAsiaTheme="majorEastAsia" w:hAnsiTheme="majorHAnsi" w:cstheme="majorBidi"/>
          <w:b/>
          <w:sz w:val="20"/>
          <w:szCs w:val="20"/>
          <w:lang w:val="ru-RU"/>
        </w:rPr>
        <w:t>ключевых</w:t>
      </w:r>
      <w:r w:rsidRPr="00BE7905">
        <w:rPr>
          <w:rFonts w:asciiTheme="majorHAnsi" w:eastAsiaTheme="majorEastAsia" w:hAnsiTheme="majorHAnsi" w:cstheme="majorBidi"/>
          <w:b/>
          <w:sz w:val="20"/>
          <w:szCs w:val="20"/>
          <w:lang w:val="ru-RU"/>
        </w:rPr>
        <w:t xml:space="preserve"> </w:t>
      </w:r>
      <w:r>
        <w:rPr>
          <w:rFonts w:asciiTheme="majorHAnsi" w:eastAsiaTheme="majorEastAsia" w:hAnsiTheme="majorHAnsi" w:cstheme="majorBidi"/>
          <w:b/>
          <w:sz w:val="20"/>
          <w:szCs w:val="20"/>
          <w:lang w:val="ru-RU"/>
        </w:rPr>
        <w:t>событий</w:t>
      </w:r>
      <w:r w:rsidRPr="00BE7905">
        <w:rPr>
          <w:rFonts w:asciiTheme="majorHAnsi" w:eastAsiaTheme="majorEastAsia" w:hAnsiTheme="majorHAnsi" w:cstheme="majorBidi"/>
          <w:b/>
          <w:sz w:val="20"/>
          <w:szCs w:val="20"/>
          <w:lang w:val="ru-RU"/>
        </w:rPr>
        <w:t xml:space="preserve"> </w:t>
      </w:r>
      <w:r>
        <w:rPr>
          <w:rFonts w:asciiTheme="majorHAnsi" w:eastAsiaTheme="majorEastAsia" w:hAnsiTheme="majorHAnsi" w:cstheme="majorBidi"/>
          <w:b/>
          <w:sz w:val="20"/>
          <w:szCs w:val="20"/>
          <w:lang w:val="ru-RU"/>
        </w:rPr>
        <w:t>в сфере реформирования систем государственного внутреннего контроля (ГВК) в регионе ЕЦА и за его пределами</w:t>
      </w:r>
      <w:r w:rsidRPr="00BE7905">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Первые</w:t>
      </w:r>
      <w:r w:rsidRPr="00BE7905">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два</w:t>
      </w:r>
      <w:r w:rsidRPr="00BE7905">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информационных</w:t>
      </w:r>
      <w:r w:rsidRPr="00BE7905">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бюллетеня</w:t>
      </w:r>
      <w:r w:rsidRPr="00BE7905">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были</w:t>
      </w:r>
      <w:r w:rsidRPr="00BE7905">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опубликованы</w:t>
      </w:r>
      <w:r w:rsidRPr="00BE7905">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в</w:t>
      </w:r>
      <w:r w:rsidRPr="00BE7905">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октябре</w:t>
      </w:r>
      <w:r w:rsidRPr="00BE7905">
        <w:rPr>
          <w:rFonts w:asciiTheme="majorHAnsi" w:eastAsiaTheme="majorEastAsia" w:hAnsiTheme="majorHAnsi" w:cstheme="majorBidi"/>
          <w:sz w:val="20"/>
          <w:szCs w:val="20"/>
          <w:lang w:val="ru-RU"/>
        </w:rPr>
        <w:t xml:space="preserve"> 2016 </w:t>
      </w:r>
      <w:r>
        <w:rPr>
          <w:rFonts w:asciiTheme="majorHAnsi" w:eastAsiaTheme="majorEastAsia" w:hAnsiTheme="majorHAnsi" w:cstheme="majorBidi"/>
          <w:sz w:val="20"/>
          <w:szCs w:val="20"/>
          <w:lang w:val="ru-RU"/>
        </w:rPr>
        <w:t>года</w:t>
      </w:r>
      <w:r w:rsidRPr="00BE7905">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в ходе заседания СВА в Москве</w:t>
      </w:r>
      <w:r w:rsidRPr="00BE7905">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В</w:t>
      </w:r>
      <w:r w:rsidRPr="00BE7905">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первом</w:t>
      </w:r>
      <w:r w:rsidRPr="00BE7905">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бюллетене</w:t>
      </w:r>
      <w:r w:rsidRPr="00BE7905">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основное</w:t>
      </w:r>
      <w:r w:rsidRPr="00BE7905">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внимание</w:t>
      </w:r>
      <w:r w:rsidRPr="00BE7905">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было</w:t>
      </w:r>
      <w:r w:rsidRPr="00BE7905">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уделено</w:t>
      </w:r>
      <w:r w:rsidRPr="00BE7905">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новостям в сфере взаимоотношений внутреннего аудита с органами финансовой инспекции и внешнего аудита</w:t>
      </w:r>
      <w:r w:rsidRPr="00BE7905">
        <w:rPr>
          <w:rFonts w:asciiTheme="majorHAnsi" w:eastAsiaTheme="majorEastAsia" w:hAnsiTheme="majorHAnsi" w:cstheme="majorBidi"/>
          <w:sz w:val="20"/>
          <w:szCs w:val="20"/>
          <w:lang w:val="ru-RU"/>
        </w:rPr>
        <w:t xml:space="preserve"> (</w:t>
      </w:r>
      <w:r w:rsidRPr="00EA63C7">
        <w:rPr>
          <w:rFonts w:asciiTheme="majorHAnsi" w:eastAsiaTheme="majorEastAsia" w:hAnsiTheme="majorHAnsi" w:cstheme="majorBidi"/>
          <w:sz w:val="20"/>
          <w:szCs w:val="20"/>
          <w:lang w:val="en-GB"/>
        </w:rPr>
        <w:t>RIFIX</w:t>
      </w:r>
      <w:r w:rsidRPr="00BE7905">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Коллеги</w:t>
      </w:r>
      <w:r w:rsidRPr="00BE7905">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из</w:t>
      </w:r>
      <w:r w:rsidRPr="00BE7905">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шести</w:t>
      </w:r>
      <w:r w:rsidRPr="00BE7905">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стран</w:t>
      </w:r>
      <w:r w:rsidRPr="00BE7905">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Кыргызской Республики, Албании, Грузии, Македонии, Румынии, Боснии и Герцеговины) поделились своим опытом по вопросам этих взаимоотношений</w:t>
      </w:r>
      <w:r w:rsidRPr="00BE7905">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Второй</w:t>
      </w:r>
      <w:r w:rsidRPr="00905E8F">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выпуск</w:t>
      </w:r>
      <w:r w:rsidRPr="00905E8F">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был</w:t>
      </w:r>
      <w:r w:rsidRPr="00905E8F">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посвящён</w:t>
      </w:r>
      <w:r w:rsidRPr="00905E8F">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внутреннему</w:t>
      </w:r>
      <w:r w:rsidRPr="00905E8F">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контролю</w:t>
      </w:r>
      <w:r w:rsidRPr="00905E8F">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и</w:t>
      </w:r>
      <w:r w:rsidRPr="00905E8F">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в</w:t>
      </w:r>
      <w:r w:rsidRPr="00905E8F">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него</w:t>
      </w:r>
      <w:r w:rsidRPr="00905E8F">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были</w:t>
      </w:r>
      <w:r w:rsidRPr="00905E8F">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включены</w:t>
      </w:r>
      <w:r w:rsidRPr="00905E8F">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новостные</w:t>
      </w:r>
      <w:r w:rsidRPr="00905E8F">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сообщения</w:t>
      </w:r>
      <w:r w:rsidRPr="00905E8F">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из</w:t>
      </w:r>
      <w:r w:rsidRPr="00905E8F">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пяти</w:t>
      </w:r>
      <w:r w:rsidRPr="00905E8F">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стран</w:t>
      </w:r>
      <w:r w:rsidRPr="00905E8F">
        <w:rPr>
          <w:rFonts w:asciiTheme="majorHAnsi" w:eastAsiaTheme="majorEastAsia" w:hAnsiTheme="majorHAnsi" w:cstheme="majorBidi"/>
          <w:sz w:val="20"/>
          <w:szCs w:val="20"/>
          <w:lang w:val="ru-RU"/>
        </w:rPr>
        <w:t>-</w:t>
      </w:r>
      <w:r>
        <w:rPr>
          <w:rFonts w:asciiTheme="majorHAnsi" w:eastAsiaTheme="majorEastAsia" w:hAnsiTheme="majorHAnsi" w:cstheme="majorBidi"/>
          <w:sz w:val="20"/>
          <w:szCs w:val="20"/>
          <w:lang w:val="ru-RU"/>
        </w:rPr>
        <w:t>участниц</w:t>
      </w:r>
      <w:r w:rsidRPr="00905E8F">
        <w:rPr>
          <w:rFonts w:asciiTheme="majorHAnsi" w:eastAsiaTheme="majorEastAsia" w:hAnsiTheme="majorHAnsi" w:cstheme="majorBidi"/>
          <w:sz w:val="20"/>
          <w:szCs w:val="20"/>
          <w:lang w:val="ru-RU"/>
        </w:rPr>
        <w:t xml:space="preserve"> </w:t>
      </w:r>
      <w:r w:rsidRPr="00EA63C7">
        <w:rPr>
          <w:rFonts w:asciiTheme="majorHAnsi" w:eastAsiaTheme="majorEastAsia" w:hAnsiTheme="majorHAnsi" w:cstheme="majorBidi"/>
          <w:sz w:val="20"/>
          <w:szCs w:val="20"/>
          <w:lang w:val="en-GB"/>
        </w:rPr>
        <w:t>PEMPAL</w:t>
      </w:r>
      <w:r w:rsidRPr="00905E8F">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статьи</w:t>
      </w:r>
      <w:r w:rsidRPr="00905E8F">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о</w:t>
      </w:r>
      <w:r w:rsidRPr="00905E8F">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последних событиях в Молдове, связанных с гармонизацией деятельности финансовых структур центрального правительства с принципами ФУК</w:t>
      </w:r>
      <w:r w:rsidRPr="00905E8F">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о последних событиях в сфере ГВК в Венгрии, а также другие новости из Боснии и Герцеговины, Албании и Грузии</w:t>
      </w:r>
      <w:r w:rsidRPr="00EA6E1F">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Третий</w:t>
      </w:r>
      <w:r w:rsidRPr="00E35993">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бюллетень</w:t>
      </w:r>
      <w:r w:rsidRPr="00E35993">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был</w:t>
      </w:r>
      <w:r w:rsidRPr="00E35993">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выпущен</w:t>
      </w:r>
      <w:r w:rsidRPr="00E35993">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в</w:t>
      </w:r>
      <w:r w:rsidRPr="00E35993">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мате</w:t>
      </w:r>
      <w:r w:rsidRPr="00E35993">
        <w:rPr>
          <w:rFonts w:asciiTheme="majorHAnsi" w:eastAsiaTheme="majorEastAsia" w:hAnsiTheme="majorHAnsi" w:cstheme="majorBidi"/>
          <w:sz w:val="20"/>
          <w:szCs w:val="20"/>
          <w:lang w:val="ru-RU"/>
        </w:rPr>
        <w:t xml:space="preserve"> 2017 </w:t>
      </w:r>
      <w:r>
        <w:rPr>
          <w:rFonts w:asciiTheme="majorHAnsi" w:eastAsiaTheme="majorEastAsia" w:hAnsiTheme="majorHAnsi" w:cstheme="majorBidi"/>
          <w:sz w:val="20"/>
          <w:szCs w:val="20"/>
          <w:lang w:val="ru-RU"/>
        </w:rPr>
        <w:t>года</w:t>
      </w:r>
      <w:r w:rsidRPr="00E35993">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В</w:t>
      </w:r>
      <w:r w:rsidRPr="00E35993">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нём</w:t>
      </w:r>
      <w:r w:rsidRPr="00E35993">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нашли</w:t>
      </w:r>
      <w:r w:rsidRPr="00E35993">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отражение</w:t>
      </w:r>
      <w:r w:rsidRPr="00E35993">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последние</w:t>
      </w:r>
      <w:r w:rsidRPr="00E35993">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события</w:t>
      </w:r>
      <w:r w:rsidRPr="00E35993">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в</w:t>
      </w:r>
      <w:r w:rsidRPr="00E35993">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сфере</w:t>
      </w:r>
      <w:r w:rsidRPr="00E35993">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внутреннего</w:t>
      </w:r>
      <w:r w:rsidRPr="00E35993">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контроля</w:t>
      </w:r>
      <w:r w:rsidRPr="00E35993">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в</w:t>
      </w:r>
      <w:r w:rsidRPr="00E35993">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Венгрии</w:t>
      </w:r>
      <w:r w:rsidRPr="00E35993">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Боснии</w:t>
      </w:r>
      <w:r w:rsidRPr="00E35993">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и</w:t>
      </w:r>
      <w:r w:rsidRPr="00E35993">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Герцеговине и Хорватии. Также</w:t>
      </w:r>
      <w:r w:rsidRPr="00E35993">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был</w:t>
      </w:r>
      <w:r w:rsidRPr="00E35993">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освещён</w:t>
      </w:r>
      <w:r w:rsidRPr="00E35993">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опыт</w:t>
      </w:r>
      <w:r w:rsidRPr="00E35993">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 xml:space="preserve">Румынии в части совместного </w:t>
      </w:r>
      <w:r w:rsidRPr="005F4E34">
        <w:rPr>
          <w:rFonts w:asciiTheme="majorHAnsi" w:eastAsiaTheme="majorEastAsia" w:hAnsiTheme="majorHAnsi" w:cstheme="majorBidi"/>
          <w:sz w:val="20"/>
          <w:szCs w:val="20"/>
          <w:lang w:val="ru-RU"/>
        </w:rPr>
        <w:t xml:space="preserve">внутреннего аудита и практика обучения внутренних аудиторов и управления рисками в Македонии. Четвёртый бюллетень вышел в октябре 2017 года. Он был посвящён опыту Кыргызстана в применении системы обучения внутренних аудиторов с использованием интернет-технологий, организации внутреннего аудита в мэрии Кишинёва, событиям в системе внутреннего аудита в Таджикистане, а также вопросам, связанным с внутренним контролем и «прозрачностью» в ходе реформирования системы аудита в государственном секторе Бразилии. Во время очных заседаний </w:t>
      </w:r>
      <w:r>
        <w:rPr>
          <w:rFonts w:asciiTheme="majorHAnsi" w:eastAsiaTheme="majorEastAsia" w:hAnsiTheme="majorHAnsi" w:cstheme="majorBidi"/>
          <w:sz w:val="20"/>
          <w:szCs w:val="20"/>
          <w:lang w:val="ru-RU"/>
        </w:rPr>
        <w:t>для</w:t>
      </w:r>
      <w:r w:rsidRPr="005F4E34">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дальнейшего</w:t>
      </w:r>
      <w:r w:rsidRPr="005F4E34">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рассмотрения</w:t>
      </w:r>
      <w:r w:rsidRPr="005F4E34">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тем</w:t>
      </w:r>
      <w:r w:rsidRPr="005F4E34">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обозначенных</w:t>
      </w:r>
      <w:r w:rsidRPr="005F4E34">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в</w:t>
      </w:r>
      <w:r w:rsidRPr="005F4E34">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информационных</w:t>
      </w:r>
      <w:r w:rsidRPr="005F4E34">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бюллетенях</w:t>
      </w:r>
      <w:r w:rsidRPr="005F4E34">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использовался</w:t>
      </w:r>
      <w:r w:rsidRPr="005F4E34">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излюбленный</w:t>
      </w:r>
      <w:r w:rsidRPr="005F4E34">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формат</w:t>
      </w:r>
      <w:r w:rsidRPr="005F4E34">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СВА</w:t>
      </w:r>
      <w:r w:rsidRPr="005F4E34">
        <w:rPr>
          <w:rFonts w:asciiTheme="majorHAnsi" w:eastAsiaTheme="majorEastAsia" w:hAnsiTheme="majorHAnsi" w:cstheme="majorBidi"/>
          <w:sz w:val="20"/>
          <w:szCs w:val="20"/>
          <w:lang w:val="ru-RU"/>
        </w:rPr>
        <w:t xml:space="preserve"> – «</w:t>
      </w:r>
      <w:r>
        <w:rPr>
          <w:rFonts w:asciiTheme="majorHAnsi" w:eastAsiaTheme="majorEastAsia" w:hAnsiTheme="majorHAnsi" w:cstheme="majorBidi"/>
          <w:sz w:val="20"/>
          <w:szCs w:val="20"/>
          <w:lang w:val="ru-RU"/>
        </w:rPr>
        <w:t>ток</w:t>
      </w:r>
      <w:r w:rsidRPr="005F4E34">
        <w:rPr>
          <w:rFonts w:asciiTheme="majorHAnsi" w:eastAsiaTheme="majorEastAsia" w:hAnsiTheme="majorHAnsi" w:cstheme="majorBidi"/>
          <w:sz w:val="20"/>
          <w:szCs w:val="20"/>
          <w:lang w:val="ru-RU"/>
        </w:rPr>
        <w:t>-</w:t>
      </w:r>
      <w:r>
        <w:rPr>
          <w:rFonts w:asciiTheme="majorHAnsi" w:eastAsiaTheme="majorEastAsia" w:hAnsiTheme="majorHAnsi" w:cstheme="majorBidi"/>
          <w:sz w:val="20"/>
          <w:szCs w:val="20"/>
          <w:lang w:val="ru-RU"/>
        </w:rPr>
        <w:t>шоу</w:t>
      </w:r>
      <w:r w:rsidRPr="005F4E34">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участники</w:t>
      </w:r>
      <w:r w:rsidRPr="005F4E34">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могли</w:t>
      </w:r>
      <w:r w:rsidRPr="005F4E34">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напрямую</w:t>
      </w:r>
      <w:r w:rsidRPr="005F4E34">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общаться</w:t>
      </w:r>
      <w:r w:rsidRPr="005F4E34">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с</w:t>
      </w:r>
      <w:r w:rsidRPr="005F4E34">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 xml:space="preserve">авторами соответствующих материалов и задавать им вопросы. </w:t>
      </w:r>
      <w:r w:rsidRPr="005F4E34">
        <w:rPr>
          <w:rFonts w:asciiTheme="majorHAnsi" w:eastAsiaTheme="majorEastAsia" w:hAnsiTheme="majorHAnsi" w:cstheme="majorBidi"/>
          <w:sz w:val="20"/>
          <w:szCs w:val="20"/>
          <w:lang w:val="ru-RU"/>
        </w:rPr>
        <w:t xml:space="preserve"> </w:t>
      </w:r>
    </w:p>
    <w:p w:rsidR="00FB69AE" w:rsidRPr="00FB69AE" w:rsidRDefault="00FB69AE" w:rsidP="00FB69AE">
      <w:pPr>
        <w:shd w:val="clear" w:color="auto" w:fill="FFFFFF" w:themeFill="background1"/>
        <w:jc w:val="both"/>
        <w:rPr>
          <w:rFonts w:asciiTheme="majorHAnsi" w:eastAsiaTheme="majorEastAsia" w:hAnsiTheme="majorHAnsi" w:cstheme="majorBidi"/>
          <w:sz w:val="20"/>
          <w:szCs w:val="20"/>
          <w:highlight w:val="yellow"/>
          <w:lang w:val="ru-RU"/>
        </w:rPr>
      </w:pPr>
    </w:p>
    <w:p w:rsidR="00FB69AE" w:rsidRPr="00093DA0" w:rsidRDefault="00FB69AE" w:rsidP="00FB69AE">
      <w:pPr>
        <w:shd w:val="clear" w:color="auto" w:fill="FFFFFF" w:themeFill="background1"/>
        <w:jc w:val="both"/>
        <w:rPr>
          <w:rFonts w:asciiTheme="majorHAnsi" w:eastAsiaTheme="majorEastAsia" w:hAnsiTheme="majorHAnsi" w:cstheme="majorBidi"/>
          <w:sz w:val="20"/>
          <w:szCs w:val="20"/>
          <w:lang w:val="ru-RU"/>
        </w:rPr>
      </w:pPr>
      <w:r w:rsidRPr="00E73D3D">
        <w:rPr>
          <w:rFonts w:asciiTheme="majorHAnsi" w:eastAsiaTheme="majorEastAsia" w:hAnsiTheme="majorHAnsi" w:cstheme="majorBidi"/>
          <w:bCs/>
          <w:sz w:val="20"/>
          <w:szCs w:val="20"/>
          <w:lang w:val="ru-RU"/>
        </w:rPr>
        <w:t xml:space="preserve">Подробная </w:t>
      </w:r>
      <w:r w:rsidRPr="00093DA0">
        <w:rPr>
          <w:rFonts w:asciiTheme="majorHAnsi" w:eastAsiaTheme="majorEastAsia" w:hAnsiTheme="majorHAnsi" w:cstheme="majorBidi"/>
          <w:bCs/>
          <w:sz w:val="20"/>
          <w:szCs w:val="20"/>
          <w:lang w:val="ru-RU"/>
        </w:rPr>
        <w:t>информация о мероприятиях СВА, проведённых в 2017 году, представлена в Приложении 3</w:t>
      </w:r>
      <w:r w:rsidRPr="00093DA0">
        <w:rPr>
          <w:rFonts w:asciiTheme="majorHAnsi" w:eastAsiaTheme="majorEastAsia" w:hAnsiTheme="majorHAnsi" w:cstheme="majorBidi"/>
          <w:b/>
          <w:bCs/>
          <w:sz w:val="20"/>
          <w:szCs w:val="20"/>
          <w:lang w:val="ru-RU"/>
        </w:rPr>
        <w:t xml:space="preserve">. </w:t>
      </w:r>
      <w:r w:rsidRPr="00093DA0">
        <w:rPr>
          <w:rFonts w:asciiTheme="majorHAnsi" w:eastAsiaTheme="majorEastAsia" w:hAnsiTheme="majorHAnsi" w:cstheme="majorBidi"/>
          <w:bCs/>
          <w:sz w:val="20"/>
          <w:szCs w:val="20"/>
          <w:lang w:val="ru-RU"/>
        </w:rPr>
        <w:t>Информация о мероприятиях, проводившихся ранее, содержится в Годовых отчётах за соответствующие годы</w:t>
      </w:r>
      <w:r w:rsidRPr="00093DA0">
        <w:rPr>
          <w:rFonts w:asciiTheme="majorHAnsi" w:eastAsiaTheme="majorEastAsia" w:hAnsiTheme="majorHAnsi" w:cstheme="majorBidi"/>
          <w:sz w:val="20"/>
          <w:szCs w:val="20"/>
          <w:lang w:val="ru-RU"/>
        </w:rPr>
        <w:t>.</w:t>
      </w:r>
    </w:p>
    <w:p w:rsidR="00FB69AE" w:rsidRPr="00093DA0" w:rsidRDefault="00FB69AE" w:rsidP="00FB69AE">
      <w:pPr>
        <w:pStyle w:val="NoSpacing"/>
        <w:jc w:val="both"/>
        <w:rPr>
          <w:rFonts w:asciiTheme="majorHAnsi" w:eastAsiaTheme="majorEastAsia" w:hAnsiTheme="majorHAnsi" w:cstheme="majorBidi"/>
          <w:b/>
          <w:sz w:val="20"/>
          <w:szCs w:val="20"/>
          <w:lang w:val="ru-RU"/>
        </w:rPr>
      </w:pPr>
    </w:p>
    <w:p w:rsidR="00FB69AE" w:rsidRPr="00203C52" w:rsidRDefault="00FB69AE" w:rsidP="00FB69AE">
      <w:pPr>
        <w:pStyle w:val="NoSpacing"/>
        <w:jc w:val="both"/>
        <w:rPr>
          <w:rFonts w:ascii="Times New Roman" w:eastAsia="Verdana" w:hAnsi="Times New Roman" w:cs="Times New Roman"/>
          <w:sz w:val="24"/>
          <w:szCs w:val="24"/>
          <w:lang w:val="ru-RU"/>
        </w:rPr>
      </w:pPr>
      <w:r w:rsidRPr="00203C52">
        <w:rPr>
          <w:rFonts w:asciiTheme="majorHAnsi" w:eastAsiaTheme="majorEastAsia" w:hAnsiTheme="majorHAnsi" w:cstheme="majorBidi"/>
          <w:b/>
          <w:sz w:val="20"/>
          <w:szCs w:val="20"/>
          <w:lang w:val="ru-RU"/>
        </w:rPr>
        <w:t>Ознакомиться со стратегическими планами и планами действий СВА за последние пять лет можно по ссылке</w:t>
      </w:r>
      <w:r w:rsidRPr="00203C52">
        <w:rPr>
          <w:rFonts w:asciiTheme="majorHAnsi" w:eastAsiaTheme="majorEastAsia" w:hAnsiTheme="majorHAnsi" w:cstheme="majorBidi"/>
          <w:sz w:val="20"/>
          <w:szCs w:val="20"/>
          <w:lang w:val="ru-RU"/>
        </w:rPr>
        <w:t xml:space="preserve">: </w:t>
      </w:r>
      <w:hyperlink r:id="rId31" w:history="1">
        <w:r w:rsidRPr="00203C52">
          <w:rPr>
            <w:rStyle w:val="Hyperlink"/>
            <w:rFonts w:asciiTheme="majorHAnsi" w:eastAsiaTheme="majorEastAsia" w:hAnsiTheme="majorHAnsi" w:cstheme="majorBidi"/>
            <w:sz w:val="20"/>
            <w:szCs w:val="20"/>
          </w:rPr>
          <w:t>https</w:t>
        </w:r>
        <w:r w:rsidRPr="00203C52">
          <w:rPr>
            <w:rStyle w:val="Hyperlink"/>
            <w:rFonts w:asciiTheme="majorHAnsi" w:eastAsiaTheme="majorEastAsia" w:hAnsiTheme="majorHAnsi" w:cstheme="majorBidi"/>
            <w:sz w:val="20"/>
            <w:szCs w:val="20"/>
            <w:lang w:val="ru-RU"/>
          </w:rPr>
          <w:t>://</w:t>
        </w:r>
        <w:r w:rsidRPr="00203C52">
          <w:rPr>
            <w:rStyle w:val="Hyperlink"/>
            <w:rFonts w:asciiTheme="majorHAnsi" w:eastAsiaTheme="majorEastAsia" w:hAnsiTheme="majorHAnsi" w:cstheme="majorBidi"/>
            <w:sz w:val="20"/>
            <w:szCs w:val="20"/>
          </w:rPr>
          <w:t>www</w:t>
        </w:r>
        <w:r w:rsidRPr="00203C52">
          <w:rPr>
            <w:rStyle w:val="Hyperlink"/>
            <w:rFonts w:asciiTheme="majorHAnsi" w:eastAsiaTheme="majorEastAsia" w:hAnsiTheme="majorHAnsi" w:cstheme="majorBidi"/>
            <w:sz w:val="20"/>
            <w:szCs w:val="20"/>
            <w:lang w:val="ru-RU"/>
          </w:rPr>
          <w:t>.</w:t>
        </w:r>
        <w:r w:rsidRPr="00203C52">
          <w:rPr>
            <w:rStyle w:val="Hyperlink"/>
            <w:rFonts w:asciiTheme="majorHAnsi" w:eastAsiaTheme="majorEastAsia" w:hAnsiTheme="majorHAnsi" w:cstheme="majorBidi"/>
            <w:sz w:val="20"/>
            <w:szCs w:val="20"/>
          </w:rPr>
          <w:t>pempal</w:t>
        </w:r>
        <w:r w:rsidRPr="00203C52">
          <w:rPr>
            <w:rStyle w:val="Hyperlink"/>
            <w:rFonts w:asciiTheme="majorHAnsi" w:eastAsiaTheme="majorEastAsia" w:hAnsiTheme="majorHAnsi" w:cstheme="majorBidi"/>
            <w:sz w:val="20"/>
            <w:szCs w:val="20"/>
            <w:lang w:val="ru-RU"/>
          </w:rPr>
          <w:t>.</w:t>
        </w:r>
        <w:r w:rsidRPr="00203C52">
          <w:rPr>
            <w:rStyle w:val="Hyperlink"/>
            <w:rFonts w:asciiTheme="majorHAnsi" w:eastAsiaTheme="majorEastAsia" w:hAnsiTheme="majorHAnsi" w:cstheme="majorBidi"/>
            <w:sz w:val="20"/>
            <w:szCs w:val="20"/>
          </w:rPr>
          <w:t>org</w:t>
        </w:r>
        <w:r w:rsidRPr="00203C52">
          <w:rPr>
            <w:rStyle w:val="Hyperlink"/>
            <w:rFonts w:asciiTheme="majorHAnsi" w:eastAsiaTheme="majorEastAsia" w:hAnsiTheme="majorHAnsi" w:cstheme="majorBidi"/>
            <w:sz w:val="20"/>
            <w:szCs w:val="20"/>
            <w:lang w:val="ru-RU"/>
          </w:rPr>
          <w:t>/</w:t>
        </w:r>
        <w:r w:rsidRPr="00203C52">
          <w:rPr>
            <w:rStyle w:val="Hyperlink"/>
            <w:rFonts w:asciiTheme="majorHAnsi" w:eastAsiaTheme="majorEastAsia" w:hAnsiTheme="majorHAnsi" w:cstheme="majorBidi"/>
            <w:sz w:val="20"/>
            <w:szCs w:val="20"/>
          </w:rPr>
          <w:t>about</w:t>
        </w:r>
        <w:r w:rsidRPr="00203C52">
          <w:rPr>
            <w:rStyle w:val="Hyperlink"/>
            <w:rFonts w:asciiTheme="majorHAnsi" w:eastAsiaTheme="majorEastAsia" w:hAnsiTheme="majorHAnsi" w:cstheme="majorBidi"/>
            <w:sz w:val="20"/>
            <w:szCs w:val="20"/>
            <w:lang w:val="ru-RU"/>
          </w:rPr>
          <w:t>/</w:t>
        </w:r>
        <w:r w:rsidRPr="00203C52">
          <w:rPr>
            <w:rStyle w:val="Hyperlink"/>
            <w:rFonts w:asciiTheme="majorHAnsi" w:eastAsiaTheme="majorEastAsia" w:hAnsiTheme="majorHAnsi" w:cstheme="majorBidi"/>
            <w:sz w:val="20"/>
            <w:szCs w:val="20"/>
          </w:rPr>
          <w:t>action</w:t>
        </w:r>
        <w:r w:rsidRPr="00203C52">
          <w:rPr>
            <w:rStyle w:val="Hyperlink"/>
            <w:rFonts w:asciiTheme="majorHAnsi" w:eastAsiaTheme="majorEastAsia" w:hAnsiTheme="majorHAnsi" w:cstheme="majorBidi"/>
            <w:sz w:val="20"/>
            <w:szCs w:val="20"/>
            <w:lang w:val="ru-RU"/>
          </w:rPr>
          <w:t>-</w:t>
        </w:r>
        <w:r w:rsidRPr="00203C52">
          <w:rPr>
            <w:rStyle w:val="Hyperlink"/>
            <w:rFonts w:asciiTheme="majorHAnsi" w:eastAsiaTheme="majorEastAsia" w:hAnsiTheme="majorHAnsi" w:cstheme="majorBidi"/>
            <w:sz w:val="20"/>
            <w:szCs w:val="20"/>
          </w:rPr>
          <w:t>plans</w:t>
        </w:r>
        <w:r w:rsidRPr="00203C52">
          <w:rPr>
            <w:rStyle w:val="Hyperlink"/>
            <w:rFonts w:asciiTheme="majorHAnsi" w:eastAsiaTheme="majorEastAsia" w:hAnsiTheme="majorHAnsi" w:cstheme="majorBidi"/>
            <w:sz w:val="20"/>
            <w:szCs w:val="20"/>
            <w:lang w:val="ru-RU"/>
          </w:rPr>
          <w:t>/</w:t>
        </w:r>
        <w:r w:rsidRPr="00203C52">
          <w:rPr>
            <w:rStyle w:val="Hyperlink"/>
            <w:rFonts w:asciiTheme="majorHAnsi" w:eastAsiaTheme="majorEastAsia" w:hAnsiTheme="majorHAnsi" w:cstheme="majorBidi"/>
            <w:sz w:val="20"/>
            <w:szCs w:val="20"/>
          </w:rPr>
          <w:t>iacop</w:t>
        </w:r>
      </w:hyperlink>
      <w:r w:rsidRPr="00203C52">
        <w:rPr>
          <w:rFonts w:asciiTheme="majorHAnsi" w:eastAsiaTheme="majorEastAsia" w:hAnsiTheme="majorHAnsi" w:cstheme="majorBidi"/>
          <w:sz w:val="20"/>
          <w:szCs w:val="20"/>
          <w:lang w:val="ru-RU"/>
        </w:rPr>
        <w:t xml:space="preserve"> </w:t>
      </w:r>
    </w:p>
    <w:p w:rsidR="00FB69AE" w:rsidRPr="00203C52" w:rsidRDefault="00FB69AE" w:rsidP="00FB69AE">
      <w:pPr>
        <w:pStyle w:val="NoSpacing"/>
        <w:jc w:val="both"/>
        <w:rPr>
          <w:rFonts w:ascii="Times New Roman" w:hAnsi="Times New Roman" w:cs="Times New Roman"/>
          <w:b/>
          <w:sz w:val="24"/>
          <w:szCs w:val="24"/>
          <w:lang w:val="ru-RU"/>
        </w:rPr>
      </w:pPr>
    </w:p>
    <w:p w:rsidR="00FB69AE" w:rsidRPr="00FB69AE" w:rsidRDefault="00FB69AE" w:rsidP="00FB69AE">
      <w:pPr>
        <w:pStyle w:val="Heading2"/>
        <w:ind w:left="360"/>
        <w:rPr>
          <w:rFonts w:eastAsiaTheme="majorEastAsia"/>
          <w:color w:val="0070C0"/>
          <w:sz w:val="24"/>
          <w:szCs w:val="24"/>
          <w:lang w:val="ru-RU"/>
        </w:rPr>
      </w:pPr>
      <w:bookmarkStart w:id="65" w:name="_Toc515295786"/>
      <w:r w:rsidRPr="00FB69AE">
        <w:rPr>
          <w:rFonts w:eastAsiaTheme="majorEastAsia"/>
          <w:color w:val="0070C0"/>
          <w:sz w:val="24"/>
          <w:szCs w:val="24"/>
          <w:lang w:val="ru-RU"/>
        </w:rPr>
        <w:t xml:space="preserve">4.4. </w:t>
      </w:r>
      <w:r w:rsidRPr="00855614">
        <w:rPr>
          <w:rFonts w:eastAsiaTheme="majorEastAsia"/>
          <w:color w:val="0070C0"/>
          <w:sz w:val="24"/>
          <w:szCs w:val="24"/>
        </w:rPr>
        <w:t>C</w:t>
      </w:r>
      <w:r>
        <w:rPr>
          <w:rFonts w:eastAsiaTheme="majorEastAsia"/>
          <w:color w:val="0070C0"/>
          <w:sz w:val="24"/>
          <w:szCs w:val="24"/>
          <w:lang w:val="ru-RU"/>
        </w:rPr>
        <w:t>овместные</w:t>
      </w:r>
      <w:r w:rsidRPr="00FB69AE">
        <w:rPr>
          <w:rFonts w:eastAsiaTheme="majorEastAsia"/>
          <w:color w:val="0070C0"/>
          <w:sz w:val="24"/>
          <w:szCs w:val="24"/>
          <w:lang w:val="ru-RU"/>
        </w:rPr>
        <w:t xml:space="preserve"> </w:t>
      </w:r>
      <w:r>
        <w:rPr>
          <w:rFonts w:eastAsiaTheme="majorEastAsia"/>
          <w:color w:val="0070C0"/>
          <w:sz w:val="24"/>
          <w:szCs w:val="24"/>
          <w:lang w:val="ru-RU"/>
        </w:rPr>
        <w:t>заседания</w:t>
      </w:r>
      <w:r w:rsidRPr="00FB69AE">
        <w:rPr>
          <w:rFonts w:eastAsiaTheme="majorEastAsia"/>
          <w:color w:val="0070C0"/>
          <w:sz w:val="24"/>
          <w:szCs w:val="24"/>
          <w:lang w:val="ru-RU"/>
        </w:rPr>
        <w:t xml:space="preserve"> </w:t>
      </w:r>
      <w:r>
        <w:rPr>
          <w:rFonts w:eastAsiaTheme="majorEastAsia"/>
          <w:color w:val="0070C0"/>
          <w:sz w:val="24"/>
          <w:szCs w:val="24"/>
          <w:lang w:val="ru-RU"/>
        </w:rPr>
        <w:t>ПС</w:t>
      </w:r>
      <w:r w:rsidRPr="00FB69AE">
        <w:rPr>
          <w:rFonts w:eastAsiaTheme="majorEastAsia"/>
          <w:color w:val="0070C0"/>
          <w:sz w:val="24"/>
          <w:szCs w:val="24"/>
          <w:lang w:val="ru-RU"/>
        </w:rPr>
        <w:t>.</w:t>
      </w:r>
    </w:p>
    <w:p w:rsidR="00FB69AE" w:rsidRPr="00B0321F" w:rsidRDefault="00FB69AE" w:rsidP="00FB69AE">
      <w:pPr>
        <w:pStyle w:val="Heading2"/>
        <w:rPr>
          <w:rFonts w:asciiTheme="majorHAnsi" w:eastAsiaTheme="majorEastAsia" w:hAnsiTheme="majorHAnsi"/>
          <w:color w:val="0070C0"/>
          <w:sz w:val="22"/>
          <w:szCs w:val="22"/>
          <w:lang w:val="ru-RU"/>
        </w:rPr>
      </w:pPr>
      <w:r w:rsidRPr="00B0321F">
        <w:rPr>
          <w:rFonts w:asciiTheme="majorHAnsi" w:eastAsiaTheme="majorEastAsia" w:hAnsiTheme="majorHAnsi"/>
          <w:color w:val="0070C0"/>
          <w:sz w:val="22"/>
          <w:szCs w:val="22"/>
          <w:lang w:val="ru-RU"/>
        </w:rPr>
        <w:t xml:space="preserve">Пленарное заседание сети в полном составе, посвящённое вопросам прозрачности и подотчётности в налогово-бюджетной сфере – Москва, Российская Федерация, май 2014 г. </w:t>
      </w:r>
      <w:bookmarkEnd w:id="65"/>
    </w:p>
    <w:p w:rsidR="00FB69AE" w:rsidRPr="00B0321F" w:rsidRDefault="00FB69AE" w:rsidP="00FB69AE">
      <w:pPr>
        <w:pStyle w:val="Heading2"/>
        <w:jc w:val="both"/>
        <w:rPr>
          <w:rFonts w:asciiTheme="majorHAnsi" w:eastAsiaTheme="majorEastAsia" w:hAnsiTheme="majorHAnsi"/>
          <w:b w:val="0"/>
          <w:color w:val="1F497D" w:themeColor="text2"/>
          <w:sz w:val="20"/>
          <w:szCs w:val="20"/>
          <w:lang w:val="ru-RU"/>
        </w:rPr>
      </w:pPr>
      <w:bookmarkStart w:id="66" w:name="_Toc515295787"/>
      <w:r w:rsidRPr="00B0321F">
        <w:rPr>
          <w:rFonts w:asciiTheme="majorHAnsi" w:hAnsiTheme="majorHAnsi"/>
          <w:b w:val="0"/>
          <w:sz w:val="20"/>
          <w:szCs w:val="20"/>
          <w:lang w:val="ru-RU"/>
        </w:rPr>
        <w:t xml:space="preserve">В мае 2014 года в Москве прошло заседание сети </w:t>
      </w:r>
      <w:r w:rsidRPr="00B0321F">
        <w:rPr>
          <w:rFonts w:asciiTheme="majorHAnsi" w:hAnsiTheme="majorHAnsi"/>
          <w:b w:val="0"/>
          <w:sz w:val="20"/>
          <w:szCs w:val="20"/>
        </w:rPr>
        <w:t>PEMPAL</w:t>
      </w:r>
      <w:r w:rsidRPr="00B0321F">
        <w:rPr>
          <w:rFonts w:asciiTheme="majorHAnsi" w:hAnsiTheme="majorHAnsi"/>
          <w:b w:val="0"/>
          <w:sz w:val="20"/>
          <w:szCs w:val="20"/>
          <w:lang w:val="ru-RU"/>
        </w:rPr>
        <w:t xml:space="preserve"> в полном составе; встреча была посвящена вопросам, связанным с прозрачностью и подотчётностью в налогово-бюджетной сфере.  В качестве принимающей стороны выступил ключевой донор программы, - Министерство финансов Российской Федерации. Целью заседания стал обмен информацией о концепциях и инструментарии обеспечения прозрачности и подотчётности в налогово-бюджетной сфере и о способах их применения с точки зрения центрального финансового ведомств, а также формирование долгосрочного представления о вариантах рассмотрения этой темы каждым их трёх ПС. </w:t>
      </w:r>
      <w:bookmarkEnd w:id="66"/>
      <w:r w:rsidRPr="00B0321F">
        <w:rPr>
          <w:rFonts w:asciiTheme="majorHAnsi" w:hAnsiTheme="majorHAnsi"/>
          <w:b w:val="0"/>
          <w:sz w:val="20"/>
          <w:szCs w:val="20"/>
          <w:lang w:val="ru-RU"/>
        </w:rPr>
        <w:t xml:space="preserve"> </w:t>
      </w:r>
    </w:p>
    <w:p w:rsidR="00FB69AE" w:rsidRPr="00FF6862" w:rsidRDefault="00FB69AE" w:rsidP="00FB69AE">
      <w:pPr>
        <w:pStyle w:val="Heading2"/>
        <w:ind w:left="720" w:hanging="720"/>
        <w:jc w:val="both"/>
        <w:rPr>
          <w:rFonts w:asciiTheme="majorHAnsi" w:hAnsiTheme="majorHAnsi"/>
          <w:b w:val="0"/>
          <w:sz w:val="20"/>
          <w:szCs w:val="20"/>
          <w:lang w:val="ru-RU"/>
        </w:rPr>
      </w:pPr>
      <w:bookmarkStart w:id="67" w:name="_Toc515295788"/>
      <w:r w:rsidRPr="00FF6862">
        <w:rPr>
          <w:rFonts w:asciiTheme="majorHAnsi" w:hAnsiTheme="majorHAnsi"/>
          <w:b w:val="0"/>
          <w:sz w:val="20"/>
          <w:szCs w:val="20"/>
          <w:lang w:val="ru-RU"/>
        </w:rPr>
        <w:t>В работе заседания приняли участие 179 человек, в том числе – представители 18 стран-участниц из региона Европы и Центральной Азии. Среди участников были наблюдатели из стран Ближнего Востока и Северной Африки, а также приглашённые представители международных организаций и правительств.</w:t>
      </w:r>
      <w:bookmarkEnd w:id="67"/>
    </w:p>
    <w:p w:rsidR="00FB69AE" w:rsidRPr="00AB0491" w:rsidRDefault="00FB69AE" w:rsidP="00FB69AE">
      <w:pPr>
        <w:pStyle w:val="Heading2"/>
        <w:jc w:val="both"/>
        <w:rPr>
          <w:rFonts w:asciiTheme="majorHAnsi" w:hAnsiTheme="majorHAnsi"/>
          <w:b w:val="0"/>
          <w:sz w:val="20"/>
          <w:szCs w:val="20"/>
          <w:highlight w:val="yellow"/>
          <w:lang w:val="ru-RU"/>
        </w:rPr>
      </w:pPr>
      <w:bookmarkStart w:id="68" w:name="_Toc515295789"/>
      <w:r w:rsidRPr="00AA591E">
        <w:rPr>
          <w:rFonts w:asciiTheme="majorHAnsi" w:hAnsiTheme="majorHAnsi"/>
          <w:b w:val="0"/>
          <w:sz w:val="20"/>
          <w:szCs w:val="20"/>
          <w:lang w:val="ru-RU"/>
        </w:rPr>
        <w:t xml:space="preserve">Результаты этого заседания включали в себя обмен информацией между представителями международных организаций, включая Всемирный банк, МВФ, ОЭСР, Международное бюджетное партнёрство, Глобальную инициативу по </w:t>
      </w:r>
      <w:r w:rsidRPr="00DB3B1F">
        <w:rPr>
          <w:rFonts w:asciiTheme="majorHAnsi" w:hAnsiTheme="majorHAnsi"/>
          <w:b w:val="0"/>
          <w:sz w:val="20"/>
          <w:szCs w:val="20"/>
          <w:lang w:val="ru-RU"/>
        </w:rPr>
        <w:t>обеспечению прозрачности в налогово-бюджетной сфере (</w:t>
      </w:r>
      <w:r w:rsidRPr="00DB3B1F">
        <w:rPr>
          <w:rFonts w:asciiTheme="majorHAnsi" w:hAnsiTheme="majorHAnsi"/>
          <w:b w:val="0"/>
          <w:sz w:val="20"/>
          <w:szCs w:val="20"/>
        </w:rPr>
        <w:t>GIFT</w:t>
      </w:r>
      <w:r w:rsidRPr="00DB3B1F">
        <w:rPr>
          <w:rFonts w:asciiTheme="majorHAnsi" w:hAnsiTheme="majorHAnsi"/>
          <w:b w:val="0"/>
          <w:sz w:val="20"/>
          <w:szCs w:val="20"/>
          <w:lang w:val="ru-RU"/>
        </w:rPr>
        <w:t>), правительств Южной Африки, Мексики, России и Турции.  Были продемонстрированы решения в области информационных технологий, посредством которых обеспечивается доступ общественности к данным УГФ. ПС</w:t>
      </w:r>
      <w:r w:rsidRPr="00AB0491">
        <w:rPr>
          <w:rFonts w:asciiTheme="majorHAnsi" w:hAnsiTheme="majorHAnsi"/>
          <w:b w:val="0"/>
          <w:sz w:val="20"/>
          <w:szCs w:val="20"/>
          <w:lang w:val="ru-RU"/>
        </w:rPr>
        <w:t xml:space="preserve"> </w:t>
      </w:r>
      <w:r w:rsidRPr="00DB3B1F">
        <w:rPr>
          <w:rFonts w:asciiTheme="majorHAnsi" w:hAnsiTheme="majorHAnsi"/>
          <w:b w:val="0"/>
          <w:sz w:val="20"/>
          <w:szCs w:val="20"/>
          <w:lang w:val="ru-RU"/>
        </w:rPr>
        <w:t>принадлежала</w:t>
      </w:r>
      <w:r w:rsidRPr="00AB0491">
        <w:rPr>
          <w:rFonts w:asciiTheme="majorHAnsi" w:hAnsiTheme="majorHAnsi"/>
          <w:b w:val="0"/>
          <w:sz w:val="20"/>
          <w:szCs w:val="20"/>
          <w:lang w:val="ru-RU"/>
        </w:rPr>
        <w:t xml:space="preserve"> </w:t>
      </w:r>
      <w:r w:rsidRPr="00DB3B1F">
        <w:rPr>
          <w:rFonts w:asciiTheme="majorHAnsi" w:hAnsiTheme="majorHAnsi"/>
          <w:b w:val="0"/>
          <w:sz w:val="20"/>
          <w:szCs w:val="20"/>
          <w:lang w:val="ru-RU"/>
        </w:rPr>
        <w:t>ключевая</w:t>
      </w:r>
      <w:r w:rsidRPr="00AB0491">
        <w:rPr>
          <w:rFonts w:asciiTheme="majorHAnsi" w:hAnsiTheme="majorHAnsi"/>
          <w:b w:val="0"/>
          <w:sz w:val="20"/>
          <w:szCs w:val="20"/>
          <w:lang w:val="ru-RU"/>
        </w:rPr>
        <w:t xml:space="preserve"> </w:t>
      </w:r>
      <w:r w:rsidRPr="00DB3B1F">
        <w:rPr>
          <w:rFonts w:asciiTheme="majorHAnsi" w:hAnsiTheme="majorHAnsi"/>
          <w:b w:val="0"/>
          <w:sz w:val="20"/>
          <w:szCs w:val="20"/>
          <w:lang w:val="ru-RU"/>
        </w:rPr>
        <w:t>роль</w:t>
      </w:r>
      <w:r w:rsidRPr="00AB0491">
        <w:rPr>
          <w:rFonts w:asciiTheme="majorHAnsi" w:hAnsiTheme="majorHAnsi"/>
          <w:b w:val="0"/>
          <w:sz w:val="20"/>
          <w:szCs w:val="20"/>
          <w:lang w:val="ru-RU"/>
        </w:rPr>
        <w:t xml:space="preserve"> </w:t>
      </w:r>
      <w:r w:rsidRPr="00DB3B1F">
        <w:rPr>
          <w:rFonts w:asciiTheme="majorHAnsi" w:hAnsiTheme="majorHAnsi"/>
          <w:b w:val="0"/>
          <w:sz w:val="20"/>
          <w:szCs w:val="20"/>
          <w:lang w:val="ru-RU"/>
        </w:rPr>
        <w:t>в</w:t>
      </w:r>
      <w:r w:rsidRPr="00AB0491">
        <w:rPr>
          <w:rFonts w:asciiTheme="majorHAnsi" w:hAnsiTheme="majorHAnsi"/>
          <w:b w:val="0"/>
          <w:sz w:val="20"/>
          <w:szCs w:val="20"/>
          <w:lang w:val="ru-RU"/>
        </w:rPr>
        <w:t xml:space="preserve"> </w:t>
      </w:r>
      <w:r w:rsidRPr="00DB3B1F">
        <w:rPr>
          <w:rFonts w:asciiTheme="majorHAnsi" w:hAnsiTheme="majorHAnsi"/>
          <w:b w:val="0"/>
          <w:sz w:val="20"/>
          <w:szCs w:val="20"/>
          <w:lang w:val="ru-RU"/>
        </w:rPr>
        <w:t>подготовке</w:t>
      </w:r>
      <w:r w:rsidRPr="00AB0491">
        <w:rPr>
          <w:rFonts w:asciiTheme="majorHAnsi" w:hAnsiTheme="majorHAnsi"/>
          <w:b w:val="0"/>
          <w:sz w:val="20"/>
          <w:szCs w:val="20"/>
          <w:lang w:val="ru-RU"/>
        </w:rPr>
        <w:t xml:space="preserve"> </w:t>
      </w:r>
      <w:r w:rsidRPr="00DB3B1F">
        <w:rPr>
          <w:rFonts w:asciiTheme="majorHAnsi" w:hAnsiTheme="majorHAnsi"/>
          <w:b w:val="0"/>
          <w:sz w:val="20"/>
          <w:szCs w:val="20"/>
          <w:lang w:val="ru-RU"/>
        </w:rPr>
        <w:t>повестки</w:t>
      </w:r>
      <w:r w:rsidRPr="00AB0491">
        <w:rPr>
          <w:rFonts w:asciiTheme="majorHAnsi" w:hAnsiTheme="majorHAnsi"/>
          <w:b w:val="0"/>
          <w:sz w:val="20"/>
          <w:szCs w:val="20"/>
          <w:lang w:val="ru-RU"/>
        </w:rPr>
        <w:t xml:space="preserve"> </w:t>
      </w:r>
      <w:r w:rsidRPr="00DB3B1F">
        <w:rPr>
          <w:rFonts w:asciiTheme="majorHAnsi" w:hAnsiTheme="majorHAnsi"/>
          <w:b w:val="0"/>
          <w:sz w:val="20"/>
          <w:szCs w:val="20"/>
          <w:lang w:val="ru-RU"/>
        </w:rPr>
        <w:t>мероприятия</w:t>
      </w:r>
      <w:r w:rsidRPr="00AB0491">
        <w:rPr>
          <w:rFonts w:asciiTheme="majorHAnsi" w:hAnsiTheme="majorHAnsi"/>
          <w:b w:val="0"/>
          <w:sz w:val="20"/>
          <w:szCs w:val="20"/>
          <w:lang w:val="ru-RU"/>
        </w:rPr>
        <w:t xml:space="preserve">; </w:t>
      </w:r>
      <w:r>
        <w:rPr>
          <w:rFonts w:asciiTheme="majorHAnsi" w:hAnsiTheme="majorHAnsi"/>
          <w:b w:val="0"/>
          <w:sz w:val="20"/>
          <w:szCs w:val="20"/>
          <w:lang w:val="ru-RU"/>
        </w:rPr>
        <w:t>при</w:t>
      </w:r>
      <w:r w:rsidRPr="00AB0491">
        <w:rPr>
          <w:rFonts w:asciiTheme="majorHAnsi" w:hAnsiTheme="majorHAnsi"/>
          <w:b w:val="0"/>
          <w:sz w:val="20"/>
          <w:szCs w:val="20"/>
          <w:lang w:val="ru-RU"/>
        </w:rPr>
        <w:t xml:space="preserve"> </w:t>
      </w:r>
      <w:r w:rsidRPr="00DB3B1F">
        <w:rPr>
          <w:rFonts w:asciiTheme="majorHAnsi" w:hAnsiTheme="majorHAnsi"/>
          <w:b w:val="0"/>
          <w:sz w:val="20"/>
          <w:szCs w:val="20"/>
          <w:lang w:val="ru-RU"/>
        </w:rPr>
        <w:t>активн</w:t>
      </w:r>
      <w:r>
        <w:rPr>
          <w:rFonts w:asciiTheme="majorHAnsi" w:hAnsiTheme="majorHAnsi"/>
          <w:b w:val="0"/>
          <w:sz w:val="20"/>
          <w:szCs w:val="20"/>
          <w:lang w:val="ru-RU"/>
        </w:rPr>
        <w:t>о</w:t>
      </w:r>
      <w:r w:rsidRPr="00DB3B1F">
        <w:rPr>
          <w:rFonts w:asciiTheme="majorHAnsi" w:hAnsiTheme="majorHAnsi"/>
          <w:b w:val="0"/>
          <w:sz w:val="20"/>
          <w:szCs w:val="20"/>
          <w:lang w:val="ru-RU"/>
        </w:rPr>
        <w:t>м</w:t>
      </w:r>
      <w:r w:rsidRPr="00AB0491">
        <w:rPr>
          <w:rFonts w:asciiTheme="majorHAnsi" w:hAnsiTheme="majorHAnsi"/>
          <w:b w:val="0"/>
          <w:sz w:val="20"/>
          <w:szCs w:val="20"/>
          <w:lang w:val="ru-RU"/>
        </w:rPr>
        <w:t xml:space="preserve"> </w:t>
      </w:r>
      <w:r w:rsidRPr="00DB3B1F">
        <w:rPr>
          <w:rFonts w:asciiTheme="majorHAnsi" w:hAnsiTheme="majorHAnsi"/>
          <w:b w:val="0"/>
          <w:sz w:val="20"/>
          <w:szCs w:val="20"/>
          <w:lang w:val="ru-RU"/>
        </w:rPr>
        <w:t>участи</w:t>
      </w:r>
      <w:r>
        <w:rPr>
          <w:rFonts w:asciiTheme="majorHAnsi" w:hAnsiTheme="majorHAnsi"/>
          <w:b w:val="0"/>
          <w:sz w:val="20"/>
          <w:szCs w:val="20"/>
          <w:lang w:val="ru-RU"/>
        </w:rPr>
        <w:t>и</w:t>
      </w:r>
      <w:r w:rsidRPr="00AB0491">
        <w:rPr>
          <w:rFonts w:asciiTheme="majorHAnsi" w:hAnsiTheme="majorHAnsi"/>
          <w:b w:val="0"/>
          <w:sz w:val="20"/>
          <w:szCs w:val="20"/>
          <w:lang w:val="ru-RU"/>
        </w:rPr>
        <w:t xml:space="preserve"> </w:t>
      </w:r>
      <w:r w:rsidRPr="00DB3B1F">
        <w:rPr>
          <w:rFonts w:asciiTheme="majorHAnsi" w:hAnsiTheme="majorHAnsi"/>
          <w:b w:val="0"/>
          <w:sz w:val="20"/>
          <w:szCs w:val="20"/>
          <w:lang w:val="ru-RU"/>
        </w:rPr>
        <w:t>всех</w:t>
      </w:r>
      <w:r w:rsidRPr="00AB0491">
        <w:rPr>
          <w:rFonts w:asciiTheme="majorHAnsi" w:hAnsiTheme="majorHAnsi"/>
          <w:b w:val="0"/>
          <w:sz w:val="20"/>
          <w:szCs w:val="20"/>
          <w:lang w:val="ru-RU"/>
        </w:rPr>
        <w:t xml:space="preserve"> </w:t>
      </w:r>
      <w:r w:rsidRPr="00DB3B1F">
        <w:rPr>
          <w:rFonts w:asciiTheme="majorHAnsi" w:hAnsiTheme="majorHAnsi"/>
          <w:b w:val="0"/>
          <w:sz w:val="20"/>
          <w:szCs w:val="20"/>
          <w:lang w:val="ru-RU"/>
        </w:rPr>
        <w:t>страновых</w:t>
      </w:r>
      <w:r w:rsidRPr="00AB0491">
        <w:rPr>
          <w:rFonts w:asciiTheme="majorHAnsi" w:hAnsiTheme="majorHAnsi"/>
          <w:b w:val="0"/>
          <w:sz w:val="20"/>
          <w:szCs w:val="20"/>
          <w:lang w:val="ru-RU"/>
        </w:rPr>
        <w:t xml:space="preserve"> </w:t>
      </w:r>
      <w:r w:rsidRPr="00DB3B1F">
        <w:rPr>
          <w:rFonts w:asciiTheme="majorHAnsi" w:hAnsiTheme="majorHAnsi"/>
          <w:b w:val="0"/>
          <w:sz w:val="20"/>
          <w:szCs w:val="20"/>
          <w:lang w:val="ru-RU"/>
        </w:rPr>
        <w:t>делегаций</w:t>
      </w:r>
      <w:r w:rsidRPr="00AB0491">
        <w:rPr>
          <w:rFonts w:asciiTheme="majorHAnsi" w:hAnsiTheme="majorHAnsi"/>
          <w:b w:val="0"/>
          <w:sz w:val="20"/>
          <w:szCs w:val="20"/>
          <w:lang w:val="ru-RU"/>
        </w:rPr>
        <w:t xml:space="preserve"> </w:t>
      </w:r>
      <w:r>
        <w:rPr>
          <w:rFonts w:asciiTheme="majorHAnsi" w:hAnsiTheme="majorHAnsi"/>
          <w:b w:val="0"/>
          <w:sz w:val="20"/>
          <w:szCs w:val="20"/>
          <w:lang w:val="ru-RU"/>
        </w:rPr>
        <w:t>прошли</w:t>
      </w:r>
      <w:r w:rsidRPr="00AB0491">
        <w:rPr>
          <w:rFonts w:asciiTheme="majorHAnsi" w:hAnsiTheme="majorHAnsi"/>
          <w:b w:val="0"/>
          <w:sz w:val="20"/>
          <w:szCs w:val="20"/>
          <w:lang w:val="ru-RU"/>
        </w:rPr>
        <w:t xml:space="preserve"> </w:t>
      </w:r>
      <w:r w:rsidRPr="00DB3B1F">
        <w:rPr>
          <w:rFonts w:asciiTheme="majorHAnsi" w:hAnsiTheme="majorHAnsi"/>
          <w:b w:val="0"/>
          <w:sz w:val="20"/>
          <w:szCs w:val="20"/>
          <w:lang w:val="ru-RU"/>
        </w:rPr>
        <w:t>обсуждени</w:t>
      </w:r>
      <w:r>
        <w:rPr>
          <w:rFonts w:asciiTheme="majorHAnsi" w:hAnsiTheme="majorHAnsi"/>
          <w:b w:val="0"/>
          <w:sz w:val="20"/>
          <w:szCs w:val="20"/>
          <w:lang w:val="ru-RU"/>
        </w:rPr>
        <w:t>я</w:t>
      </w:r>
      <w:r w:rsidRPr="00AB0491">
        <w:rPr>
          <w:rFonts w:asciiTheme="majorHAnsi" w:hAnsiTheme="majorHAnsi"/>
          <w:b w:val="0"/>
          <w:sz w:val="20"/>
          <w:szCs w:val="20"/>
          <w:lang w:val="ru-RU"/>
        </w:rPr>
        <w:t xml:space="preserve"> </w:t>
      </w:r>
      <w:r w:rsidRPr="00DB3B1F">
        <w:rPr>
          <w:rFonts w:asciiTheme="majorHAnsi" w:hAnsiTheme="majorHAnsi"/>
          <w:b w:val="0"/>
          <w:sz w:val="20"/>
          <w:szCs w:val="20"/>
          <w:lang w:val="ru-RU"/>
        </w:rPr>
        <w:t>в</w:t>
      </w:r>
      <w:r w:rsidRPr="00AB0491">
        <w:rPr>
          <w:rFonts w:asciiTheme="majorHAnsi" w:hAnsiTheme="majorHAnsi"/>
          <w:b w:val="0"/>
          <w:sz w:val="20"/>
          <w:szCs w:val="20"/>
          <w:lang w:val="ru-RU"/>
        </w:rPr>
        <w:t xml:space="preserve"> </w:t>
      </w:r>
      <w:r w:rsidRPr="00DB3B1F">
        <w:rPr>
          <w:rFonts w:asciiTheme="majorHAnsi" w:hAnsiTheme="majorHAnsi"/>
          <w:b w:val="0"/>
          <w:sz w:val="20"/>
          <w:szCs w:val="20"/>
          <w:lang w:val="ru-RU"/>
        </w:rPr>
        <w:t>группах</w:t>
      </w:r>
      <w:r w:rsidRPr="00AB0491">
        <w:rPr>
          <w:rFonts w:asciiTheme="majorHAnsi" w:hAnsiTheme="majorHAnsi"/>
          <w:b w:val="0"/>
          <w:sz w:val="20"/>
          <w:szCs w:val="20"/>
          <w:lang w:val="ru-RU"/>
        </w:rPr>
        <w:t xml:space="preserve"> </w:t>
      </w:r>
      <w:r>
        <w:rPr>
          <w:rFonts w:asciiTheme="majorHAnsi" w:hAnsiTheme="majorHAnsi"/>
          <w:b w:val="0"/>
          <w:sz w:val="20"/>
          <w:szCs w:val="20"/>
          <w:lang w:val="ru-RU"/>
        </w:rPr>
        <w:t>по</w:t>
      </w:r>
      <w:r w:rsidRPr="00AB0491">
        <w:rPr>
          <w:rFonts w:asciiTheme="majorHAnsi" w:hAnsiTheme="majorHAnsi"/>
          <w:b w:val="0"/>
          <w:sz w:val="20"/>
          <w:szCs w:val="20"/>
          <w:lang w:val="ru-RU"/>
        </w:rPr>
        <w:t xml:space="preserve"> </w:t>
      </w:r>
      <w:r>
        <w:rPr>
          <w:rFonts w:asciiTheme="majorHAnsi" w:hAnsiTheme="majorHAnsi"/>
          <w:b w:val="0"/>
          <w:sz w:val="20"/>
          <w:szCs w:val="20"/>
          <w:lang w:val="ru-RU"/>
        </w:rPr>
        <w:t>следующим</w:t>
      </w:r>
      <w:r w:rsidRPr="00AB0491">
        <w:rPr>
          <w:rFonts w:asciiTheme="majorHAnsi" w:hAnsiTheme="majorHAnsi"/>
          <w:b w:val="0"/>
          <w:sz w:val="20"/>
          <w:szCs w:val="20"/>
          <w:lang w:val="ru-RU"/>
        </w:rPr>
        <w:t xml:space="preserve"> </w:t>
      </w:r>
      <w:r>
        <w:rPr>
          <w:rFonts w:asciiTheme="majorHAnsi" w:hAnsiTheme="majorHAnsi"/>
          <w:b w:val="0"/>
          <w:sz w:val="20"/>
          <w:szCs w:val="20"/>
          <w:lang w:val="ru-RU"/>
        </w:rPr>
        <w:t>темам</w:t>
      </w:r>
      <w:r w:rsidRPr="00AB0491">
        <w:rPr>
          <w:rFonts w:asciiTheme="majorHAnsi" w:hAnsiTheme="majorHAnsi"/>
          <w:b w:val="0"/>
          <w:sz w:val="20"/>
          <w:szCs w:val="20"/>
          <w:lang w:val="ru-RU"/>
        </w:rPr>
        <w:t xml:space="preserve">: </w:t>
      </w:r>
      <w:r>
        <w:rPr>
          <w:rFonts w:asciiTheme="majorHAnsi" w:hAnsiTheme="majorHAnsi"/>
          <w:b w:val="0"/>
          <w:sz w:val="20"/>
          <w:szCs w:val="20"/>
          <w:lang w:val="ru-RU"/>
        </w:rPr>
        <w:t>а</w:t>
      </w:r>
      <w:r w:rsidRPr="00AB0491">
        <w:rPr>
          <w:rFonts w:asciiTheme="majorHAnsi" w:hAnsiTheme="majorHAnsi"/>
          <w:b w:val="0"/>
          <w:sz w:val="20"/>
          <w:szCs w:val="20"/>
          <w:lang w:val="ru-RU"/>
        </w:rPr>
        <w:t xml:space="preserve">) </w:t>
      </w:r>
      <w:r>
        <w:rPr>
          <w:rFonts w:asciiTheme="majorHAnsi" w:hAnsiTheme="majorHAnsi"/>
          <w:b w:val="0"/>
          <w:sz w:val="20"/>
          <w:szCs w:val="20"/>
          <w:lang w:val="ru-RU"/>
        </w:rPr>
        <w:t>использование</w:t>
      </w:r>
      <w:r w:rsidRPr="00AB0491">
        <w:rPr>
          <w:rFonts w:asciiTheme="majorHAnsi" w:hAnsiTheme="majorHAnsi"/>
          <w:b w:val="0"/>
          <w:sz w:val="20"/>
          <w:szCs w:val="20"/>
          <w:lang w:val="ru-RU"/>
        </w:rPr>
        <w:t xml:space="preserve"> </w:t>
      </w:r>
      <w:r>
        <w:rPr>
          <w:rFonts w:asciiTheme="majorHAnsi" w:hAnsiTheme="majorHAnsi"/>
          <w:b w:val="0"/>
          <w:sz w:val="20"/>
          <w:szCs w:val="20"/>
          <w:lang w:val="ru-RU"/>
        </w:rPr>
        <w:t>интернет</w:t>
      </w:r>
      <w:r w:rsidRPr="00AB0491">
        <w:rPr>
          <w:rFonts w:asciiTheme="majorHAnsi" w:hAnsiTheme="majorHAnsi"/>
          <w:b w:val="0"/>
          <w:sz w:val="20"/>
          <w:szCs w:val="20"/>
          <w:lang w:val="ru-RU"/>
        </w:rPr>
        <w:t>-</w:t>
      </w:r>
      <w:r>
        <w:rPr>
          <w:rFonts w:asciiTheme="majorHAnsi" w:hAnsiTheme="majorHAnsi"/>
          <w:b w:val="0"/>
          <w:sz w:val="20"/>
          <w:szCs w:val="20"/>
          <w:lang w:val="ru-RU"/>
        </w:rPr>
        <w:t>порталов</w:t>
      </w:r>
      <w:r w:rsidRPr="00AB0491">
        <w:rPr>
          <w:rFonts w:asciiTheme="majorHAnsi" w:hAnsiTheme="majorHAnsi"/>
          <w:b w:val="0"/>
          <w:sz w:val="20"/>
          <w:szCs w:val="20"/>
          <w:lang w:val="ru-RU"/>
        </w:rPr>
        <w:t xml:space="preserve"> </w:t>
      </w:r>
      <w:r>
        <w:rPr>
          <w:rFonts w:asciiTheme="majorHAnsi" w:hAnsiTheme="majorHAnsi"/>
          <w:b w:val="0"/>
          <w:sz w:val="20"/>
          <w:szCs w:val="20"/>
          <w:lang w:val="ru-RU"/>
        </w:rPr>
        <w:t>для</w:t>
      </w:r>
      <w:r w:rsidRPr="00AB0491">
        <w:rPr>
          <w:rFonts w:asciiTheme="majorHAnsi" w:hAnsiTheme="majorHAnsi"/>
          <w:b w:val="0"/>
          <w:sz w:val="20"/>
          <w:szCs w:val="20"/>
          <w:lang w:val="ru-RU"/>
        </w:rPr>
        <w:t xml:space="preserve"> </w:t>
      </w:r>
      <w:r>
        <w:rPr>
          <w:rFonts w:asciiTheme="majorHAnsi" w:hAnsiTheme="majorHAnsi"/>
          <w:b w:val="0"/>
          <w:sz w:val="20"/>
          <w:szCs w:val="20"/>
          <w:lang w:val="ru-RU"/>
        </w:rPr>
        <w:t>представления</w:t>
      </w:r>
      <w:r w:rsidRPr="00AB0491">
        <w:rPr>
          <w:rFonts w:asciiTheme="majorHAnsi" w:hAnsiTheme="majorHAnsi"/>
          <w:b w:val="0"/>
          <w:sz w:val="20"/>
          <w:szCs w:val="20"/>
          <w:lang w:val="ru-RU"/>
        </w:rPr>
        <w:t xml:space="preserve"> </w:t>
      </w:r>
      <w:r>
        <w:rPr>
          <w:rFonts w:asciiTheme="majorHAnsi" w:hAnsiTheme="majorHAnsi"/>
          <w:b w:val="0"/>
          <w:sz w:val="20"/>
          <w:szCs w:val="20"/>
          <w:lang w:val="ru-RU"/>
        </w:rPr>
        <w:t>бюджетной</w:t>
      </w:r>
      <w:r w:rsidRPr="00AB0491">
        <w:rPr>
          <w:rFonts w:asciiTheme="majorHAnsi" w:hAnsiTheme="majorHAnsi"/>
          <w:b w:val="0"/>
          <w:sz w:val="20"/>
          <w:szCs w:val="20"/>
          <w:lang w:val="ru-RU"/>
        </w:rPr>
        <w:t xml:space="preserve"> </w:t>
      </w:r>
      <w:r>
        <w:rPr>
          <w:rFonts w:asciiTheme="majorHAnsi" w:hAnsiTheme="majorHAnsi"/>
          <w:b w:val="0"/>
          <w:sz w:val="20"/>
          <w:szCs w:val="20"/>
          <w:lang w:val="ru-RU"/>
        </w:rPr>
        <w:t>и</w:t>
      </w:r>
      <w:r w:rsidRPr="00AB0491">
        <w:rPr>
          <w:rFonts w:asciiTheme="majorHAnsi" w:hAnsiTheme="majorHAnsi"/>
          <w:b w:val="0"/>
          <w:sz w:val="20"/>
          <w:szCs w:val="20"/>
          <w:lang w:val="ru-RU"/>
        </w:rPr>
        <w:t xml:space="preserve"> </w:t>
      </w:r>
      <w:r>
        <w:rPr>
          <w:rFonts w:asciiTheme="majorHAnsi" w:hAnsiTheme="majorHAnsi"/>
          <w:b w:val="0"/>
          <w:sz w:val="20"/>
          <w:szCs w:val="20"/>
          <w:lang w:val="ru-RU"/>
        </w:rPr>
        <w:t>казначейской информации и использование механизмов обеспечения прозрачности и б) планы стран в части повышения прозрачности и подотчётности и достигнутые результаты.</w:t>
      </w:r>
      <w:bookmarkEnd w:id="68"/>
      <w:r w:rsidRPr="00AB0491">
        <w:rPr>
          <w:rFonts w:asciiTheme="majorHAnsi" w:hAnsiTheme="majorHAnsi"/>
          <w:b w:val="0"/>
          <w:sz w:val="20"/>
          <w:szCs w:val="20"/>
          <w:highlight w:val="yellow"/>
          <w:lang w:val="ru-RU"/>
        </w:rPr>
        <w:t xml:space="preserve">  </w:t>
      </w:r>
    </w:p>
    <w:p w:rsidR="00FB69AE" w:rsidRPr="00FB69AE" w:rsidRDefault="00FB69AE" w:rsidP="00FB69AE">
      <w:pPr>
        <w:pStyle w:val="Heading2"/>
        <w:jc w:val="both"/>
        <w:rPr>
          <w:rFonts w:asciiTheme="majorHAnsi" w:eastAsiaTheme="majorEastAsia" w:hAnsiTheme="majorHAnsi"/>
          <w:b w:val="0"/>
          <w:bCs w:val="0"/>
          <w:color w:val="0070C0"/>
          <w:lang w:val="ru-RU"/>
        </w:rPr>
      </w:pPr>
      <w:bookmarkStart w:id="69" w:name="_Toc515295790"/>
      <w:r w:rsidRPr="009B6BBF">
        <w:rPr>
          <w:rFonts w:asciiTheme="majorHAnsi" w:hAnsiTheme="majorHAnsi"/>
          <w:b w:val="0"/>
          <w:sz w:val="20"/>
          <w:szCs w:val="20"/>
          <w:lang w:val="ru-RU"/>
        </w:rPr>
        <w:t xml:space="preserve">При подведении итогов мероприятия подчёркивалось, </w:t>
      </w:r>
      <w:r>
        <w:rPr>
          <w:rFonts w:asciiTheme="majorHAnsi" w:hAnsiTheme="majorHAnsi"/>
          <w:b w:val="0"/>
          <w:sz w:val="20"/>
          <w:szCs w:val="20"/>
          <w:lang w:val="ru-RU"/>
        </w:rPr>
        <w:t xml:space="preserve">что </w:t>
      </w:r>
      <w:r w:rsidRPr="009B6BBF">
        <w:rPr>
          <w:rFonts w:asciiTheme="majorHAnsi" w:hAnsiTheme="majorHAnsi"/>
          <w:b w:val="0"/>
          <w:sz w:val="20"/>
          <w:szCs w:val="20"/>
          <w:lang w:val="ru-RU"/>
        </w:rPr>
        <w:t xml:space="preserve">органы центрального правительства могли бы играть важную роль в продвижении и улучшении прозрачности и подотчётности в налогово-бюджетной сфере, выступая в качестве одной из ключевых заинтересованных сторон; это, в свою очередь, способно обеспечить положительные результаты в области развития как для государства, так и для граждан. Отмечалось, что опора на передовой опыт и обмен информацией между странами являются важными инструментами, и </w:t>
      </w:r>
      <w:r w:rsidRPr="009B6BBF">
        <w:rPr>
          <w:rFonts w:asciiTheme="majorHAnsi" w:hAnsiTheme="majorHAnsi"/>
          <w:b w:val="0"/>
          <w:sz w:val="20"/>
          <w:szCs w:val="20"/>
        </w:rPr>
        <w:t>PEMPAL</w:t>
      </w:r>
      <w:r w:rsidRPr="009B6BBF">
        <w:rPr>
          <w:rFonts w:asciiTheme="majorHAnsi" w:hAnsiTheme="majorHAnsi"/>
          <w:b w:val="0"/>
          <w:sz w:val="20"/>
          <w:szCs w:val="20"/>
          <w:lang w:val="ru-RU"/>
        </w:rPr>
        <w:t xml:space="preserve"> мог бы поддержать эту работу, реализуя инициативы, которые были сформулированы ПС в ходе заседания. Одной из таких инициатив, которая бала успешно осуществлена после заседания, стало создание рабочей группы БС по бюджетной грамотности и прозрачности. Результаты её деятельность рассматривались выше в разделе 4.1.</w:t>
      </w:r>
      <w:bookmarkEnd w:id="69"/>
      <w:r w:rsidRPr="00FB69AE">
        <w:rPr>
          <w:rFonts w:asciiTheme="majorHAnsi" w:hAnsiTheme="majorHAnsi"/>
          <w:b w:val="0"/>
          <w:sz w:val="20"/>
          <w:szCs w:val="20"/>
          <w:lang w:val="ru-RU"/>
        </w:rPr>
        <w:t xml:space="preserve">  </w:t>
      </w:r>
    </w:p>
    <w:p w:rsidR="00FB69AE" w:rsidRDefault="00FB69AE" w:rsidP="00FB69AE">
      <w:pPr>
        <w:jc w:val="both"/>
        <w:rPr>
          <w:rFonts w:asciiTheme="majorHAnsi" w:eastAsiaTheme="majorEastAsia" w:hAnsiTheme="majorHAnsi"/>
          <w:b/>
          <w:bCs/>
          <w:color w:val="0070C0"/>
          <w:sz w:val="22"/>
          <w:szCs w:val="22"/>
          <w:lang w:val="ru-RU"/>
        </w:rPr>
      </w:pPr>
    </w:p>
    <w:p w:rsidR="00FB69AE" w:rsidRDefault="00FB69AE" w:rsidP="00FB69AE">
      <w:pPr>
        <w:jc w:val="both"/>
        <w:rPr>
          <w:rFonts w:asciiTheme="majorHAnsi" w:eastAsiaTheme="majorEastAsia" w:hAnsiTheme="majorHAnsi"/>
          <w:b/>
          <w:bCs/>
          <w:color w:val="0070C0"/>
          <w:sz w:val="22"/>
          <w:szCs w:val="22"/>
          <w:lang w:val="ru-RU"/>
        </w:rPr>
      </w:pPr>
    </w:p>
    <w:p w:rsidR="00FB69AE" w:rsidRPr="00EA6E1F" w:rsidRDefault="00FB69AE" w:rsidP="00FB69AE">
      <w:pPr>
        <w:jc w:val="both"/>
        <w:rPr>
          <w:rFonts w:eastAsiaTheme="majorEastAsia"/>
          <w:b/>
          <w:bCs/>
          <w:sz w:val="22"/>
          <w:szCs w:val="22"/>
          <w:lang w:val="ru-RU"/>
        </w:rPr>
      </w:pPr>
      <w:r>
        <w:rPr>
          <w:rFonts w:asciiTheme="majorHAnsi" w:eastAsiaTheme="majorEastAsia" w:hAnsiTheme="majorHAnsi"/>
          <w:b/>
          <w:bCs/>
          <w:color w:val="0070C0"/>
          <w:sz w:val="22"/>
          <w:szCs w:val="22"/>
          <w:lang w:val="ru-RU"/>
        </w:rPr>
        <w:t>Ежегодные</w:t>
      </w:r>
      <w:r w:rsidRPr="00EA6E1F">
        <w:rPr>
          <w:rFonts w:asciiTheme="majorHAnsi" w:eastAsiaTheme="majorEastAsia" w:hAnsiTheme="majorHAnsi"/>
          <w:b/>
          <w:bCs/>
          <w:color w:val="0070C0"/>
          <w:sz w:val="22"/>
          <w:szCs w:val="22"/>
          <w:lang w:val="ru-RU"/>
        </w:rPr>
        <w:t xml:space="preserve"> </w:t>
      </w:r>
      <w:r>
        <w:rPr>
          <w:rFonts w:asciiTheme="majorHAnsi" w:eastAsiaTheme="majorEastAsia" w:hAnsiTheme="majorHAnsi"/>
          <w:b/>
          <w:bCs/>
          <w:color w:val="0070C0"/>
          <w:sz w:val="22"/>
          <w:szCs w:val="22"/>
          <w:lang w:val="ru-RU"/>
        </w:rPr>
        <w:t>совместные заседания</w:t>
      </w:r>
      <w:r w:rsidRPr="00EA6E1F">
        <w:rPr>
          <w:rFonts w:asciiTheme="majorHAnsi" w:eastAsiaTheme="majorEastAsia" w:hAnsiTheme="majorHAnsi"/>
          <w:b/>
          <w:bCs/>
          <w:color w:val="0070C0"/>
          <w:sz w:val="22"/>
          <w:szCs w:val="22"/>
          <w:lang w:val="ru-RU"/>
        </w:rPr>
        <w:t xml:space="preserve"> </w:t>
      </w:r>
      <w:r>
        <w:rPr>
          <w:rFonts w:asciiTheme="majorHAnsi" w:eastAsiaTheme="majorEastAsia" w:hAnsiTheme="majorHAnsi"/>
          <w:b/>
          <w:bCs/>
          <w:color w:val="0070C0"/>
          <w:sz w:val="22"/>
          <w:szCs w:val="22"/>
          <w:lang w:val="ru-RU"/>
        </w:rPr>
        <w:t>руководящих</w:t>
      </w:r>
      <w:r w:rsidRPr="00EA6E1F">
        <w:rPr>
          <w:rFonts w:asciiTheme="majorHAnsi" w:eastAsiaTheme="majorEastAsia" w:hAnsiTheme="majorHAnsi"/>
          <w:b/>
          <w:bCs/>
          <w:color w:val="0070C0"/>
          <w:sz w:val="22"/>
          <w:szCs w:val="22"/>
          <w:lang w:val="ru-RU"/>
        </w:rPr>
        <w:t xml:space="preserve"> </w:t>
      </w:r>
      <w:r>
        <w:rPr>
          <w:rFonts w:asciiTheme="majorHAnsi" w:eastAsiaTheme="majorEastAsia" w:hAnsiTheme="majorHAnsi"/>
          <w:b/>
          <w:bCs/>
          <w:color w:val="0070C0"/>
          <w:sz w:val="22"/>
          <w:szCs w:val="22"/>
          <w:lang w:val="ru-RU"/>
        </w:rPr>
        <w:t>структур</w:t>
      </w:r>
      <w:r w:rsidRPr="00EA6E1F">
        <w:rPr>
          <w:rFonts w:asciiTheme="majorHAnsi" w:eastAsiaTheme="majorEastAsia" w:hAnsiTheme="majorHAnsi"/>
          <w:b/>
          <w:bCs/>
          <w:color w:val="0070C0"/>
          <w:sz w:val="22"/>
          <w:szCs w:val="22"/>
          <w:lang w:val="ru-RU"/>
        </w:rPr>
        <w:t xml:space="preserve"> </w:t>
      </w:r>
      <w:r>
        <w:rPr>
          <w:rFonts w:asciiTheme="majorHAnsi" w:eastAsiaTheme="majorEastAsia" w:hAnsiTheme="majorHAnsi"/>
          <w:b/>
          <w:bCs/>
          <w:color w:val="0070C0"/>
          <w:sz w:val="22"/>
          <w:szCs w:val="22"/>
          <w:lang w:val="ru-RU"/>
        </w:rPr>
        <w:t>ПС</w:t>
      </w:r>
    </w:p>
    <w:p w:rsidR="00FB69AE" w:rsidRPr="00EA6E1F" w:rsidRDefault="00FB69AE" w:rsidP="00FB69AE">
      <w:pPr>
        <w:jc w:val="both"/>
        <w:rPr>
          <w:rFonts w:eastAsiaTheme="majorEastAsia"/>
          <w:b/>
          <w:bCs/>
          <w:highlight w:val="yellow"/>
          <w:lang w:val="ru-RU"/>
        </w:rPr>
      </w:pPr>
    </w:p>
    <w:p w:rsidR="00FB69AE" w:rsidRPr="00FB69AE" w:rsidRDefault="00FB69AE" w:rsidP="00FB69AE">
      <w:pPr>
        <w:jc w:val="both"/>
        <w:rPr>
          <w:rFonts w:asciiTheme="majorHAnsi" w:eastAsiaTheme="majorEastAsia" w:hAnsiTheme="majorHAnsi"/>
          <w:bCs/>
          <w:sz w:val="20"/>
          <w:szCs w:val="20"/>
          <w:lang w:val="ru-RU"/>
        </w:rPr>
      </w:pPr>
      <w:r w:rsidRPr="00693989">
        <w:rPr>
          <w:rFonts w:asciiTheme="majorHAnsi" w:eastAsiaTheme="majorEastAsia" w:hAnsiTheme="majorHAnsi"/>
          <w:bCs/>
          <w:sz w:val="20"/>
          <w:szCs w:val="20"/>
          <w:lang w:val="ru-RU"/>
        </w:rPr>
        <w:t>Исполнительные комитеты всех трёх ПС проводили ежегодные совместные заседания, на которых рассматривались вопросы</w:t>
      </w:r>
      <w:r w:rsidRPr="006D585A">
        <w:rPr>
          <w:rFonts w:asciiTheme="majorHAnsi" w:eastAsiaTheme="majorEastAsia" w:hAnsiTheme="majorHAnsi"/>
          <w:bCs/>
          <w:sz w:val="20"/>
          <w:szCs w:val="20"/>
          <w:lang w:val="ru-RU"/>
        </w:rPr>
        <w:t>, имеющие стратегическое значение для сети.</w:t>
      </w:r>
      <w:r>
        <w:rPr>
          <w:rFonts w:asciiTheme="majorHAnsi" w:eastAsiaTheme="majorEastAsia" w:hAnsiTheme="majorHAnsi"/>
          <w:bCs/>
          <w:sz w:val="20"/>
          <w:szCs w:val="20"/>
          <w:lang w:val="ru-RU"/>
        </w:rPr>
        <w:t xml:space="preserve"> </w:t>
      </w:r>
      <w:r w:rsidRPr="006D585A">
        <w:rPr>
          <w:rFonts w:asciiTheme="majorHAnsi" w:eastAsiaTheme="majorEastAsia" w:hAnsiTheme="majorHAnsi"/>
          <w:bCs/>
          <w:sz w:val="20"/>
          <w:szCs w:val="20"/>
          <w:lang w:val="ru-RU"/>
        </w:rPr>
        <w:t xml:space="preserve">За отчётный период прошло четыре таких заседания: три из них принимали доноры и партнёры, одно прошло на площадке Секретариата </w:t>
      </w:r>
      <w:r w:rsidRPr="006D585A">
        <w:rPr>
          <w:rFonts w:asciiTheme="majorHAnsi" w:eastAsiaTheme="majorEastAsia" w:hAnsiTheme="majorHAnsi"/>
          <w:bCs/>
          <w:sz w:val="20"/>
          <w:szCs w:val="20"/>
        </w:rPr>
        <w:t>PEMPAL</w:t>
      </w:r>
      <w:r w:rsidRPr="006D585A">
        <w:rPr>
          <w:rFonts w:asciiTheme="majorHAnsi" w:eastAsiaTheme="majorEastAsia" w:hAnsiTheme="majorHAnsi"/>
          <w:bCs/>
          <w:sz w:val="20"/>
          <w:szCs w:val="20"/>
          <w:lang w:val="ru-RU"/>
        </w:rPr>
        <w:t xml:space="preserve">. </w:t>
      </w:r>
      <w:r>
        <w:rPr>
          <w:rFonts w:asciiTheme="majorHAnsi" w:eastAsiaTheme="majorEastAsia" w:hAnsiTheme="majorHAnsi"/>
          <w:bCs/>
          <w:sz w:val="20"/>
          <w:szCs w:val="20"/>
          <w:lang w:val="ru-RU"/>
        </w:rPr>
        <w:t>Была</w:t>
      </w:r>
      <w:r w:rsidRPr="006D585A">
        <w:rPr>
          <w:rFonts w:asciiTheme="majorHAnsi" w:eastAsiaTheme="majorEastAsia" w:hAnsiTheme="majorHAnsi"/>
          <w:bCs/>
          <w:sz w:val="20"/>
          <w:szCs w:val="20"/>
          <w:lang w:val="ru-RU"/>
        </w:rPr>
        <w:t xml:space="preserve"> </w:t>
      </w:r>
      <w:r>
        <w:rPr>
          <w:rFonts w:asciiTheme="majorHAnsi" w:eastAsiaTheme="majorEastAsia" w:hAnsiTheme="majorHAnsi"/>
          <w:bCs/>
          <w:sz w:val="20"/>
          <w:szCs w:val="20"/>
          <w:lang w:val="ru-RU"/>
        </w:rPr>
        <w:t>сформирована</w:t>
      </w:r>
      <w:r w:rsidRPr="006D585A">
        <w:rPr>
          <w:rFonts w:asciiTheme="majorHAnsi" w:eastAsiaTheme="majorEastAsia" w:hAnsiTheme="majorHAnsi"/>
          <w:bCs/>
          <w:sz w:val="20"/>
          <w:szCs w:val="20"/>
          <w:lang w:val="ru-RU"/>
        </w:rPr>
        <w:t xml:space="preserve"> </w:t>
      </w:r>
      <w:r>
        <w:rPr>
          <w:rFonts w:asciiTheme="majorHAnsi" w:eastAsiaTheme="majorEastAsia" w:hAnsiTheme="majorHAnsi"/>
          <w:bCs/>
          <w:sz w:val="20"/>
          <w:szCs w:val="20"/>
          <w:lang w:val="ru-RU"/>
        </w:rPr>
        <w:t>традиция</w:t>
      </w:r>
      <w:r w:rsidRPr="006D585A">
        <w:rPr>
          <w:rFonts w:asciiTheme="majorHAnsi" w:eastAsiaTheme="majorEastAsia" w:hAnsiTheme="majorHAnsi"/>
          <w:bCs/>
          <w:sz w:val="20"/>
          <w:szCs w:val="20"/>
          <w:lang w:val="ru-RU"/>
        </w:rPr>
        <w:t xml:space="preserve">, </w:t>
      </w:r>
      <w:r>
        <w:rPr>
          <w:rFonts w:asciiTheme="majorHAnsi" w:eastAsiaTheme="majorEastAsia" w:hAnsiTheme="majorHAnsi"/>
          <w:bCs/>
          <w:sz w:val="20"/>
          <w:szCs w:val="20"/>
          <w:lang w:val="ru-RU"/>
        </w:rPr>
        <w:t>согласно</w:t>
      </w:r>
      <w:r w:rsidRPr="006D585A">
        <w:rPr>
          <w:rFonts w:asciiTheme="majorHAnsi" w:eastAsiaTheme="majorEastAsia" w:hAnsiTheme="majorHAnsi"/>
          <w:bCs/>
          <w:sz w:val="20"/>
          <w:szCs w:val="20"/>
          <w:lang w:val="ru-RU"/>
        </w:rPr>
        <w:t xml:space="preserve"> </w:t>
      </w:r>
      <w:r>
        <w:rPr>
          <w:rFonts w:asciiTheme="majorHAnsi" w:eastAsiaTheme="majorEastAsia" w:hAnsiTheme="majorHAnsi"/>
          <w:bCs/>
          <w:sz w:val="20"/>
          <w:szCs w:val="20"/>
          <w:lang w:val="ru-RU"/>
        </w:rPr>
        <w:t>которой</w:t>
      </w:r>
      <w:r w:rsidRPr="006D585A">
        <w:rPr>
          <w:rFonts w:asciiTheme="majorHAnsi" w:eastAsiaTheme="majorEastAsia" w:hAnsiTheme="majorHAnsi"/>
          <w:bCs/>
          <w:sz w:val="20"/>
          <w:szCs w:val="20"/>
          <w:lang w:val="ru-RU"/>
        </w:rPr>
        <w:t xml:space="preserve"> </w:t>
      </w:r>
      <w:r>
        <w:rPr>
          <w:rFonts w:asciiTheme="majorHAnsi" w:eastAsiaTheme="majorEastAsia" w:hAnsiTheme="majorHAnsi"/>
          <w:bCs/>
          <w:sz w:val="20"/>
          <w:szCs w:val="20"/>
          <w:lang w:val="ru-RU"/>
        </w:rPr>
        <w:t>обсуждение</w:t>
      </w:r>
      <w:r w:rsidRPr="006D585A">
        <w:rPr>
          <w:rFonts w:asciiTheme="majorHAnsi" w:eastAsiaTheme="majorEastAsia" w:hAnsiTheme="majorHAnsi"/>
          <w:bCs/>
          <w:sz w:val="20"/>
          <w:szCs w:val="20"/>
          <w:lang w:val="ru-RU"/>
        </w:rPr>
        <w:t xml:space="preserve"> стратегических вопросов сочеталось с ознакомлением с опытом принимающих стран в области УГФ</w:t>
      </w:r>
      <w:r w:rsidRPr="006D585A">
        <w:rPr>
          <w:rFonts w:asciiTheme="majorHAnsi" w:hAnsiTheme="majorHAnsi"/>
          <w:sz w:val="20"/>
          <w:szCs w:val="20"/>
          <w:lang w:val="ru-RU"/>
        </w:rPr>
        <w:t xml:space="preserve">. Соответственно, часть программы </w:t>
      </w:r>
      <w:r w:rsidRPr="00E77E1E">
        <w:rPr>
          <w:rFonts w:asciiTheme="majorHAnsi" w:hAnsiTheme="majorHAnsi"/>
          <w:sz w:val="20"/>
          <w:szCs w:val="20"/>
          <w:lang w:val="ru-RU"/>
        </w:rPr>
        <w:t>совместных заседаний Исполкомов была посвящена обзору некоторых элементов систем УГФ и соответствующим реформам во Франции (2012), Словении (2013), Австрии (2015), и Швейцарии (2016). Эти заседания также способствовали общению представителей разных ПС, обмену опытом и информацией о надлежащей практике, наработанном в соответствующих ПС. Ниже представлены темы совместных заседаний Исполкомов и ссылки</w:t>
      </w:r>
      <w:r w:rsidRPr="00E77E1E">
        <w:rPr>
          <w:rFonts w:asciiTheme="majorHAnsi" w:eastAsiaTheme="majorEastAsia" w:hAnsiTheme="majorHAnsi"/>
          <w:bCs/>
          <w:sz w:val="20"/>
          <w:szCs w:val="20"/>
          <w:lang w:val="ru-RU"/>
        </w:rPr>
        <w:t xml:space="preserve"> на материалы этих мероприятий.  </w:t>
      </w:r>
    </w:p>
    <w:p w:rsidR="00FB69AE" w:rsidRPr="00FE2993" w:rsidRDefault="00FB69AE" w:rsidP="00FB69AE">
      <w:pPr>
        <w:jc w:val="both"/>
        <w:rPr>
          <w:rFonts w:asciiTheme="majorHAnsi" w:eastAsiaTheme="majorEastAsia" w:hAnsiTheme="majorHAnsi"/>
          <w:b/>
          <w:bCs/>
          <w:sz w:val="20"/>
          <w:szCs w:val="20"/>
          <w:highlight w:val="yellow"/>
          <w:lang w:val="ru-RU"/>
        </w:rPr>
      </w:pPr>
      <w:r w:rsidRPr="00FE2993">
        <w:rPr>
          <w:rFonts w:asciiTheme="majorHAnsi" w:eastAsiaTheme="majorEastAsia" w:hAnsiTheme="majorHAnsi"/>
          <w:b/>
          <w:bCs/>
          <w:sz w:val="20"/>
          <w:szCs w:val="20"/>
          <w:highlight w:val="yellow"/>
          <w:lang w:val="ru-RU"/>
        </w:rPr>
        <w:t xml:space="preserve"> </w:t>
      </w:r>
    </w:p>
    <w:p w:rsidR="00FB69AE" w:rsidRPr="00FB69AE" w:rsidRDefault="00FB69AE" w:rsidP="00FB69AE">
      <w:pPr>
        <w:widowControl w:val="0"/>
        <w:tabs>
          <w:tab w:val="left" w:pos="8093"/>
        </w:tabs>
        <w:autoSpaceDE w:val="0"/>
        <w:autoSpaceDN w:val="0"/>
        <w:adjustRightInd w:val="0"/>
        <w:jc w:val="both"/>
        <w:rPr>
          <w:rFonts w:asciiTheme="majorHAnsi" w:eastAsiaTheme="majorEastAsia" w:hAnsiTheme="majorHAnsi"/>
          <w:sz w:val="20"/>
          <w:szCs w:val="20"/>
          <w:lang w:val="ru-RU"/>
        </w:rPr>
      </w:pPr>
      <w:r w:rsidRPr="006D585A">
        <w:rPr>
          <w:rFonts w:asciiTheme="majorHAnsi" w:eastAsiaTheme="majorEastAsia" w:hAnsiTheme="majorHAnsi"/>
          <w:b/>
          <w:sz w:val="20"/>
          <w:szCs w:val="20"/>
          <w:lang w:val="ru-RU"/>
        </w:rPr>
        <w:t xml:space="preserve">Совместное заседание Исполкомов </w:t>
      </w:r>
      <w:r>
        <w:rPr>
          <w:rFonts w:asciiTheme="majorHAnsi" w:eastAsiaTheme="majorEastAsia" w:hAnsiTheme="majorHAnsi"/>
          <w:b/>
          <w:sz w:val="20"/>
          <w:szCs w:val="20"/>
          <w:lang w:val="ru-RU"/>
        </w:rPr>
        <w:t xml:space="preserve">в </w:t>
      </w:r>
      <w:r w:rsidRPr="006D585A">
        <w:rPr>
          <w:rFonts w:asciiTheme="majorHAnsi" w:eastAsiaTheme="majorEastAsia" w:hAnsiTheme="majorHAnsi"/>
          <w:b/>
          <w:sz w:val="20"/>
          <w:szCs w:val="20"/>
          <w:lang w:val="ru-RU"/>
        </w:rPr>
        <w:t>2012 г</w:t>
      </w:r>
      <w:r>
        <w:rPr>
          <w:rFonts w:asciiTheme="majorHAnsi" w:eastAsiaTheme="majorEastAsia" w:hAnsiTheme="majorHAnsi"/>
          <w:b/>
          <w:sz w:val="20"/>
          <w:szCs w:val="20"/>
          <w:lang w:val="ru-RU"/>
        </w:rPr>
        <w:t>оду</w:t>
      </w:r>
      <w:r w:rsidRPr="006D585A">
        <w:rPr>
          <w:rFonts w:asciiTheme="majorHAnsi" w:eastAsiaTheme="majorEastAsia" w:hAnsiTheme="majorHAnsi"/>
          <w:b/>
          <w:sz w:val="20"/>
          <w:szCs w:val="20"/>
          <w:lang w:val="ru-RU"/>
        </w:rPr>
        <w:t xml:space="preserve"> </w:t>
      </w:r>
      <w:r w:rsidRPr="006D585A">
        <w:rPr>
          <w:rFonts w:asciiTheme="majorHAnsi" w:eastAsiaTheme="majorEastAsia" w:hAnsiTheme="majorHAnsi"/>
          <w:sz w:val="20"/>
          <w:szCs w:val="20"/>
          <w:lang w:val="ru-RU"/>
        </w:rPr>
        <w:t xml:space="preserve">было посвящено окончательной доработке матрицы результатов Стратегии </w:t>
      </w:r>
      <w:r w:rsidRPr="006D585A">
        <w:rPr>
          <w:rFonts w:asciiTheme="majorHAnsi" w:eastAsiaTheme="majorEastAsia" w:hAnsiTheme="majorHAnsi"/>
          <w:sz w:val="20"/>
          <w:szCs w:val="20"/>
        </w:rPr>
        <w:t>PEMPAL</w:t>
      </w:r>
      <w:r w:rsidRPr="006D585A">
        <w:rPr>
          <w:rFonts w:asciiTheme="majorHAnsi" w:eastAsiaTheme="majorEastAsia" w:hAnsiTheme="majorHAnsi"/>
          <w:sz w:val="20"/>
          <w:szCs w:val="20"/>
          <w:lang w:val="ru-RU"/>
        </w:rPr>
        <w:t xml:space="preserve"> на 2012-17 гг. В качестве принимающих сторон выступили ОЭСР и Всемирный банк; заседание прошло в Париже, Франция.</w:t>
      </w:r>
      <w:r w:rsidRPr="006D585A">
        <w:rPr>
          <w:rFonts w:asciiTheme="majorHAnsi" w:eastAsiaTheme="majorEastAsia" w:hAnsiTheme="majorHAnsi"/>
          <w:sz w:val="20"/>
          <w:szCs w:val="20"/>
          <w:lang w:val="ru-RU"/>
        </w:rPr>
        <w:br/>
      </w:r>
      <w:hyperlink r:id="rId32" w:history="1">
        <w:r w:rsidRPr="006D585A">
          <w:rPr>
            <w:rStyle w:val="Hyperlink"/>
            <w:rFonts w:asciiTheme="majorHAnsi" w:eastAsiaTheme="majorEastAsia" w:hAnsiTheme="majorHAnsi"/>
            <w:sz w:val="20"/>
            <w:szCs w:val="20"/>
          </w:rPr>
          <w:t>https</w:t>
        </w:r>
        <w:r w:rsidRPr="00FB69AE">
          <w:rPr>
            <w:rStyle w:val="Hyperlink"/>
            <w:rFonts w:asciiTheme="majorHAnsi" w:eastAsiaTheme="majorEastAsia" w:hAnsiTheme="majorHAnsi"/>
            <w:sz w:val="20"/>
            <w:szCs w:val="20"/>
            <w:lang w:val="ru-RU"/>
          </w:rPr>
          <w:t>://</w:t>
        </w:r>
        <w:r w:rsidRPr="006D585A">
          <w:rPr>
            <w:rStyle w:val="Hyperlink"/>
            <w:rFonts w:asciiTheme="majorHAnsi" w:eastAsiaTheme="majorEastAsia" w:hAnsiTheme="majorHAnsi"/>
            <w:sz w:val="20"/>
            <w:szCs w:val="20"/>
          </w:rPr>
          <w:t>www</w:t>
        </w:r>
        <w:r w:rsidRPr="00FB69AE">
          <w:rPr>
            <w:rStyle w:val="Hyperlink"/>
            <w:rFonts w:asciiTheme="majorHAnsi" w:eastAsiaTheme="majorEastAsia" w:hAnsiTheme="majorHAnsi"/>
            <w:sz w:val="20"/>
            <w:szCs w:val="20"/>
            <w:lang w:val="ru-RU"/>
          </w:rPr>
          <w:t>.</w:t>
        </w:r>
        <w:r w:rsidRPr="006D585A">
          <w:rPr>
            <w:rStyle w:val="Hyperlink"/>
            <w:rFonts w:asciiTheme="majorHAnsi" w:eastAsiaTheme="majorEastAsia" w:hAnsiTheme="majorHAnsi"/>
            <w:sz w:val="20"/>
            <w:szCs w:val="20"/>
          </w:rPr>
          <w:t>pempal</w:t>
        </w:r>
        <w:r w:rsidRPr="00FB69AE">
          <w:rPr>
            <w:rStyle w:val="Hyperlink"/>
            <w:rFonts w:asciiTheme="majorHAnsi" w:eastAsiaTheme="majorEastAsia" w:hAnsiTheme="majorHAnsi"/>
            <w:sz w:val="20"/>
            <w:szCs w:val="20"/>
            <w:lang w:val="ru-RU"/>
          </w:rPr>
          <w:t>.</w:t>
        </w:r>
        <w:r w:rsidRPr="006D585A">
          <w:rPr>
            <w:rStyle w:val="Hyperlink"/>
            <w:rFonts w:asciiTheme="majorHAnsi" w:eastAsiaTheme="majorEastAsia" w:hAnsiTheme="majorHAnsi"/>
            <w:sz w:val="20"/>
            <w:szCs w:val="20"/>
          </w:rPr>
          <w:t>org</w:t>
        </w:r>
        <w:r w:rsidRPr="00FB69AE">
          <w:rPr>
            <w:rStyle w:val="Hyperlink"/>
            <w:rFonts w:asciiTheme="majorHAnsi" w:eastAsiaTheme="majorEastAsia" w:hAnsiTheme="majorHAnsi"/>
            <w:sz w:val="20"/>
            <w:szCs w:val="20"/>
            <w:lang w:val="ru-RU"/>
          </w:rPr>
          <w:t>/</w:t>
        </w:r>
        <w:r w:rsidRPr="006D585A">
          <w:rPr>
            <w:rStyle w:val="Hyperlink"/>
            <w:rFonts w:asciiTheme="majorHAnsi" w:eastAsiaTheme="majorEastAsia" w:hAnsiTheme="majorHAnsi"/>
            <w:sz w:val="20"/>
            <w:szCs w:val="20"/>
          </w:rPr>
          <w:t>events</w:t>
        </w:r>
        <w:r w:rsidRPr="00FB69AE">
          <w:rPr>
            <w:rStyle w:val="Hyperlink"/>
            <w:rFonts w:asciiTheme="majorHAnsi" w:eastAsiaTheme="majorEastAsia" w:hAnsiTheme="majorHAnsi"/>
            <w:sz w:val="20"/>
            <w:szCs w:val="20"/>
            <w:lang w:val="ru-RU"/>
          </w:rPr>
          <w:t>/</w:t>
        </w:r>
        <w:r w:rsidRPr="006D585A">
          <w:rPr>
            <w:rStyle w:val="Hyperlink"/>
            <w:rFonts w:asciiTheme="majorHAnsi" w:eastAsiaTheme="majorEastAsia" w:hAnsiTheme="majorHAnsi"/>
            <w:sz w:val="20"/>
            <w:szCs w:val="20"/>
          </w:rPr>
          <w:t>cross</w:t>
        </w:r>
        <w:r w:rsidRPr="00FB69AE">
          <w:rPr>
            <w:rStyle w:val="Hyperlink"/>
            <w:rFonts w:asciiTheme="majorHAnsi" w:eastAsiaTheme="majorEastAsia" w:hAnsiTheme="majorHAnsi"/>
            <w:sz w:val="20"/>
            <w:szCs w:val="20"/>
            <w:lang w:val="ru-RU"/>
          </w:rPr>
          <w:t>-</w:t>
        </w:r>
        <w:r w:rsidRPr="006D585A">
          <w:rPr>
            <w:rStyle w:val="Hyperlink"/>
            <w:rFonts w:asciiTheme="majorHAnsi" w:eastAsiaTheme="majorEastAsia" w:hAnsiTheme="majorHAnsi"/>
            <w:sz w:val="20"/>
            <w:szCs w:val="20"/>
          </w:rPr>
          <w:t>cop</w:t>
        </w:r>
        <w:r w:rsidRPr="00FB69AE">
          <w:rPr>
            <w:rStyle w:val="Hyperlink"/>
            <w:rFonts w:asciiTheme="majorHAnsi" w:eastAsiaTheme="majorEastAsia" w:hAnsiTheme="majorHAnsi"/>
            <w:sz w:val="20"/>
            <w:szCs w:val="20"/>
            <w:lang w:val="ru-RU"/>
          </w:rPr>
          <w:t>-</w:t>
        </w:r>
        <w:r w:rsidRPr="006D585A">
          <w:rPr>
            <w:rStyle w:val="Hyperlink"/>
            <w:rFonts w:asciiTheme="majorHAnsi" w:eastAsiaTheme="majorEastAsia" w:hAnsiTheme="majorHAnsi"/>
            <w:sz w:val="20"/>
            <w:szCs w:val="20"/>
          </w:rPr>
          <w:t>leadership</w:t>
        </w:r>
        <w:r w:rsidRPr="00FB69AE">
          <w:rPr>
            <w:rStyle w:val="Hyperlink"/>
            <w:rFonts w:asciiTheme="majorHAnsi" w:eastAsiaTheme="majorEastAsia" w:hAnsiTheme="majorHAnsi"/>
            <w:sz w:val="20"/>
            <w:szCs w:val="20"/>
            <w:lang w:val="ru-RU"/>
          </w:rPr>
          <w:t>-</w:t>
        </w:r>
        <w:r w:rsidRPr="006D585A">
          <w:rPr>
            <w:rStyle w:val="Hyperlink"/>
            <w:rFonts w:asciiTheme="majorHAnsi" w:eastAsiaTheme="majorEastAsia" w:hAnsiTheme="majorHAnsi"/>
            <w:sz w:val="20"/>
            <w:szCs w:val="20"/>
          </w:rPr>
          <w:t>group</w:t>
        </w:r>
        <w:r w:rsidRPr="00FB69AE">
          <w:rPr>
            <w:rStyle w:val="Hyperlink"/>
            <w:rFonts w:asciiTheme="majorHAnsi" w:eastAsiaTheme="majorEastAsia" w:hAnsiTheme="majorHAnsi"/>
            <w:sz w:val="20"/>
            <w:szCs w:val="20"/>
            <w:lang w:val="ru-RU"/>
          </w:rPr>
          <w:t>-</w:t>
        </w:r>
        <w:r w:rsidRPr="006D585A">
          <w:rPr>
            <w:rStyle w:val="Hyperlink"/>
            <w:rFonts w:asciiTheme="majorHAnsi" w:eastAsiaTheme="majorEastAsia" w:hAnsiTheme="majorHAnsi"/>
            <w:sz w:val="20"/>
            <w:szCs w:val="20"/>
          </w:rPr>
          <w:t>meeting</w:t>
        </w:r>
      </w:hyperlink>
      <w:r w:rsidRPr="00FB69AE">
        <w:rPr>
          <w:rFonts w:asciiTheme="majorHAnsi" w:eastAsiaTheme="majorEastAsia" w:hAnsiTheme="majorHAnsi"/>
          <w:sz w:val="20"/>
          <w:szCs w:val="20"/>
          <w:lang w:val="ru-RU"/>
        </w:rPr>
        <w:t xml:space="preserve"> </w:t>
      </w:r>
    </w:p>
    <w:p w:rsidR="00FB69AE" w:rsidRPr="00FE2993" w:rsidRDefault="00FB69AE" w:rsidP="00FB69AE">
      <w:pPr>
        <w:widowControl w:val="0"/>
        <w:tabs>
          <w:tab w:val="left" w:pos="8093"/>
        </w:tabs>
        <w:autoSpaceDE w:val="0"/>
        <w:autoSpaceDN w:val="0"/>
        <w:adjustRightInd w:val="0"/>
        <w:spacing w:before="240"/>
        <w:jc w:val="both"/>
        <w:rPr>
          <w:rFonts w:asciiTheme="majorHAnsi" w:eastAsiaTheme="majorEastAsia" w:hAnsiTheme="majorHAnsi"/>
          <w:sz w:val="20"/>
          <w:szCs w:val="20"/>
        </w:rPr>
      </w:pPr>
      <w:r w:rsidRPr="00FE2993">
        <w:rPr>
          <w:rFonts w:asciiTheme="majorHAnsi" w:eastAsiaTheme="majorEastAsia" w:hAnsiTheme="majorHAnsi"/>
          <w:sz w:val="20"/>
          <w:szCs w:val="20"/>
          <w:lang w:val="ru-RU"/>
        </w:rPr>
        <w:t>Темами</w:t>
      </w:r>
      <w:r w:rsidRPr="00FE2993">
        <w:rPr>
          <w:rFonts w:asciiTheme="majorHAnsi" w:eastAsiaTheme="majorEastAsia" w:hAnsiTheme="majorHAnsi"/>
          <w:b/>
          <w:sz w:val="20"/>
          <w:szCs w:val="20"/>
          <w:lang w:val="ru-RU"/>
        </w:rPr>
        <w:t xml:space="preserve"> совместного заседания Исполкомов в 2013 году </w:t>
      </w:r>
      <w:r w:rsidRPr="00FE2993">
        <w:rPr>
          <w:rFonts w:asciiTheme="majorHAnsi" w:eastAsiaTheme="majorEastAsia" w:hAnsiTheme="majorHAnsi"/>
          <w:sz w:val="20"/>
          <w:szCs w:val="20"/>
          <w:lang w:val="ru-RU"/>
        </w:rPr>
        <w:t xml:space="preserve">стали анализ итогов первого года реализации Стратегии и подготовка общего пленарного заседания всей сети </w:t>
      </w:r>
      <w:r w:rsidRPr="00FE2993">
        <w:rPr>
          <w:rFonts w:asciiTheme="majorHAnsi" w:eastAsiaTheme="majorEastAsia" w:hAnsiTheme="majorHAnsi"/>
          <w:sz w:val="20"/>
          <w:szCs w:val="20"/>
        </w:rPr>
        <w:t>PEMPAL</w:t>
      </w:r>
      <w:r w:rsidRPr="00FE2993">
        <w:rPr>
          <w:rFonts w:asciiTheme="majorHAnsi" w:eastAsiaTheme="majorEastAsia" w:hAnsiTheme="majorHAnsi"/>
          <w:sz w:val="20"/>
          <w:szCs w:val="20"/>
          <w:lang w:val="ru-RU"/>
        </w:rPr>
        <w:t xml:space="preserve"> в 2014 году. Заседание было организовано Центром повышения квалификации в области финансов Словении, который в то время выполнял функции Секретариата </w:t>
      </w:r>
      <w:r w:rsidRPr="00FE2993">
        <w:rPr>
          <w:rFonts w:asciiTheme="majorHAnsi" w:eastAsiaTheme="majorEastAsia" w:hAnsiTheme="majorHAnsi"/>
          <w:sz w:val="20"/>
          <w:szCs w:val="20"/>
        </w:rPr>
        <w:t>PEMPAL</w:t>
      </w:r>
      <w:r w:rsidRPr="00FE2993">
        <w:rPr>
          <w:rFonts w:asciiTheme="majorHAnsi" w:eastAsiaTheme="majorEastAsia" w:hAnsiTheme="majorHAnsi"/>
          <w:sz w:val="20"/>
          <w:szCs w:val="20"/>
          <w:lang w:val="ru-RU"/>
        </w:rPr>
        <w:t>, и прошло в г. Бохинь, Словения</w:t>
      </w:r>
      <w:r>
        <w:rPr>
          <w:rFonts w:asciiTheme="majorHAnsi" w:eastAsiaTheme="majorEastAsia" w:hAnsiTheme="majorHAnsi"/>
          <w:sz w:val="20"/>
          <w:szCs w:val="20"/>
          <w:lang w:val="ru-RU"/>
        </w:rPr>
        <w:t>.</w:t>
      </w:r>
      <w:r w:rsidRPr="00FE2993">
        <w:rPr>
          <w:rFonts w:asciiTheme="majorHAnsi" w:hAnsiTheme="majorHAnsi"/>
          <w:sz w:val="20"/>
          <w:szCs w:val="20"/>
          <w:lang w:val="ru-RU"/>
        </w:rPr>
        <w:t xml:space="preserve"> </w:t>
      </w:r>
      <w:hyperlink r:id="rId33" w:history="1">
        <w:r w:rsidRPr="00FE2993">
          <w:rPr>
            <w:rStyle w:val="Hyperlink"/>
            <w:rFonts w:asciiTheme="majorHAnsi" w:eastAsiaTheme="majorEastAsia" w:hAnsiTheme="majorHAnsi"/>
            <w:sz w:val="20"/>
            <w:szCs w:val="20"/>
          </w:rPr>
          <w:t>https://www.pempal.org/events/cross-cop-executive-and-steering-committee-meetings</w:t>
        </w:r>
      </w:hyperlink>
      <w:r w:rsidRPr="00FE2993">
        <w:rPr>
          <w:rFonts w:asciiTheme="majorHAnsi" w:eastAsiaTheme="majorEastAsia" w:hAnsiTheme="majorHAnsi"/>
          <w:sz w:val="20"/>
          <w:szCs w:val="20"/>
        </w:rPr>
        <w:t xml:space="preserve"> </w:t>
      </w:r>
    </w:p>
    <w:p w:rsidR="00FB69AE" w:rsidRPr="002433AE" w:rsidRDefault="00FB69AE" w:rsidP="00FB69AE">
      <w:pPr>
        <w:widowControl w:val="0"/>
        <w:tabs>
          <w:tab w:val="left" w:pos="8093"/>
        </w:tabs>
        <w:autoSpaceDE w:val="0"/>
        <w:autoSpaceDN w:val="0"/>
        <w:adjustRightInd w:val="0"/>
        <w:spacing w:before="240"/>
        <w:jc w:val="both"/>
        <w:rPr>
          <w:rFonts w:asciiTheme="majorHAnsi" w:eastAsiaTheme="majorEastAsia" w:hAnsiTheme="majorHAnsi"/>
          <w:sz w:val="20"/>
          <w:szCs w:val="20"/>
        </w:rPr>
      </w:pPr>
      <w:r w:rsidRPr="00FE2993">
        <w:rPr>
          <w:rFonts w:asciiTheme="majorHAnsi" w:eastAsiaTheme="majorEastAsia" w:hAnsiTheme="majorHAnsi"/>
          <w:b/>
          <w:sz w:val="20"/>
          <w:szCs w:val="20"/>
          <w:lang w:val="ru-RU"/>
        </w:rPr>
        <w:t xml:space="preserve">Совместное заседание Исполкомов в 2015 году </w:t>
      </w:r>
      <w:r w:rsidRPr="00FE2993">
        <w:rPr>
          <w:rFonts w:asciiTheme="majorHAnsi" w:eastAsiaTheme="majorEastAsia" w:hAnsiTheme="majorHAnsi"/>
          <w:sz w:val="20"/>
          <w:szCs w:val="20"/>
          <w:lang w:val="ru-RU"/>
        </w:rPr>
        <w:t>было посвящено</w:t>
      </w:r>
      <w:r w:rsidRPr="00FE2993">
        <w:rPr>
          <w:rFonts w:asciiTheme="majorHAnsi" w:eastAsiaTheme="majorEastAsia" w:hAnsiTheme="majorHAnsi"/>
          <w:b/>
          <w:sz w:val="20"/>
          <w:szCs w:val="20"/>
          <w:lang w:val="ru-RU"/>
        </w:rPr>
        <w:t xml:space="preserve"> </w:t>
      </w:r>
      <w:r w:rsidRPr="00FE2993">
        <w:rPr>
          <w:rFonts w:asciiTheme="majorHAnsi" w:eastAsiaTheme="majorEastAsia" w:hAnsiTheme="majorHAnsi"/>
          <w:sz w:val="20"/>
          <w:szCs w:val="20"/>
          <w:lang w:val="ru-RU"/>
        </w:rPr>
        <w:t xml:space="preserve">среднесрочной оценке хода реализации Стратегии </w:t>
      </w:r>
      <w:r w:rsidRPr="00FE2993">
        <w:rPr>
          <w:rFonts w:asciiTheme="majorHAnsi" w:eastAsiaTheme="majorEastAsia" w:hAnsiTheme="majorHAnsi"/>
          <w:sz w:val="20"/>
          <w:szCs w:val="20"/>
        </w:rPr>
        <w:t>PEMPAL</w:t>
      </w:r>
      <w:r w:rsidRPr="00FE2993">
        <w:rPr>
          <w:rFonts w:asciiTheme="majorHAnsi" w:eastAsiaTheme="majorEastAsia" w:hAnsiTheme="majorHAnsi"/>
          <w:sz w:val="20"/>
          <w:szCs w:val="20"/>
          <w:lang w:val="ru-RU"/>
        </w:rPr>
        <w:t xml:space="preserve">. В качестве принимающей стороны выступил Всемирный банк; </w:t>
      </w:r>
      <w:r w:rsidRPr="002433AE">
        <w:rPr>
          <w:rFonts w:asciiTheme="majorHAnsi" w:eastAsiaTheme="majorEastAsia" w:hAnsiTheme="majorHAnsi"/>
          <w:sz w:val="20"/>
          <w:szCs w:val="20"/>
          <w:lang w:val="ru-RU"/>
        </w:rPr>
        <w:t>заседание прошло в Вене, Австрия.</w:t>
      </w:r>
      <w:r w:rsidRPr="002433AE">
        <w:rPr>
          <w:rFonts w:asciiTheme="majorHAnsi" w:hAnsiTheme="majorHAnsi"/>
          <w:sz w:val="20"/>
          <w:szCs w:val="20"/>
          <w:lang w:val="ru-RU"/>
        </w:rPr>
        <w:t xml:space="preserve"> </w:t>
      </w:r>
      <w:hyperlink r:id="rId34" w:history="1">
        <w:r w:rsidRPr="002433AE">
          <w:rPr>
            <w:rStyle w:val="Hyperlink"/>
            <w:rFonts w:asciiTheme="majorHAnsi" w:eastAsiaTheme="majorEastAsia" w:hAnsiTheme="majorHAnsi"/>
            <w:sz w:val="20"/>
            <w:szCs w:val="20"/>
          </w:rPr>
          <w:t>https://www.pempal.org/events/pempal-executive-meeting-mid-term-review-pempal-strategy-2012-17-consideration-results-and</w:t>
        </w:r>
      </w:hyperlink>
      <w:r w:rsidRPr="002433AE">
        <w:rPr>
          <w:rFonts w:asciiTheme="majorHAnsi" w:eastAsiaTheme="majorEastAsia" w:hAnsiTheme="majorHAnsi"/>
          <w:sz w:val="20"/>
          <w:szCs w:val="20"/>
        </w:rPr>
        <w:t xml:space="preserve"> </w:t>
      </w:r>
    </w:p>
    <w:p w:rsidR="00FB69AE" w:rsidRPr="00F45691" w:rsidRDefault="00FB69AE" w:rsidP="00FB69AE">
      <w:pPr>
        <w:widowControl w:val="0"/>
        <w:tabs>
          <w:tab w:val="left" w:pos="8093"/>
        </w:tabs>
        <w:autoSpaceDE w:val="0"/>
        <w:autoSpaceDN w:val="0"/>
        <w:adjustRightInd w:val="0"/>
        <w:spacing w:before="240"/>
        <w:jc w:val="both"/>
        <w:rPr>
          <w:rStyle w:val="Hyperlink"/>
          <w:rFonts w:asciiTheme="majorHAnsi" w:eastAsiaTheme="majorEastAsia" w:hAnsiTheme="majorHAnsi"/>
          <w:color w:val="auto"/>
          <w:sz w:val="20"/>
          <w:szCs w:val="20"/>
          <w:u w:val="none"/>
        </w:rPr>
      </w:pPr>
      <w:r w:rsidRPr="002433AE">
        <w:rPr>
          <w:rFonts w:asciiTheme="majorHAnsi" w:eastAsiaTheme="majorEastAsia" w:hAnsiTheme="majorHAnsi"/>
          <w:b/>
          <w:sz w:val="20"/>
          <w:szCs w:val="20"/>
          <w:lang w:val="ru-RU"/>
        </w:rPr>
        <w:t>Совместное заседание Исполкомов в 2016 году</w:t>
      </w:r>
      <w:r w:rsidRPr="002433AE">
        <w:rPr>
          <w:rFonts w:asciiTheme="majorHAnsi" w:eastAsiaTheme="majorEastAsia" w:hAnsiTheme="majorHAnsi"/>
          <w:sz w:val="20"/>
          <w:szCs w:val="20"/>
          <w:lang w:val="ru-RU"/>
        </w:rPr>
        <w:t xml:space="preserve"> было посвящено разработке Стратегии </w:t>
      </w:r>
      <w:r w:rsidRPr="002433AE">
        <w:rPr>
          <w:rFonts w:asciiTheme="majorHAnsi" w:eastAsiaTheme="majorEastAsia" w:hAnsiTheme="majorHAnsi"/>
          <w:sz w:val="20"/>
          <w:szCs w:val="20"/>
        </w:rPr>
        <w:t>PEMPAL</w:t>
      </w:r>
      <w:r w:rsidRPr="002433AE">
        <w:rPr>
          <w:rFonts w:asciiTheme="majorHAnsi" w:eastAsiaTheme="majorEastAsia" w:hAnsiTheme="majorHAnsi"/>
          <w:sz w:val="20"/>
          <w:szCs w:val="20"/>
          <w:lang w:val="ru-RU"/>
        </w:rPr>
        <w:t xml:space="preserve"> на 2017-22 гг. Принимающей стороной был Государственный секретариат по экономическим вопросам Швейцарии (</w:t>
      </w:r>
      <w:r w:rsidRPr="002433AE">
        <w:rPr>
          <w:rFonts w:asciiTheme="majorHAnsi" w:eastAsiaTheme="majorEastAsia" w:hAnsiTheme="majorHAnsi"/>
          <w:sz w:val="20"/>
          <w:szCs w:val="20"/>
        </w:rPr>
        <w:t>SECO</w:t>
      </w:r>
      <w:r w:rsidRPr="002433AE">
        <w:rPr>
          <w:rFonts w:asciiTheme="majorHAnsi" w:eastAsiaTheme="majorEastAsia" w:hAnsiTheme="majorHAnsi"/>
          <w:sz w:val="20"/>
          <w:szCs w:val="20"/>
          <w:lang w:val="ru-RU"/>
        </w:rPr>
        <w:t xml:space="preserve">); заседание прошло в Берне, Швейцария. </w:t>
      </w:r>
      <w:hyperlink r:id="rId35" w:history="1">
        <w:r w:rsidRPr="002433AE">
          <w:rPr>
            <w:rStyle w:val="Hyperlink"/>
            <w:rFonts w:asciiTheme="majorHAnsi" w:eastAsiaTheme="majorEastAsia" w:hAnsiTheme="majorHAnsi"/>
            <w:sz w:val="20"/>
            <w:szCs w:val="20"/>
          </w:rPr>
          <w:t>https://www.pempal.org/events/pempal-cross-cop-executive-meeting</w:t>
        </w:r>
      </w:hyperlink>
      <w:r w:rsidRPr="002433AE">
        <w:rPr>
          <w:rFonts w:asciiTheme="majorHAnsi" w:eastAsiaTheme="majorEastAsia" w:hAnsiTheme="majorHAnsi"/>
          <w:sz w:val="20"/>
          <w:szCs w:val="20"/>
        </w:rPr>
        <w:t>.</w:t>
      </w:r>
    </w:p>
    <w:p w:rsidR="00FB69AE" w:rsidRPr="006234D7" w:rsidRDefault="00FB69AE" w:rsidP="00FB69AE">
      <w:pPr>
        <w:pStyle w:val="Heading1"/>
        <w:jc w:val="both"/>
        <w:rPr>
          <w:sz w:val="22"/>
          <w:szCs w:val="22"/>
          <w:lang w:val="ru-RU"/>
        </w:rPr>
      </w:pPr>
      <w:bookmarkStart w:id="70" w:name="_Toc349919513"/>
      <w:bookmarkStart w:id="71" w:name="_Toc377997152"/>
      <w:bookmarkStart w:id="72" w:name="_Toc384749659"/>
      <w:bookmarkStart w:id="73" w:name="_Toc515295791"/>
      <w:r w:rsidRPr="00EA6E1F">
        <w:rPr>
          <w:color w:val="215868" w:themeColor="accent5" w:themeShade="80"/>
          <w:sz w:val="22"/>
          <w:szCs w:val="22"/>
          <w:lang w:val="ru-RU"/>
        </w:rPr>
        <w:t xml:space="preserve">5. </w:t>
      </w:r>
      <w:bookmarkStart w:id="74" w:name="_Toc357934777"/>
      <w:bookmarkEnd w:id="70"/>
      <w:bookmarkEnd w:id="71"/>
      <w:bookmarkEnd w:id="72"/>
      <w:bookmarkEnd w:id="73"/>
      <w:r>
        <w:rPr>
          <w:color w:val="215868" w:themeColor="accent5" w:themeShade="80"/>
          <w:sz w:val="22"/>
          <w:szCs w:val="22"/>
          <w:lang w:val="ru-RU"/>
        </w:rPr>
        <w:t>РЕЗУЛЬТАТЫ</w:t>
      </w:r>
      <w:r w:rsidRPr="006234D7">
        <w:rPr>
          <w:color w:val="215868" w:themeColor="accent5" w:themeShade="80"/>
          <w:sz w:val="22"/>
          <w:szCs w:val="22"/>
          <w:lang w:val="ru-RU"/>
        </w:rPr>
        <w:t xml:space="preserve"> </w:t>
      </w:r>
      <w:r w:rsidR="00E5237C">
        <w:rPr>
          <w:color w:val="215868" w:themeColor="accent5" w:themeShade="80"/>
          <w:sz w:val="22"/>
          <w:szCs w:val="22"/>
          <w:lang w:val="ru-RU"/>
        </w:rPr>
        <w:t xml:space="preserve">РАБОТЫ </w:t>
      </w:r>
      <w:r>
        <w:rPr>
          <w:color w:val="215868" w:themeColor="accent5" w:themeShade="80"/>
          <w:sz w:val="22"/>
          <w:szCs w:val="22"/>
        </w:rPr>
        <w:t>PEMPAL</w:t>
      </w:r>
      <w:r w:rsidRPr="006234D7">
        <w:rPr>
          <w:color w:val="215868" w:themeColor="accent5" w:themeShade="80"/>
          <w:sz w:val="22"/>
          <w:szCs w:val="22"/>
          <w:lang w:val="ru-RU"/>
        </w:rPr>
        <w:t>:</w:t>
      </w:r>
      <w:r w:rsidRPr="006234D7">
        <w:rPr>
          <w:sz w:val="22"/>
          <w:szCs w:val="22"/>
          <w:lang w:val="ru-RU"/>
        </w:rPr>
        <w:t xml:space="preserve"> </w:t>
      </w:r>
      <w:r w:rsidRPr="006234D7">
        <w:rPr>
          <w:color w:val="C00000"/>
          <w:sz w:val="22"/>
          <w:szCs w:val="22"/>
          <w:lang w:val="ru-RU"/>
        </w:rPr>
        <w:t>уч</w:t>
      </w:r>
      <w:r>
        <w:rPr>
          <w:color w:val="C00000"/>
          <w:sz w:val="22"/>
          <w:szCs w:val="22"/>
          <w:lang w:val="ru-RU"/>
        </w:rPr>
        <w:t>а</w:t>
      </w:r>
      <w:r w:rsidRPr="006234D7">
        <w:rPr>
          <w:color w:val="C00000"/>
          <w:sz w:val="22"/>
          <w:szCs w:val="22"/>
          <w:lang w:val="ru-RU"/>
        </w:rPr>
        <w:t>стникам предоста</w:t>
      </w:r>
      <w:r>
        <w:rPr>
          <w:color w:val="C00000"/>
          <w:sz w:val="22"/>
          <w:szCs w:val="22"/>
          <w:lang w:val="ru-RU"/>
        </w:rPr>
        <w:t>в</w:t>
      </w:r>
      <w:r w:rsidRPr="006234D7">
        <w:rPr>
          <w:color w:val="C00000"/>
          <w:sz w:val="22"/>
          <w:szCs w:val="22"/>
          <w:lang w:val="ru-RU"/>
        </w:rPr>
        <w:t>ляются качественные ресурсы и услуги</w:t>
      </w:r>
      <w:bookmarkEnd w:id="74"/>
    </w:p>
    <w:p w:rsidR="00FB69AE" w:rsidRPr="00EA6E1F" w:rsidRDefault="00FB69AE" w:rsidP="00FB69AE">
      <w:pPr>
        <w:jc w:val="both"/>
        <w:rPr>
          <w:rFonts w:asciiTheme="majorHAnsi" w:hAnsiTheme="majorHAnsi" w:cstheme="minorBidi"/>
          <w:sz w:val="20"/>
          <w:szCs w:val="20"/>
          <w:lang w:val="ru-RU"/>
        </w:rPr>
      </w:pPr>
    </w:p>
    <w:p w:rsidR="00FB69AE" w:rsidRDefault="00FB69AE" w:rsidP="00FB69AE">
      <w:pPr>
        <w:spacing w:before="120"/>
        <w:jc w:val="both"/>
        <w:rPr>
          <w:rFonts w:asciiTheme="majorHAnsi" w:eastAsiaTheme="majorEastAsia" w:hAnsiTheme="majorHAnsi" w:cstheme="majorBidi"/>
          <w:sz w:val="20"/>
          <w:szCs w:val="20"/>
          <w:lang w:val="ru-RU"/>
        </w:rPr>
      </w:pPr>
      <w:r>
        <w:rPr>
          <w:rFonts w:asciiTheme="majorHAnsi" w:eastAsiaTheme="majorEastAsia" w:hAnsiTheme="majorHAnsi" w:cstheme="majorBidi"/>
          <w:b/>
          <w:bCs/>
          <w:sz w:val="20"/>
          <w:szCs w:val="20"/>
        </w:rPr>
        <w:t>PEMPAL</w:t>
      </w:r>
      <w:r w:rsidRPr="00A25ACC">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задал высокие</w:t>
      </w:r>
      <w:r w:rsidRPr="00A25ACC">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стандарты</w:t>
      </w:r>
      <w:r w:rsidRPr="00A25ACC">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качества</w:t>
      </w:r>
      <w:r w:rsidRPr="00A25ACC">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в</w:t>
      </w:r>
      <w:r w:rsidRPr="00A25ACC">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отношении</w:t>
      </w:r>
      <w:r w:rsidRPr="00A25ACC">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продуктов</w:t>
      </w:r>
      <w:r w:rsidRPr="00A25ACC">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и</w:t>
      </w:r>
      <w:r w:rsidRPr="00A25ACC">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услуг</w:t>
      </w:r>
      <w:r w:rsidRPr="00A25ACC">
        <w:rPr>
          <w:rFonts w:asciiTheme="majorHAnsi" w:eastAsiaTheme="majorEastAsia" w:hAnsiTheme="majorHAnsi" w:cstheme="majorBidi"/>
          <w:b/>
          <w:bCs/>
          <w:sz w:val="20"/>
          <w:szCs w:val="20"/>
          <w:lang w:val="ru-RU"/>
        </w:rPr>
        <w:t>,</w:t>
      </w:r>
      <w:r>
        <w:rPr>
          <w:rFonts w:asciiTheme="majorHAnsi" w:eastAsiaTheme="majorEastAsia" w:hAnsiTheme="majorHAnsi" w:cstheme="majorBidi"/>
          <w:b/>
          <w:bCs/>
          <w:sz w:val="20"/>
          <w:szCs w:val="20"/>
          <w:lang w:val="ru-RU"/>
        </w:rPr>
        <w:t xml:space="preserve"> которые</w:t>
      </w:r>
      <w:r w:rsidRPr="00A25ACC">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предоставляются</w:t>
      </w:r>
      <w:r w:rsidRPr="00A25ACC">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его</w:t>
      </w:r>
      <w:r w:rsidRPr="00A25ACC">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членам</w:t>
      </w:r>
      <w:r w:rsidRPr="00A25ACC">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 xml:space="preserve"> </w:t>
      </w:r>
      <w:r w:rsidRPr="00100645">
        <w:rPr>
          <w:rFonts w:asciiTheme="majorHAnsi" w:eastAsiaTheme="majorEastAsia" w:hAnsiTheme="majorHAnsi" w:cstheme="majorBidi"/>
          <w:bCs/>
          <w:sz w:val="20"/>
          <w:szCs w:val="20"/>
          <w:lang w:val="ru-RU"/>
        </w:rPr>
        <w:t>Этот факт также</w:t>
      </w:r>
      <w:r w:rsidRPr="006234D7">
        <w:rPr>
          <w:rFonts w:asciiTheme="majorHAnsi" w:eastAsiaTheme="majorEastAsia" w:hAnsiTheme="majorHAnsi" w:cstheme="majorBidi"/>
          <w:bCs/>
          <w:sz w:val="20"/>
          <w:szCs w:val="20"/>
          <w:lang w:val="ru-RU"/>
        </w:rPr>
        <w:t xml:space="preserve"> </w:t>
      </w:r>
      <w:r>
        <w:rPr>
          <w:rFonts w:asciiTheme="majorHAnsi" w:eastAsiaTheme="majorEastAsia" w:hAnsiTheme="majorHAnsi" w:cstheme="majorBidi"/>
          <w:bCs/>
          <w:sz w:val="20"/>
          <w:szCs w:val="20"/>
          <w:lang w:val="ru-RU"/>
        </w:rPr>
        <w:t>нашёл</w:t>
      </w:r>
      <w:r w:rsidRPr="006234D7">
        <w:rPr>
          <w:rFonts w:asciiTheme="majorHAnsi" w:eastAsiaTheme="majorEastAsia" w:hAnsiTheme="majorHAnsi" w:cstheme="majorBidi"/>
          <w:bCs/>
          <w:sz w:val="20"/>
          <w:szCs w:val="20"/>
          <w:lang w:val="ru-RU"/>
        </w:rPr>
        <w:t xml:space="preserve"> </w:t>
      </w:r>
      <w:r>
        <w:rPr>
          <w:rFonts w:asciiTheme="majorHAnsi" w:eastAsiaTheme="majorEastAsia" w:hAnsiTheme="majorHAnsi" w:cstheme="majorBidi"/>
          <w:bCs/>
          <w:sz w:val="20"/>
          <w:szCs w:val="20"/>
          <w:lang w:val="ru-RU"/>
        </w:rPr>
        <w:t>подтверждение</w:t>
      </w:r>
      <w:r w:rsidRPr="006234D7">
        <w:rPr>
          <w:rFonts w:asciiTheme="majorHAnsi" w:eastAsiaTheme="majorEastAsia" w:hAnsiTheme="majorHAnsi" w:cstheme="majorBidi"/>
          <w:bCs/>
          <w:sz w:val="20"/>
          <w:szCs w:val="20"/>
          <w:lang w:val="ru-RU"/>
        </w:rPr>
        <w:t xml:space="preserve"> </w:t>
      </w:r>
      <w:r>
        <w:rPr>
          <w:rFonts w:asciiTheme="majorHAnsi" w:eastAsiaTheme="majorEastAsia" w:hAnsiTheme="majorHAnsi" w:cstheme="majorBidi"/>
          <w:bCs/>
          <w:sz w:val="20"/>
          <w:szCs w:val="20"/>
          <w:lang w:val="ru-RU"/>
        </w:rPr>
        <w:t>по</w:t>
      </w:r>
      <w:r w:rsidRPr="006234D7">
        <w:rPr>
          <w:rFonts w:asciiTheme="majorHAnsi" w:eastAsiaTheme="majorEastAsia" w:hAnsiTheme="majorHAnsi" w:cstheme="majorBidi"/>
          <w:bCs/>
          <w:sz w:val="20"/>
          <w:szCs w:val="20"/>
          <w:lang w:val="ru-RU"/>
        </w:rPr>
        <w:t xml:space="preserve"> </w:t>
      </w:r>
      <w:r>
        <w:rPr>
          <w:rFonts w:asciiTheme="majorHAnsi" w:eastAsiaTheme="majorEastAsia" w:hAnsiTheme="majorHAnsi" w:cstheme="majorBidi"/>
          <w:bCs/>
          <w:sz w:val="20"/>
          <w:szCs w:val="20"/>
          <w:lang w:val="ru-RU"/>
        </w:rPr>
        <w:t>итогам</w:t>
      </w:r>
      <w:r w:rsidRPr="006234D7">
        <w:rPr>
          <w:rFonts w:asciiTheme="majorHAnsi" w:eastAsiaTheme="majorEastAsia" w:hAnsiTheme="majorHAnsi" w:cstheme="majorBidi"/>
          <w:bCs/>
          <w:sz w:val="20"/>
          <w:szCs w:val="20"/>
          <w:lang w:val="ru-RU"/>
        </w:rPr>
        <w:t xml:space="preserve"> </w:t>
      </w:r>
      <w:r>
        <w:rPr>
          <w:rFonts w:asciiTheme="majorHAnsi" w:eastAsiaTheme="majorEastAsia" w:hAnsiTheme="majorHAnsi" w:cstheme="majorBidi"/>
          <w:bCs/>
          <w:sz w:val="20"/>
          <w:szCs w:val="20"/>
          <w:lang w:val="ru-RU"/>
        </w:rPr>
        <w:t>ССО</w:t>
      </w:r>
      <w:r w:rsidRPr="006234D7">
        <w:rPr>
          <w:rFonts w:asciiTheme="majorHAnsi" w:eastAsiaTheme="majorEastAsia" w:hAnsiTheme="majorHAnsi" w:cstheme="majorBidi"/>
          <w:bCs/>
          <w:sz w:val="20"/>
          <w:szCs w:val="20"/>
          <w:lang w:val="ru-RU"/>
        </w:rPr>
        <w:t xml:space="preserve"> </w:t>
      </w:r>
      <w:r>
        <w:rPr>
          <w:rFonts w:asciiTheme="majorHAnsi" w:eastAsiaTheme="majorEastAsia" w:hAnsiTheme="majorHAnsi" w:cstheme="majorBidi"/>
          <w:bCs/>
          <w:sz w:val="20"/>
          <w:szCs w:val="20"/>
        </w:rPr>
        <w:t>C</w:t>
      </w:r>
      <w:r>
        <w:rPr>
          <w:rFonts w:asciiTheme="majorHAnsi" w:eastAsiaTheme="majorEastAsia" w:hAnsiTheme="majorHAnsi" w:cstheme="majorBidi"/>
          <w:bCs/>
          <w:sz w:val="20"/>
          <w:szCs w:val="20"/>
          <w:lang w:val="ru-RU"/>
        </w:rPr>
        <w:t>тратегии</w:t>
      </w:r>
      <w:r w:rsidRPr="006234D7">
        <w:rPr>
          <w:rFonts w:asciiTheme="majorHAnsi" w:eastAsiaTheme="majorEastAsia" w:hAnsiTheme="majorHAnsi" w:cstheme="majorBidi"/>
          <w:bCs/>
          <w:sz w:val="20"/>
          <w:szCs w:val="20"/>
          <w:lang w:val="ru-RU"/>
        </w:rPr>
        <w:t xml:space="preserve">, </w:t>
      </w:r>
      <w:r>
        <w:rPr>
          <w:rFonts w:asciiTheme="majorHAnsi" w:eastAsiaTheme="majorEastAsia" w:hAnsiTheme="majorHAnsi" w:cstheme="majorBidi"/>
          <w:bCs/>
          <w:sz w:val="20"/>
          <w:szCs w:val="20"/>
          <w:lang w:val="ru-RU"/>
        </w:rPr>
        <w:t>проведённого</w:t>
      </w:r>
      <w:r w:rsidRPr="006234D7">
        <w:rPr>
          <w:rFonts w:asciiTheme="majorHAnsi" w:eastAsiaTheme="majorEastAsia" w:hAnsiTheme="majorHAnsi" w:cstheme="majorBidi"/>
          <w:bCs/>
          <w:sz w:val="20"/>
          <w:szCs w:val="20"/>
          <w:lang w:val="ru-RU"/>
        </w:rPr>
        <w:t xml:space="preserve"> </w:t>
      </w:r>
      <w:r>
        <w:rPr>
          <w:rFonts w:asciiTheme="majorHAnsi" w:eastAsiaTheme="majorEastAsia" w:hAnsiTheme="majorHAnsi" w:cstheme="majorBidi"/>
          <w:bCs/>
          <w:sz w:val="20"/>
          <w:szCs w:val="20"/>
          <w:lang w:val="ru-RU"/>
        </w:rPr>
        <w:t>в</w:t>
      </w:r>
      <w:r w:rsidRPr="006234D7">
        <w:rPr>
          <w:rFonts w:asciiTheme="majorHAnsi" w:eastAsiaTheme="majorEastAsia" w:hAnsiTheme="majorHAnsi" w:cstheme="majorBidi"/>
          <w:bCs/>
          <w:sz w:val="20"/>
          <w:szCs w:val="20"/>
          <w:lang w:val="ru-RU"/>
        </w:rPr>
        <w:t xml:space="preserve"> 2015 </w:t>
      </w:r>
      <w:r>
        <w:rPr>
          <w:rFonts w:asciiTheme="majorHAnsi" w:eastAsiaTheme="majorEastAsia" w:hAnsiTheme="majorHAnsi" w:cstheme="majorBidi"/>
          <w:bCs/>
          <w:sz w:val="20"/>
          <w:szCs w:val="20"/>
          <w:lang w:val="ru-RU"/>
        </w:rPr>
        <w:t>году</w:t>
      </w:r>
      <w:r w:rsidRPr="006234D7">
        <w:rPr>
          <w:rFonts w:asciiTheme="majorHAnsi" w:eastAsiaTheme="majorEastAsia" w:hAnsiTheme="majorHAnsi" w:cstheme="majorBidi"/>
          <w:bCs/>
          <w:sz w:val="20"/>
          <w:szCs w:val="20"/>
          <w:lang w:val="ru-RU"/>
        </w:rPr>
        <w:t xml:space="preserve">. </w:t>
      </w:r>
      <w:r>
        <w:rPr>
          <w:rFonts w:asciiTheme="majorHAnsi" w:eastAsiaTheme="majorEastAsia" w:hAnsiTheme="majorHAnsi" w:cstheme="majorBidi"/>
          <w:bCs/>
          <w:sz w:val="20"/>
          <w:szCs w:val="20"/>
          <w:lang w:val="ru-RU"/>
        </w:rPr>
        <w:t>В</w:t>
      </w:r>
      <w:r w:rsidRPr="006234D7">
        <w:rPr>
          <w:rFonts w:asciiTheme="majorHAnsi" w:eastAsiaTheme="majorEastAsia" w:hAnsiTheme="majorHAnsi" w:cstheme="majorBidi"/>
          <w:bCs/>
          <w:sz w:val="20"/>
          <w:szCs w:val="20"/>
          <w:lang w:val="ru-RU"/>
        </w:rPr>
        <w:t xml:space="preserve"> </w:t>
      </w:r>
      <w:r>
        <w:rPr>
          <w:rFonts w:asciiTheme="majorHAnsi" w:eastAsiaTheme="majorEastAsia" w:hAnsiTheme="majorHAnsi" w:cstheme="majorBidi"/>
          <w:bCs/>
          <w:sz w:val="20"/>
          <w:szCs w:val="20"/>
          <w:lang w:val="ru-RU"/>
        </w:rPr>
        <w:t>рамках</w:t>
      </w:r>
      <w:r w:rsidRPr="006234D7">
        <w:rPr>
          <w:rFonts w:asciiTheme="majorHAnsi" w:eastAsiaTheme="majorEastAsia" w:hAnsiTheme="majorHAnsi" w:cstheme="majorBidi"/>
          <w:bCs/>
          <w:sz w:val="20"/>
          <w:szCs w:val="20"/>
          <w:lang w:val="ru-RU"/>
        </w:rPr>
        <w:t xml:space="preserve"> </w:t>
      </w:r>
      <w:r>
        <w:rPr>
          <w:rFonts w:asciiTheme="majorHAnsi" w:eastAsiaTheme="majorEastAsia" w:hAnsiTheme="majorHAnsi" w:cstheme="majorBidi"/>
          <w:bCs/>
          <w:sz w:val="20"/>
          <w:szCs w:val="20"/>
          <w:lang w:val="ru-RU"/>
        </w:rPr>
        <w:t>обзора</w:t>
      </w:r>
      <w:r w:rsidRPr="006234D7">
        <w:rPr>
          <w:rFonts w:asciiTheme="majorHAnsi" w:eastAsiaTheme="majorEastAsia" w:hAnsiTheme="majorHAnsi" w:cstheme="majorBidi"/>
          <w:bCs/>
          <w:sz w:val="20"/>
          <w:szCs w:val="20"/>
          <w:lang w:val="ru-RU"/>
        </w:rPr>
        <w:t xml:space="preserve"> </w:t>
      </w:r>
      <w:r>
        <w:rPr>
          <w:rFonts w:asciiTheme="majorHAnsi" w:eastAsiaTheme="majorEastAsia" w:hAnsiTheme="majorHAnsi" w:cstheme="majorBidi"/>
          <w:bCs/>
          <w:sz w:val="20"/>
          <w:szCs w:val="20"/>
          <w:lang w:val="ru-RU"/>
        </w:rPr>
        <w:t>получены многочисленные данные, подтверждающие высокий и неизменно растущий уровень удовлетворённости членов качеством ресурсов и услуг, предоставляемых в рамка сетевого сообщества. Задача</w:t>
      </w:r>
      <w:r w:rsidRPr="006234D7">
        <w:rPr>
          <w:rFonts w:asciiTheme="majorHAnsi" w:eastAsiaTheme="majorEastAsia" w:hAnsiTheme="majorHAnsi" w:cstheme="majorBidi"/>
          <w:bCs/>
          <w:sz w:val="20"/>
          <w:szCs w:val="20"/>
          <w:lang w:val="ru-RU"/>
        </w:rPr>
        <w:t xml:space="preserve"> </w:t>
      </w:r>
      <w:r>
        <w:rPr>
          <w:rFonts w:asciiTheme="majorHAnsi" w:eastAsiaTheme="majorEastAsia" w:hAnsiTheme="majorHAnsi" w:cstheme="majorBidi"/>
          <w:bCs/>
          <w:sz w:val="20"/>
          <w:szCs w:val="20"/>
          <w:lang w:val="ru-RU"/>
        </w:rPr>
        <w:t>на</w:t>
      </w:r>
      <w:r w:rsidRPr="006234D7">
        <w:rPr>
          <w:rFonts w:asciiTheme="majorHAnsi" w:eastAsiaTheme="majorEastAsia" w:hAnsiTheme="majorHAnsi" w:cstheme="majorBidi"/>
          <w:bCs/>
          <w:sz w:val="20"/>
          <w:szCs w:val="20"/>
          <w:lang w:val="ru-RU"/>
        </w:rPr>
        <w:t xml:space="preserve"> </w:t>
      </w:r>
      <w:r>
        <w:rPr>
          <w:rFonts w:asciiTheme="majorHAnsi" w:eastAsiaTheme="majorEastAsia" w:hAnsiTheme="majorHAnsi" w:cstheme="majorBidi"/>
          <w:bCs/>
          <w:sz w:val="20"/>
          <w:szCs w:val="20"/>
          <w:lang w:val="ru-RU"/>
        </w:rPr>
        <w:t>будущее</w:t>
      </w:r>
      <w:r w:rsidRPr="006234D7">
        <w:rPr>
          <w:rFonts w:asciiTheme="majorHAnsi" w:eastAsiaTheme="majorEastAsia" w:hAnsiTheme="majorHAnsi" w:cstheme="majorBidi"/>
          <w:bCs/>
          <w:sz w:val="20"/>
          <w:szCs w:val="20"/>
          <w:lang w:val="ru-RU"/>
        </w:rPr>
        <w:t xml:space="preserve"> </w:t>
      </w:r>
      <w:r>
        <w:rPr>
          <w:rFonts w:asciiTheme="majorHAnsi" w:eastAsiaTheme="majorEastAsia" w:hAnsiTheme="majorHAnsi" w:cstheme="majorBidi"/>
          <w:bCs/>
          <w:sz w:val="20"/>
          <w:szCs w:val="20"/>
          <w:lang w:val="ru-RU"/>
        </w:rPr>
        <w:t>заключается</w:t>
      </w:r>
      <w:r w:rsidRPr="006234D7">
        <w:rPr>
          <w:rFonts w:asciiTheme="majorHAnsi" w:eastAsiaTheme="majorEastAsia" w:hAnsiTheme="majorHAnsi" w:cstheme="majorBidi"/>
          <w:bCs/>
          <w:sz w:val="20"/>
          <w:szCs w:val="20"/>
          <w:lang w:val="ru-RU"/>
        </w:rPr>
        <w:t xml:space="preserve"> </w:t>
      </w:r>
      <w:r>
        <w:rPr>
          <w:rFonts w:asciiTheme="majorHAnsi" w:eastAsiaTheme="majorEastAsia" w:hAnsiTheme="majorHAnsi" w:cstheme="majorBidi"/>
          <w:bCs/>
          <w:sz w:val="20"/>
          <w:szCs w:val="20"/>
          <w:lang w:val="ru-RU"/>
        </w:rPr>
        <w:t>в</w:t>
      </w:r>
      <w:r w:rsidRPr="006234D7">
        <w:rPr>
          <w:rFonts w:asciiTheme="majorHAnsi" w:eastAsiaTheme="majorEastAsia" w:hAnsiTheme="majorHAnsi" w:cstheme="majorBidi"/>
          <w:bCs/>
          <w:sz w:val="20"/>
          <w:szCs w:val="20"/>
          <w:lang w:val="ru-RU"/>
        </w:rPr>
        <w:t xml:space="preserve"> </w:t>
      </w:r>
      <w:r>
        <w:rPr>
          <w:rFonts w:asciiTheme="majorHAnsi" w:eastAsiaTheme="majorEastAsia" w:hAnsiTheme="majorHAnsi" w:cstheme="majorBidi"/>
          <w:bCs/>
          <w:sz w:val="20"/>
          <w:szCs w:val="20"/>
          <w:lang w:val="ru-RU"/>
        </w:rPr>
        <w:t>поддержании</w:t>
      </w:r>
      <w:r w:rsidRPr="006234D7">
        <w:rPr>
          <w:rFonts w:asciiTheme="majorHAnsi" w:eastAsiaTheme="majorEastAsia" w:hAnsiTheme="majorHAnsi" w:cstheme="majorBidi"/>
          <w:bCs/>
          <w:sz w:val="20"/>
          <w:szCs w:val="20"/>
          <w:lang w:val="ru-RU"/>
        </w:rPr>
        <w:t xml:space="preserve"> </w:t>
      </w:r>
      <w:r>
        <w:rPr>
          <w:rFonts w:asciiTheme="majorHAnsi" w:eastAsiaTheme="majorEastAsia" w:hAnsiTheme="majorHAnsi" w:cstheme="majorBidi"/>
          <w:bCs/>
          <w:sz w:val="20"/>
          <w:szCs w:val="20"/>
          <w:lang w:val="ru-RU"/>
        </w:rPr>
        <w:t>общего</w:t>
      </w:r>
      <w:r w:rsidRPr="006234D7">
        <w:rPr>
          <w:rFonts w:asciiTheme="majorHAnsi" w:eastAsiaTheme="majorEastAsia" w:hAnsiTheme="majorHAnsi" w:cstheme="majorBidi"/>
          <w:bCs/>
          <w:sz w:val="20"/>
          <w:szCs w:val="20"/>
          <w:lang w:val="ru-RU"/>
        </w:rPr>
        <w:t xml:space="preserve"> </w:t>
      </w:r>
      <w:r>
        <w:rPr>
          <w:rFonts w:asciiTheme="majorHAnsi" w:eastAsiaTheme="majorEastAsia" w:hAnsiTheme="majorHAnsi" w:cstheme="majorBidi"/>
          <w:bCs/>
          <w:sz w:val="20"/>
          <w:szCs w:val="20"/>
          <w:lang w:val="ru-RU"/>
        </w:rPr>
        <w:t>высокого</w:t>
      </w:r>
      <w:r w:rsidRPr="006234D7">
        <w:rPr>
          <w:rFonts w:asciiTheme="majorHAnsi" w:eastAsiaTheme="majorEastAsia" w:hAnsiTheme="majorHAnsi" w:cstheme="majorBidi"/>
          <w:bCs/>
          <w:sz w:val="20"/>
          <w:szCs w:val="20"/>
          <w:lang w:val="ru-RU"/>
        </w:rPr>
        <w:t xml:space="preserve"> </w:t>
      </w:r>
      <w:r>
        <w:rPr>
          <w:rFonts w:asciiTheme="majorHAnsi" w:eastAsiaTheme="majorEastAsia" w:hAnsiTheme="majorHAnsi" w:cstheme="majorBidi"/>
          <w:bCs/>
          <w:sz w:val="20"/>
          <w:szCs w:val="20"/>
          <w:lang w:val="ru-RU"/>
        </w:rPr>
        <w:t>уровня</w:t>
      </w:r>
      <w:r w:rsidRPr="006234D7">
        <w:rPr>
          <w:rFonts w:asciiTheme="majorHAnsi" w:eastAsiaTheme="majorEastAsia" w:hAnsiTheme="majorHAnsi" w:cstheme="majorBidi"/>
          <w:bCs/>
          <w:sz w:val="20"/>
          <w:szCs w:val="20"/>
          <w:lang w:val="ru-RU"/>
        </w:rPr>
        <w:t xml:space="preserve"> </w:t>
      </w:r>
      <w:r>
        <w:rPr>
          <w:rFonts w:asciiTheme="majorHAnsi" w:eastAsiaTheme="majorEastAsia" w:hAnsiTheme="majorHAnsi" w:cstheme="majorBidi"/>
          <w:bCs/>
          <w:sz w:val="20"/>
          <w:szCs w:val="20"/>
          <w:lang w:val="ru-RU"/>
        </w:rPr>
        <w:t>качества</w:t>
      </w:r>
      <w:r w:rsidRPr="006234D7">
        <w:rPr>
          <w:rFonts w:asciiTheme="majorHAnsi" w:eastAsiaTheme="majorEastAsia" w:hAnsiTheme="majorHAnsi" w:cstheme="majorBidi"/>
          <w:bCs/>
          <w:sz w:val="20"/>
          <w:szCs w:val="20"/>
          <w:lang w:val="ru-RU"/>
        </w:rPr>
        <w:t xml:space="preserve"> </w:t>
      </w:r>
      <w:r>
        <w:rPr>
          <w:rFonts w:asciiTheme="majorHAnsi" w:eastAsiaTheme="majorEastAsia" w:hAnsiTheme="majorHAnsi" w:cstheme="majorBidi"/>
          <w:bCs/>
          <w:sz w:val="20"/>
          <w:szCs w:val="20"/>
          <w:lang w:val="ru-RU"/>
        </w:rPr>
        <w:t>и</w:t>
      </w:r>
      <w:r w:rsidRPr="006234D7">
        <w:rPr>
          <w:rFonts w:asciiTheme="majorHAnsi" w:eastAsiaTheme="majorEastAsia" w:hAnsiTheme="majorHAnsi" w:cstheme="majorBidi"/>
          <w:bCs/>
          <w:sz w:val="20"/>
          <w:szCs w:val="20"/>
          <w:lang w:val="ru-RU"/>
        </w:rPr>
        <w:t xml:space="preserve"> </w:t>
      </w:r>
      <w:r>
        <w:rPr>
          <w:rFonts w:asciiTheme="majorHAnsi" w:eastAsiaTheme="majorEastAsia" w:hAnsiTheme="majorHAnsi" w:cstheme="majorBidi"/>
          <w:bCs/>
          <w:sz w:val="20"/>
          <w:szCs w:val="20"/>
          <w:lang w:val="ru-RU"/>
        </w:rPr>
        <w:t>в</w:t>
      </w:r>
      <w:r w:rsidRPr="006234D7">
        <w:rPr>
          <w:rFonts w:asciiTheme="majorHAnsi" w:eastAsiaTheme="majorEastAsia" w:hAnsiTheme="majorHAnsi" w:cstheme="majorBidi"/>
          <w:bCs/>
          <w:sz w:val="20"/>
          <w:szCs w:val="20"/>
          <w:lang w:val="ru-RU"/>
        </w:rPr>
        <w:t xml:space="preserve"> </w:t>
      </w:r>
      <w:r>
        <w:rPr>
          <w:rFonts w:asciiTheme="majorHAnsi" w:eastAsiaTheme="majorEastAsia" w:hAnsiTheme="majorHAnsi" w:cstheme="majorBidi"/>
          <w:bCs/>
          <w:sz w:val="20"/>
          <w:szCs w:val="20"/>
          <w:lang w:val="ru-RU"/>
        </w:rPr>
        <w:t>дальнейшем</w:t>
      </w:r>
      <w:r w:rsidRPr="006234D7">
        <w:rPr>
          <w:rFonts w:asciiTheme="majorHAnsi" w:eastAsiaTheme="majorEastAsia" w:hAnsiTheme="majorHAnsi" w:cstheme="majorBidi"/>
          <w:bCs/>
          <w:sz w:val="20"/>
          <w:szCs w:val="20"/>
          <w:lang w:val="ru-RU"/>
        </w:rPr>
        <w:t xml:space="preserve"> </w:t>
      </w:r>
      <w:r>
        <w:rPr>
          <w:rFonts w:asciiTheme="majorHAnsi" w:eastAsiaTheme="majorEastAsia" w:hAnsiTheme="majorHAnsi" w:cstheme="majorBidi"/>
          <w:bCs/>
          <w:sz w:val="20"/>
          <w:szCs w:val="20"/>
          <w:lang w:val="ru-RU"/>
        </w:rPr>
        <w:t>повышении</w:t>
      </w:r>
      <w:r w:rsidRPr="006234D7">
        <w:rPr>
          <w:rFonts w:asciiTheme="majorHAnsi" w:eastAsiaTheme="majorEastAsia" w:hAnsiTheme="majorHAnsi" w:cstheme="majorBidi"/>
          <w:bCs/>
          <w:sz w:val="20"/>
          <w:szCs w:val="20"/>
          <w:lang w:val="ru-RU"/>
        </w:rPr>
        <w:t xml:space="preserve"> </w:t>
      </w:r>
      <w:r>
        <w:rPr>
          <w:rFonts w:asciiTheme="majorHAnsi" w:eastAsiaTheme="majorEastAsia" w:hAnsiTheme="majorHAnsi" w:cstheme="majorBidi"/>
          <w:bCs/>
          <w:sz w:val="20"/>
          <w:szCs w:val="20"/>
          <w:lang w:val="ru-RU"/>
        </w:rPr>
        <w:t>качества</w:t>
      </w:r>
      <w:r w:rsidRPr="006234D7">
        <w:rPr>
          <w:rFonts w:asciiTheme="majorHAnsi" w:eastAsiaTheme="majorEastAsia" w:hAnsiTheme="majorHAnsi" w:cstheme="majorBidi"/>
          <w:bCs/>
          <w:sz w:val="20"/>
          <w:szCs w:val="20"/>
          <w:lang w:val="ru-RU"/>
        </w:rPr>
        <w:t xml:space="preserve"> </w:t>
      </w:r>
      <w:r>
        <w:rPr>
          <w:rFonts w:asciiTheme="majorHAnsi" w:eastAsiaTheme="majorEastAsia" w:hAnsiTheme="majorHAnsi" w:cstheme="majorBidi"/>
          <w:bCs/>
          <w:sz w:val="20"/>
          <w:szCs w:val="20"/>
          <w:lang w:val="ru-RU"/>
        </w:rPr>
        <w:t>материалов, продолжая способствовать более широкому участию членов в производстве ресурсов знаний, постепенно сокращая вклад со стороны ресурсных команд</w:t>
      </w:r>
      <w:r w:rsidRPr="00EA6E1F">
        <w:rPr>
          <w:rFonts w:asciiTheme="majorHAnsi" w:eastAsiaTheme="majorEastAsia" w:hAnsiTheme="majorHAnsi" w:cstheme="majorBidi"/>
          <w:sz w:val="20"/>
          <w:szCs w:val="20"/>
          <w:lang w:val="ru-RU"/>
        </w:rPr>
        <w:t>.</w:t>
      </w:r>
      <w:bookmarkStart w:id="75" w:name="_Toc515295793"/>
    </w:p>
    <w:p w:rsidR="00FB69AE" w:rsidRDefault="00FB69AE" w:rsidP="00FB69AE">
      <w:pPr>
        <w:spacing w:before="120"/>
        <w:jc w:val="both"/>
        <w:rPr>
          <w:rFonts w:asciiTheme="majorHAnsi" w:eastAsiaTheme="majorEastAsia" w:hAnsiTheme="majorHAnsi" w:cstheme="majorBidi"/>
          <w:sz w:val="20"/>
          <w:szCs w:val="20"/>
          <w:lang w:val="ru-RU"/>
        </w:rPr>
      </w:pPr>
    </w:p>
    <w:p w:rsidR="00FB69AE" w:rsidRDefault="00FB69AE" w:rsidP="00FB69AE">
      <w:pPr>
        <w:spacing w:before="120"/>
        <w:jc w:val="both"/>
        <w:rPr>
          <w:rFonts w:asciiTheme="majorHAnsi" w:eastAsiaTheme="majorEastAsia" w:hAnsiTheme="majorHAnsi" w:cstheme="majorBidi"/>
          <w:sz w:val="20"/>
          <w:szCs w:val="20"/>
          <w:lang w:val="ru-RU"/>
        </w:rPr>
      </w:pPr>
    </w:p>
    <w:p w:rsidR="00FB69AE" w:rsidRDefault="00FB69AE" w:rsidP="00FB69AE">
      <w:pPr>
        <w:spacing w:before="120"/>
        <w:jc w:val="both"/>
        <w:rPr>
          <w:rFonts w:asciiTheme="majorHAnsi" w:eastAsiaTheme="majorEastAsia" w:hAnsiTheme="majorHAnsi" w:cstheme="majorBidi"/>
          <w:sz w:val="20"/>
          <w:szCs w:val="20"/>
          <w:lang w:val="ru-RU"/>
        </w:rPr>
      </w:pPr>
    </w:p>
    <w:p w:rsidR="00FB69AE" w:rsidRDefault="00FB69AE" w:rsidP="00FB69AE">
      <w:pPr>
        <w:spacing w:before="120"/>
        <w:jc w:val="both"/>
        <w:rPr>
          <w:rFonts w:asciiTheme="majorHAnsi" w:eastAsiaTheme="majorEastAsia" w:hAnsiTheme="majorHAnsi" w:cstheme="majorBidi"/>
          <w:sz w:val="20"/>
          <w:szCs w:val="20"/>
          <w:lang w:val="ru-RU"/>
        </w:rPr>
      </w:pPr>
    </w:p>
    <w:p w:rsidR="00FB69AE" w:rsidRDefault="00FB69AE" w:rsidP="00FB69AE">
      <w:pPr>
        <w:spacing w:before="120"/>
        <w:jc w:val="both"/>
        <w:rPr>
          <w:rFonts w:asciiTheme="majorHAnsi" w:eastAsiaTheme="majorEastAsia" w:hAnsiTheme="majorHAnsi" w:cstheme="majorBidi"/>
          <w:sz w:val="20"/>
          <w:szCs w:val="20"/>
          <w:lang w:val="ru-RU"/>
        </w:rPr>
      </w:pPr>
    </w:p>
    <w:p w:rsidR="00FB69AE" w:rsidRDefault="00FB69AE" w:rsidP="00FB69AE">
      <w:pPr>
        <w:spacing w:before="120"/>
        <w:jc w:val="both"/>
        <w:rPr>
          <w:rFonts w:asciiTheme="majorHAnsi" w:eastAsiaTheme="majorEastAsia" w:hAnsiTheme="majorHAnsi" w:cstheme="majorBidi"/>
          <w:sz w:val="20"/>
          <w:szCs w:val="20"/>
          <w:lang w:val="ru-RU"/>
        </w:rPr>
      </w:pPr>
    </w:p>
    <w:p w:rsidR="00FB69AE" w:rsidRDefault="00FB69AE" w:rsidP="00FB69AE">
      <w:pPr>
        <w:spacing w:before="120"/>
        <w:jc w:val="both"/>
        <w:rPr>
          <w:rFonts w:asciiTheme="majorHAnsi" w:eastAsiaTheme="majorEastAsia" w:hAnsiTheme="majorHAnsi" w:cstheme="majorBidi"/>
          <w:sz w:val="20"/>
          <w:szCs w:val="20"/>
          <w:lang w:val="ru-RU"/>
        </w:rPr>
      </w:pPr>
    </w:p>
    <w:p w:rsidR="00FB69AE" w:rsidRDefault="00FB69AE" w:rsidP="00FB69AE">
      <w:pPr>
        <w:spacing w:before="120"/>
        <w:jc w:val="both"/>
        <w:rPr>
          <w:rFonts w:asciiTheme="majorHAnsi" w:eastAsiaTheme="majorEastAsia" w:hAnsiTheme="majorHAnsi" w:cstheme="majorBidi"/>
          <w:sz w:val="20"/>
          <w:szCs w:val="20"/>
          <w:lang w:val="ru-RU"/>
        </w:rPr>
      </w:pPr>
    </w:p>
    <w:p w:rsidR="00FB69AE" w:rsidRDefault="00FB69AE" w:rsidP="00FB69AE">
      <w:pPr>
        <w:spacing w:before="120"/>
        <w:jc w:val="both"/>
        <w:rPr>
          <w:rFonts w:asciiTheme="majorHAnsi" w:eastAsiaTheme="majorEastAsia" w:hAnsiTheme="majorHAnsi" w:cstheme="majorBidi"/>
          <w:sz w:val="20"/>
          <w:szCs w:val="20"/>
          <w:lang w:val="ru-RU"/>
        </w:rPr>
      </w:pPr>
    </w:p>
    <w:p w:rsidR="00FB69AE" w:rsidRPr="00EA6E1F" w:rsidRDefault="00FB69AE" w:rsidP="00FB69AE">
      <w:pPr>
        <w:spacing w:before="120"/>
        <w:jc w:val="both"/>
        <w:rPr>
          <w:rFonts w:asciiTheme="majorHAnsi" w:eastAsiaTheme="majorEastAsia" w:hAnsiTheme="majorHAnsi" w:cstheme="majorBidi"/>
          <w:color w:val="1F497D" w:themeColor="text2"/>
          <w:sz w:val="20"/>
          <w:szCs w:val="20"/>
          <w:lang w:val="ru-RU"/>
        </w:rPr>
      </w:pPr>
    </w:p>
    <w:p w:rsidR="00FB69AE" w:rsidRPr="004724DE" w:rsidRDefault="00FB69AE" w:rsidP="00FB69AE">
      <w:pPr>
        <w:pStyle w:val="Heading2"/>
        <w:ind w:left="360"/>
        <w:rPr>
          <w:rFonts w:asciiTheme="majorHAnsi" w:hAnsiTheme="majorHAnsi"/>
          <w:color w:val="1F497D" w:themeColor="text2"/>
          <w:sz w:val="20"/>
          <w:szCs w:val="20"/>
          <w:lang w:val="ru-RU"/>
        </w:rPr>
      </w:pPr>
      <w:r w:rsidRPr="004724DE">
        <w:rPr>
          <w:rFonts w:asciiTheme="majorHAnsi" w:eastAsiaTheme="majorEastAsia" w:hAnsiTheme="majorHAnsi" w:cstheme="majorBidi"/>
          <w:color w:val="1F497D" w:themeColor="text2"/>
          <w:sz w:val="20"/>
          <w:szCs w:val="20"/>
          <w:lang w:val="ru-RU"/>
        </w:rPr>
        <w:t xml:space="preserve">5.1 </w:t>
      </w:r>
      <w:bookmarkEnd w:id="75"/>
      <w:r>
        <w:rPr>
          <w:rFonts w:asciiTheme="majorHAnsi" w:eastAsiaTheme="majorEastAsia" w:hAnsiTheme="majorHAnsi" w:cstheme="majorBidi"/>
          <w:color w:val="1F497D" w:themeColor="text2"/>
          <w:sz w:val="20"/>
          <w:szCs w:val="20"/>
          <w:lang w:val="ru-RU"/>
        </w:rPr>
        <w:t>Качественные</w:t>
      </w:r>
      <w:r w:rsidRPr="00176E78">
        <w:rPr>
          <w:rFonts w:asciiTheme="majorHAnsi" w:eastAsiaTheme="majorEastAsia" w:hAnsiTheme="majorHAnsi" w:cstheme="majorBidi"/>
          <w:color w:val="1F497D" w:themeColor="text2"/>
          <w:sz w:val="20"/>
          <w:szCs w:val="20"/>
          <w:lang w:val="ru-RU"/>
        </w:rPr>
        <w:t xml:space="preserve"> </w:t>
      </w:r>
      <w:r>
        <w:rPr>
          <w:rFonts w:asciiTheme="majorHAnsi" w:eastAsiaTheme="majorEastAsia" w:hAnsiTheme="majorHAnsi" w:cstheme="majorBidi"/>
          <w:color w:val="1F497D" w:themeColor="text2"/>
          <w:sz w:val="20"/>
          <w:szCs w:val="20"/>
          <w:lang w:val="ru-RU"/>
        </w:rPr>
        <w:t>ресурсы</w:t>
      </w:r>
    </w:p>
    <w:p w:rsidR="00FB69AE" w:rsidRPr="00204BC1" w:rsidRDefault="00FB69AE" w:rsidP="00FB69AE">
      <w:pPr>
        <w:spacing w:before="120"/>
        <w:jc w:val="both"/>
        <w:rPr>
          <w:rFonts w:asciiTheme="majorHAnsi" w:eastAsiaTheme="majorEastAsia" w:hAnsiTheme="majorHAnsi" w:cstheme="majorBidi"/>
          <w:b/>
          <w:sz w:val="20"/>
          <w:szCs w:val="20"/>
          <w:lang w:val="ru-RU"/>
        </w:rPr>
      </w:pPr>
      <w:r>
        <w:rPr>
          <w:noProof/>
        </w:rPr>
        <w:drawing>
          <wp:anchor distT="0" distB="0" distL="114300" distR="114300" simplePos="0" relativeHeight="251705344" behindDoc="0" locked="0" layoutInCell="1" allowOverlap="1" wp14:anchorId="5478A32C" wp14:editId="3318B21E">
            <wp:simplePos x="0" y="0"/>
            <wp:positionH relativeFrom="column">
              <wp:posOffset>2776855</wp:posOffset>
            </wp:positionH>
            <wp:positionV relativeFrom="paragraph">
              <wp:posOffset>840105</wp:posOffset>
            </wp:positionV>
            <wp:extent cx="2795270" cy="1800225"/>
            <wp:effectExtent l="0" t="0" r="5080" b="9525"/>
            <wp:wrapSquare wrapText="bothSides"/>
            <wp:docPr id="5" name="Chart 5">
              <a:extLst xmlns:a="http://schemas.openxmlformats.org/drawingml/2006/main">
                <a:ext uri="{FF2B5EF4-FFF2-40B4-BE49-F238E27FC236}">
                  <a16:creationId xmlns:a16="http://schemas.microsoft.com/office/drawing/2014/main" id="{50A94071-AC47-4E3F-A186-B8DAC128588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14560" behindDoc="0" locked="0" layoutInCell="1" allowOverlap="1" wp14:anchorId="5575E849" wp14:editId="275D2BFC">
            <wp:simplePos x="0" y="0"/>
            <wp:positionH relativeFrom="column">
              <wp:posOffset>-28575</wp:posOffset>
            </wp:positionH>
            <wp:positionV relativeFrom="paragraph">
              <wp:posOffset>889635</wp:posOffset>
            </wp:positionV>
            <wp:extent cx="2719070" cy="1742440"/>
            <wp:effectExtent l="0" t="0" r="5080" b="10160"/>
            <wp:wrapSquare wrapText="bothSides"/>
            <wp:docPr id="1" name="Chart 1">
              <a:extLst xmlns:a="http://schemas.openxmlformats.org/drawingml/2006/main">
                <a:ext uri="{FF2B5EF4-FFF2-40B4-BE49-F238E27FC236}">
                  <a16:creationId xmlns:a16="http://schemas.microsoft.com/office/drawing/2014/main" id="{54BB4799-CD87-4640-8051-FCBDCFA649D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14:sizeRelH relativeFrom="margin">
              <wp14:pctWidth>0</wp14:pctWidth>
            </wp14:sizeRelH>
            <wp14:sizeRelV relativeFrom="margin">
              <wp14:pctHeight>0</wp14:pctHeight>
            </wp14:sizeRelV>
          </wp:anchor>
        </w:drawing>
      </w:r>
      <w:r w:rsidRPr="00204BC1">
        <w:rPr>
          <w:rFonts w:asciiTheme="majorHAnsi" w:eastAsiaTheme="majorEastAsia" w:hAnsiTheme="majorHAnsi" w:cstheme="majorBidi"/>
          <w:b/>
          <w:sz w:val="20"/>
          <w:szCs w:val="20"/>
          <w:lang w:val="ru-RU"/>
        </w:rPr>
        <w:t xml:space="preserve"> </w:t>
      </w:r>
      <w:r w:rsidRPr="00100645">
        <w:rPr>
          <w:rFonts w:asciiTheme="majorHAnsi" w:eastAsiaTheme="majorEastAsia" w:hAnsiTheme="majorHAnsi" w:cstheme="majorBidi"/>
          <w:b/>
          <w:sz w:val="20"/>
          <w:szCs w:val="20"/>
          <w:lang w:val="ru-RU"/>
        </w:rPr>
        <w:t>Одной</w:t>
      </w:r>
      <w:r w:rsidRPr="00204BC1">
        <w:rPr>
          <w:rFonts w:asciiTheme="majorHAnsi" w:eastAsiaTheme="majorEastAsia" w:hAnsiTheme="majorHAnsi" w:cstheme="majorBidi"/>
          <w:b/>
          <w:sz w:val="20"/>
          <w:szCs w:val="20"/>
          <w:lang w:val="ru-RU"/>
        </w:rPr>
        <w:t xml:space="preserve"> </w:t>
      </w:r>
      <w:r w:rsidRPr="00100645">
        <w:rPr>
          <w:rFonts w:asciiTheme="majorHAnsi" w:eastAsiaTheme="majorEastAsia" w:hAnsiTheme="majorHAnsi" w:cstheme="majorBidi"/>
          <w:b/>
          <w:sz w:val="20"/>
          <w:szCs w:val="20"/>
          <w:lang w:val="ru-RU"/>
        </w:rPr>
        <w:t>из</w:t>
      </w:r>
      <w:r w:rsidRPr="00204BC1">
        <w:rPr>
          <w:rFonts w:asciiTheme="majorHAnsi" w:eastAsiaTheme="majorEastAsia" w:hAnsiTheme="majorHAnsi" w:cstheme="majorBidi"/>
          <w:b/>
          <w:sz w:val="20"/>
          <w:szCs w:val="20"/>
          <w:lang w:val="ru-RU"/>
        </w:rPr>
        <w:t xml:space="preserve"> </w:t>
      </w:r>
      <w:r w:rsidRPr="00100645">
        <w:rPr>
          <w:rFonts w:asciiTheme="majorHAnsi" w:eastAsiaTheme="majorEastAsia" w:hAnsiTheme="majorHAnsi" w:cstheme="majorBidi"/>
          <w:b/>
          <w:sz w:val="20"/>
          <w:szCs w:val="20"/>
          <w:lang w:val="ru-RU"/>
        </w:rPr>
        <w:t>ключевых</w:t>
      </w:r>
      <w:r w:rsidRPr="00204BC1">
        <w:rPr>
          <w:rFonts w:asciiTheme="majorHAnsi" w:eastAsiaTheme="majorEastAsia" w:hAnsiTheme="majorHAnsi" w:cstheme="majorBidi"/>
          <w:b/>
          <w:sz w:val="20"/>
          <w:szCs w:val="20"/>
          <w:lang w:val="ru-RU"/>
        </w:rPr>
        <w:t xml:space="preserve"> </w:t>
      </w:r>
      <w:r w:rsidRPr="00100645">
        <w:rPr>
          <w:rFonts w:asciiTheme="majorHAnsi" w:eastAsiaTheme="majorEastAsia" w:hAnsiTheme="majorHAnsi" w:cstheme="majorBidi"/>
          <w:b/>
          <w:sz w:val="20"/>
          <w:szCs w:val="20"/>
          <w:lang w:val="ru-RU"/>
        </w:rPr>
        <w:t>услуг</w:t>
      </w:r>
      <w:r w:rsidRPr="00204BC1">
        <w:rPr>
          <w:rFonts w:asciiTheme="majorHAnsi" w:eastAsiaTheme="majorEastAsia" w:hAnsiTheme="majorHAnsi" w:cstheme="majorBidi"/>
          <w:b/>
          <w:sz w:val="20"/>
          <w:szCs w:val="20"/>
          <w:lang w:val="ru-RU"/>
        </w:rPr>
        <w:t xml:space="preserve">, </w:t>
      </w:r>
      <w:r>
        <w:rPr>
          <w:rFonts w:asciiTheme="majorHAnsi" w:eastAsiaTheme="majorEastAsia" w:hAnsiTheme="majorHAnsi" w:cstheme="majorBidi"/>
          <w:b/>
          <w:sz w:val="20"/>
          <w:szCs w:val="20"/>
          <w:lang w:val="ru-RU"/>
        </w:rPr>
        <w:t>предоставляемых</w:t>
      </w:r>
      <w:r w:rsidRPr="00204BC1">
        <w:rPr>
          <w:rFonts w:asciiTheme="majorHAnsi" w:eastAsiaTheme="majorEastAsia" w:hAnsiTheme="majorHAnsi" w:cstheme="majorBidi"/>
          <w:b/>
          <w:sz w:val="20"/>
          <w:szCs w:val="20"/>
          <w:lang w:val="ru-RU"/>
        </w:rPr>
        <w:t xml:space="preserve"> </w:t>
      </w:r>
      <w:r w:rsidRPr="00100645">
        <w:rPr>
          <w:rFonts w:asciiTheme="majorHAnsi" w:eastAsiaTheme="majorEastAsia" w:hAnsiTheme="majorHAnsi" w:cstheme="majorBidi"/>
          <w:b/>
          <w:sz w:val="20"/>
          <w:szCs w:val="20"/>
          <w:lang w:val="ru-RU"/>
        </w:rPr>
        <w:t>членам</w:t>
      </w:r>
      <w:r w:rsidRPr="00204BC1">
        <w:rPr>
          <w:rFonts w:asciiTheme="majorHAnsi" w:eastAsiaTheme="majorEastAsia" w:hAnsiTheme="majorHAnsi" w:cstheme="majorBidi"/>
          <w:b/>
          <w:sz w:val="20"/>
          <w:szCs w:val="20"/>
          <w:lang w:val="ru-RU"/>
        </w:rPr>
        <w:t xml:space="preserve"> </w:t>
      </w:r>
      <w:r>
        <w:rPr>
          <w:rFonts w:asciiTheme="majorHAnsi" w:eastAsiaTheme="majorEastAsia" w:hAnsiTheme="majorHAnsi" w:cstheme="majorBidi"/>
          <w:b/>
          <w:sz w:val="20"/>
          <w:szCs w:val="20"/>
        </w:rPr>
        <w:t>PEM</w:t>
      </w:r>
      <w:r w:rsidRPr="00E25A6A">
        <w:rPr>
          <w:rFonts w:asciiTheme="majorHAnsi" w:eastAsiaTheme="majorEastAsia" w:hAnsiTheme="majorHAnsi" w:cstheme="majorBidi"/>
          <w:b/>
          <w:sz w:val="20"/>
          <w:szCs w:val="20"/>
        </w:rPr>
        <w:t>P</w:t>
      </w:r>
      <w:r>
        <w:rPr>
          <w:rFonts w:asciiTheme="majorHAnsi" w:eastAsiaTheme="majorEastAsia" w:hAnsiTheme="majorHAnsi" w:cstheme="majorBidi"/>
          <w:b/>
          <w:sz w:val="20"/>
          <w:szCs w:val="20"/>
        </w:rPr>
        <w:t>AL</w:t>
      </w:r>
      <w:r w:rsidRPr="00204BC1">
        <w:rPr>
          <w:rFonts w:asciiTheme="majorHAnsi" w:eastAsiaTheme="majorEastAsia" w:hAnsiTheme="majorHAnsi" w:cstheme="majorBidi"/>
          <w:b/>
          <w:sz w:val="20"/>
          <w:szCs w:val="20"/>
          <w:lang w:val="ru-RU"/>
        </w:rPr>
        <w:t xml:space="preserve">, </w:t>
      </w:r>
      <w:r>
        <w:rPr>
          <w:rFonts w:asciiTheme="majorHAnsi" w:eastAsiaTheme="majorEastAsia" w:hAnsiTheme="majorHAnsi" w:cstheme="majorBidi"/>
          <w:b/>
          <w:sz w:val="20"/>
          <w:szCs w:val="20"/>
          <w:lang w:val="ru-RU"/>
        </w:rPr>
        <w:t>является</w:t>
      </w:r>
      <w:r w:rsidRPr="00204BC1">
        <w:rPr>
          <w:rFonts w:asciiTheme="majorHAnsi" w:eastAsiaTheme="majorEastAsia" w:hAnsiTheme="majorHAnsi" w:cstheme="majorBidi"/>
          <w:b/>
          <w:sz w:val="20"/>
          <w:szCs w:val="20"/>
          <w:lang w:val="ru-RU"/>
        </w:rPr>
        <w:t xml:space="preserve"> </w:t>
      </w:r>
      <w:r>
        <w:rPr>
          <w:rFonts w:asciiTheme="majorHAnsi" w:eastAsiaTheme="majorEastAsia" w:hAnsiTheme="majorHAnsi" w:cstheme="majorBidi"/>
          <w:b/>
          <w:sz w:val="20"/>
          <w:szCs w:val="20"/>
          <w:lang w:val="ru-RU"/>
        </w:rPr>
        <w:t>организация</w:t>
      </w:r>
      <w:r w:rsidRPr="00204BC1">
        <w:rPr>
          <w:rFonts w:asciiTheme="majorHAnsi" w:eastAsiaTheme="majorEastAsia" w:hAnsiTheme="majorHAnsi" w:cstheme="majorBidi"/>
          <w:b/>
          <w:sz w:val="20"/>
          <w:szCs w:val="20"/>
          <w:lang w:val="ru-RU"/>
        </w:rPr>
        <w:t xml:space="preserve"> тематических мероприятий, посвящённых проблемам, которые вызывают наибольший интерес. </w:t>
      </w:r>
      <w:r w:rsidRPr="00204BC1">
        <w:rPr>
          <w:rFonts w:asciiTheme="majorHAnsi" w:eastAsiaTheme="majorEastAsia" w:hAnsiTheme="majorHAnsi" w:cstheme="majorBidi"/>
          <w:sz w:val="20"/>
          <w:szCs w:val="20"/>
          <w:lang w:val="ru-RU"/>
        </w:rPr>
        <w:t xml:space="preserve">Мнения участников о качестве мероприятий </w:t>
      </w:r>
      <w:r w:rsidRPr="00204BC1">
        <w:rPr>
          <w:rFonts w:asciiTheme="majorHAnsi" w:eastAsiaTheme="majorEastAsia" w:hAnsiTheme="majorHAnsi" w:cstheme="majorBidi"/>
          <w:sz w:val="20"/>
          <w:szCs w:val="20"/>
        </w:rPr>
        <w:t>PEMPAL</w:t>
      </w:r>
      <w:r w:rsidRPr="00204BC1">
        <w:rPr>
          <w:rFonts w:asciiTheme="majorHAnsi" w:eastAsiaTheme="majorEastAsia" w:hAnsiTheme="majorHAnsi" w:cstheme="majorBidi"/>
          <w:sz w:val="20"/>
          <w:szCs w:val="20"/>
          <w:lang w:val="ru-RU"/>
        </w:rPr>
        <w:t xml:space="preserve"> в отчётном периоде оставались </w:t>
      </w:r>
      <w:r w:rsidRPr="00D70F9C">
        <w:rPr>
          <w:rFonts w:asciiTheme="majorHAnsi" w:eastAsiaTheme="majorEastAsia" w:hAnsiTheme="majorHAnsi" w:cstheme="majorBidi"/>
          <w:sz w:val="20"/>
          <w:szCs w:val="20"/>
          <w:lang w:val="ru-RU"/>
        </w:rPr>
        <w:t>стабильно высокими; об этом свидетельствует средний показатель удовлетворённости (см. график 10).   Кроме</w:t>
      </w:r>
      <w:r w:rsidRPr="00204BC1">
        <w:rPr>
          <w:rFonts w:asciiTheme="majorHAnsi" w:eastAsiaTheme="majorEastAsia" w:hAnsiTheme="majorHAnsi" w:cstheme="majorBidi"/>
          <w:sz w:val="20"/>
          <w:szCs w:val="20"/>
          <w:lang w:val="ru-RU"/>
        </w:rPr>
        <w:t xml:space="preserve"> того, мероприятия стабильно соответствовали ожиданиям большинства участников, а </w:t>
      </w:r>
      <w:r>
        <w:rPr>
          <w:rFonts w:asciiTheme="majorHAnsi" w:eastAsiaTheme="majorEastAsia" w:hAnsiTheme="majorHAnsi" w:cstheme="majorBidi"/>
          <w:sz w:val="20"/>
          <w:szCs w:val="20"/>
          <w:lang w:val="ru-RU"/>
        </w:rPr>
        <w:t>многие из них</w:t>
      </w:r>
      <w:r w:rsidRPr="00204BC1">
        <w:rPr>
          <w:rFonts w:asciiTheme="majorHAnsi" w:eastAsiaTheme="majorEastAsia" w:hAnsiTheme="majorHAnsi" w:cstheme="majorBidi"/>
          <w:sz w:val="20"/>
          <w:szCs w:val="20"/>
          <w:lang w:val="ru-RU"/>
        </w:rPr>
        <w:t xml:space="preserve"> отмечал</w:t>
      </w:r>
      <w:r>
        <w:rPr>
          <w:rFonts w:asciiTheme="majorHAnsi" w:eastAsiaTheme="majorEastAsia" w:hAnsiTheme="majorHAnsi" w:cstheme="majorBidi"/>
          <w:sz w:val="20"/>
          <w:szCs w:val="20"/>
          <w:lang w:val="ru-RU"/>
        </w:rPr>
        <w:t>и</w:t>
      </w:r>
      <w:r w:rsidRPr="00204BC1">
        <w:rPr>
          <w:rFonts w:asciiTheme="majorHAnsi" w:eastAsiaTheme="majorEastAsia" w:hAnsiTheme="majorHAnsi" w:cstheme="majorBidi"/>
          <w:sz w:val="20"/>
          <w:szCs w:val="20"/>
          <w:lang w:val="ru-RU"/>
        </w:rPr>
        <w:t xml:space="preserve">, что мероприятия </w:t>
      </w:r>
      <w:r>
        <w:rPr>
          <w:rFonts w:asciiTheme="majorHAnsi" w:eastAsiaTheme="majorEastAsia" w:hAnsiTheme="majorHAnsi" w:cstheme="majorBidi"/>
          <w:sz w:val="20"/>
          <w:szCs w:val="20"/>
          <w:lang w:val="ru-RU"/>
        </w:rPr>
        <w:t xml:space="preserve">превзошли их ожидания </w:t>
      </w:r>
      <w:r w:rsidRPr="00204BC1">
        <w:rPr>
          <w:rFonts w:asciiTheme="majorHAnsi" w:eastAsiaTheme="majorEastAsia" w:hAnsiTheme="majorHAnsi" w:cstheme="majorBidi"/>
          <w:sz w:val="20"/>
          <w:szCs w:val="20"/>
          <w:lang w:val="ru-RU"/>
        </w:rPr>
        <w:t>(</w:t>
      </w:r>
      <w:r>
        <w:rPr>
          <w:rFonts w:asciiTheme="majorHAnsi" w:eastAsiaTheme="majorEastAsia" w:hAnsiTheme="majorHAnsi" w:cstheme="majorBidi"/>
          <w:sz w:val="20"/>
          <w:szCs w:val="20"/>
          <w:lang w:val="ru-RU"/>
        </w:rPr>
        <w:t>см. график</w:t>
      </w:r>
      <w:r w:rsidRPr="00204BC1">
        <w:rPr>
          <w:rFonts w:asciiTheme="majorHAnsi" w:eastAsiaTheme="majorEastAsia" w:hAnsiTheme="majorHAnsi" w:cstheme="majorBidi"/>
          <w:sz w:val="20"/>
          <w:szCs w:val="20"/>
          <w:lang w:val="ru-RU"/>
        </w:rPr>
        <w:t xml:space="preserve"> 11)</w:t>
      </w:r>
      <w:r w:rsidRPr="00204BC1">
        <w:rPr>
          <w:rFonts w:asciiTheme="majorHAnsi" w:eastAsiaTheme="majorEastAsia" w:hAnsiTheme="majorHAnsi" w:cstheme="majorBidi"/>
          <w:b/>
          <w:sz w:val="20"/>
          <w:szCs w:val="20"/>
          <w:lang w:val="ru-RU"/>
        </w:rPr>
        <w:t xml:space="preserve">.    </w:t>
      </w:r>
    </w:p>
    <w:p w:rsidR="00FB69AE" w:rsidRPr="00204BC1" w:rsidRDefault="00FB69AE" w:rsidP="00FB69AE">
      <w:pPr>
        <w:spacing w:before="120"/>
        <w:jc w:val="both"/>
        <w:rPr>
          <w:rFonts w:asciiTheme="majorHAnsi" w:eastAsiaTheme="majorEastAsia" w:hAnsiTheme="majorHAnsi" w:cstheme="majorBidi"/>
          <w:sz w:val="20"/>
          <w:szCs w:val="20"/>
          <w:lang w:val="ru-RU"/>
        </w:rPr>
      </w:pPr>
    </w:p>
    <w:p w:rsidR="00FB69AE" w:rsidRPr="00D47A7D" w:rsidRDefault="00FB69AE" w:rsidP="00FB69AE">
      <w:pPr>
        <w:spacing w:before="120"/>
        <w:jc w:val="both"/>
        <w:rPr>
          <w:rFonts w:asciiTheme="majorHAnsi" w:eastAsiaTheme="majorEastAsia" w:hAnsiTheme="majorHAnsi" w:cstheme="majorBidi"/>
          <w:sz w:val="20"/>
          <w:szCs w:val="20"/>
          <w:lang w:val="ru-RU"/>
        </w:rPr>
      </w:pPr>
      <w:r w:rsidRPr="00597836">
        <w:rPr>
          <w:rFonts w:asciiTheme="majorHAnsi" w:eastAsiaTheme="majorEastAsia" w:hAnsiTheme="majorHAnsi" w:cstheme="majorBidi"/>
          <w:b/>
          <w:sz w:val="20"/>
          <w:szCs w:val="20"/>
          <w:lang w:val="ru-RU"/>
        </w:rPr>
        <w:t>Оценка по завершении мероприятия – важный инструмент для мониторинга мнения участников относительно качества мероприятий.</w:t>
      </w:r>
      <w:r w:rsidRPr="00597836">
        <w:rPr>
          <w:rFonts w:asciiTheme="majorHAnsi" w:eastAsiaTheme="majorEastAsia" w:hAnsiTheme="majorHAnsi" w:cstheme="majorBidi"/>
          <w:sz w:val="20"/>
          <w:szCs w:val="20"/>
          <w:lang w:val="ru-RU"/>
        </w:rPr>
        <w:t xml:space="preserve"> Была разработана типовая онлайн-анкета, которая распространяется после каждого очного мероприятия специалистом </w:t>
      </w:r>
      <w:r w:rsidRPr="00597836">
        <w:rPr>
          <w:rFonts w:asciiTheme="majorHAnsi" w:eastAsiaTheme="majorEastAsia" w:hAnsiTheme="majorHAnsi" w:cstheme="majorBidi"/>
          <w:sz w:val="20"/>
          <w:szCs w:val="20"/>
        </w:rPr>
        <w:t>PEMPAL</w:t>
      </w:r>
      <w:r w:rsidRPr="00597836">
        <w:rPr>
          <w:rFonts w:asciiTheme="majorHAnsi" w:eastAsiaTheme="majorEastAsia" w:hAnsiTheme="majorHAnsi" w:cstheme="majorBidi"/>
          <w:sz w:val="20"/>
          <w:szCs w:val="20"/>
          <w:lang w:val="ru-RU"/>
        </w:rPr>
        <w:t xml:space="preserve"> по проведению обследований.  Участие в опросе анонимно; с их помощью помимо ответов на стандартные вопросы участники могут представить развёрнутые письменные отзывы. Примеры таких отзывов приведены ниже. Все оценочные отчёты по итогам мероприятий направлялись членам ресурсных команд и Исполнительных комитетов ПС для ознакомления. Кроме того, они размещены в открытом доступе на вебсайте </w:t>
      </w:r>
      <w:r w:rsidRPr="00597836">
        <w:rPr>
          <w:rFonts w:asciiTheme="majorHAnsi" w:eastAsiaTheme="majorEastAsia" w:hAnsiTheme="majorHAnsi" w:cstheme="majorBidi"/>
          <w:sz w:val="20"/>
          <w:szCs w:val="20"/>
        </w:rPr>
        <w:t>PEMPAL</w:t>
      </w:r>
      <w:r w:rsidRPr="00597836">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Сводная</w:t>
      </w:r>
      <w:r w:rsidRPr="00D47A7D">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информация</w:t>
      </w:r>
      <w:r w:rsidRPr="00D47A7D">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о</w:t>
      </w:r>
      <w:r w:rsidRPr="00D47A7D">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средних</w:t>
      </w:r>
      <w:r w:rsidRPr="00D47A7D">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годовых</w:t>
      </w:r>
      <w:r w:rsidRPr="00D47A7D">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оценках</w:t>
      </w:r>
      <w:r w:rsidRPr="00D47A7D">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при</w:t>
      </w:r>
      <w:r w:rsidRPr="00D47A7D">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ответах</w:t>
      </w:r>
      <w:r w:rsidRPr="00D47A7D">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на</w:t>
      </w:r>
      <w:r w:rsidRPr="00D47A7D">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стандартные</w:t>
      </w:r>
      <w:r w:rsidRPr="00D47A7D">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вопросы</w:t>
      </w:r>
      <w:r w:rsidRPr="00D47A7D">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оценочных</w:t>
      </w:r>
      <w:r w:rsidRPr="00D47A7D">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 xml:space="preserve">анкет приведена в Приложении 4. </w:t>
      </w:r>
      <w:r w:rsidRPr="00D47A7D">
        <w:rPr>
          <w:rFonts w:asciiTheme="majorHAnsi" w:eastAsiaTheme="majorEastAsia" w:hAnsiTheme="majorHAnsi" w:cstheme="majorBidi"/>
          <w:sz w:val="20"/>
          <w:szCs w:val="20"/>
          <w:lang w:val="ru-RU"/>
        </w:rPr>
        <w:t xml:space="preserve"> </w:t>
      </w:r>
    </w:p>
    <w:p w:rsidR="00FB69AE" w:rsidRPr="004724DE" w:rsidRDefault="00FB69AE" w:rsidP="00FB69AE">
      <w:pPr>
        <w:spacing w:before="120"/>
        <w:jc w:val="both"/>
        <w:rPr>
          <w:rFonts w:asciiTheme="majorHAnsi" w:eastAsiaTheme="majorEastAsia" w:hAnsiTheme="majorHAnsi" w:cstheme="majorBidi"/>
          <w:sz w:val="20"/>
          <w:szCs w:val="20"/>
          <w:lang w:val="ru-RU"/>
        </w:rPr>
      </w:pPr>
      <w:r>
        <w:rPr>
          <w:rFonts w:asciiTheme="majorHAnsi" w:eastAsiaTheme="majorEastAsia" w:hAnsiTheme="majorHAnsi" w:cstheme="majorBidi"/>
          <w:b/>
          <w:sz w:val="20"/>
          <w:szCs w:val="20"/>
          <w:lang w:val="ru-RU"/>
        </w:rPr>
        <w:t>Ещё</w:t>
      </w:r>
      <w:r w:rsidRPr="004724DE">
        <w:rPr>
          <w:rFonts w:asciiTheme="majorHAnsi" w:eastAsiaTheme="majorEastAsia" w:hAnsiTheme="majorHAnsi" w:cstheme="majorBidi"/>
          <w:b/>
          <w:sz w:val="20"/>
          <w:szCs w:val="20"/>
          <w:lang w:val="ru-RU"/>
        </w:rPr>
        <w:t xml:space="preserve"> </w:t>
      </w:r>
      <w:r>
        <w:rPr>
          <w:rFonts w:asciiTheme="majorHAnsi" w:eastAsiaTheme="majorEastAsia" w:hAnsiTheme="majorHAnsi" w:cstheme="majorBidi"/>
          <w:b/>
          <w:sz w:val="20"/>
          <w:szCs w:val="20"/>
          <w:lang w:val="ru-RU"/>
        </w:rPr>
        <w:t>одна</w:t>
      </w:r>
      <w:r w:rsidRPr="004724DE">
        <w:rPr>
          <w:rFonts w:asciiTheme="majorHAnsi" w:eastAsiaTheme="majorEastAsia" w:hAnsiTheme="majorHAnsi" w:cstheme="majorBidi"/>
          <w:b/>
          <w:sz w:val="20"/>
          <w:szCs w:val="20"/>
          <w:lang w:val="ru-RU"/>
        </w:rPr>
        <w:t xml:space="preserve"> </w:t>
      </w:r>
      <w:r>
        <w:rPr>
          <w:rFonts w:asciiTheme="majorHAnsi" w:eastAsiaTheme="majorEastAsia" w:hAnsiTheme="majorHAnsi" w:cstheme="majorBidi"/>
          <w:b/>
          <w:sz w:val="20"/>
          <w:szCs w:val="20"/>
          <w:lang w:val="ru-RU"/>
        </w:rPr>
        <w:t>важная</w:t>
      </w:r>
      <w:r w:rsidRPr="004724DE">
        <w:rPr>
          <w:rFonts w:asciiTheme="majorHAnsi" w:eastAsiaTheme="majorEastAsia" w:hAnsiTheme="majorHAnsi" w:cstheme="majorBidi"/>
          <w:b/>
          <w:sz w:val="20"/>
          <w:szCs w:val="20"/>
          <w:lang w:val="ru-RU"/>
        </w:rPr>
        <w:t xml:space="preserve"> </w:t>
      </w:r>
      <w:r>
        <w:rPr>
          <w:rFonts w:asciiTheme="majorHAnsi" w:eastAsiaTheme="majorEastAsia" w:hAnsiTheme="majorHAnsi" w:cstheme="majorBidi"/>
          <w:b/>
          <w:sz w:val="20"/>
          <w:szCs w:val="20"/>
          <w:lang w:val="ru-RU"/>
        </w:rPr>
        <w:t>услуга</w:t>
      </w:r>
      <w:r w:rsidRPr="004724DE">
        <w:rPr>
          <w:rFonts w:asciiTheme="majorHAnsi" w:eastAsiaTheme="majorEastAsia" w:hAnsiTheme="majorHAnsi" w:cstheme="majorBidi"/>
          <w:b/>
          <w:sz w:val="20"/>
          <w:szCs w:val="20"/>
          <w:lang w:val="ru-RU"/>
        </w:rPr>
        <w:t xml:space="preserve"> </w:t>
      </w:r>
      <w:r>
        <w:rPr>
          <w:rFonts w:asciiTheme="majorHAnsi" w:eastAsiaTheme="majorEastAsia" w:hAnsiTheme="majorHAnsi" w:cstheme="majorBidi"/>
          <w:b/>
          <w:sz w:val="20"/>
          <w:szCs w:val="20"/>
          <w:lang w:val="ru-RU"/>
        </w:rPr>
        <w:t>для</w:t>
      </w:r>
      <w:r w:rsidRPr="004724DE">
        <w:rPr>
          <w:rFonts w:asciiTheme="majorHAnsi" w:eastAsiaTheme="majorEastAsia" w:hAnsiTheme="majorHAnsi" w:cstheme="majorBidi"/>
          <w:b/>
          <w:sz w:val="20"/>
          <w:szCs w:val="20"/>
          <w:lang w:val="ru-RU"/>
        </w:rPr>
        <w:t xml:space="preserve"> </w:t>
      </w:r>
      <w:r>
        <w:rPr>
          <w:rFonts w:asciiTheme="majorHAnsi" w:eastAsiaTheme="majorEastAsia" w:hAnsiTheme="majorHAnsi" w:cstheme="majorBidi"/>
          <w:b/>
          <w:sz w:val="20"/>
          <w:szCs w:val="20"/>
          <w:lang w:val="ru-RU"/>
        </w:rPr>
        <w:t>членов</w:t>
      </w:r>
      <w:r w:rsidRPr="004724DE">
        <w:rPr>
          <w:rFonts w:asciiTheme="majorHAnsi" w:eastAsiaTheme="majorEastAsia" w:hAnsiTheme="majorHAnsi" w:cstheme="majorBidi"/>
          <w:b/>
          <w:sz w:val="20"/>
          <w:szCs w:val="20"/>
          <w:lang w:val="ru-RU"/>
        </w:rPr>
        <w:t xml:space="preserve"> </w:t>
      </w:r>
      <w:r>
        <w:rPr>
          <w:rFonts w:asciiTheme="majorHAnsi" w:eastAsiaTheme="majorEastAsia" w:hAnsiTheme="majorHAnsi" w:cstheme="majorBidi"/>
          <w:b/>
          <w:sz w:val="20"/>
          <w:szCs w:val="20"/>
        </w:rPr>
        <w:t>PEMPAL</w:t>
      </w:r>
      <w:r w:rsidRPr="004724DE">
        <w:rPr>
          <w:rFonts w:asciiTheme="majorHAnsi" w:eastAsiaTheme="majorEastAsia" w:hAnsiTheme="majorHAnsi" w:cstheme="majorBidi"/>
          <w:b/>
          <w:sz w:val="20"/>
          <w:szCs w:val="20"/>
          <w:lang w:val="ru-RU"/>
        </w:rPr>
        <w:t xml:space="preserve"> – </w:t>
      </w:r>
      <w:r>
        <w:rPr>
          <w:rFonts w:asciiTheme="majorHAnsi" w:eastAsiaTheme="majorEastAsia" w:hAnsiTheme="majorHAnsi" w:cstheme="majorBidi"/>
          <w:b/>
          <w:sz w:val="20"/>
          <w:szCs w:val="20"/>
          <w:lang w:val="ru-RU"/>
        </w:rPr>
        <w:t>предоставление</w:t>
      </w:r>
      <w:r w:rsidRPr="004724DE">
        <w:rPr>
          <w:rFonts w:asciiTheme="majorHAnsi" w:eastAsiaTheme="majorEastAsia" w:hAnsiTheme="majorHAnsi" w:cstheme="majorBidi"/>
          <w:b/>
          <w:sz w:val="20"/>
          <w:szCs w:val="20"/>
          <w:lang w:val="ru-RU"/>
        </w:rPr>
        <w:t xml:space="preserve"> </w:t>
      </w:r>
      <w:r w:rsidRPr="00100645">
        <w:rPr>
          <w:rFonts w:asciiTheme="majorHAnsi" w:eastAsiaTheme="majorEastAsia" w:hAnsiTheme="majorHAnsi" w:cstheme="majorBidi"/>
          <w:b/>
          <w:sz w:val="20"/>
          <w:szCs w:val="20"/>
          <w:lang w:val="ru-RU"/>
        </w:rPr>
        <w:t xml:space="preserve">им </w:t>
      </w:r>
      <w:r>
        <w:rPr>
          <w:rFonts w:asciiTheme="majorHAnsi" w:eastAsiaTheme="majorEastAsia" w:hAnsiTheme="majorHAnsi" w:cstheme="majorBidi"/>
          <w:b/>
          <w:sz w:val="20"/>
          <w:szCs w:val="20"/>
          <w:lang w:val="ru-RU"/>
        </w:rPr>
        <w:t xml:space="preserve">информационно-аналитических </w:t>
      </w:r>
      <w:r w:rsidRPr="00100645">
        <w:rPr>
          <w:rFonts w:asciiTheme="majorHAnsi" w:eastAsiaTheme="majorEastAsia" w:hAnsiTheme="majorHAnsi" w:cstheme="majorBidi"/>
          <w:b/>
          <w:sz w:val="20"/>
          <w:szCs w:val="20"/>
          <w:lang w:val="ru-RU"/>
        </w:rPr>
        <w:t>продуктов</w:t>
      </w:r>
      <w:r>
        <w:rPr>
          <w:rFonts w:asciiTheme="majorHAnsi" w:eastAsiaTheme="majorEastAsia" w:hAnsiTheme="majorHAnsi" w:cstheme="majorBidi"/>
          <w:b/>
          <w:sz w:val="20"/>
          <w:szCs w:val="20"/>
          <w:lang w:val="ru-RU"/>
        </w:rPr>
        <w:t xml:space="preserve"> («продуктов знаний»)</w:t>
      </w:r>
      <w:r w:rsidRPr="00100645">
        <w:rPr>
          <w:rFonts w:asciiTheme="majorHAnsi" w:eastAsiaTheme="majorEastAsia" w:hAnsiTheme="majorHAnsi" w:cstheme="majorBidi"/>
          <w:b/>
          <w:sz w:val="20"/>
          <w:szCs w:val="20"/>
          <w:lang w:val="ru-RU"/>
        </w:rPr>
        <w:t xml:space="preserve">, связанных с реформированием сферы УГФ, для использования в работе; </w:t>
      </w:r>
      <w:r w:rsidRPr="00100645">
        <w:rPr>
          <w:rFonts w:asciiTheme="majorHAnsi" w:eastAsiaTheme="majorEastAsia" w:hAnsiTheme="majorHAnsi" w:cstheme="majorBidi"/>
          <w:sz w:val="20"/>
          <w:szCs w:val="20"/>
          <w:lang w:val="ru-RU"/>
        </w:rPr>
        <w:t xml:space="preserve">часто такие продукты готовятся самими членами. Среди них – сравнительный анализ хода реформ в странах, входящих в регион </w:t>
      </w:r>
      <w:r w:rsidRPr="00100645">
        <w:rPr>
          <w:rFonts w:asciiTheme="majorHAnsi" w:eastAsiaTheme="majorEastAsia" w:hAnsiTheme="majorHAnsi" w:cstheme="majorBidi"/>
          <w:sz w:val="20"/>
          <w:szCs w:val="20"/>
        </w:rPr>
        <w:t>PEMPAL</w:t>
      </w:r>
      <w:r w:rsidRPr="00100645">
        <w:rPr>
          <w:rFonts w:asciiTheme="majorHAnsi" w:eastAsiaTheme="majorEastAsia" w:hAnsiTheme="majorHAnsi" w:cstheme="majorBidi"/>
          <w:sz w:val="20"/>
          <w:szCs w:val="20"/>
          <w:lang w:val="ru-RU"/>
        </w:rPr>
        <w:t xml:space="preserve"> и за его пределами с тем, чтобы выявлять передовые подходы и обмениваться информацией о проблемах, связанных с реформами, и вариантами их решения. Эта задача решается посредством презентаций и обсуждений с представителями стран, а также официальных и неформальных опросов, итоги которых отражают состояние реформ.  </w:t>
      </w:r>
      <w:r>
        <w:rPr>
          <w:rFonts w:asciiTheme="majorHAnsi" w:eastAsiaTheme="majorEastAsia" w:hAnsiTheme="majorHAnsi" w:cstheme="majorBidi"/>
          <w:sz w:val="20"/>
          <w:szCs w:val="20"/>
          <w:lang w:val="ru-RU"/>
        </w:rPr>
        <w:t>Диапазон</w:t>
      </w:r>
      <w:r w:rsidRPr="002C42C6">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других</w:t>
      </w:r>
      <w:r w:rsidRPr="002C42C6">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«продуктов</w:t>
      </w:r>
      <w:r w:rsidRPr="002C42C6">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знаний»</w:t>
      </w:r>
      <w:r w:rsidRPr="002C42C6">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довольно</w:t>
      </w:r>
      <w:r w:rsidRPr="002C42C6">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широк</w:t>
      </w:r>
      <w:r w:rsidRPr="002C42C6">
        <w:rPr>
          <w:rFonts w:asciiTheme="majorHAnsi" w:eastAsiaTheme="majorEastAsia" w:hAnsiTheme="majorHAnsi" w:cstheme="majorBidi"/>
          <w:sz w:val="20"/>
          <w:szCs w:val="20"/>
          <w:lang w:val="ru-RU"/>
        </w:rPr>
        <w:t xml:space="preserve">: от руководств, подготовленные странами с использованием самых современных международных подходов, которые адаптировались к местным условиям, до технических материалов в сфере УГФ, переведённых на языки </w:t>
      </w:r>
      <w:r w:rsidRPr="002C42C6">
        <w:rPr>
          <w:rFonts w:asciiTheme="majorHAnsi" w:eastAsiaTheme="majorEastAsia" w:hAnsiTheme="majorHAnsi" w:cstheme="majorBidi"/>
          <w:sz w:val="20"/>
          <w:szCs w:val="20"/>
        </w:rPr>
        <w:t>PEMPAL</w:t>
      </w:r>
      <w:r w:rsidRPr="002C42C6">
        <w:rPr>
          <w:rFonts w:asciiTheme="majorHAnsi" w:eastAsiaTheme="majorEastAsia" w:hAnsiTheme="majorHAnsi" w:cstheme="majorBidi"/>
          <w:sz w:val="20"/>
          <w:szCs w:val="20"/>
          <w:lang w:val="ru-RU"/>
        </w:rPr>
        <w:t xml:space="preserve"> в интересах содействия реформам (например, руководства МВФ, Всемирного банка и ОЭСР).   </w:t>
      </w:r>
      <w:r>
        <w:rPr>
          <w:rFonts w:asciiTheme="majorHAnsi" w:eastAsiaTheme="majorEastAsia" w:hAnsiTheme="majorHAnsi" w:cstheme="majorBidi"/>
          <w:sz w:val="20"/>
          <w:szCs w:val="20"/>
          <w:lang w:val="ru-RU"/>
        </w:rPr>
        <w:t>Большинство респондентов из ПС, опрошенных в рамках ССО, оценили качество</w:t>
      </w:r>
      <w:r w:rsidRPr="002C42C6">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материалов</w:t>
      </w:r>
      <w:r w:rsidRPr="002C42C6">
        <w:rPr>
          <w:rFonts w:asciiTheme="majorHAnsi" w:eastAsiaTheme="majorEastAsia" w:hAnsiTheme="majorHAnsi" w:cstheme="majorBidi"/>
          <w:sz w:val="20"/>
          <w:szCs w:val="20"/>
          <w:lang w:val="ru-RU"/>
        </w:rPr>
        <w:t>, предоставленных</w:t>
      </w:r>
      <w:r w:rsidRPr="002C42C6">
        <w:rPr>
          <w:rFonts w:asciiTheme="majorHAnsi" w:eastAsiaTheme="majorEastAsia" w:hAnsiTheme="majorHAnsi" w:cstheme="majorBidi"/>
          <w:bCs/>
          <w:sz w:val="20"/>
          <w:szCs w:val="20"/>
          <w:lang w:val="ru-RU"/>
        </w:rPr>
        <w:t xml:space="preserve"> </w:t>
      </w:r>
      <w:r w:rsidRPr="002C42C6">
        <w:rPr>
          <w:rFonts w:asciiTheme="majorHAnsi" w:eastAsiaTheme="majorEastAsia" w:hAnsiTheme="majorHAnsi" w:cstheme="majorBidi"/>
          <w:bCs/>
          <w:sz w:val="20"/>
          <w:szCs w:val="20"/>
        </w:rPr>
        <w:t>PEMPAL</w:t>
      </w:r>
      <w:r w:rsidRPr="002C42C6">
        <w:rPr>
          <w:rFonts w:asciiTheme="majorHAnsi" w:eastAsiaTheme="majorEastAsia" w:hAnsiTheme="majorHAnsi" w:cstheme="majorBidi"/>
          <w:bCs/>
          <w:sz w:val="20"/>
          <w:szCs w:val="20"/>
          <w:lang w:val="ru-RU"/>
        </w:rPr>
        <w:t xml:space="preserve">, как </w:t>
      </w:r>
      <w:r w:rsidRPr="002C42C6">
        <w:rPr>
          <w:rFonts w:asciiTheme="majorHAnsi" w:eastAsiaTheme="majorEastAsia" w:hAnsiTheme="majorHAnsi" w:cstheme="majorBidi"/>
          <w:bCs/>
          <w:sz w:val="20"/>
          <w:szCs w:val="20"/>
          <w:u w:val="single"/>
          <w:lang w:val="ru-RU"/>
        </w:rPr>
        <w:t xml:space="preserve">хорошее </w:t>
      </w:r>
      <w:r w:rsidRPr="002C42C6">
        <w:rPr>
          <w:rFonts w:asciiTheme="majorHAnsi" w:eastAsiaTheme="majorEastAsia" w:hAnsiTheme="majorHAnsi" w:cstheme="majorBidi"/>
          <w:bCs/>
          <w:sz w:val="20"/>
          <w:szCs w:val="20"/>
          <w:lang w:val="ru-RU"/>
        </w:rPr>
        <w:t xml:space="preserve">или </w:t>
      </w:r>
      <w:r w:rsidRPr="002C42C6">
        <w:rPr>
          <w:rFonts w:asciiTheme="majorHAnsi" w:eastAsiaTheme="majorEastAsia" w:hAnsiTheme="majorHAnsi" w:cstheme="majorBidi"/>
          <w:bCs/>
          <w:sz w:val="20"/>
          <w:szCs w:val="20"/>
          <w:u w:val="single"/>
          <w:lang w:val="ru-RU"/>
        </w:rPr>
        <w:t>очень высокое</w:t>
      </w:r>
      <w:r>
        <w:rPr>
          <w:rFonts w:asciiTheme="majorHAnsi" w:eastAsiaTheme="majorEastAsia" w:hAnsiTheme="majorHAnsi" w:cstheme="majorBidi"/>
          <w:bCs/>
          <w:sz w:val="20"/>
          <w:szCs w:val="20"/>
          <w:u w:val="single"/>
          <w:lang w:val="ru-RU"/>
        </w:rPr>
        <w:t xml:space="preserve">; </w:t>
      </w:r>
      <w:r w:rsidRPr="002C42C6">
        <w:rPr>
          <w:rFonts w:asciiTheme="majorHAnsi" w:eastAsiaTheme="majorEastAsia" w:hAnsiTheme="majorHAnsi" w:cstheme="majorBidi"/>
          <w:sz w:val="20"/>
          <w:szCs w:val="20"/>
          <w:lang w:val="ru-RU"/>
        </w:rPr>
        <w:t>по сравнению с результатами внешней оценки 2012 года</w:t>
      </w:r>
      <w:r>
        <w:rPr>
          <w:rFonts w:asciiTheme="majorHAnsi" w:eastAsiaTheme="majorEastAsia" w:hAnsiTheme="majorHAnsi" w:cstheme="majorBidi"/>
          <w:sz w:val="20"/>
          <w:szCs w:val="20"/>
          <w:lang w:val="ru-RU"/>
        </w:rPr>
        <w:t xml:space="preserve"> ситуация улучшилась </w:t>
      </w:r>
      <w:r w:rsidRPr="002C42C6">
        <w:rPr>
          <w:rFonts w:asciiTheme="majorHAnsi" w:eastAsiaTheme="majorEastAsia" w:hAnsiTheme="majorHAnsi" w:cstheme="majorBidi"/>
          <w:sz w:val="20"/>
          <w:szCs w:val="20"/>
          <w:lang w:val="ru-RU"/>
        </w:rPr>
        <w:t>почти по всем видам материалов</w:t>
      </w:r>
      <w:r w:rsidRPr="004724DE">
        <w:rPr>
          <w:rFonts w:asciiTheme="majorHAnsi" w:eastAsiaTheme="majorEastAsia" w:hAnsiTheme="majorHAnsi" w:cstheme="majorBidi"/>
          <w:sz w:val="20"/>
          <w:szCs w:val="20"/>
          <w:lang w:val="ru-RU"/>
        </w:rPr>
        <w:t xml:space="preserve">.  </w:t>
      </w:r>
    </w:p>
    <w:p w:rsidR="00FB69AE" w:rsidRPr="009D0C63" w:rsidRDefault="00FB69AE" w:rsidP="00E03C3C">
      <w:pPr>
        <w:spacing w:before="120"/>
        <w:jc w:val="both"/>
        <w:rPr>
          <w:rFonts w:asciiTheme="majorHAnsi" w:eastAsiaTheme="majorEastAsia" w:hAnsiTheme="majorHAnsi" w:cstheme="majorBidi"/>
          <w:b/>
          <w:bCs/>
          <w:color w:val="1F497D" w:themeColor="text2"/>
          <w:sz w:val="20"/>
          <w:szCs w:val="20"/>
          <w:lang w:val="ru-RU" w:eastAsia="sl-SI"/>
        </w:rPr>
      </w:pPr>
      <w:r w:rsidRPr="009D0C63">
        <w:rPr>
          <w:rFonts w:asciiTheme="majorHAnsi" w:eastAsiaTheme="majorEastAsia" w:hAnsiTheme="majorHAnsi" w:cstheme="majorBidi"/>
          <w:b/>
          <w:sz w:val="20"/>
          <w:szCs w:val="20"/>
          <w:lang w:val="ru-RU"/>
        </w:rPr>
        <w:t xml:space="preserve">Кроме того, за отчётный период в рамках сети </w:t>
      </w:r>
      <w:r w:rsidRPr="009D0C63">
        <w:rPr>
          <w:rFonts w:asciiTheme="majorHAnsi" w:eastAsiaTheme="majorEastAsia" w:hAnsiTheme="majorHAnsi" w:cstheme="majorBidi"/>
          <w:b/>
          <w:bCs/>
          <w:sz w:val="20"/>
          <w:szCs w:val="20"/>
        </w:rPr>
        <w:t>PEMPAL</w:t>
      </w:r>
      <w:r w:rsidRPr="009D0C63">
        <w:rPr>
          <w:rFonts w:asciiTheme="majorHAnsi" w:eastAsiaTheme="majorEastAsia" w:hAnsiTheme="majorHAnsi" w:cstheme="majorBidi"/>
          <w:b/>
          <w:bCs/>
          <w:sz w:val="20"/>
          <w:szCs w:val="20"/>
          <w:lang w:val="ru-RU"/>
        </w:rPr>
        <w:t xml:space="preserve"> были распространены многочисленные актуальные документы в сфере УГФ в поддержку обсуждений</w:t>
      </w:r>
      <w:r w:rsidRPr="00C57A1E">
        <w:rPr>
          <w:rFonts w:asciiTheme="majorHAnsi" w:eastAsiaTheme="majorEastAsia" w:hAnsiTheme="majorHAnsi" w:cstheme="majorBidi"/>
          <w:bCs/>
          <w:sz w:val="20"/>
          <w:szCs w:val="20"/>
          <w:lang w:val="ru-RU"/>
        </w:rPr>
        <w:t xml:space="preserve">. В их число входили презентации в </w:t>
      </w:r>
      <w:r w:rsidRPr="00C57A1E">
        <w:rPr>
          <w:rFonts w:asciiTheme="majorHAnsi" w:eastAsiaTheme="majorEastAsia" w:hAnsiTheme="majorHAnsi" w:cstheme="majorBidi"/>
          <w:sz w:val="20"/>
          <w:szCs w:val="20"/>
        </w:rPr>
        <w:t>PowerPoint</w:t>
      </w:r>
      <w:r w:rsidRPr="00C57A1E">
        <w:rPr>
          <w:rFonts w:asciiTheme="majorHAnsi" w:eastAsiaTheme="majorEastAsia" w:hAnsiTheme="majorHAnsi" w:cstheme="majorBidi"/>
          <w:sz w:val="20"/>
          <w:szCs w:val="20"/>
          <w:lang w:val="ru-RU"/>
        </w:rPr>
        <w:t xml:space="preserve"> с примерами из опыта стран, новейшими подходами результатами обсуждений, а также документы по вопросам УГФ, переведённы</w:t>
      </w:r>
      <w:r>
        <w:rPr>
          <w:rFonts w:asciiTheme="majorHAnsi" w:eastAsiaTheme="majorEastAsia" w:hAnsiTheme="majorHAnsi" w:cstheme="majorBidi"/>
          <w:sz w:val="20"/>
          <w:szCs w:val="20"/>
          <w:lang w:val="ru-RU"/>
        </w:rPr>
        <w:t>е</w:t>
      </w:r>
      <w:r w:rsidRPr="00C57A1E">
        <w:rPr>
          <w:rFonts w:asciiTheme="majorHAnsi" w:eastAsiaTheme="majorEastAsia" w:hAnsiTheme="majorHAnsi" w:cstheme="majorBidi"/>
          <w:sz w:val="20"/>
          <w:szCs w:val="20"/>
          <w:lang w:val="ru-RU"/>
        </w:rPr>
        <w:t xml:space="preserve"> и предоставленны</w:t>
      </w:r>
      <w:r>
        <w:rPr>
          <w:rFonts w:asciiTheme="majorHAnsi" w:eastAsiaTheme="majorEastAsia" w:hAnsiTheme="majorHAnsi" w:cstheme="majorBidi"/>
          <w:sz w:val="20"/>
          <w:szCs w:val="20"/>
          <w:lang w:val="ru-RU"/>
        </w:rPr>
        <w:t>е</w:t>
      </w:r>
      <w:r w:rsidRPr="00C57A1E">
        <w:rPr>
          <w:rFonts w:asciiTheme="majorHAnsi" w:eastAsiaTheme="majorEastAsia" w:hAnsiTheme="majorHAnsi" w:cstheme="majorBidi"/>
          <w:sz w:val="20"/>
          <w:szCs w:val="20"/>
          <w:lang w:val="ru-RU"/>
        </w:rPr>
        <w:t xml:space="preserve"> всем участникам, так чтобы все они имели доступ и могли делиться информацией на официальных языках </w:t>
      </w:r>
      <w:r w:rsidRPr="00C57A1E">
        <w:rPr>
          <w:rFonts w:asciiTheme="majorHAnsi" w:eastAsiaTheme="majorEastAsia" w:hAnsiTheme="majorHAnsi" w:cstheme="majorBidi"/>
          <w:sz w:val="20"/>
          <w:szCs w:val="20"/>
        </w:rPr>
        <w:t>PEMPAL</w:t>
      </w:r>
      <w:r w:rsidRPr="00C57A1E">
        <w:rPr>
          <w:rFonts w:asciiTheme="majorHAnsi" w:eastAsiaTheme="majorEastAsia" w:hAnsiTheme="majorHAnsi" w:cstheme="majorBidi"/>
          <w:sz w:val="20"/>
          <w:szCs w:val="20"/>
          <w:lang w:val="ru-RU"/>
        </w:rPr>
        <w:t xml:space="preserve"> – английском, русском и боснийско-сербско-хорватском.</w:t>
      </w:r>
      <w:r w:rsidRPr="009D0C63">
        <w:rPr>
          <w:rFonts w:asciiTheme="majorHAnsi" w:eastAsiaTheme="majorEastAsia" w:hAnsiTheme="majorHAnsi" w:cstheme="majorBidi"/>
          <w:sz w:val="20"/>
          <w:szCs w:val="20"/>
          <w:lang w:val="ru-RU"/>
        </w:rPr>
        <w:t xml:space="preserve">  </w:t>
      </w:r>
    </w:p>
    <w:p w:rsidR="00FB69AE" w:rsidRPr="009D0C63" w:rsidRDefault="00FB69AE" w:rsidP="00FB69AE">
      <w:pPr>
        <w:spacing w:before="120"/>
        <w:jc w:val="both"/>
        <w:rPr>
          <w:rFonts w:asciiTheme="majorHAnsi" w:eastAsiaTheme="majorEastAsia" w:hAnsiTheme="majorHAnsi" w:cstheme="majorBidi"/>
          <w:b/>
          <w:bCs/>
          <w:color w:val="1F497D" w:themeColor="text2"/>
          <w:sz w:val="20"/>
          <w:szCs w:val="20"/>
          <w:lang w:val="ru-RU" w:eastAsia="sl-SI"/>
        </w:rPr>
      </w:pPr>
    </w:p>
    <w:p w:rsidR="00FB69AE" w:rsidRDefault="00FB69AE" w:rsidP="00FB69AE">
      <w:pPr>
        <w:spacing w:before="120"/>
        <w:jc w:val="both"/>
        <w:rPr>
          <w:rFonts w:asciiTheme="majorHAnsi" w:eastAsiaTheme="majorEastAsia" w:hAnsiTheme="majorHAnsi" w:cstheme="majorBidi"/>
          <w:b/>
          <w:bCs/>
          <w:color w:val="1F497D" w:themeColor="text2"/>
          <w:sz w:val="20"/>
          <w:szCs w:val="20"/>
          <w:lang w:val="ru-RU" w:eastAsia="sl-SI"/>
        </w:rPr>
      </w:pPr>
      <w:r>
        <w:rPr>
          <w:rFonts w:asciiTheme="majorHAnsi" w:eastAsiaTheme="majorEastAsia" w:hAnsiTheme="majorHAnsi" w:cstheme="majorBidi"/>
          <w:b/>
          <w:bCs/>
          <w:color w:val="1F497D" w:themeColor="text2"/>
          <w:sz w:val="20"/>
          <w:szCs w:val="20"/>
          <w:lang w:val="ru-RU" w:eastAsia="sl-SI"/>
        </w:rPr>
        <w:t>Некоторые отзывы участников мероприятий</w:t>
      </w:r>
    </w:p>
    <w:p w:rsidR="00FB69AE" w:rsidRPr="00461A53" w:rsidRDefault="00135EEA" w:rsidP="00FB69AE">
      <w:pPr>
        <w:spacing w:before="120"/>
        <w:jc w:val="both"/>
        <w:rPr>
          <w:rFonts w:asciiTheme="majorHAnsi" w:eastAsiaTheme="majorEastAsia" w:hAnsiTheme="majorHAnsi" w:cstheme="majorBidi"/>
          <w:sz w:val="20"/>
          <w:szCs w:val="20"/>
          <w:lang w:val="ru-RU"/>
        </w:rPr>
      </w:pPr>
      <w:r>
        <w:rPr>
          <w:noProof/>
        </w:rPr>
        <mc:AlternateContent>
          <mc:Choice Requires="wps">
            <w:drawing>
              <wp:anchor distT="0" distB="0" distL="114300" distR="114300" simplePos="0" relativeHeight="252430848" behindDoc="0" locked="0" layoutInCell="1" allowOverlap="1">
                <wp:simplePos x="0" y="0"/>
                <wp:positionH relativeFrom="column">
                  <wp:posOffset>-20955</wp:posOffset>
                </wp:positionH>
                <wp:positionV relativeFrom="paragraph">
                  <wp:posOffset>259080</wp:posOffset>
                </wp:positionV>
                <wp:extent cx="5684520" cy="5397500"/>
                <wp:effectExtent l="19050" t="19050" r="0" b="0"/>
                <wp:wrapSquare wrapText="bothSides"/>
                <wp:docPr id="11" name="Double Bracket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4520" cy="5397500"/>
                        </a:xfrm>
                        <a:prstGeom prst="bracketPair">
                          <a:avLst>
                            <a:gd name="adj" fmla="val 8051"/>
                          </a:avLst>
                        </a:prstGeom>
                        <a:solidFill>
                          <a:schemeClr val="accent1">
                            <a:lumMod val="20000"/>
                            <a:lumOff val="80000"/>
                          </a:schemeClr>
                        </a:solidFill>
                        <a:ln w="38100">
                          <a:solidFill>
                            <a:schemeClr val="tx2">
                              <a:lumMod val="60000"/>
                              <a:lumOff val="40000"/>
                            </a:schemeClr>
                          </a:solidFill>
                          <a:round/>
                          <a:headEnd/>
                          <a:tailEnd/>
                        </a:ln>
                        <a:effectLst/>
                        <a:extLst>
                          <a:ext uri="{AF507438-7753-43E0-B8FC-AC1667EBCBE1}">
                            <a14:hiddenEffects xmlns:a14="http://schemas.microsoft.com/office/drawing/2010/main">
                              <a:effectLst>
                                <a:outerShdw dist="17961" dir="2700000" algn="ctr" rotWithShape="0">
                                  <a:schemeClr val="accent3">
                                    <a:lumMod val="100000"/>
                                    <a:lumOff val="0"/>
                                    <a:gamma/>
                                    <a:shade val="60000"/>
                                    <a:invGamma/>
                                  </a:schemeClr>
                                </a:outerShdw>
                              </a:effectLst>
                            </a14:hiddenEffects>
                          </a:ext>
                        </a:extLst>
                      </wps:spPr>
                      <wps:txbx>
                        <w:txbxContent>
                          <w:p w:rsidR="00FB69AE" w:rsidRPr="00FC37D9" w:rsidRDefault="00FB69AE" w:rsidP="00FB69AE">
                            <w:pPr>
                              <w:rPr>
                                <w:rFonts w:asciiTheme="majorHAnsi" w:hAnsiTheme="majorHAnsi"/>
                                <w:b/>
                                <w:i/>
                                <w:color w:val="1F497D" w:themeColor="text2"/>
                                <w:sz w:val="16"/>
                                <w:szCs w:val="16"/>
                                <w:lang w:val="ru-RU"/>
                              </w:rPr>
                            </w:pPr>
                            <w:r w:rsidRPr="00FC37D9">
                              <w:rPr>
                                <w:rFonts w:asciiTheme="majorHAnsi" w:hAnsiTheme="majorHAnsi"/>
                                <w:b/>
                                <w:i/>
                                <w:color w:val="1F497D" w:themeColor="text2"/>
                                <w:sz w:val="16"/>
                                <w:szCs w:val="16"/>
                                <w:lang w:val="ru-RU"/>
                              </w:rPr>
                              <w:t xml:space="preserve">«Создан уникальный механизм для общения и обмена практическим мировым опытом».   </w:t>
                            </w:r>
                          </w:p>
                          <w:p w:rsidR="00FB69AE" w:rsidRPr="00FC37D9" w:rsidRDefault="00FB69AE" w:rsidP="00FB69AE">
                            <w:pPr>
                              <w:rPr>
                                <w:rFonts w:asciiTheme="majorHAnsi" w:hAnsiTheme="majorHAnsi"/>
                                <w:b/>
                                <w:i/>
                                <w:color w:val="1F497D" w:themeColor="text2"/>
                                <w:sz w:val="16"/>
                                <w:szCs w:val="16"/>
                                <w:lang w:val="ru-RU"/>
                              </w:rPr>
                            </w:pPr>
                          </w:p>
                          <w:p w:rsidR="00FB69AE" w:rsidRPr="00FC37D9" w:rsidRDefault="00FB69AE" w:rsidP="00FB69AE">
                            <w:pPr>
                              <w:rPr>
                                <w:rFonts w:asciiTheme="majorHAnsi" w:hAnsiTheme="majorHAnsi"/>
                                <w:b/>
                                <w:i/>
                                <w:color w:val="1F497D" w:themeColor="text2"/>
                                <w:sz w:val="16"/>
                                <w:szCs w:val="16"/>
                                <w:lang w:val="ru-RU"/>
                              </w:rPr>
                            </w:pPr>
                            <w:r w:rsidRPr="00FC37D9">
                              <w:rPr>
                                <w:rFonts w:asciiTheme="majorHAnsi" w:hAnsiTheme="majorHAnsi"/>
                                <w:b/>
                                <w:i/>
                                <w:color w:val="1F497D" w:themeColor="text2"/>
                                <w:sz w:val="16"/>
                                <w:szCs w:val="16"/>
                                <w:lang w:val="ru-RU"/>
                              </w:rPr>
                              <w:t>«От года к году заметно, как растёт качество мероприятий с точки зрения содержания обсуждаемых проблем».</w:t>
                            </w:r>
                          </w:p>
                          <w:p w:rsidR="00FB69AE" w:rsidRPr="00FC37D9" w:rsidRDefault="00FB69AE" w:rsidP="00FB69AE">
                            <w:pPr>
                              <w:pStyle w:val="NoSpacing"/>
                              <w:jc w:val="both"/>
                              <w:rPr>
                                <w:rFonts w:asciiTheme="majorHAnsi" w:hAnsiTheme="majorHAnsi" w:cs="Times New Roman"/>
                                <w:b/>
                                <w:i/>
                                <w:color w:val="1F497D" w:themeColor="text2"/>
                                <w:sz w:val="16"/>
                                <w:szCs w:val="16"/>
                                <w:lang w:val="ru-RU" w:eastAsia="sl-SI"/>
                              </w:rPr>
                            </w:pPr>
                          </w:p>
                          <w:p w:rsidR="00FB69AE" w:rsidRPr="00FC37D9" w:rsidRDefault="00FB69AE" w:rsidP="00FB69AE">
                            <w:pPr>
                              <w:rPr>
                                <w:rFonts w:asciiTheme="majorHAnsi" w:hAnsiTheme="majorHAnsi"/>
                                <w:b/>
                                <w:i/>
                                <w:color w:val="FF0000"/>
                                <w:sz w:val="16"/>
                                <w:szCs w:val="16"/>
                                <w:lang w:val="ru-RU"/>
                              </w:rPr>
                            </w:pPr>
                            <w:r w:rsidRPr="00FC37D9">
                              <w:rPr>
                                <w:rFonts w:asciiTheme="majorHAnsi" w:hAnsiTheme="majorHAnsi"/>
                                <w:b/>
                                <w:i/>
                                <w:color w:val="1F497D" w:themeColor="text2"/>
                                <w:sz w:val="16"/>
                                <w:szCs w:val="16"/>
                                <w:lang w:val="ru-RU"/>
                              </w:rPr>
                              <w:t xml:space="preserve">«У меня была возможность принимать участие в других мероприятиях и сравнить качество их организации с тем, как организованы все мероприятия </w:t>
                            </w:r>
                            <w:r w:rsidRPr="00FC37D9">
                              <w:rPr>
                                <w:rFonts w:asciiTheme="majorHAnsi" w:hAnsiTheme="majorHAnsi"/>
                                <w:b/>
                                <w:i/>
                                <w:color w:val="1F497D" w:themeColor="text2"/>
                                <w:sz w:val="16"/>
                                <w:szCs w:val="16"/>
                              </w:rPr>
                              <w:t>PEMPAL</w:t>
                            </w:r>
                            <w:r w:rsidRPr="00FC37D9">
                              <w:rPr>
                                <w:rFonts w:asciiTheme="majorHAnsi" w:hAnsiTheme="majorHAnsi"/>
                                <w:b/>
                                <w:i/>
                                <w:color w:val="1F497D" w:themeColor="text2"/>
                                <w:sz w:val="16"/>
                                <w:szCs w:val="16"/>
                                <w:lang w:val="ru-RU"/>
                              </w:rPr>
                              <w:t xml:space="preserve">. В части качества организационной и административной поддержки </w:t>
                            </w:r>
                            <w:r w:rsidRPr="00FC37D9">
                              <w:rPr>
                                <w:rFonts w:asciiTheme="majorHAnsi" w:hAnsiTheme="majorHAnsi"/>
                                <w:b/>
                                <w:i/>
                                <w:color w:val="1F497D" w:themeColor="text2"/>
                                <w:sz w:val="16"/>
                                <w:szCs w:val="16"/>
                              </w:rPr>
                              <w:t>PEMPAL</w:t>
                            </w:r>
                            <w:r w:rsidRPr="00FC37D9">
                              <w:rPr>
                                <w:rFonts w:asciiTheme="majorHAnsi" w:hAnsiTheme="majorHAnsi"/>
                                <w:b/>
                                <w:i/>
                                <w:color w:val="1F497D" w:themeColor="text2"/>
                                <w:sz w:val="16"/>
                                <w:szCs w:val="16"/>
                                <w:lang w:val="ru-RU"/>
                              </w:rPr>
                              <w:t xml:space="preserve"> заслуживает самой высокой оценки. Вот и в этом мероприятии то, как был организован проезд, и особенно - качество работы Секретариата были исключительными». </w:t>
                            </w:r>
                            <w:r w:rsidRPr="00FC37D9">
                              <w:rPr>
                                <w:rFonts w:asciiTheme="majorHAnsi" w:hAnsiTheme="majorHAnsi"/>
                                <w:b/>
                                <w:i/>
                                <w:color w:val="FF0000"/>
                                <w:sz w:val="16"/>
                                <w:szCs w:val="16"/>
                                <w:lang w:val="ru-RU"/>
                              </w:rPr>
                              <w:t xml:space="preserve"> </w:t>
                            </w:r>
                          </w:p>
                          <w:p w:rsidR="00FB69AE" w:rsidRPr="00FC37D9" w:rsidRDefault="00FB69AE" w:rsidP="00FB69AE">
                            <w:pPr>
                              <w:rPr>
                                <w:rFonts w:asciiTheme="majorHAnsi" w:hAnsiTheme="majorHAnsi"/>
                                <w:b/>
                                <w:i/>
                                <w:color w:val="FF0000"/>
                                <w:sz w:val="16"/>
                                <w:szCs w:val="16"/>
                                <w:lang w:val="ru-RU"/>
                              </w:rPr>
                            </w:pPr>
                          </w:p>
                          <w:p w:rsidR="00FB69AE" w:rsidRPr="00FC37D9" w:rsidRDefault="00FB69AE" w:rsidP="00FB69AE">
                            <w:pPr>
                              <w:rPr>
                                <w:rFonts w:asciiTheme="majorHAnsi" w:hAnsiTheme="majorHAnsi"/>
                                <w:b/>
                                <w:i/>
                                <w:color w:val="1F497D" w:themeColor="text2"/>
                                <w:sz w:val="16"/>
                                <w:szCs w:val="16"/>
                                <w:lang w:val="ru-RU"/>
                              </w:rPr>
                            </w:pPr>
                            <w:r w:rsidRPr="00FC37D9">
                              <w:rPr>
                                <w:rFonts w:asciiTheme="majorHAnsi" w:hAnsiTheme="majorHAnsi"/>
                                <w:b/>
                                <w:i/>
                                <w:color w:val="1F497D" w:themeColor="text2"/>
                                <w:sz w:val="16"/>
                                <w:szCs w:val="16"/>
                                <w:lang w:val="ru-RU"/>
                              </w:rPr>
                              <w:t>«Возможность «живого» общения с представителями других стран. Это позволяет в неформальной обстановке обсуждать возникающие проблемы и узнавать способы их решения».</w:t>
                            </w:r>
                          </w:p>
                          <w:p w:rsidR="00FB69AE" w:rsidRPr="00FC37D9" w:rsidRDefault="00FB69AE" w:rsidP="00FB69AE">
                            <w:pPr>
                              <w:pStyle w:val="NoSpacing"/>
                              <w:jc w:val="both"/>
                              <w:rPr>
                                <w:rFonts w:asciiTheme="majorHAnsi" w:hAnsiTheme="majorHAnsi"/>
                                <w:b/>
                                <w:i/>
                                <w:color w:val="FF0000"/>
                                <w:sz w:val="16"/>
                                <w:szCs w:val="16"/>
                                <w:lang w:val="ru-RU"/>
                              </w:rPr>
                            </w:pPr>
                          </w:p>
                          <w:p w:rsidR="00FB69AE" w:rsidRPr="00FC37D9" w:rsidRDefault="00FB69AE" w:rsidP="00FB69AE">
                            <w:pPr>
                              <w:rPr>
                                <w:rFonts w:asciiTheme="majorHAnsi" w:hAnsiTheme="majorHAnsi"/>
                                <w:b/>
                                <w:i/>
                                <w:color w:val="1F497D" w:themeColor="text2"/>
                                <w:sz w:val="16"/>
                                <w:szCs w:val="16"/>
                                <w:lang w:val="ru-RU"/>
                              </w:rPr>
                            </w:pPr>
                            <w:r w:rsidRPr="00FC37D9">
                              <w:rPr>
                                <w:rFonts w:asciiTheme="majorHAnsi" w:hAnsiTheme="majorHAnsi"/>
                                <w:b/>
                                <w:i/>
                                <w:color w:val="1F497D" w:themeColor="text2"/>
                                <w:sz w:val="16"/>
                                <w:szCs w:val="16"/>
                                <w:lang w:val="ru-RU"/>
                              </w:rPr>
                              <w:t xml:space="preserve">«Представители программы </w:t>
                            </w:r>
                            <w:r w:rsidRPr="00FC37D9">
                              <w:rPr>
                                <w:rFonts w:asciiTheme="majorHAnsi" w:hAnsiTheme="majorHAnsi"/>
                                <w:b/>
                                <w:i/>
                                <w:color w:val="1F497D" w:themeColor="text2"/>
                                <w:sz w:val="16"/>
                                <w:szCs w:val="16"/>
                              </w:rPr>
                              <w:t>PEMPAL</w:t>
                            </w:r>
                            <w:r w:rsidRPr="00FC37D9">
                              <w:rPr>
                                <w:rFonts w:asciiTheme="majorHAnsi" w:hAnsiTheme="majorHAnsi"/>
                                <w:b/>
                                <w:i/>
                                <w:color w:val="1F497D" w:themeColor="text2"/>
                                <w:sz w:val="16"/>
                                <w:szCs w:val="16"/>
                                <w:lang w:val="ru-RU"/>
                              </w:rPr>
                              <w:t xml:space="preserve"> профессионально подходят к осуществлению процессов, предусмотренных программой. Благодаря этому повышается качество и эффективность.  Представители </w:t>
                            </w:r>
                            <w:r w:rsidRPr="00FC37D9">
                              <w:rPr>
                                <w:rFonts w:asciiTheme="majorHAnsi" w:hAnsiTheme="majorHAnsi"/>
                                <w:b/>
                                <w:i/>
                                <w:color w:val="1F497D" w:themeColor="text2"/>
                                <w:sz w:val="16"/>
                                <w:szCs w:val="16"/>
                              </w:rPr>
                              <w:t>PEMPAL</w:t>
                            </w:r>
                            <w:r w:rsidRPr="00FC37D9">
                              <w:rPr>
                                <w:rFonts w:asciiTheme="majorHAnsi" w:hAnsiTheme="majorHAnsi"/>
                                <w:b/>
                                <w:i/>
                                <w:color w:val="1F497D" w:themeColor="text2"/>
                                <w:sz w:val="16"/>
                                <w:szCs w:val="16"/>
                                <w:lang w:val="ru-RU"/>
                              </w:rPr>
                              <w:t xml:space="preserve"> побуждают участников к дискуссиям. Это тоже способствует обмену информацией и эффективности работы».  </w:t>
                            </w:r>
                          </w:p>
                          <w:p w:rsidR="00FB69AE" w:rsidRPr="00FC37D9" w:rsidRDefault="00FB69AE" w:rsidP="00FB69AE">
                            <w:pPr>
                              <w:rPr>
                                <w:rFonts w:asciiTheme="majorHAnsi" w:hAnsiTheme="majorHAnsi"/>
                                <w:b/>
                                <w:i/>
                                <w:color w:val="1F497D" w:themeColor="text2"/>
                                <w:sz w:val="16"/>
                                <w:szCs w:val="16"/>
                                <w:lang w:val="ru-RU"/>
                              </w:rPr>
                            </w:pPr>
                          </w:p>
                          <w:p w:rsidR="00FB69AE" w:rsidRPr="00176E78" w:rsidRDefault="00FB69AE" w:rsidP="00FB69AE">
                            <w:pPr>
                              <w:rPr>
                                <w:i/>
                                <w:iCs/>
                                <w:color w:val="808080" w:themeColor="text1" w:themeTint="7F"/>
                                <w:lang w:val="ru-RU"/>
                              </w:rPr>
                            </w:pPr>
                            <w:r w:rsidRPr="00FC37D9">
                              <w:rPr>
                                <w:rFonts w:asciiTheme="majorHAnsi" w:hAnsiTheme="majorHAnsi"/>
                                <w:b/>
                                <w:i/>
                                <w:color w:val="1F497D" w:themeColor="text2"/>
                                <w:sz w:val="16"/>
                                <w:szCs w:val="16"/>
                                <w:lang w:val="ru-RU"/>
                              </w:rPr>
                              <w:t>«Общие впечатления – очень позитивно и информативно. Организаторы мероприятия постарались</w:t>
                            </w:r>
                            <w:r w:rsidRPr="00F96B8D">
                              <w:rPr>
                                <w:rFonts w:asciiTheme="majorHAnsi" w:hAnsiTheme="majorHAnsi"/>
                                <w:b/>
                                <w:i/>
                                <w:color w:val="1F497D" w:themeColor="text2"/>
                                <w:sz w:val="16"/>
                                <w:szCs w:val="16"/>
                                <w:lang w:val="ru-RU"/>
                              </w:rPr>
                              <w:t xml:space="preserve"> на славу. Уровень приглашённых экспертов очень высок. Принимающая сторона продемонстрировала открытость и гостеприимство».</w:t>
                            </w:r>
                            <w:r w:rsidRPr="00176E78">
                              <w:rPr>
                                <w:i/>
                                <w:iCs/>
                                <w:color w:val="808080" w:themeColor="text1" w:themeTint="7F"/>
                                <w:lang w:val="ru-RU"/>
                              </w:rPr>
                              <w:t xml:space="preserve"> </w:t>
                            </w:r>
                          </w:p>
                          <w:p w:rsidR="00FB69AE" w:rsidRPr="00F96B8D" w:rsidRDefault="00FB69AE" w:rsidP="00FB69AE">
                            <w:pPr>
                              <w:rPr>
                                <w:rFonts w:asciiTheme="majorHAnsi" w:hAnsiTheme="majorHAnsi"/>
                                <w:b/>
                                <w:i/>
                                <w:color w:val="1F497D" w:themeColor="text2"/>
                                <w:sz w:val="12"/>
                                <w:szCs w:val="12"/>
                                <w:lang w:val="ru-RU"/>
                              </w:rPr>
                            </w:pPr>
                          </w:p>
                          <w:p w:rsidR="00FB69AE" w:rsidRPr="00645E06" w:rsidRDefault="00FB69AE" w:rsidP="00FB69AE">
                            <w:pPr>
                              <w:rPr>
                                <w:rFonts w:asciiTheme="majorHAnsi" w:hAnsiTheme="majorHAnsi"/>
                                <w:b/>
                                <w:i/>
                                <w:color w:val="1F497D" w:themeColor="text2"/>
                                <w:sz w:val="16"/>
                                <w:szCs w:val="16"/>
                                <w:lang w:val="ru-RU"/>
                              </w:rPr>
                            </w:pPr>
                            <w:r w:rsidRPr="00645E06">
                              <w:rPr>
                                <w:rFonts w:asciiTheme="majorHAnsi" w:hAnsiTheme="majorHAnsi"/>
                                <w:b/>
                                <w:i/>
                                <w:color w:val="1F497D" w:themeColor="text2"/>
                                <w:sz w:val="16"/>
                                <w:szCs w:val="16"/>
                                <w:lang w:val="ru-RU"/>
                              </w:rPr>
                              <w:t>«Мы сейчас решаем, какая модернизация нам необходима, и всё, что мы увидели и услышали во время тематического заседания и в ходе общения с представителями казначейств из других стран будет применено на практике».”</w:t>
                            </w:r>
                          </w:p>
                          <w:p w:rsidR="00FB69AE" w:rsidRPr="00645E06" w:rsidRDefault="00FB69AE" w:rsidP="00FB69AE">
                            <w:pPr>
                              <w:rPr>
                                <w:rFonts w:asciiTheme="majorHAnsi" w:hAnsiTheme="majorHAnsi"/>
                                <w:b/>
                                <w:i/>
                                <w:color w:val="1F497D" w:themeColor="text2"/>
                                <w:sz w:val="12"/>
                                <w:szCs w:val="12"/>
                                <w:lang w:val="ru-RU"/>
                              </w:rPr>
                            </w:pPr>
                          </w:p>
                          <w:p w:rsidR="00FB69AE" w:rsidRPr="00FB69AE" w:rsidRDefault="00FB69AE" w:rsidP="00FB69AE">
                            <w:pPr>
                              <w:rPr>
                                <w:rFonts w:asciiTheme="majorHAnsi" w:hAnsiTheme="majorHAnsi"/>
                                <w:b/>
                                <w:i/>
                                <w:color w:val="1F497D" w:themeColor="text2"/>
                                <w:sz w:val="16"/>
                                <w:szCs w:val="16"/>
                                <w:lang w:val="ru-RU"/>
                              </w:rPr>
                            </w:pPr>
                            <w:r w:rsidRPr="00645E06">
                              <w:rPr>
                                <w:rFonts w:asciiTheme="majorHAnsi" w:hAnsiTheme="majorHAnsi"/>
                                <w:b/>
                                <w:i/>
                                <w:color w:val="1F497D" w:themeColor="text2"/>
                                <w:sz w:val="16"/>
                                <w:szCs w:val="16"/>
                                <w:lang w:val="ru-RU"/>
                              </w:rPr>
                              <w:t xml:space="preserve"> «В странах-участницах </w:t>
                            </w:r>
                            <w:r w:rsidRPr="00645E06">
                              <w:rPr>
                                <w:rFonts w:asciiTheme="majorHAnsi" w:hAnsiTheme="majorHAnsi"/>
                                <w:b/>
                                <w:i/>
                                <w:color w:val="1F497D" w:themeColor="text2"/>
                                <w:sz w:val="16"/>
                                <w:szCs w:val="16"/>
                              </w:rPr>
                              <w:t>PEMPAL</w:t>
                            </w:r>
                            <w:r w:rsidRPr="00645E06">
                              <w:rPr>
                                <w:rFonts w:asciiTheme="majorHAnsi" w:hAnsiTheme="majorHAnsi"/>
                                <w:b/>
                                <w:i/>
                                <w:color w:val="1F497D" w:themeColor="text2"/>
                                <w:sz w:val="16"/>
                                <w:szCs w:val="16"/>
                                <w:lang w:val="ru-RU"/>
                              </w:rPr>
                              <w:t xml:space="preserve"> идут схожие процессы с точки зрения формирования эффективной системы внутреннего контроля. Поэтому</w:t>
                            </w:r>
                            <w:r w:rsidRPr="00FB69AE">
                              <w:rPr>
                                <w:rFonts w:asciiTheme="majorHAnsi" w:hAnsiTheme="majorHAnsi"/>
                                <w:b/>
                                <w:i/>
                                <w:color w:val="1F497D" w:themeColor="text2"/>
                                <w:sz w:val="16"/>
                                <w:szCs w:val="16"/>
                                <w:lang w:val="ru-RU"/>
                              </w:rPr>
                              <w:t xml:space="preserve"> </w:t>
                            </w:r>
                            <w:r w:rsidRPr="00645E06">
                              <w:rPr>
                                <w:rFonts w:asciiTheme="majorHAnsi" w:hAnsiTheme="majorHAnsi"/>
                                <w:b/>
                                <w:i/>
                                <w:color w:val="1F497D" w:themeColor="text2"/>
                                <w:sz w:val="16"/>
                                <w:szCs w:val="16"/>
                                <w:lang w:val="ru-RU"/>
                              </w:rPr>
                              <w:t>и</w:t>
                            </w:r>
                            <w:r w:rsidRPr="00FB69AE">
                              <w:rPr>
                                <w:rFonts w:asciiTheme="majorHAnsi" w:hAnsiTheme="majorHAnsi"/>
                                <w:b/>
                                <w:i/>
                                <w:color w:val="1F497D" w:themeColor="text2"/>
                                <w:sz w:val="16"/>
                                <w:szCs w:val="16"/>
                                <w:lang w:val="ru-RU"/>
                              </w:rPr>
                              <w:t xml:space="preserve"> </w:t>
                            </w:r>
                            <w:r w:rsidRPr="00645E06">
                              <w:rPr>
                                <w:rFonts w:asciiTheme="majorHAnsi" w:hAnsiTheme="majorHAnsi"/>
                                <w:b/>
                                <w:i/>
                                <w:color w:val="1F497D" w:themeColor="text2"/>
                                <w:sz w:val="16"/>
                                <w:szCs w:val="16"/>
                                <w:lang w:val="ru-RU"/>
                              </w:rPr>
                              <w:t>проблемы</w:t>
                            </w:r>
                            <w:r w:rsidRPr="00FB69AE">
                              <w:rPr>
                                <w:rFonts w:asciiTheme="majorHAnsi" w:hAnsiTheme="majorHAnsi"/>
                                <w:b/>
                                <w:i/>
                                <w:color w:val="1F497D" w:themeColor="text2"/>
                                <w:sz w:val="16"/>
                                <w:szCs w:val="16"/>
                                <w:lang w:val="ru-RU"/>
                              </w:rPr>
                              <w:t xml:space="preserve"> </w:t>
                            </w:r>
                            <w:r w:rsidRPr="00645E06">
                              <w:rPr>
                                <w:rFonts w:asciiTheme="majorHAnsi" w:hAnsiTheme="majorHAnsi"/>
                                <w:b/>
                                <w:i/>
                                <w:color w:val="1F497D" w:themeColor="text2"/>
                                <w:sz w:val="16"/>
                                <w:szCs w:val="16"/>
                                <w:lang w:val="ru-RU"/>
                              </w:rPr>
                              <w:t>у</w:t>
                            </w:r>
                            <w:r w:rsidRPr="00FB69AE">
                              <w:rPr>
                                <w:rFonts w:asciiTheme="majorHAnsi" w:hAnsiTheme="majorHAnsi"/>
                                <w:b/>
                                <w:i/>
                                <w:color w:val="1F497D" w:themeColor="text2"/>
                                <w:sz w:val="16"/>
                                <w:szCs w:val="16"/>
                                <w:lang w:val="ru-RU"/>
                              </w:rPr>
                              <w:t xml:space="preserve"> </w:t>
                            </w:r>
                            <w:r w:rsidRPr="00645E06">
                              <w:rPr>
                                <w:rFonts w:asciiTheme="majorHAnsi" w:hAnsiTheme="majorHAnsi"/>
                                <w:b/>
                                <w:i/>
                                <w:color w:val="1F497D" w:themeColor="text2"/>
                                <w:sz w:val="16"/>
                                <w:szCs w:val="16"/>
                                <w:lang w:val="ru-RU"/>
                              </w:rPr>
                              <w:t>них</w:t>
                            </w:r>
                            <w:r w:rsidRPr="00FB69AE">
                              <w:rPr>
                                <w:rFonts w:asciiTheme="majorHAnsi" w:hAnsiTheme="majorHAnsi"/>
                                <w:b/>
                                <w:i/>
                                <w:color w:val="1F497D" w:themeColor="text2"/>
                                <w:sz w:val="16"/>
                                <w:szCs w:val="16"/>
                                <w:lang w:val="ru-RU"/>
                              </w:rPr>
                              <w:t xml:space="preserve"> </w:t>
                            </w:r>
                            <w:r w:rsidRPr="00645E06">
                              <w:rPr>
                                <w:rFonts w:asciiTheme="majorHAnsi" w:hAnsiTheme="majorHAnsi"/>
                                <w:b/>
                                <w:i/>
                                <w:color w:val="1F497D" w:themeColor="text2"/>
                                <w:sz w:val="16"/>
                                <w:szCs w:val="16"/>
                                <w:lang w:val="ru-RU"/>
                              </w:rPr>
                              <w:t>одинаковые</w:t>
                            </w:r>
                            <w:r w:rsidRPr="00FB69AE">
                              <w:rPr>
                                <w:rFonts w:asciiTheme="majorHAnsi" w:hAnsiTheme="majorHAnsi"/>
                                <w:b/>
                                <w:i/>
                                <w:color w:val="1F497D" w:themeColor="text2"/>
                                <w:sz w:val="16"/>
                                <w:szCs w:val="16"/>
                                <w:lang w:val="ru-RU"/>
                              </w:rPr>
                              <w:t xml:space="preserve">.  </w:t>
                            </w:r>
                            <w:r w:rsidRPr="00645E06">
                              <w:rPr>
                                <w:rFonts w:asciiTheme="majorHAnsi" w:hAnsiTheme="majorHAnsi"/>
                                <w:b/>
                                <w:i/>
                                <w:color w:val="1F497D" w:themeColor="text2"/>
                                <w:sz w:val="16"/>
                                <w:szCs w:val="16"/>
                                <w:lang w:val="ru-RU"/>
                              </w:rPr>
                              <w:t xml:space="preserve">Встречи </w:t>
                            </w:r>
                            <w:r w:rsidRPr="00645E06">
                              <w:rPr>
                                <w:rFonts w:asciiTheme="majorHAnsi" w:hAnsiTheme="majorHAnsi"/>
                                <w:b/>
                                <w:i/>
                                <w:color w:val="1F497D" w:themeColor="text2"/>
                                <w:sz w:val="16"/>
                                <w:szCs w:val="16"/>
                              </w:rPr>
                              <w:t>PEMPAL</w:t>
                            </w:r>
                            <w:r w:rsidRPr="00645E06">
                              <w:rPr>
                                <w:rFonts w:asciiTheme="majorHAnsi" w:hAnsiTheme="majorHAnsi"/>
                                <w:b/>
                                <w:i/>
                                <w:color w:val="1F497D" w:themeColor="text2"/>
                                <w:sz w:val="16"/>
                                <w:szCs w:val="16"/>
                                <w:lang w:val="ru-RU"/>
                              </w:rPr>
                              <w:t xml:space="preserve"> важны, так </w:t>
                            </w:r>
                            <w:r w:rsidRPr="008101F4">
                              <w:rPr>
                                <w:rFonts w:asciiTheme="majorHAnsi" w:hAnsiTheme="majorHAnsi"/>
                                <w:b/>
                                <w:i/>
                                <w:color w:val="1F497D" w:themeColor="text2"/>
                                <w:sz w:val="16"/>
                                <w:szCs w:val="16"/>
                                <w:lang w:val="ru-RU"/>
                              </w:rPr>
                              <w:t xml:space="preserve">как они помогают участникам понять, что перед ними стоят схожие проблемы, и что можно применять схожие меры или инициативы для их решения».  </w:t>
                            </w:r>
                          </w:p>
                          <w:p w:rsidR="00FB69AE" w:rsidRPr="00FB69AE" w:rsidRDefault="00FB69AE" w:rsidP="00FB69AE">
                            <w:pPr>
                              <w:rPr>
                                <w:rFonts w:asciiTheme="majorHAnsi" w:hAnsiTheme="majorHAnsi"/>
                                <w:b/>
                                <w:i/>
                                <w:color w:val="1F497D" w:themeColor="text2"/>
                                <w:sz w:val="12"/>
                                <w:szCs w:val="12"/>
                                <w:lang w:val="ru-RU"/>
                              </w:rPr>
                            </w:pPr>
                          </w:p>
                          <w:p w:rsidR="00FB69AE" w:rsidRPr="008101F4" w:rsidRDefault="00FB69AE" w:rsidP="00FB69AE">
                            <w:pPr>
                              <w:rPr>
                                <w:rFonts w:asciiTheme="majorHAnsi" w:hAnsiTheme="majorHAnsi"/>
                                <w:b/>
                                <w:i/>
                                <w:color w:val="1F497D" w:themeColor="text2"/>
                                <w:sz w:val="16"/>
                                <w:szCs w:val="16"/>
                                <w:lang w:val="ru-RU"/>
                              </w:rPr>
                            </w:pPr>
                            <w:r w:rsidRPr="008101F4">
                              <w:rPr>
                                <w:rFonts w:asciiTheme="majorHAnsi" w:hAnsiTheme="majorHAnsi"/>
                                <w:b/>
                                <w:i/>
                                <w:color w:val="1F497D" w:themeColor="text2"/>
                                <w:sz w:val="16"/>
                                <w:szCs w:val="16"/>
                                <w:lang w:val="ru-RU"/>
                              </w:rPr>
                              <w:t>«В моей стране внедряют принципы программно-целевого бюджетирования. Опыт – особенно более развитых стран – в этой сфере для нас драгоценен. Важно, что мы сможем быстрее найти верное направление для этого процесса, так как знания, полученные в ходе этого и предыдущих заседаний</w:t>
                            </w:r>
                            <w:r>
                              <w:rPr>
                                <w:rFonts w:asciiTheme="majorHAnsi" w:hAnsiTheme="majorHAnsi"/>
                                <w:b/>
                                <w:i/>
                                <w:color w:val="1F497D" w:themeColor="text2"/>
                                <w:sz w:val="16"/>
                                <w:szCs w:val="16"/>
                                <w:lang w:val="ru-RU"/>
                              </w:rPr>
                              <w:t xml:space="preserve"> </w:t>
                            </w:r>
                            <w:r w:rsidRPr="008101F4">
                              <w:rPr>
                                <w:rFonts w:asciiTheme="majorHAnsi" w:hAnsiTheme="majorHAnsi"/>
                                <w:b/>
                                <w:i/>
                                <w:color w:val="1F497D" w:themeColor="text2"/>
                                <w:sz w:val="16"/>
                                <w:szCs w:val="16"/>
                                <w:lang w:val="ru-RU"/>
                              </w:rPr>
                              <w:t>позволят двигаться быстрее».</w:t>
                            </w:r>
                          </w:p>
                          <w:p w:rsidR="00FB69AE" w:rsidRPr="008101F4" w:rsidRDefault="00FB69AE" w:rsidP="00FB69AE">
                            <w:pPr>
                              <w:rPr>
                                <w:rFonts w:asciiTheme="majorHAnsi" w:hAnsiTheme="majorHAnsi"/>
                                <w:b/>
                                <w:i/>
                                <w:color w:val="1F497D" w:themeColor="text2"/>
                                <w:sz w:val="16"/>
                                <w:szCs w:val="16"/>
                                <w:highlight w:val="yellow"/>
                                <w:lang w:val="ru-RU"/>
                              </w:rPr>
                            </w:pPr>
                          </w:p>
                          <w:p w:rsidR="00FB69AE" w:rsidRPr="00FB69AE" w:rsidRDefault="00FB69AE" w:rsidP="00FB69AE">
                            <w:pPr>
                              <w:rPr>
                                <w:rFonts w:asciiTheme="majorHAnsi" w:hAnsiTheme="majorHAnsi"/>
                                <w:b/>
                                <w:i/>
                                <w:color w:val="1F497D" w:themeColor="text2"/>
                                <w:sz w:val="16"/>
                                <w:szCs w:val="16"/>
                                <w:lang w:val="ru-RU"/>
                              </w:rPr>
                            </w:pPr>
                            <w:r w:rsidRPr="008101F4">
                              <w:rPr>
                                <w:rFonts w:asciiTheme="majorHAnsi" w:hAnsiTheme="majorHAnsi"/>
                                <w:b/>
                                <w:i/>
                                <w:color w:val="1F497D" w:themeColor="text2"/>
                                <w:sz w:val="16"/>
                                <w:szCs w:val="16"/>
                                <w:lang w:val="ru-RU"/>
                              </w:rPr>
                              <w:t xml:space="preserve">«В нашей семье </w:t>
                            </w:r>
                            <w:r w:rsidRPr="008101F4">
                              <w:rPr>
                                <w:rFonts w:asciiTheme="majorHAnsi" w:hAnsiTheme="majorHAnsi"/>
                                <w:b/>
                                <w:i/>
                                <w:color w:val="1F497D" w:themeColor="text2"/>
                                <w:sz w:val="16"/>
                                <w:szCs w:val="16"/>
                              </w:rPr>
                              <w:t>PEMPAL</w:t>
                            </w:r>
                            <w:r>
                              <w:rPr>
                                <w:rFonts w:asciiTheme="majorHAnsi" w:hAnsiTheme="majorHAnsi"/>
                                <w:b/>
                                <w:i/>
                                <w:color w:val="1F497D" w:themeColor="text2"/>
                                <w:sz w:val="16"/>
                                <w:szCs w:val="16"/>
                                <w:lang w:val="ru-RU"/>
                              </w:rPr>
                              <w:t xml:space="preserve"> </w:t>
                            </w:r>
                            <w:r w:rsidRPr="008101F4">
                              <w:rPr>
                                <w:rFonts w:asciiTheme="majorHAnsi" w:hAnsiTheme="majorHAnsi"/>
                                <w:b/>
                                <w:i/>
                                <w:color w:val="1F497D" w:themeColor="text2"/>
                                <w:sz w:val="16"/>
                                <w:szCs w:val="16"/>
                                <w:lang w:val="ru-RU"/>
                              </w:rPr>
                              <w:t xml:space="preserve">формируются профессиональные и личные связи. Представители трёх практикующих сообществ гораздо теснее общаются на профессиональные темы и между собой, а это – самое важное для «сети взаимного обучения». Более того, наша семья постоянно растёт; она сформулировала стратегию и получила финансирование на следующую пятилетку. Теперь членам семьи нужно доказать, что эти деньги будут вложены удачно». </w:t>
                            </w:r>
                          </w:p>
                          <w:p w:rsidR="00FB69AE" w:rsidRPr="00FB69AE" w:rsidRDefault="00FB69AE" w:rsidP="00FB69AE">
                            <w:pPr>
                              <w:rPr>
                                <w:i/>
                                <w:iCs/>
                                <w:color w:val="808080" w:themeColor="text1" w:themeTint="7F"/>
                                <w:sz w:val="16"/>
                                <w:szCs w:val="16"/>
                                <w:lang w:val="ru-RU"/>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32" o:spid="_x0000_s1048" type="#_x0000_t185" style="position:absolute;left:0;text-align:left;margin-left:-1.65pt;margin-top:20.4pt;width:447.6pt;height:425pt;z-index:25243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" adj="1739" filled="t" fillcolor="#dbe5f1 [660]" strokecolor="#548dd4 [1951]" strokeweight="3pt">
                <v:shadow color="#5e7530 [1926]" offset="1pt,1pt"/>
                <v:textbox inset="3.6pt,,3.6pt">
                  <w:txbxContent>
                    <w:p w:rsidR="00FB69AE" w:rsidRPr="00FC37D9" w:rsidRDefault="00FB69AE" w:rsidP="00FB69AE">
                      <w:pPr>
                        <w:rPr>
                          <w:rFonts w:asciiTheme="majorHAnsi" w:hAnsiTheme="majorHAnsi"/>
                          <w:b/>
                          <w:i/>
                          <w:color w:val="1F497D" w:themeColor="text2"/>
                          <w:sz w:val="16"/>
                          <w:szCs w:val="16"/>
                          <w:lang w:val="ru-RU"/>
                        </w:rPr>
                      </w:pPr>
                      <w:r w:rsidRPr="00FC37D9">
                        <w:rPr>
                          <w:rFonts w:asciiTheme="majorHAnsi" w:hAnsiTheme="majorHAnsi"/>
                          <w:b/>
                          <w:i/>
                          <w:color w:val="1F497D" w:themeColor="text2"/>
                          <w:sz w:val="16"/>
                          <w:szCs w:val="16"/>
                          <w:lang w:val="ru-RU"/>
                        </w:rPr>
                        <w:t xml:space="preserve">«Создан уникальный механизм для общения и обмена практическим мировым опытом».   </w:t>
                      </w:r>
                    </w:p>
                    <w:p w:rsidR="00FB69AE" w:rsidRPr="00FC37D9" w:rsidRDefault="00FB69AE" w:rsidP="00FB69AE">
                      <w:pPr>
                        <w:rPr>
                          <w:rFonts w:asciiTheme="majorHAnsi" w:hAnsiTheme="majorHAnsi"/>
                          <w:b/>
                          <w:i/>
                          <w:color w:val="1F497D" w:themeColor="text2"/>
                          <w:sz w:val="16"/>
                          <w:szCs w:val="16"/>
                          <w:lang w:val="ru-RU"/>
                        </w:rPr>
                      </w:pPr>
                    </w:p>
                    <w:p w:rsidR="00FB69AE" w:rsidRPr="00FC37D9" w:rsidRDefault="00FB69AE" w:rsidP="00FB69AE">
                      <w:pPr>
                        <w:rPr>
                          <w:rFonts w:asciiTheme="majorHAnsi" w:hAnsiTheme="majorHAnsi"/>
                          <w:b/>
                          <w:i/>
                          <w:color w:val="1F497D" w:themeColor="text2"/>
                          <w:sz w:val="16"/>
                          <w:szCs w:val="16"/>
                          <w:lang w:val="ru-RU"/>
                        </w:rPr>
                      </w:pPr>
                      <w:r w:rsidRPr="00FC37D9">
                        <w:rPr>
                          <w:rFonts w:asciiTheme="majorHAnsi" w:hAnsiTheme="majorHAnsi"/>
                          <w:b/>
                          <w:i/>
                          <w:color w:val="1F497D" w:themeColor="text2"/>
                          <w:sz w:val="16"/>
                          <w:szCs w:val="16"/>
                          <w:lang w:val="ru-RU"/>
                        </w:rPr>
                        <w:t>«От года к году заметно, как растёт качество мероприятий с точки зрения содержания обсуждаемых проблем».</w:t>
                      </w:r>
                    </w:p>
                    <w:p w:rsidR="00FB69AE" w:rsidRPr="00FC37D9" w:rsidRDefault="00FB69AE" w:rsidP="00FB69AE">
                      <w:pPr>
                        <w:pStyle w:val="NoSpacing"/>
                        <w:jc w:val="both"/>
                        <w:rPr>
                          <w:rFonts w:asciiTheme="majorHAnsi" w:hAnsiTheme="majorHAnsi" w:cs="Times New Roman"/>
                          <w:b/>
                          <w:i/>
                          <w:color w:val="1F497D" w:themeColor="text2"/>
                          <w:sz w:val="16"/>
                          <w:szCs w:val="16"/>
                          <w:lang w:val="ru-RU" w:eastAsia="sl-SI"/>
                        </w:rPr>
                      </w:pPr>
                    </w:p>
                    <w:p w:rsidR="00FB69AE" w:rsidRPr="00FC37D9" w:rsidRDefault="00FB69AE" w:rsidP="00FB69AE">
                      <w:pPr>
                        <w:rPr>
                          <w:rFonts w:asciiTheme="majorHAnsi" w:hAnsiTheme="majorHAnsi"/>
                          <w:b/>
                          <w:i/>
                          <w:color w:val="FF0000"/>
                          <w:sz w:val="16"/>
                          <w:szCs w:val="16"/>
                          <w:lang w:val="ru-RU"/>
                        </w:rPr>
                      </w:pPr>
                      <w:r w:rsidRPr="00FC37D9">
                        <w:rPr>
                          <w:rFonts w:asciiTheme="majorHAnsi" w:hAnsiTheme="majorHAnsi"/>
                          <w:b/>
                          <w:i/>
                          <w:color w:val="1F497D" w:themeColor="text2"/>
                          <w:sz w:val="16"/>
                          <w:szCs w:val="16"/>
                          <w:lang w:val="ru-RU"/>
                        </w:rPr>
                        <w:t xml:space="preserve">«У меня была возможность принимать участие в других мероприятиях и сравнить качество их организации с тем, как организованы все мероприятия </w:t>
                      </w:r>
                      <w:r w:rsidRPr="00FC37D9">
                        <w:rPr>
                          <w:rFonts w:asciiTheme="majorHAnsi" w:hAnsiTheme="majorHAnsi"/>
                          <w:b/>
                          <w:i/>
                          <w:color w:val="1F497D" w:themeColor="text2"/>
                          <w:sz w:val="16"/>
                          <w:szCs w:val="16"/>
                        </w:rPr>
                        <w:t>PEMPAL</w:t>
                      </w:r>
                      <w:r w:rsidRPr="00FC37D9">
                        <w:rPr>
                          <w:rFonts w:asciiTheme="majorHAnsi" w:hAnsiTheme="majorHAnsi"/>
                          <w:b/>
                          <w:i/>
                          <w:color w:val="1F497D" w:themeColor="text2"/>
                          <w:sz w:val="16"/>
                          <w:szCs w:val="16"/>
                          <w:lang w:val="ru-RU"/>
                        </w:rPr>
                        <w:t xml:space="preserve">. В части качества организационной и административной поддержки </w:t>
                      </w:r>
                      <w:r w:rsidRPr="00FC37D9">
                        <w:rPr>
                          <w:rFonts w:asciiTheme="majorHAnsi" w:hAnsiTheme="majorHAnsi"/>
                          <w:b/>
                          <w:i/>
                          <w:color w:val="1F497D" w:themeColor="text2"/>
                          <w:sz w:val="16"/>
                          <w:szCs w:val="16"/>
                        </w:rPr>
                        <w:t>PEMPAL</w:t>
                      </w:r>
                      <w:r w:rsidRPr="00FC37D9">
                        <w:rPr>
                          <w:rFonts w:asciiTheme="majorHAnsi" w:hAnsiTheme="majorHAnsi"/>
                          <w:b/>
                          <w:i/>
                          <w:color w:val="1F497D" w:themeColor="text2"/>
                          <w:sz w:val="16"/>
                          <w:szCs w:val="16"/>
                          <w:lang w:val="ru-RU"/>
                        </w:rPr>
                        <w:t xml:space="preserve"> заслуживает самой высокой оценки. Вот и в этом мероприятии то, как был организован проезд, и особенно - качество работы Секретариата были исключительными». </w:t>
                      </w:r>
                      <w:r w:rsidRPr="00FC37D9">
                        <w:rPr>
                          <w:rFonts w:asciiTheme="majorHAnsi" w:hAnsiTheme="majorHAnsi"/>
                          <w:b/>
                          <w:i/>
                          <w:color w:val="FF0000"/>
                          <w:sz w:val="16"/>
                          <w:szCs w:val="16"/>
                          <w:lang w:val="ru-RU"/>
                        </w:rPr>
                        <w:t xml:space="preserve"> </w:t>
                      </w:r>
                    </w:p>
                    <w:p w:rsidR="00FB69AE" w:rsidRPr="00FC37D9" w:rsidRDefault="00FB69AE" w:rsidP="00FB69AE">
                      <w:pPr>
                        <w:rPr>
                          <w:rFonts w:asciiTheme="majorHAnsi" w:hAnsiTheme="majorHAnsi"/>
                          <w:b/>
                          <w:i/>
                          <w:color w:val="FF0000"/>
                          <w:sz w:val="16"/>
                          <w:szCs w:val="16"/>
                          <w:lang w:val="ru-RU"/>
                        </w:rPr>
                      </w:pPr>
                    </w:p>
                    <w:p w:rsidR="00FB69AE" w:rsidRPr="00FC37D9" w:rsidRDefault="00FB69AE" w:rsidP="00FB69AE">
                      <w:pPr>
                        <w:rPr>
                          <w:rFonts w:asciiTheme="majorHAnsi" w:hAnsiTheme="majorHAnsi"/>
                          <w:b/>
                          <w:i/>
                          <w:color w:val="1F497D" w:themeColor="text2"/>
                          <w:sz w:val="16"/>
                          <w:szCs w:val="16"/>
                          <w:lang w:val="ru-RU"/>
                        </w:rPr>
                      </w:pPr>
                      <w:r w:rsidRPr="00FC37D9">
                        <w:rPr>
                          <w:rFonts w:asciiTheme="majorHAnsi" w:hAnsiTheme="majorHAnsi"/>
                          <w:b/>
                          <w:i/>
                          <w:color w:val="1F497D" w:themeColor="text2"/>
                          <w:sz w:val="16"/>
                          <w:szCs w:val="16"/>
                          <w:lang w:val="ru-RU"/>
                        </w:rPr>
                        <w:t>«Возможность «живого» общения с представителями других стран. Это позволяет в неформальной обстановке обсуждать возникающие проблемы и узнавать способы их решения».</w:t>
                      </w:r>
                    </w:p>
                    <w:p w:rsidR="00FB69AE" w:rsidRPr="00FC37D9" w:rsidRDefault="00FB69AE" w:rsidP="00FB69AE">
                      <w:pPr>
                        <w:pStyle w:val="NoSpacing"/>
                        <w:jc w:val="both"/>
                        <w:rPr>
                          <w:rFonts w:asciiTheme="majorHAnsi" w:hAnsiTheme="majorHAnsi"/>
                          <w:b/>
                          <w:i/>
                          <w:color w:val="FF0000"/>
                          <w:sz w:val="16"/>
                          <w:szCs w:val="16"/>
                          <w:lang w:val="ru-RU"/>
                        </w:rPr>
                      </w:pPr>
                    </w:p>
                    <w:p w:rsidR="00FB69AE" w:rsidRPr="00FC37D9" w:rsidRDefault="00FB69AE" w:rsidP="00FB69AE">
                      <w:pPr>
                        <w:rPr>
                          <w:rFonts w:asciiTheme="majorHAnsi" w:hAnsiTheme="majorHAnsi"/>
                          <w:b/>
                          <w:i/>
                          <w:color w:val="1F497D" w:themeColor="text2"/>
                          <w:sz w:val="16"/>
                          <w:szCs w:val="16"/>
                          <w:lang w:val="ru-RU"/>
                        </w:rPr>
                      </w:pPr>
                      <w:r w:rsidRPr="00FC37D9">
                        <w:rPr>
                          <w:rFonts w:asciiTheme="majorHAnsi" w:hAnsiTheme="majorHAnsi"/>
                          <w:b/>
                          <w:i/>
                          <w:color w:val="1F497D" w:themeColor="text2"/>
                          <w:sz w:val="16"/>
                          <w:szCs w:val="16"/>
                          <w:lang w:val="ru-RU"/>
                        </w:rPr>
                        <w:t xml:space="preserve">«Представители программы </w:t>
                      </w:r>
                      <w:r w:rsidRPr="00FC37D9">
                        <w:rPr>
                          <w:rFonts w:asciiTheme="majorHAnsi" w:hAnsiTheme="majorHAnsi"/>
                          <w:b/>
                          <w:i/>
                          <w:color w:val="1F497D" w:themeColor="text2"/>
                          <w:sz w:val="16"/>
                          <w:szCs w:val="16"/>
                        </w:rPr>
                        <w:t>PEMPAL</w:t>
                      </w:r>
                      <w:r w:rsidRPr="00FC37D9">
                        <w:rPr>
                          <w:rFonts w:asciiTheme="majorHAnsi" w:hAnsiTheme="majorHAnsi"/>
                          <w:b/>
                          <w:i/>
                          <w:color w:val="1F497D" w:themeColor="text2"/>
                          <w:sz w:val="16"/>
                          <w:szCs w:val="16"/>
                          <w:lang w:val="ru-RU"/>
                        </w:rPr>
                        <w:t xml:space="preserve"> профессионально подходят к осуществлению процессов, предусмотренных программой. Благодаря этому повышается качество и эффективность.  Представители </w:t>
                      </w:r>
                      <w:r w:rsidRPr="00FC37D9">
                        <w:rPr>
                          <w:rFonts w:asciiTheme="majorHAnsi" w:hAnsiTheme="majorHAnsi"/>
                          <w:b/>
                          <w:i/>
                          <w:color w:val="1F497D" w:themeColor="text2"/>
                          <w:sz w:val="16"/>
                          <w:szCs w:val="16"/>
                        </w:rPr>
                        <w:t>PEMPAL</w:t>
                      </w:r>
                      <w:r w:rsidRPr="00FC37D9">
                        <w:rPr>
                          <w:rFonts w:asciiTheme="majorHAnsi" w:hAnsiTheme="majorHAnsi"/>
                          <w:b/>
                          <w:i/>
                          <w:color w:val="1F497D" w:themeColor="text2"/>
                          <w:sz w:val="16"/>
                          <w:szCs w:val="16"/>
                          <w:lang w:val="ru-RU"/>
                        </w:rPr>
                        <w:t xml:space="preserve"> побуждают участников к дискуссиям. Это тоже способствует обмену информацией и эффективности работы».  </w:t>
                      </w:r>
                    </w:p>
                    <w:p w:rsidR="00FB69AE" w:rsidRPr="00FC37D9" w:rsidRDefault="00FB69AE" w:rsidP="00FB69AE">
                      <w:pPr>
                        <w:rPr>
                          <w:rFonts w:asciiTheme="majorHAnsi" w:hAnsiTheme="majorHAnsi"/>
                          <w:b/>
                          <w:i/>
                          <w:color w:val="1F497D" w:themeColor="text2"/>
                          <w:sz w:val="16"/>
                          <w:szCs w:val="16"/>
                          <w:lang w:val="ru-RU"/>
                        </w:rPr>
                      </w:pPr>
                    </w:p>
                    <w:p w:rsidR="00FB69AE" w:rsidRPr="00176E78" w:rsidRDefault="00FB69AE" w:rsidP="00FB69AE">
                      <w:pPr>
                        <w:rPr>
                          <w:i/>
                          <w:iCs/>
                          <w:color w:val="808080" w:themeColor="text1" w:themeTint="7F"/>
                          <w:lang w:val="ru-RU"/>
                        </w:rPr>
                      </w:pPr>
                      <w:r w:rsidRPr="00FC37D9">
                        <w:rPr>
                          <w:rFonts w:asciiTheme="majorHAnsi" w:hAnsiTheme="majorHAnsi"/>
                          <w:b/>
                          <w:i/>
                          <w:color w:val="1F497D" w:themeColor="text2"/>
                          <w:sz w:val="16"/>
                          <w:szCs w:val="16"/>
                          <w:lang w:val="ru-RU"/>
                        </w:rPr>
                        <w:t>«Общие впечатления – очень позитивно и информативно. Организаторы мероприятия постарались</w:t>
                      </w:r>
                      <w:r w:rsidRPr="00F96B8D">
                        <w:rPr>
                          <w:rFonts w:asciiTheme="majorHAnsi" w:hAnsiTheme="majorHAnsi"/>
                          <w:b/>
                          <w:i/>
                          <w:color w:val="1F497D" w:themeColor="text2"/>
                          <w:sz w:val="16"/>
                          <w:szCs w:val="16"/>
                          <w:lang w:val="ru-RU"/>
                        </w:rPr>
                        <w:t xml:space="preserve"> на славу. Уровень приглашённых экспертов очень высок. Принимающая сторона продемонстрировала открытость и гостеприимство».</w:t>
                      </w:r>
                      <w:r w:rsidRPr="00176E78">
                        <w:rPr>
                          <w:i/>
                          <w:iCs/>
                          <w:color w:val="808080" w:themeColor="text1" w:themeTint="7F"/>
                          <w:lang w:val="ru-RU"/>
                        </w:rPr>
                        <w:t xml:space="preserve"> </w:t>
                      </w:r>
                    </w:p>
                    <w:p w:rsidR="00FB69AE" w:rsidRPr="00F96B8D" w:rsidRDefault="00FB69AE" w:rsidP="00FB69AE">
                      <w:pPr>
                        <w:rPr>
                          <w:rFonts w:asciiTheme="majorHAnsi" w:hAnsiTheme="majorHAnsi"/>
                          <w:b/>
                          <w:i/>
                          <w:color w:val="1F497D" w:themeColor="text2"/>
                          <w:sz w:val="12"/>
                          <w:szCs w:val="12"/>
                          <w:lang w:val="ru-RU"/>
                        </w:rPr>
                      </w:pPr>
                    </w:p>
                    <w:p w:rsidR="00FB69AE" w:rsidRPr="00645E06" w:rsidRDefault="00FB69AE" w:rsidP="00FB69AE">
                      <w:pPr>
                        <w:rPr>
                          <w:rFonts w:asciiTheme="majorHAnsi" w:hAnsiTheme="majorHAnsi"/>
                          <w:b/>
                          <w:i/>
                          <w:color w:val="1F497D" w:themeColor="text2"/>
                          <w:sz w:val="16"/>
                          <w:szCs w:val="16"/>
                          <w:lang w:val="ru-RU"/>
                        </w:rPr>
                      </w:pPr>
                      <w:r w:rsidRPr="00645E06">
                        <w:rPr>
                          <w:rFonts w:asciiTheme="majorHAnsi" w:hAnsiTheme="majorHAnsi"/>
                          <w:b/>
                          <w:i/>
                          <w:color w:val="1F497D" w:themeColor="text2"/>
                          <w:sz w:val="16"/>
                          <w:szCs w:val="16"/>
                          <w:lang w:val="ru-RU"/>
                        </w:rPr>
                        <w:t>«Мы сейчас решаем, какая модернизация нам необходима, и всё, что мы увидели и услышали во время тематического заседания и в ходе общения с представителями казначейств из других стран будет применено на практике».”</w:t>
                      </w:r>
                    </w:p>
                    <w:p w:rsidR="00FB69AE" w:rsidRPr="00645E06" w:rsidRDefault="00FB69AE" w:rsidP="00FB69AE">
                      <w:pPr>
                        <w:rPr>
                          <w:rFonts w:asciiTheme="majorHAnsi" w:hAnsiTheme="majorHAnsi"/>
                          <w:b/>
                          <w:i/>
                          <w:color w:val="1F497D" w:themeColor="text2"/>
                          <w:sz w:val="12"/>
                          <w:szCs w:val="12"/>
                          <w:lang w:val="ru-RU"/>
                        </w:rPr>
                      </w:pPr>
                    </w:p>
                    <w:p w:rsidR="00FB69AE" w:rsidRPr="00FB69AE" w:rsidRDefault="00FB69AE" w:rsidP="00FB69AE">
                      <w:pPr>
                        <w:rPr>
                          <w:rFonts w:asciiTheme="majorHAnsi" w:hAnsiTheme="majorHAnsi"/>
                          <w:b/>
                          <w:i/>
                          <w:color w:val="1F497D" w:themeColor="text2"/>
                          <w:sz w:val="16"/>
                          <w:szCs w:val="16"/>
                          <w:lang w:val="ru-RU"/>
                        </w:rPr>
                      </w:pPr>
                      <w:r w:rsidRPr="00645E06">
                        <w:rPr>
                          <w:rFonts w:asciiTheme="majorHAnsi" w:hAnsiTheme="majorHAnsi"/>
                          <w:b/>
                          <w:i/>
                          <w:color w:val="1F497D" w:themeColor="text2"/>
                          <w:sz w:val="16"/>
                          <w:szCs w:val="16"/>
                          <w:lang w:val="ru-RU"/>
                        </w:rPr>
                        <w:t xml:space="preserve"> «В странах-участницах </w:t>
                      </w:r>
                      <w:r w:rsidRPr="00645E06">
                        <w:rPr>
                          <w:rFonts w:asciiTheme="majorHAnsi" w:hAnsiTheme="majorHAnsi"/>
                          <w:b/>
                          <w:i/>
                          <w:color w:val="1F497D" w:themeColor="text2"/>
                          <w:sz w:val="16"/>
                          <w:szCs w:val="16"/>
                        </w:rPr>
                        <w:t>PEMPAL</w:t>
                      </w:r>
                      <w:r w:rsidRPr="00645E06">
                        <w:rPr>
                          <w:rFonts w:asciiTheme="majorHAnsi" w:hAnsiTheme="majorHAnsi"/>
                          <w:b/>
                          <w:i/>
                          <w:color w:val="1F497D" w:themeColor="text2"/>
                          <w:sz w:val="16"/>
                          <w:szCs w:val="16"/>
                          <w:lang w:val="ru-RU"/>
                        </w:rPr>
                        <w:t xml:space="preserve"> идут схожие процессы с точки зрения формирования эффективной системы внутреннего контроля. Поэтому</w:t>
                      </w:r>
                      <w:r w:rsidRPr="00FB69AE">
                        <w:rPr>
                          <w:rFonts w:asciiTheme="majorHAnsi" w:hAnsiTheme="majorHAnsi"/>
                          <w:b/>
                          <w:i/>
                          <w:color w:val="1F497D" w:themeColor="text2"/>
                          <w:sz w:val="16"/>
                          <w:szCs w:val="16"/>
                          <w:lang w:val="ru-RU"/>
                        </w:rPr>
                        <w:t xml:space="preserve"> </w:t>
                      </w:r>
                      <w:r w:rsidRPr="00645E06">
                        <w:rPr>
                          <w:rFonts w:asciiTheme="majorHAnsi" w:hAnsiTheme="majorHAnsi"/>
                          <w:b/>
                          <w:i/>
                          <w:color w:val="1F497D" w:themeColor="text2"/>
                          <w:sz w:val="16"/>
                          <w:szCs w:val="16"/>
                          <w:lang w:val="ru-RU"/>
                        </w:rPr>
                        <w:t>и</w:t>
                      </w:r>
                      <w:r w:rsidRPr="00FB69AE">
                        <w:rPr>
                          <w:rFonts w:asciiTheme="majorHAnsi" w:hAnsiTheme="majorHAnsi"/>
                          <w:b/>
                          <w:i/>
                          <w:color w:val="1F497D" w:themeColor="text2"/>
                          <w:sz w:val="16"/>
                          <w:szCs w:val="16"/>
                          <w:lang w:val="ru-RU"/>
                        </w:rPr>
                        <w:t xml:space="preserve"> </w:t>
                      </w:r>
                      <w:r w:rsidRPr="00645E06">
                        <w:rPr>
                          <w:rFonts w:asciiTheme="majorHAnsi" w:hAnsiTheme="majorHAnsi"/>
                          <w:b/>
                          <w:i/>
                          <w:color w:val="1F497D" w:themeColor="text2"/>
                          <w:sz w:val="16"/>
                          <w:szCs w:val="16"/>
                          <w:lang w:val="ru-RU"/>
                        </w:rPr>
                        <w:t>проблемы</w:t>
                      </w:r>
                      <w:r w:rsidRPr="00FB69AE">
                        <w:rPr>
                          <w:rFonts w:asciiTheme="majorHAnsi" w:hAnsiTheme="majorHAnsi"/>
                          <w:b/>
                          <w:i/>
                          <w:color w:val="1F497D" w:themeColor="text2"/>
                          <w:sz w:val="16"/>
                          <w:szCs w:val="16"/>
                          <w:lang w:val="ru-RU"/>
                        </w:rPr>
                        <w:t xml:space="preserve"> </w:t>
                      </w:r>
                      <w:r w:rsidRPr="00645E06">
                        <w:rPr>
                          <w:rFonts w:asciiTheme="majorHAnsi" w:hAnsiTheme="majorHAnsi"/>
                          <w:b/>
                          <w:i/>
                          <w:color w:val="1F497D" w:themeColor="text2"/>
                          <w:sz w:val="16"/>
                          <w:szCs w:val="16"/>
                          <w:lang w:val="ru-RU"/>
                        </w:rPr>
                        <w:t>у</w:t>
                      </w:r>
                      <w:r w:rsidRPr="00FB69AE">
                        <w:rPr>
                          <w:rFonts w:asciiTheme="majorHAnsi" w:hAnsiTheme="majorHAnsi"/>
                          <w:b/>
                          <w:i/>
                          <w:color w:val="1F497D" w:themeColor="text2"/>
                          <w:sz w:val="16"/>
                          <w:szCs w:val="16"/>
                          <w:lang w:val="ru-RU"/>
                        </w:rPr>
                        <w:t xml:space="preserve"> </w:t>
                      </w:r>
                      <w:r w:rsidRPr="00645E06">
                        <w:rPr>
                          <w:rFonts w:asciiTheme="majorHAnsi" w:hAnsiTheme="majorHAnsi"/>
                          <w:b/>
                          <w:i/>
                          <w:color w:val="1F497D" w:themeColor="text2"/>
                          <w:sz w:val="16"/>
                          <w:szCs w:val="16"/>
                          <w:lang w:val="ru-RU"/>
                        </w:rPr>
                        <w:t>них</w:t>
                      </w:r>
                      <w:r w:rsidRPr="00FB69AE">
                        <w:rPr>
                          <w:rFonts w:asciiTheme="majorHAnsi" w:hAnsiTheme="majorHAnsi"/>
                          <w:b/>
                          <w:i/>
                          <w:color w:val="1F497D" w:themeColor="text2"/>
                          <w:sz w:val="16"/>
                          <w:szCs w:val="16"/>
                          <w:lang w:val="ru-RU"/>
                        </w:rPr>
                        <w:t xml:space="preserve"> </w:t>
                      </w:r>
                      <w:r w:rsidRPr="00645E06">
                        <w:rPr>
                          <w:rFonts w:asciiTheme="majorHAnsi" w:hAnsiTheme="majorHAnsi"/>
                          <w:b/>
                          <w:i/>
                          <w:color w:val="1F497D" w:themeColor="text2"/>
                          <w:sz w:val="16"/>
                          <w:szCs w:val="16"/>
                          <w:lang w:val="ru-RU"/>
                        </w:rPr>
                        <w:t>одинаковые</w:t>
                      </w:r>
                      <w:r w:rsidRPr="00FB69AE">
                        <w:rPr>
                          <w:rFonts w:asciiTheme="majorHAnsi" w:hAnsiTheme="majorHAnsi"/>
                          <w:b/>
                          <w:i/>
                          <w:color w:val="1F497D" w:themeColor="text2"/>
                          <w:sz w:val="16"/>
                          <w:szCs w:val="16"/>
                          <w:lang w:val="ru-RU"/>
                        </w:rPr>
                        <w:t xml:space="preserve">.  </w:t>
                      </w:r>
                      <w:r w:rsidRPr="00645E06">
                        <w:rPr>
                          <w:rFonts w:asciiTheme="majorHAnsi" w:hAnsiTheme="majorHAnsi"/>
                          <w:b/>
                          <w:i/>
                          <w:color w:val="1F497D" w:themeColor="text2"/>
                          <w:sz w:val="16"/>
                          <w:szCs w:val="16"/>
                          <w:lang w:val="ru-RU"/>
                        </w:rPr>
                        <w:t xml:space="preserve">Встречи </w:t>
                      </w:r>
                      <w:r w:rsidRPr="00645E06">
                        <w:rPr>
                          <w:rFonts w:asciiTheme="majorHAnsi" w:hAnsiTheme="majorHAnsi"/>
                          <w:b/>
                          <w:i/>
                          <w:color w:val="1F497D" w:themeColor="text2"/>
                          <w:sz w:val="16"/>
                          <w:szCs w:val="16"/>
                        </w:rPr>
                        <w:t>PEMPAL</w:t>
                      </w:r>
                      <w:r w:rsidRPr="00645E06">
                        <w:rPr>
                          <w:rFonts w:asciiTheme="majorHAnsi" w:hAnsiTheme="majorHAnsi"/>
                          <w:b/>
                          <w:i/>
                          <w:color w:val="1F497D" w:themeColor="text2"/>
                          <w:sz w:val="16"/>
                          <w:szCs w:val="16"/>
                          <w:lang w:val="ru-RU"/>
                        </w:rPr>
                        <w:t xml:space="preserve"> важны, так </w:t>
                      </w:r>
                      <w:r w:rsidRPr="008101F4">
                        <w:rPr>
                          <w:rFonts w:asciiTheme="majorHAnsi" w:hAnsiTheme="majorHAnsi"/>
                          <w:b/>
                          <w:i/>
                          <w:color w:val="1F497D" w:themeColor="text2"/>
                          <w:sz w:val="16"/>
                          <w:szCs w:val="16"/>
                          <w:lang w:val="ru-RU"/>
                        </w:rPr>
                        <w:t xml:space="preserve">как они помогают участникам понять, что перед ними стоят схожие проблемы, и что можно применять схожие меры или инициативы для их решения».  </w:t>
                      </w:r>
                    </w:p>
                    <w:p w:rsidR="00FB69AE" w:rsidRPr="00FB69AE" w:rsidRDefault="00FB69AE" w:rsidP="00FB69AE">
                      <w:pPr>
                        <w:rPr>
                          <w:rFonts w:asciiTheme="majorHAnsi" w:hAnsiTheme="majorHAnsi"/>
                          <w:b/>
                          <w:i/>
                          <w:color w:val="1F497D" w:themeColor="text2"/>
                          <w:sz w:val="12"/>
                          <w:szCs w:val="12"/>
                          <w:lang w:val="ru-RU"/>
                        </w:rPr>
                      </w:pPr>
                    </w:p>
                    <w:p w:rsidR="00FB69AE" w:rsidRPr="008101F4" w:rsidRDefault="00FB69AE" w:rsidP="00FB69AE">
                      <w:pPr>
                        <w:rPr>
                          <w:rFonts w:asciiTheme="majorHAnsi" w:hAnsiTheme="majorHAnsi"/>
                          <w:b/>
                          <w:i/>
                          <w:color w:val="1F497D" w:themeColor="text2"/>
                          <w:sz w:val="16"/>
                          <w:szCs w:val="16"/>
                          <w:lang w:val="ru-RU"/>
                        </w:rPr>
                      </w:pPr>
                      <w:r w:rsidRPr="008101F4">
                        <w:rPr>
                          <w:rFonts w:asciiTheme="majorHAnsi" w:hAnsiTheme="majorHAnsi"/>
                          <w:b/>
                          <w:i/>
                          <w:color w:val="1F497D" w:themeColor="text2"/>
                          <w:sz w:val="16"/>
                          <w:szCs w:val="16"/>
                          <w:lang w:val="ru-RU"/>
                        </w:rPr>
                        <w:t>«В моей стране внедряют принципы программно-целевого бюджетирования. Опыт – особенно более развитых стран – в этой сфере для нас драгоценен. Важно, что мы сможем быстрее найти верное направление для этого процесса, так как знания, полученные в ходе этого и предыдущих заседаний</w:t>
                      </w:r>
                      <w:r>
                        <w:rPr>
                          <w:rFonts w:asciiTheme="majorHAnsi" w:hAnsiTheme="majorHAnsi"/>
                          <w:b/>
                          <w:i/>
                          <w:color w:val="1F497D" w:themeColor="text2"/>
                          <w:sz w:val="16"/>
                          <w:szCs w:val="16"/>
                          <w:lang w:val="ru-RU"/>
                        </w:rPr>
                        <w:t xml:space="preserve"> </w:t>
                      </w:r>
                      <w:r w:rsidRPr="008101F4">
                        <w:rPr>
                          <w:rFonts w:asciiTheme="majorHAnsi" w:hAnsiTheme="majorHAnsi"/>
                          <w:b/>
                          <w:i/>
                          <w:color w:val="1F497D" w:themeColor="text2"/>
                          <w:sz w:val="16"/>
                          <w:szCs w:val="16"/>
                          <w:lang w:val="ru-RU"/>
                        </w:rPr>
                        <w:t>позволят двигаться быстрее».</w:t>
                      </w:r>
                    </w:p>
                    <w:p w:rsidR="00FB69AE" w:rsidRPr="008101F4" w:rsidRDefault="00FB69AE" w:rsidP="00FB69AE">
                      <w:pPr>
                        <w:rPr>
                          <w:rFonts w:asciiTheme="majorHAnsi" w:hAnsiTheme="majorHAnsi"/>
                          <w:b/>
                          <w:i/>
                          <w:color w:val="1F497D" w:themeColor="text2"/>
                          <w:sz w:val="16"/>
                          <w:szCs w:val="16"/>
                          <w:highlight w:val="yellow"/>
                          <w:lang w:val="ru-RU"/>
                        </w:rPr>
                      </w:pPr>
                    </w:p>
                    <w:p w:rsidR="00FB69AE" w:rsidRPr="00FB69AE" w:rsidRDefault="00FB69AE" w:rsidP="00FB69AE">
                      <w:pPr>
                        <w:rPr>
                          <w:rFonts w:asciiTheme="majorHAnsi" w:hAnsiTheme="majorHAnsi"/>
                          <w:b/>
                          <w:i/>
                          <w:color w:val="1F497D" w:themeColor="text2"/>
                          <w:sz w:val="16"/>
                          <w:szCs w:val="16"/>
                          <w:lang w:val="ru-RU"/>
                        </w:rPr>
                      </w:pPr>
                      <w:r w:rsidRPr="008101F4">
                        <w:rPr>
                          <w:rFonts w:asciiTheme="majorHAnsi" w:hAnsiTheme="majorHAnsi"/>
                          <w:b/>
                          <w:i/>
                          <w:color w:val="1F497D" w:themeColor="text2"/>
                          <w:sz w:val="16"/>
                          <w:szCs w:val="16"/>
                          <w:lang w:val="ru-RU"/>
                        </w:rPr>
                        <w:t xml:space="preserve">«В нашей семье </w:t>
                      </w:r>
                      <w:r w:rsidRPr="008101F4">
                        <w:rPr>
                          <w:rFonts w:asciiTheme="majorHAnsi" w:hAnsiTheme="majorHAnsi"/>
                          <w:b/>
                          <w:i/>
                          <w:color w:val="1F497D" w:themeColor="text2"/>
                          <w:sz w:val="16"/>
                          <w:szCs w:val="16"/>
                        </w:rPr>
                        <w:t>PEMPAL</w:t>
                      </w:r>
                      <w:r>
                        <w:rPr>
                          <w:rFonts w:asciiTheme="majorHAnsi" w:hAnsiTheme="majorHAnsi"/>
                          <w:b/>
                          <w:i/>
                          <w:color w:val="1F497D" w:themeColor="text2"/>
                          <w:sz w:val="16"/>
                          <w:szCs w:val="16"/>
                          <w:lang w:val="ru-RU"/>
                        </w:rPr>
                        <w:t xml:space="preserve"> </w:t>
                      </w:r>
                      <w:r w:rsidRPr="008101F4">
                        <w:rPr>
                          <w:rFonts w:asciiTheme="majorHAnsi" w:hAnsiTheme="majorHAnsi"/>
                          <w:b/>
                          <w:i/>
                          <w:color w:val="1F497D" w:themeColor="text2"/>
                          <w:sz w:val="16"/>
                          <w:szCs w:val="16"/>
                          <w:lang w:val="ru-RU"/>
                        </w:rPr>
                        <w:t xml:space="preserve">формируются профессиональные и личные связи. Представители трёх практикующих сообществ гораздо теснее общаются на профессиональные темы и между собой, а это – самое важное для «сети взаимного обучения». Более того, наша семья постоянно растёт; она сформулировала стратегию и получила финансирование на следующую пятилетку. Теперь членам семьи нужно доказать, что эти деньги будут вложены удачно». </w:t>
                      </w:r>
                    </w:p>
                    <w:p w:rsidR="00FB69AE" w:rsidRPr="00FB69AE" w:rsidRDefault="00FB69AE" w:rsidP="00FB69AE">
                      <w:pPr>
                        <w:rPr>
                          <w:i/>
                          <w:iCs/>
                          <w:color w:val="808080" w:themeColor="text1" w:themeTint="7F"/>
                          <w:sz w:val="16"/>
                          <w:szCs w:val="16"/>
                          <w:lang w:val="ru-RU"/>
                        </w:rPr>
                      </w:pPr>
                    </w:p>
                  </w:txbxContent>
                </v:textbox>
                <w10:wrap type="square"/>
              </v:shape>
            </w:pict>
          </mc:Fallback>
        </mc:AlternateContent>
      </w:r>
      <w:r w:rsidR="00FB69AE" w:rsidRPr="00461A53">
        <w:rPr>
          <w:rFonts w:asciiTheme="majorHAnsi" w:eastAsiaTheme="majorEastAsia" w:hAnsiTheme="majorHAnsi" w:cstheme="majorBidi"/>
          <w:b/>
          <w:bCs/>
          <w:color w:val="1F497D" w:themeColor="text2"/>
          <w:sz w:val="20"/>
          <w:szCs w:val="20"/>
          <w:lang w:val="ru-RU" w:eastAsia="sl-SI"/>
        </w:rPr>
        <w:t xml:space="preserve"> </w:t>
      </w:r>
    </w:p>
    <w:p w:rsidR="00FB69AE" w:rsidRPr="00461A53" w:rsidRDefault="00135EEA" w:rsidP="00FB69AE">
      <w:pPr>
        <w:spacing w:before="120"/>
        <w:jc w:val="both"/>
        <w:rPr>
          <w:rFonts w:asciiTheme="majorHAnsi" w:hAnsiTheme="majorHAnsi"/>
          <w:b/>
          <w:sz w:val="20"/>
          <w:szCs w:val="20"/>
          <w:lang w:val="ru-RU"/>
        </w:rPr>
      </w:pPr>
      <w:r>
        <w:rPr>
          <w:noProof/>
        </w:rPr>
        <mc:AlternateContent>
          <mc:Choice Requires="wps">
            <w:drawing>
              <wp:anchor distT="0" distB="0" distL="114300" distR="114300" simplePos="0" relativeHeight="252416512" behindDoc="0" locked="0" layoutInCell="1" allowOverlap="1">
                <wp:simplePos x="0" y="0"/>
                <wp:positionH relativeFrom="margin">
                  <wp:posOffset>0</wp:posOffset>
                </wp:positionH>
                <wp:positionV relativeFrom="paragraph">
                  <wp:posOffset>1793240</wp:posOffset>
                </wp:positionV>
                <wp:extent cx="5547995" cy="2292350"/>
                <wp:effectExtent l="0" t="0" r="0" b="0"/>
                <wp:wrapSquare wrapText="bothSides"/>
                <wp:docPr id="1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47995" cy="2292350"/>
                        </a:xfrm>
                        <a:prstGeom prst="roundRect">
                          <a:avLst/>
                        </a:prstGeom>
                        <a:solidFill>
                          <a:schemeClr val="accent1">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rsidR="00FB69AE" w:rsidRDefault="00FB69AE" w:rsidP="00FB69AE">
                            <w:pPr>
                              <w:pStyle w:val="ListParagraph"/>
                              <w:spacing w:after="0" w:line="240" w:lineRule="auto"/>
                              <w:ind w:left="86"/>
                              <w:jc w:val="both"/>
                              <w:rPr>
                                <w:rFonts w:asciiTheme="majorHAnsi" w:eastAsiaTheme="majorEastAsia" w:hAnsiTheme="majorHAnsi" w:cstheme="majorBidi"/>
                                <w:b/>
                                <w:i/>
                                <w:iCs/>
                                <w:color w:val="C00000"/>
                                <w:sz w:val="20"/>
                                <w:szCs w:val="20"/>
                              </w:rPr>
                            </w:pPr>
                            <w:r w:rsidRPr="00563B41">
                              <w:rPr>
                                <w:rFonts w:asciiTheme="majorHAnsi" w:eastAsiaTheme="majorEastAsia" w:hAnsiTheme="majorHAnsi" w:cstheme="majorBidi"/>
                                <w:i/>
                                <w:iCs/>
                                <w:sz w:val="20"/>
                                <w:szCs w:val="20"/>
                              </w:rPr>
                              <w:t xml:space="preserve">Objective 2 "Quality resources and network services, supporting relevant PFM practices, are provided to members” is currently on a good level. PEMPAL website operates well and a virtual library is created. Now the main objective in this field is to continue updating content with the latest news about events and information about main achievements of community, etc."  </w:t>
                            </w:r>
                            <w:r w:rsidRPr="00563B41">
                              <w:rPr>
                                <w:rFonts w:asciiTheme="majorHAnsi" w:eastAsiaTheme="majorEastAsia" w:hAnsiTheme="majorHAnsi" w:cstheme="majorBidi"/>
                                <w:b/>
                                <w:i/>
                                <w:iCs/>
                                <w:color w:val="C00000"/>
                                <w:sz w:val="20"/>
                                <w:szCs w:val="20"/>
                              </w:rPr>
                              <w:t>MoF Russian Federation (donor)</w:t>
                            </w:r>
                          </w:p>
                          <w:p w:rsidR="00FB69AE" w:rsidRPr="00563B41" w:rsidRDefault="00FB69AE" w:rsidP="00FB69AE">
                            <w:pPr>
                              <w:pStyle w:val="ListParagraph"/>
                              <w:spacing w:after="0" w:line="240" w:lineRule="auto"/>
                              <w:ind w:left="86"/>
                              <w:jc w:val="both"/>
                              <w:rPr>
                                <w:rFonts w:asciiTheme="majorHAnsi" w:hAnsiTheme="majorHAnsi"/>
                                <w:i/>
                                <w:sz w:val="20"/>
                                <w:szCs w:val="20"/>
                              </w:rPr>
                            </w:pPr>
                          </w:p>
                          <w:p w:rsidR="00FB69AE" w:rsidRPr="00563B41" w:rsidRDefault="00FB69AE" w:rsidP="00FB69AE">
                            <w:pPr>
                              <w:ind w:left="90"/>
                              <w:jc w:val="both"/>
                              <w:rPr>
                                <w:rFonts w:asciiTheme="majorHAnsi" w:eastAsiaTheme="majorEastAsia" w:hAnsiTheme="majorHAnsi" w:cstheme="majorBidi"/>
                                <w:b/>
                                <w:i/>
                                <w:iCs/>
                                <w:color w:val="C00000"/>
                                <w:sz w:val="20"/>
                                <w:szCs w:val="20"/>
                              </w:rPr>
                            </w:pPr>
                            <w:r w:rsidRPr="00563B41">
                              <w:rPr>
                                <w:rFonts w:asciiTheme="majorHAnsi" w:eastAsiaTheme="majorEastAsia" w:hAnsiTheme="majorHAnsi" w:cstheme="majorBidi"/>
                                <w:i/>
                                <w:iCs/>
                                <w:sz w:val="20"/>
                                <w:szCs w:val="20"/>
                              </w:rPr>
                              <w:t xml:space="preserve">"We think that the management of knowledge products as well as the use of IT solutions to facilitate exchange will require more attention in the future. With the volume of knowledge products growing the COPs and the Secretariat have to ensure that these products are regularly updated and only relevant knowledge products remain in circulation otherwise these sources of information become unmanageable. Also, COPs have to regularly examine whether the IT tools in use (e.g. wiki, virtual library) are actually used by members. " </w:t>
                            </w:r>
                            <w:r w:rsidRPr="00563B41">
                              <w:rPr>
                                <w:rFonts w:asciiTheme="majorHAnsi" w:eastAsiaTheme="majorEastAsia" w:hAnsiTheme="majorHAnsi" w:cstheme="majorBidi"/>
                                <w:b/>
                                <w:i/>
                                <w:iCs/>
                                <w:color w:val="C00000"/>
                                <w:sz w:val="20"/>
                                <w:szCs w:val="20"/>
                              </w:rPr>
                              <w:t xml:space="preserve"> SECO (donor)</w:t>
                            </w:r>
                          </w:p>
                          <w:p w:rsidR="00FB69AE" w:rsidRDefault="00FB69AE" w:rsidP="00FB69AE">
                            <w:pPr>
                              <w:ind w:left="90"/>
                              <w:jc w:val="both"/>
                              <w:rPr>
                                <w:rFonts w:asciiTheme="majorHAnsi" w:hAnsiTheme="majorHAnsi" w:cstheme="minorBidi"/>
                                <w:i/>
                                <w:sz w:val="20"/>
                                <w:szCs w:val="20"/>
                              </w:rPr>
                            </w:pPr>
                            <w:r w:rsidRPr="00563B41">
                              <w:rPr>
                                <w:rFonts w:asciiTheme="majorHAnsi" w:hAnsiTheme="majorHAnsi" w:cstheme="minorBidi"/>
                                <w:i/>
                                <w:sz w:val="20"/>
                                <w:szCs w:val="20"/>
                              </w:rPr>
                              <w:t>Source: donor submissions to mid-term review of current strategy</w:t>
                            </w:r>
                          </w:p>
                          <w:p w:rsidR="00FB69AE" w:rsidRDefault="00FB69AE" w:rsidP="00FB69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24" o:spid="_x0000_s1049" style="position:absolute;left:0;text-align:left;margin-left:0;margin-top:141.2pt;width:436.85pt;height:180.5pt;z-index:252416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" fillcolor="#dbe5f1 [660]" strokecolor="#4f81bd [3204]" strokeweight="2pt">
                <v:path arrowok="t"/>
                <v:textbox>
                  <w:txbxContent>
                    <w:p w:rsidR="00FB69AE" w:rsidRDefault="00FB69AE" w:rsidP="00FB69AE">
                      <w:pPr>
                        <w:pStyle w:val="ListParagraph"/>
                        <w:spacing w:after="0" w:line="240" w:lineRule="auto"/>
                        <w:ind w:left="86"/>
                        <w:jc w:val="both"/>
                        <w:rPr>
                          <w:rFonts w:asciiTheme="majorHAnsi" w:eastAsiaTheme="majorEastAsia" w:hAnsiTheme="majorHAnsi" w:cstheme="majorBidi"/>
                          <w:b/>
                          <w:i/>
                          <w:iCs/>
                          <w:color w:val="C00000"/>
                          <w:sz w:val="20"/>
                          <w:szCs w:val="20"/>
                        </w:rPr>
                      </w:pPr>
                      <w:r w:rsidRPr="00563B41">
                        <w:rPr>
                          <w:rFonts w:asciiTheme="majorHAnsi" w:eastAsiaTheme="majorEastAsia" w:hAnsiTheme="majorHAnsi" w:cstheme="majorBidi"/>
                          <w:i/>
                          <w:iCs/>
                          <w:sz w:val="20"/>
                          <w:szCs w:val="20"/>
                        </w:rPr>
                        <w:t xml:space="preserve">Objective 2 "Quality resources and network services, supporting relevant PFM practices, are provided to members” is currently on a good level. PEMPAL website operates well and a virtual library is created. Now the main objective in this field is to continue updating content with the latest news about events and information about main achievements of community, etc."  </w:t>
                      </w:r>
                      <w:r w:rsidRPr="00563B41">
                        <w:rPr>
                          <w:rFonts w:asciiTheme="majorHAnsi" w:eastAsiaTheme="majorEastAsia" w:hAnsiTheme="majorHAnsi" w:cstheme="majorBidi"/>
                          <w:b/>
                          <w:i/>
                          <w:iCs/>
                          <w:color w:val="C00000"/>
                          <w:sz w:val="20"/>
                          <w:szCs w:val="20"/>
                        </w:rPr>
                        <w:t>MoF Russian Federation (donor)</w:t>
                      </w:r>
                    </w:p>
                    <w:p w:rsidR="00FB69AE" w:rsidRPr="00563B41" w:rsidRDefault="00FB69AE" w:rsidP="00FB69AE">
                      <w:pPr>
                        <w:pStyle w:val="ListParagraph"/>
                        <w:spacing w:after="0" w:line="240" w:lineRule="auto"/>
                        <w:ind w:left="86"/>
                        <w:jc w:val="both"/>
                        <w:rPr>
                          <w:rFonts w:asciiTheme="majorHAnsi" w:hAnsiTheme="majorHAnsi"/>
                          <w:i/>
                          <w:sz w:val="20"/>
                          <w:szCs w:val="20"/>
                        </w:rPr>
                      </w:pPr>
                    </w:p>
                    <w:p w:rsidR="00FB69AE" w:rsidRPr="00563B41" w:rsidRDefault="00FB69AE" w:rsidP="00FB69AE">
                      <w:pPr>
                        <w:ind w:left="90"/>
                        <w:jc w:val="both"/>
                        <w:rPr>
                          <w:rFonts w:asciiTheme="majorHAnsi" w:eastAsiaTheme="majorEastAsia" w:hAnsiTheme="majorHAnsi" w:cstheme="majorBidi"/>
                          <w:b/>
                          <w:i/>
                          <w:iCs/>
                          <w:color w:val="C00000"/>
                          <w:sz w:val="20"/>
                          <w:szCs w:val="20"/>
                        </w:rPr>
                      </w:pPr>
                      <w:r w:rsidRPr="00563B41">
                        <w:rPr>
                          <w:rFonts w:asciiTheme="majorHAnsi" w:eastAsiaTheme="majorEastAsia" w:hAnsiTheme="majorHAnsi" w:cstheme="majorBidi"/>
                          <w:i/>
                          <w:iCs/>
                          <w:sz w:val="20"/>
                          <w:szCs w:val="20"/>
                        </w:rPr>
                        <w:t xml:space="preserve">"We think that the management of knowledge products as well as the use of IT solutions to facilitate exchange will require more attention in the future. With the volume of knowledge products growing the COPs and the Secretariat have to ensure that these products are regularly updated and only relevant knowledge products remain in circulation otherwise these sources of information become unmanageable. Also, COPs have to regularly examine whether the IT tools in use (e.g. wiki, virtual library) are actually used by members. " </w:t>
                      </w:r>
                      <w:r w:rsidRPr="00563B41">
                        <w:rPr>
                          <w:rFonts w:asciiTheme="majorHAnsi" w:eastAsiaTheme="majorEastAsia" w:hAnsiTheme="majorHAnsi" w:cstheme="majorBidi"/>
                          <w:b/>
                          <w:i/>
                          <w:iCs/>
                          <w:color w:val="C00000"/>
                          <w:sz w:val="20"/>
                          <w:szCs w:val="20"/>
                        </w:rPr>
                        <w:t xml:space="preserve"> SECO (donor)</w:t>
                      </w:r>
                    </w:p>
                    <w:p w:rsidR="00FB69AE" w:rsidRDefault="00FB69AE" w:rsidP="00FB69AE">
                      <w:pPr>
                        <w:ind w:left="90"/>
                        <w:jc w:val="both"/>
                        <w:rPr>
                          <w:rFonts w:asciiTheme="majorHAnsi" w:hAnsiTheme="majorHAnsi" w:cstheme="minorBidi"/>
                          <w:i/>
                          <w:sz w:val="20"/>
                          <w:szCs w:val="20"/>
                        </w:rPr>
                      </w:pPr>
                      <w:r w:rsidRPr="00563B41">
                        <w:rPr>
                          <w:rFonts w:asciiTheme="majorHAnsi" w:hAnsiTheme="majorHAnsi" w:cstheme="minorBidi"/>
                          <w:i/>
                          <w:sz w:val="20"/>
                          <w:szCs w:val="20"/>
                        </w:rPr>
                        <w:t>Source: donor submissions to mid-term review of current strategy</w:t>
                      </w:r>
                    </w:p>
                    <w:p w:rsidR="00FB69AE" w:rsidRDefault="00FB69AE" w:rsidP="00FB69AE"/>
                  </w:txbxContent>
                </v:textbox>
                <w10:wrap type="square" anchorx="margin"/>
              </v:roundrect>
            </w:pict>
          </mc:Fallback>
        </mc:AlternateContent>
      </w:r>
      <w:r w:rsidR="00FB69AE" w:rsidRPr="00461A53">
        <w:rPr>
          <w:rFonts w:asciiTheme="majorHAnsi" w:eastAsiaTheme="majorEastAsia" w:hAnsiTheme="majorHAnsi" w:cstheme="majorBidi"/>
          <w:sz w:val="20"/>
          <w:szCs w:val="20"/>
          <w:lang w:val="ru-RU"/>
        </w:rPr>
        <w:t xml:space="preserve"> </w:t>
      </w:r>
    </w:p>
    <w:p w:rsidR="00FB69AE" w:rsidRPr="00D1207F" w:rsidRDefault="00135EEA" w:rsidP="00FB69AE">
      <w:pPr>
        <w:spacing w:after="200" w:line="276" w:lineRule="auto"/>
        <w:rPr>
          <w:rFonts w:asciiTheme="majorHAnsi" w:hAnsiTheme="majorHAnsi"/>
          <w:i/>
          <w:sz w:val="20"/>
          <w:szCs w:val="20"/>
          <w:lang w:val="ru-RU"/>
        </w:rPr>
      </w:pPr>
      <w:bookmarkStart w:id="76" w:name="_Toc515295794"/>
      <w:r>
        <w:rPr>
          <w:noProof/>
        </w:rPr>
        <mc:AlternateContent>
          <mc:Choice Requires="wps">
            <w:drawing>
              <wp:anchor distT="0" distB="0" distL="114300" distR="114300" simplePos="0" relativeHeight="252431872" behindDoc="0" locked="0" layoutInCell="1" allowOverlap="1">
                <wp:simplePos x="0" y="0"/>
                <wp:positionH relativeFrom="margin">
                  <wp:posOffset>67310</wp:posOffset>
                </wp:positionH>
                <wp:positionV relativeFrom="paragraph">
                  <wp:posOffset>332740</wp:posOffset>
                </wp:positionV>
                <wp:extent cx="5742940" cy="4467860"/>
                <wp:effectExtent l="0" t="0" r="0" b="8890"/>
                <wp:wrapSquare wrapText="bothSides"/>
                <wp:docPr id="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42940" cy="4467860"/>
                        </a:xfrm>
                        <a:prstGeom prst="roundRect">
                          <a:avLst/>
                        </a:prstGeom>
                        <a:solidFill>
                          <a:schemeClr val="accent6">
                            <a:lumMod val="40000"/>
                            <a:lumOff val="60000"/>
                          </a:schemeClr>
                        </a:solidFill>
                        <a:ln/>
                      </wps:spPr>
                      <wps:style>
                        <a:lnRef idx="2">
                          <a:schemeClr val="accent2"/>
                        </a:lnRef>
                        <a:fillRef idx="1">
                          <a:schemeClr val="lt1"/>
                        </a:fillRef>
                        <a:effectRef idx="0">
                          <a:schemeClr val="accent2"/>
                        </a:effectRef>
                        <a:fontRef idx="minor">
                          <a:schemeClr val="dk1"/>
                        </a:fontRef>
                      </wps:style>
                      <wps:txbx>
                        <w:txbxContent>
                          <w:p w:rsidR="00FB69AE" w:rsidRPr="00176E78" w:rsidRDefault="00FB69AE" w:rsidP="00FB69AE">
                            <w:pPr>
                              <w:jc w:val="both"/>
                              <w:rPr>
                                <w:rFonts w:asciiTheme="majorHAnsi" w:hAnsiTheme="majorHAnsi"/>
                                <w:i/>
                                <w:sz w:val="18"/>
                                <w:szCs w:val="18"/>
                                <w:lang w:val="ru-RU"/>
                              </w:rPr>
                            </w:pPr>
                            <w:r w:rsidRPr="00FB1D4D">
                              <w:rPr>
                                <w:rFonts w:asciiTheme="majorHAnsi" w:eastAsiaTheme="majorEastAsia" w:hAnsiTheme="majorHAnsi" w:cstheme="majorBidi"/>
                                <w:i/>
                                <w:iCs/>
                                <w:sz w:val="18"/>
                                <w:szCs w:val="18"/>
                                <w:lang w:val="ru-RU"/>
                              </w:rPr>
                              <w:t>«</w:t>
                            </w:r>
                            <w:r>
                              <w:rPr>
                                <w:rFonts w:asciiTheme="majorHAnsi" w:eastAsiaTheme="majorEastAsia" w:hAnsiTheme="majorHAnsi" w:cstheme="majorBidi"/>
                                <w:i/>
                                <w:iCs/>
                                <w:sz w:val="18"/>
                                <w:szCs w:val="18"/>
                                <w:lang w:val="ru-RU"/>
                              </w:rPr>
                              <w:t>Нужно</w:t>
                            </w:r>
                            <w:r w:rsidRPr="00FB1D4D">
                              <w:rPr>
                                <w:rFonts w:asciiTheme="majorHAnsi" w:eastAsiaTheme="majorEastAsia" w:hAnsiTheme="majorHAnsi" w:cstheme="majorBidi"/>
                                <w:i/>
                                <w:iCs/>
                                <w:sz w:val="18"/>
                                <w:szCs w:val="18"/>
                                <w:lang w:val="ru-RU"/>
                              </w:rPr>
                              <w:t xml:space="preserve"> </w:t>
                            </w:r>
                            <w:r>
                              <w:rPr>
                                <w:rFonts w:asciiTheme="majorHAnsi" w:eastAsiaTheme="majorEastAsia" w:hAnsiTheme="majorHAnsi" w:cstheme="majorBidi"/>
                                <w:i/>
                                <w:iCs/>
                                <w:sz w:val="18"/>
                                <w:szCs w:val="18"/>
                                <w:lang w:val="ru-RU"/>
                              </w:rPr>
                              <w:t>было</w:t>
                            </w:r>
                            <w:r w:rsidRPr="00FB1D4D">
                              <w:rPr>
                                <w:rFonts w:asciiTheme="majorHAnsi" w:eastAsiaTheme="majorEastAsia" w:hAnsiTheme="majorHAnsi" w:cstheme="majorBidi"/>
                                <w:i/>
                                <w:iCs/>
                                <w:sz w:val="18"/>
                                <w:szCs w:val="18"/>
                                <w:lang w:val="ru-RU"/>
                              </w:rPr>
                              <w:t xml:space="preserve"> </w:t>
                            </w:r>
                            <w:r>
                              <w:rPr>
                                <w:rFonts w:asciiTheme="majorHAnsi" w:eastAsiaTheme="majorEastAsia" w:hAnsiTheme="majorHAnsi" w:cstheme="majorBidi"/>
                                <w:i/>
                                <w:iCs/>
                                <w:sz w:val="18"/>
                                <w:szCs w:val="18"/>
                                <w:lang w:val="ru-RU"/>
                              </w:rPr>
                              <w:t>отвести</w:t>
                            </w:r>
                            <w:r w:rsidRPr="00FB1D4D">
                              <w:rPr>
                                <w:rFonts w:asciiTheme="majorHAnsi" w:eastAsiaTheme="majorEastAsia" w:hAnsiTheme="majorHAnsi" w:cstheme="majorBidi"/>
                                <w:i/>
                                <w:iCs/>
                                <w:sz w:val="18"/>
                                <w:szCs w:val="18"/>
                                <w:lang w:val="ru-RU"/>
                              </w:rPr>
                              <w:t xml:space="preserve"> </w:t>
                            </w:r>
                            <w:r>
                              <w:rPr>
                                <w:rFonts w:asciiTheme="majorHAnsi" w:eastAsiaTheme="majorEastAsia" w:hAnsiTheme="majorHAnsi" w:cstheme="majorBidi"/>
                                <w:i/>
                                <w:iCs/>
                                <w:sz w:val="18"/>
                                <w:szCs w:val="18"/>
                                <w:lang w:val="ru-RU"/>
                              </w:rPr>
                              <w:t>больше</w:t>
                            </w:r>
                            <w:r w:rsidRPr="00FB1D4D">
                              <w:rPr>
                                <w:rFonts w:asciiTheme="majorHAnsi" w:eastAsiaTheme="majorEastAsia" w:hAnsiTheme="majorHAnsi" w:cstheme="majorBidi"/>
                                <w:i/>
                                <w:iCs/>
                                <w:sz w:val="18"/>
                                <w:szCs w:val="18"/>
                                <w:lang w:val="ru-RU"/>
                              </w:rPr>
                              <w:t xml:space="preserve"> </w:t>
                            </w:r>
                            <w:r>
                              <w:rPr>
                                <w:rFonts w:asciiTheme="majorHAnsi" w:eastAsiaTheme="majorEastAsia" w:hAnsiTheme="majorHAnsi" w:cstheme="majorBidi"/>
                                <w:i/>
                                <w:iCs/>
                                <w:sz w:val="18"/>
                                <w:szCs w:val="18"/>
                                <w:lang w:val="ru-RU"/>
                              </w:rPr>
                              <w:t>времени</w:t>
                            </w:r>
                            <w:r w:rsidRPr="00FB1D4D">
                              <w:rPr>
                                <w:rFonts w:asciiTheme="majorHAnsi" w:eastAsiaTheme="majorEastAsia" w:hAnsiTheme="majorHAnsi" w:cstheme="majorBidi"/>
                                <w:i/>
                                <w:iCs/>
                                <w:sz w:val="18"/>
                                <w:szCs w:val="18"/>
                                <w:lang w:val="ru-RU"/>
                              </w:rPr>
                              <w:t xml:space="preserve"> </w:t>
                            </w:r>
                            <w:r>
                              <w:rPr>
                                <w:rFonts w:asciiTheme="majorHAnsi" w:eastAsiaTheme="majorEastAsia" w:hAnsiTheme="majorHAnsi" w:cstheme="majorBidi"/>
                                <w:i/>
                                <w:iCs/>
                                <w:sz w:val="18"/>
                                <w:szCs w:val="18"/>
                                <w:lang w:val="ru-RU"/>
                              </w:rPr>
                              <w:t>на</w:t>
                            </w:r>
                            <w:r w:rsidRPr="00FB1D4D">
                              <w:rPr>
                                <w:rFonts w:asciiTheme="majorHAnsi" w:eastAsiaTheme="majorEastAsia" w:hAnsiTheme="majorHAnsi" w:cstheme="majorBidi"/>
                                <w:i/>
                                <w:iCs/>
                                <w:sz w:val="18"/>
                                <w:szCs w:val="18"/>
                                <w:lang w:val="ru-RU"/>
                              </w:rPr>
                              <w:t xml:space="preserve"> </w:t>
                            </w:r>
                            <w:r>
                              <w:rPr>
                                <w:rFonts w:asciiTheme="majorHAnsi" w:eastAsiaTheme="majorEastAsia" w:hAnsiTheme="majorHAnsi" w:cstheme="majorBidi"/>
                                <w:i/>
                                <w:iCs/>
                                <w:sz w:val="18"/>
                                <w:szCs w:val="18"/>
                                <w:lang w:val="ru-RU"/>
                              </w:rPr>
                              <w:t>то</w:t>
                            </w:r>
                            <w:r w:rsidRPr="00FB1D4D">
                              <w:rPr>
                                <w:rFonts w:asciiTheme="majorHAnsi" w:eastAsiaTheme="majorEastAsia" w:hAnsiTheme="majorHAnsi" w:cstheme="majorBidi"/>
                                <w:i/>
                                <w:iCs/>
                                <w:sz w:val="18"/>
                                <w:szCs w:val="18"/>
                                <w:lang w:val="ru-RU"/>
                              </w:rPr>
                              <w:t xml:space="preserve">, </w:t>
                            </w:r>
                            <w:r>
                              <w:rPr>
                                <w:rFonts w:asciiTheme="majorHAnsi" w:eastAsiaTheme="majorEastAsia" w:hAnsiTheme="majorHAnsi" w:cstheme="majorBidi"/>
                                <w:i/>
                                <w:iCs/>
                                <w:sz w:val="18"/>
                                <w:szCs w:val="18"/>
                                <w:lang w:val="ru-RU"/>
                              </w:rPr>
                              <w:t>чтобы</w:t>
                            </w:r>
                            <w:r w:rsidRPr="00FB1D4D">
                              <w:rPr>
                                <w:rFonts w:asciiTheme="majorHAnsi" w:eastAsiaTheme="majorEastAsia" w:hAnsiTheme="majorHAnsi" w:cstheme="majorBidi"/>
                                <w:i/>
                                <w:iCs/>
                                <w:sz w:val="18"/>
                                <w:szCs w:val="18"/>
                                <w:lang w:val="ru-RU"/>
                              </w:rPr>
                              <w:t xml:space="preserve"> </w:t>
                            </w:r>
                            <w:r>
                              <w:rPr>
                                <w:rFonts w:asciiTheme="majorHAnsi" w:eastAsiaTheme="majorEastAsia" w:hAnsiTheme="majorHAnsi" w:cstheme="majorBidi"/>
                                <w:i/>
                                <w:iCs/>
                                <w:sz w:val="18"/>
                                <w:szCs w:val="18"/>
                                <w:lang w:val="ru-RU"/>
                              </w:rPr>
                              <w:t>более</w:t>
                            </w:r>
                            <w:r w:rsidRPr="00FB1D4D">
                              <w:rPr>
                                <w:rFonts w:asciiTheme="majorHAnsi" w:eastAsiaTheme="majorEastAsia" w:hAnsiTheme="majorHAnsi" w:cstheme="majorBidi"/>
                                <w:i/>
                                <w:iCs/>
                                <w:sz w:val="18"/>
                                <w:szCs w:val="18"/>
                                <w:lang w:val="ru-RU"/>
                              </w:rPr>
                              <w:t xml:space="preserve"> </w:t>
                            </w:r>
                            <w:r>
                              <w:rPr>
                                <w:rFonts w:asciiTheme="majorHAnsi" w:eastAsiaTheme="majorEastAsia" w:hAnsiTheme="majorHAnsi" w:cstheme="majorBidi"/>
                                <w:i/>
                                <w:iCs/>
                                <w:sz w:val="18"/>
                                <w:szCs w:val="18"/>
                                <w:lang w:val="ru-RU"/>
                              </w:rPr>
                              <w:t>подробно</w:t>
                            </w:r>
                            <w:r w:rsidRPr="00FB1D4D">
                              <w:rPr>
                                <w:rFonts w:asciiTheme="majorHAnsi" w:eastAsiaTheme="majorEastAsia" w:hAnsiTheme="majorHAnsi" w:cstheme="majorBidi"/>
                                <w:i/>
                                <w:iCs/>
                                <w:sz w:val="18"/>
                                <w:szCs w:val="18"/>
                                <w:lang w:val="ru-RU"/>
                              </w:rPr>
                              <w:t xml:space="preserve"> </w:t>
                            </w:r>
                            <w:r>
                              <w:rPr>
                                <w:rFonts w:asciiTheme="majorHAnsi" w:eastAsiaTheme="majorEastAsia" w:hAnsiTheme="majorHAnsi" w:cstheme="majorBidi"/>
                                <w:i/>
                                <w:iCs/>
                                <w:sz w:val="18"/>
                                <w:szCs w:val="18"/>
                                <w:lang w:val="ru-RU"/>
                              </w:rPr>
                              <w:t>ознакомиться</w:t>
                            </w:r>
                            <w:r w:rsidRPr="00FB1D4D">
                              <w:rPr>
                                <w:rFonts w:asciiTheme="majorHAnsi" w:eastAsiaTheme="majorEastAsia" w:hAnsiTheme="majorHAnsi" w:cstheme="majorBidi"/>
                                <w:i/>
                                <w:iCs/>
                                <w:sz w:val="18"/>
                                <w:szCs w:val="18"/>
                                <w:lang w:val="ru-RU"/>
                              </w:rPr>
                              <w:t xml:space="preserve"> </w:t>
                            </w:r>
                            <w:r>
                              <w:rPr>
                                <w:rFonts w:asciiTheme="majorHAnsi" w:eastAsiaTheme="majorEastAsia" w:hAnsiTheme="majorHAnsi" w:cstheme="majorBidi"/>
                                <w:i/>
                                <w:iCs/>
                                <w:sz w:val="18"/>
                                <w:szCs w:val="18"/>
                                <w:lang w:val="ru-RU"/>
                              </w:rPr>
                              <w:t>с</w:t>
                            </w:r>
                            <w:r w:rsidRPr="00FB1D4D">
                              <w:rPr>
                                <w:rFonts w:asciiTheme="majorHAnsi" w:eastAsiaTheme="majorEastAsia" w:hAnsiTheme="majorHAnsi" w:cstheme="majorBidi"/>
                                <w:i/>
                                <w:iCs/>
                                <w:sz w:val="18"/>
                                <w:szCs w:val="18"/>
                                <w:lang w:val="ru-RU"/>
                              </w:rPr>
                              <w:t xml:space="preserve"> </w:t>
                            </w:r>
                            <w:r>
                              <w:rPr>
                                <w:rFonts w:asciiTheme="majorHAnsi" w:eastAsiaTheme="majorEastAsia" w:hAnsiTheme="majorHAnsi" w:cstheme="majorBidi"/>
                                <w:i/>
                                <w:iCs/>
                                <w:sz w:val="18"/>
                                <w:szCs w:val="18"/>
                                <w:lang w:val="ru-RU"/>
                              </w:rPr>
                              <w:t>презентациями</w:t>
                            </w:r>
                            <w:r w:rsidRPr="00FB1D4D">
                              <w:rPr>
                                <w:rFonts w:asciiTheme="majorHAnsi" w:eastAsiaTheme="majorEastAsia" w:hAnsiTheme="majorHAnsi" w:cstheme="majorBidi"/>
                                <w:i/>
                                <w:iCs/>
                                <w:sz w:val="18"/>
                                <w:szCs w:val="18"/>
                                <w:lang w:val="ru-RU"/>
                              </w:rPr>
                              <w:t xml:space="preserve"> </w:t>
                            </w:r>
                            <w:r>
                              <w:rPr>
                                <w:rFonts w:asciiTheme="majorHAnsi" w:eastAsiaTheme="majorEastAsia" w:hAnsiTheme="majorHAnsi" w:cstheme="majorBidi"/>
                                <w:i/>
                                <w:iCs/>
                                <w:sz w:val="18"/>
                                <w:szCs w:val="18"/>
                                <w:lang w:val="ru-RU"/>
                              </w:rPr>
                              <w:t>и</w:t>
                            </w:r>
                            <w:r w:rsidRPr="00FB1D4D">
                              <w:rPr>
                                <w:rFonts w:asciiTheme="majorHAnsi" w:eastAsiaTheme="majorEastAsia" w:hAnsiTheme="majorHAnsi" w:cstheme="majorBidi"/>
                                <w:i/>
                                <w:iCs/>
                                <w:sz w:val="18"/>
                                <w:szCs w:val="18"/>
                                <w:lang w:val="ru-RU"/>
                              </w:rPr>
                              <w:t xml:space="preserve"> </w:t>
                            </w:r>
                            <w:r>
                              <w:rPr>
                                <w:rFonts w:asciiTheme="majorHAnsi" w:eastAsiaTheme="majorEastAsia" w:hAnsiTheme="majorHAnsi" w:cstheme="majorBidi"/>
                                <w:i/>
                                <w:iCs/>
                                <w:sz w:val="18"/>
                                <w:szCs w:val="18"/>
                                <w:lang w:val="ru-RU"/>
                              </w:rPr>
                              <w:t xml:space="preserve">итогами дискуссии, но в целом реакция очень положительна».  </w:t>
                            </w:r>
                          </w:p>
                          <w:p w:rsidR="00FB69AE" w:rsidRPr="00176E78" w:rsidRDefault="00FB69AE" w:rsidP="00FB69AE">
                            <w:pPr>
                              <w:jc w:val="both"/>
                              <w:rPr>
                                <w:rFonts w:asciiTheme="majorHAnsi" w:hAnsiTheme="majorHAnsi"/>
                                <w:i/>
                                <w:sz w:val="10"/>
                                <w:szCs w:val="10"/>
                                <w:lang w:val="ru-RU"/>
                              </w:rPr>
                            </w:pPr>
                          </w:p>
                          <w:p w:rsidR="00FB69AE" w:rsidRPr="00176E78" w:rsidRDefault="00FB69AE" w:rsidP="00FB69AE">
                            <w:pPr>
                              <w:jc w:val="both"/>
                              <w:rPr>
                                <w:rFonts w:asciiTheme="majorHAnsi" w:hAnsiTheme="majorHAnsi"/>
                                <w:i/>
                                <w:sz w:val="18"/>
                                <w:szCs w:val="18"/>
                                <w:lang w:val="ru-RU"/>
                              </w:rPr>
                            </w:pPr>
                            <w:r w:rsidRPr="00FB1D4D">
                              <w:rPr>
                                <w:rFonts w:asciiTheme="majorHAnsi" w:eastAsiaTheme="majorEastAsia" w:hAnsiTheme="majorHAnsi" w:cstheme="majorBidi"/>
                                <w:i/>
                                <w:iCs/>
                                <w:sz w:val="18"/>
                                <w:szCs w:val="18"/>
                                <w:lang w:val="ru-RU"/>
                              </w:rPr>
                              <w:t>«Это пленарное заседание должно идти минимум дня четыре, так как вопросы очень важны, а тематика весьма сложна».</w:t>
                            </w:r>
                            <w:r w:rsidRPr="00FB1D4D">
                              <w:rPr>
                                <w:rFonts w:asciiTheme="majorHAnsi" w:hAnsiTheme="majorHAnsi"/>
                                <w:i/>
                                <w:sz w:val="18"/>
                                <w:szCs w:val="18"/>
                                <w:lang w:val="ru-RU"/>
                              </w:rPr>
                              <w:t xml:space="preserve"> </w:t>
                            </w:r>
                          </w:p>
                          <w:p w:rsidR="00FB69AE" w:rsidRPr="00176E78" w:rsidRDefault="00FB69AE" w:rsidP="00FB69AE">
                            <w:pPr>
                              <w:jc w:val="both"/>
                              <w:rPr>
                                <w:rFonts w:asciiTheme="majorHAnsi" w:hAnsiTheme="majorHAnsi"/>
                                <w:i/>
                                <w:sz w:val="10"/>
                                <w:szCs w:val="10"/>
                                <w:lang w:val="ru-RU"/>
                              </w:rPr>
                            </w:pPr>
                          </w:p>
                          <w:p w:rsidR="00FB69AE" w:rsidRPr="001C44A8" w:rsidRDefault="00FB69AE" w:rsidP="00FB69AE">
                            <w:pPr>
                              <w:jc w:val="both"/>
                              <w:rPr>
                                <w:rFonts w:asciiTheme="majorHAnsi" w:hAnsiTheme="majorHAnsi"/>
                                <w:i/>
                                <w:sz w:val="18"/>
                                <w:szCs w:val="18"/>
                                <w:lang w:val="ru-RU"/>
                              </w:rPr>
                            </w:pPr>
                            <w:r>
                              <w:rPr>
                                <w:rFonts w:asciiTheme="majorHAnsi" w:hAnsiTheme="majorHAnsi"/>
                                <w:i/>
                                <w:sz w:val="18"/>
                                <w:szCs w:val="18"/>
                                <w:lang w:val="ru-RU"/>
                              </w:rPr>
                              <w:t>«Я горячо приветствую использование формата видеоконференций в перспективе, так как это обходится дешевле и позволяет охватить больше участников. Для их проведения следует использовать площадки</w:t>
                            </w:r>
                            <w:r w:rsidRPr="001C44A8">
                              <w:rPr>
                                <w:rFonts w:asciiTheme="majorHAnsi" w:hAnsiTheme="majorHAnsi"/>
                                <w:i/>
                                <w:sz w:val="18"/>
                                <w:szCs w:val="18"/>
                                <w:lang w:val="ru-RU"/>
                              </w:rPr>
                              <w:t xml:space="preserve"> </w:t>
                            </w:r>
                            <w:r>
                              <w:rPr>
                                <w:rFonts w:asciiTheme="majorHAnsi" w:hAnsiTheme="majorHAnsi"/>
                                <w:i/>
                                <w:sz w:val="18"/>
                                <w:szCs w:val="18"/>
                                <w:lang w:val="ru-RU"/>
                              </w:rPr>
                              <w:t>и</w:t>
                            </w:r>
                            <w:r w:rsidRPr="001C44A8">
                              <w:rPr>
                                <w:rFonts w:asciiTheme="majorHAnsi" w:hAnsiTheme="majorHAnsi"/>
                                <w:i/>
                                <w:sz w:val="18"/>
                                <w:szCs w:val="18"/>
                                <w:lang w:val="ru-RU"/>
                              </w:rPr>
                              <w:t xml:space="preserve"> </w:t>
                            </w:r>
                            <w:r>
                              <w:rPr>
                                <w:rFonts w:asciiTheme="majorHAnsi" w:hAnsiTheme="majorHAnsi"/>
                                <w:i/>
                                <w:sz w:val="18"/>
                                <w:szCs w:val="18"/>
                                <w:lang w:val="ru-RU"/>
                              </w:rPr>
                              <w:t>оборудование</w:t>
                            </w:r>
                            <w:r w:rsidRPr="001C44A8">
                              <w:rPr>
                                <w:rFonts w:asciiTheme="majorHAnsi" w:hAnsiTheme="majorHAnsi"/>
                                <w:i/>
                                <w:sz w:val="18"/>
                                <w:szCs w:val="18"/>
                                <w:lang w:val="ru-RU"/>
                              </w:rPr>
                              <w:t xml:space="preserve"> </w:t>
                            </w:r>
                            <w:r>
                              <w:rPr>
                                <w:rFonts w:asciiTheme="majorHAnsi" w:hAnsiTheme="majorHAnsi"/>
                                <w:i/>
                                <w:sz w:val="18"/>
                                <w:szCs w:val="18"/>
                                <w:lang w:val="ru-RU"/>
                              </w:rPr>
                              <w:t>Всемирного</w:t>
                            </w:r>
                            <w:r w:rsidRPr="001C44A8">
                              <w:rPr>
                                <w:rFonts w:asciiTheme="majorHAnsi" w:hAnsiTheme="majorHAnsi"/>
                                <w:i/>
                                <w:sz w:val="18"/>
                                <w:szCs w:val="18"/>
                                <w:lang w:val="ru-RU"/>
                              </w:rPr>
                              <w:t xml:space="preserve"> </w:t>
                            </w:r>
                            <w:r>
                              <w:rPr>
                                <w:rFonts w:asciiTheme="majorHAnsi" w:hAnsiTheme="majorHAnsi"/>
                                <w:i/>
                                <w:sz w:val="18"/>
                                <w:szCs w:val="18"/>
                                <w:lang w:val="ru-RU"/>
                              </w:rPr>
                              <w:t>банка, так как наш Минфин не располагает адекватными техническими возможностями, да и перевод там организовать невозможно».</w:t>
                            </w:r>
                          </w:p>
                          <w:p w:rsidR="00FB69AE" w:rsidRPr="001C44A8" w:rsidRDefault="00FB69AE" w:rsidP="00FB69AE">
                            <w:pPr>
                              <w:jc w:val="both"/>
                              <w:rPr>
                                <w:rFonts w:asciiTheme="majorHAnsi" w:hAnsiTheme="majorHAnsi"/>
                                <w:i/>
                                <w:sz w:val="10"/>
                                <w:szCs w:val="10"/>
                                <w:lang w:val="ru-RU"/>
                              </w:rPr>
                            </w:pPr>
                          </w:p>
                          <w:p w:rsidR="00FB69AE" w:rsidRPr="00F11A49" w:rsidRDefault="00FB69AE" w:rsidP="00FB69AE">
                            <w:pPr>
                              <w:jc w:val="both"/>
                              <w:rPr>
                                <w:rFonts w:asciiTheme="majorHAnsi" w:hAnsiTheme="majorHAnsi"/>
                                <w:i/>
                                <w:sz w:val="18"/>
                                <w:szCs w:val="18"/>
                                <w:lang w:val="ru-RU"/>
                              </w:rPr>
                            </w:pPr>
                            <w:r>
                              <w:rPr>
                                <w:rFonts w:asciiTheme="majorHAnsi" w:hAnsiTheme="majorHAnsi"/>
                                <w:i/>
                                <w:sz w:val="18"/>
                                <w:szCs w:val="18"/>
                                <w:lang w:val="ru-RU"/>
                              </w:rPr>
                              <w:t>«Можно включить больше практических сессий, посвящённых различным конкретным темам, например – упражнений, в ходе которых разные страны предлагали бы варианты решений/пояснения, отражающие принятые у них правила».</w:t>
                            </w:r>
                          </w:p>
                          <w:p w:rsidR="00FB69AE" w:rsidRPr="00F11A49" w:rsidRDefault="00FB69AE" w:rsidP="00FB69AE">
                            <w:pPr>
                              <w:jc w:val="both"/>
                              <w:rPr>
                                <w:rFonts w:asciiTheme="majorHAnsi" w:hAnsiTheme="majorHAnsi"/>
                                <w:i/>
                                <w:sz w:val="10"/>
                                <w:szCs w:val="10"/>
                                <w:lang w:val="ru-RU"/>
                              </w:rPr>
                            </w:pPr>
                          </w:p>
                          <w:p w:rsidR="00FB69AE" w:rsidRPr="00F11A49" w:rsidRDefault="00FB69AE" w:rsidP="00FB69AE">
                            <w:pPr>
                              <w:jc w:val="both"/>
                              <w:rPr>
                                <w:rFonts w:asciiTheme="majorHAnsi" w:hAnsiTheme="majorHAnsi"/>
                                <w:i/>
                                <w:sz w:val="18"/>
                                <w:szCs w:val="18"/>
                                <w:lang w:val="ru-RU"/>
                              </w:rPr>
                            </w:pPr>
                            <w:r w:rsidRPr="00F11A49">
                              <w:rPr>
                                <w:rFonts w:asciiTheme="majorHAnsi" w:hAnsiTheme="majorHAnsi"/>
                                <w:i/>
                                <w:sz w:val="18"/>
                                <w:szCs w:val="18"/>
                                <w:lang w:val="ru-RU"/>
                              </w:rPr>
                              <w:t>«</w:t>
                            </w:r>
                            <w:r>
                              <w:rPr>
                                <w:rFonts w:asciiTheme="majorHAnsi" w:hAnsiTheme="majorHAnsi"/>
                                <w:i/>
                                <w:sz w:val="18"/>
                                <w:szCs w:val="18"/>
                                <w:lang w:val="ru-RU"/>
                              </w:rPr>
                              <w:t>Пожалуй</w:t>
                            </w:r>
                            <w:r w:rsidRPr="00F11A49">
                              <w:rPr>
                                <w:rFonts w:asciiTheme="majorHAnsi" w:hAnsiTheme="majorHAnsi"/>
                                <w:i/>
                                <w:sz w:val="18"/>
                                <w:szCs w:val="18"/>
                                <w:lang w:val="ru-RU"/>
                              </w:rPr>
                              <w:t xml:space="preserve">, </w:t>
                            </w:r>
                            <w:r>
                              <w:rPr>
                                <w:rFonts w:asciiTheme="majorHAnsi" w:hAnsiTheme="majorHAnsi"/>
                                <w:i/>
                                <w:sz w:val="18"/>
                                <w:szCs w:val="18"/>
                                <w:lang w:val="ru-RU"/>
                              </w:rPr>
                              <w:t>было</w:t>
                            </w:r>
                            <w:r w:rsidRPr="00F11A49">
                              <w:rPr>
                                <w:rFonts w:asciiTheme="majorHAnsi" w:hAnsiTheme="majorHAnsi"/>
                                <w:i/>
                                <w:sz w:val="18"/>
                                <w:szCs w:val="18"/>
                                <w:lang w:val="ru-RU"/>
                              </w:rPr>
                              <w:t xml:space="preserve"> </w:t>
                            </w:r>
                            <w:r>
                              <w:rPr>
                                <w:rFonts w:asciiTheme="majorHAnsi" w:hAnsiTheme="majorHAnsi"/>
                                <w:i/>
                                <w:sz w:val="18"/>
                                <w:szCs w:val="18"/>
                                <w:lang w:val="ru-RU"/>
                              </w:rPr>
                              <w:t>бы</w:t>
                            </w:r>
                            <w:r w:rsidRPr="00F11A49">
                              <w:rPr>
                                <w:rFonts w:asciiTheme="majorHAnsi" w:hAnsiTheme="majorHAnsi"/>
                                <w:i/>
                                <w:sz w:val="18"/>
                                <w:szCs w:val="18"/>
                                <w:lang w:val="ru-RU"/>
                              </w:rPr>
                              <w:t xml:space="preserve"> </w:t>
                            </w:r>
                            <w:r>
                              <w:rPr>
                                <w:rFonts w:asciiTheme="majorHAnsi" w:hAnsiTheme="majorHAnsi"/>
                                <w:i/>
                                <w:sz w:val="18"/>
                                <w:szCs w:val="18"/>
                                <w:lang w:val="ru-RU"/>
                              </w:rPr>
                              <w:t>полезно</w:t>
                            </w:r>
                            <w:r w:rsidRPr="00F11A49">
                              <w:rPr>
                                <w:rFonts w:asciiTheme="majorHAnsi" w:hAnsiTheme="majorHAnsi"/>
                                <w:i/>
                                <w:sz w:val="18"/>
                                <w:szCs w:val="18"/>
                                <w:lang w:val="ru-RU"/>
                              </w:rPr>
                              <w:t xml:space="preserve"> </w:t>
                            </w:r>
                            <w:r>
                              <w:rPr>
                                <w:rFonts w:asciiTheme="majorHAnsi" w:hAnsiTheme="majorHAnsi"/>
                                <w:i/>
                                <w:sz w:val="18"/>
                                <w:szCs w:val="18"/>
                                <w:lang w:val="ru-RU"/>
                              </w:rPr>
                              <w:t>ограничить</w:t>
                            </w:r>
                            <w:r w:rsidRPr="00F11A49">
                              <w:rPr>
                                <w:rFonts w:asciiTheme="majorHAnsi" w:hAnsiTheme="majorHAnsi"/>
                                <w:i/>
                                <w:sz w:val="18"/>
                                <w:szCs w:val="18"/>
                                <w:lang w:val="ru-RU"/>
                              </w:rPr>
                              <w:t xml:space="preserve"> </w:t>
                            </w:r>
                            <w:r>
                              <w:rPr>
                                <w:rFonts w:asciiTheme="majorHAnsi" w:hAnsiTheme="majorHAnsi"/>
                                <w:i/>
                                <w:sz w:val="18"/>
                                <w:szCs w:val="18"/>
                                <w:lang w:val="ru-RU"/>
                              </w:rPr>
                              <w:t>продолжительность</w:t>
                            </w:r>
                            <w:r w:rsidRPr="00F11A49">
                              <w:rPr>
                                <w:rFonts w:asciiTheme="majorHAnsi" w:hAnsiTheme="majorHAnsi"/>
                                <w:i/>
                                <w:sz w:val="18"/>
                                <w:szCs w:val="18"/>
                                <w:lang w:val="ru-RU"/>
                              </w:rPr>
                              <w:t xml:space="preserve"> </w:t>
                            </w:r>
                            <w:r>
                              <w:rPr>
                                <w:rFonts w:asciiTheme="majorHAnsi" w:hAnsiTheme="majorHAnsi"/>
                                <w:i/>
                                <w:sz w:val="18"/>
                                <w:szCs w:val="18"/>
                                <w:lang w:val="ru-RU"/>
                              </w:rPr>
                              <w:t>выступлений</w:t>
                            </w:r>
                            <w:r w:rsidRPr="00F11A49">
                              <w:rPr>
                                <w:rFonts w:asciiTheme="majorHAnsi" w:hAnsiTheme="majorHAnsi"/>
                                <w:i/>
                                <w:sz w:val="18"/>
                                <w:szCs w:val="18"/>
                                <w:lang w:val="ru-RU"/>
                              </w:rPr>
                              <w:t xml:space="preserve"> </w:t>
                            </w:r>
                            <w:r>
                              <w:rPr>
                                <w:rFonts w:asciiTheme="majorHAnsi" w:hAnsiTheme="majorHAnsi"/>
                                <w:i/>
                                <w:sz w:val="18"/>
                                <w:szCs w:val="18"/>
                                <w:lang w:val="ru-RU"/>
                              </w:rPr>
                              <w:t>докладчиков</w:t>
                            </w:r>
                            <w:r w:rsidRPr="00F11A49">
                              <w:rPr>
                                <w:rFonts w:asciiTheme="majorHAnsi" w:hAnsiTheme="majorHAnsi"/>
                                <w:i/>
                                <w:sz w:val="18"/>
                                <w:szCs w:val="18"/>
                                <w:lang w:val="ru-RU"/>
                              </w:rPr>
                              <w:t xml:space="preserve"> </w:t>
                            </w:r>
                            <w:r>
                              <w:rPr>
                                <w:rFonts w:asciiTheme="majorHAnsi" w:hAnsiTheme="majorHAnsi"/>
                                <w:i/>
                                <w:sz w:val="18"/>
                                <w:szCs w:val="18"/>
                                <w:lang w:val="ru-RU"/>
                              </w:rPr>
                              <w:t>в</w:t>
                            </w:r>
                            <w:r w:rsidRPr="00F11A49">
                              <w:rPr>
                                <w:rFonts w:asciiTheme="majorHAnsi" w:hAnsiTheme="majorHAnsi"/>
                                <w:i/>
                                <w:sz w:val="18"/>
                                <w:szCs w:val="18"/>
                                <w:lang w:val="ru-RU"/>
                              </w:rPr>
                              <w:t xml:space="preserve"> </w:t>
                            </w:r>
                            <w:r>
                              <w:rPr>
                                <w:rFonts w:asciiTheme="majorHAnsi" w:hAnsiTheme="majorHAnsi"/>
                                <w:i/>
                                <w:sz w:val="18"/>
                                <w:szCs w:val="18"/>
                                <w:lang w:val="ru-RU"/>
                              </w:rPr>
                              <w:t>рамках</w:t>
                            </w:r>
                            <w:r w:rsidRPr="00F11A49">
                              <w:rPr>
                                <w:rFonts w:asciiTheme="majorHAnsi" w:hAnsiTheme="majorHAnsi"/>
                                <w:i/>
                                <w:sz w:val="18"/>
                                <w:szCs w:val="18"/>
                                <w:lang w:val="ru-RU"/>
                              </w:rPr>
                              <w:t xml:space="preserve"> «</w:t>
                            </w:r>
                            <w:r>
                              <w:rPr>
                                <w:rFonts w:asciiTheme="majorHAnsi" w:hAnsiTheme="majorHAnsi"/>
                                <w:i/>
                                <w:sz w:val="18"/>
                                <w:szCs w:val="18"/>
                                <w:lang w:val="ru-RU"/>
                              </w:rPr>
                              <w:t>круглых</w:t>
                            </w:r>
                            <w:r w:rsidRPr="00F11A49">
                              <w:rPr>
                                <w:rFonts w:asciiTheme="majorHAnsi" w:hAnsiTheme="majorHAnsi"/>
                                <w:i/>
                                <w:sz w:val="18"/>
                                <w:szCs w:val="18"/>
                                <w:lang w:val="ru-RU"/>
                              </w:rPr>
                              <w:t xml:space="preserve"> </w:t>
                            </w:r>
                            <w:r>
                              <w:rPr>
                                <w:rFonts w:asciiTheme="majorHAnsi" w:hAnsiTheme="majorHAnsi"/>
                                <w:i/>
                                <w:sz w:val="18"/>
                                <w:szCs w:val="18"/>
                                <w:lang w:val="ru-RU"/>
                              </w:rPr>
                              <w:t>столов</w:t>
                            </w:r>
                            <w:r w:rsidRPr="00F11A49">
                              <w:rPr>
                                <w:rFonts w:asciiTheme="majorHAnsi" w:hAnsiTheme="majorHAnsi"/>
                                <w:i/>
                                <w:sz w:val="18"/>
                                <w:szCs w:val="18"/>
                                <w:lang w:val="ru-RU"/>
                              </w:rPr>
                              <w:t xml:space="preserve">», </w:t>
                            </w:r>
                            <w:r>
                              <w:rPr>
                                <w:rFonts w:asciiTheme="majorHAnsi" w:hAnsiTheme="majorHAnsi"/>
                                <w:i/>
                                <w:sz w:val="18"/>
                                <w:szCs w:val="18"/>
                                <w:lang w:val="ru-RU"/>
                              </w:rPr>
                              <w:t>так</w:t>
                            </w:r>
                            <w:r w:rsidRPr="00F11A49">
                              <w:rPr>
                                <w:rFonts w:asciiTheme="majorHAnsi" w:hAnsiTheme="majorHAnsi"/>
                                <w:i/>
                                <w:sz w:val="18"/>
                                <w:szCs w:val="18"/>
                                <w:lang w:val="ru-RU"/>
                              </w:rPr>
                              <w:t xml:space="preserve"> </w:t>
                            </w:r>
                            <w:r>
                              <w:rPr>
                                <w:rFonts w:asciiTheme="majorHAnsi" w:hAnsiTheme="majorHAnsi"/>
                                <w:i/>
                                <w:sz w:val="18"/>
                                <w:szCs w:val="18"/>
                                <w:lang w:val="ru-RU"/>
                              </w:rPr>
                              <w:t>чтобы</w:t>
                            </w:r>
                            <w:r w:rsidRPr="00F11A49">
                              <w:rPr>
                                <w:rFonts w:asciiTheme="majorHAnsi" w:hAnsiTheme="majorHAnsi"/>
                                <w:i/>
                                <w:sz w:val="18"/>
                                <w:szCs w:val="18"/>
                                <w:lang w:val="ru-RU"/>
                              </w:rPr>
                              <w:t xml:space="preserve"> </w:t>
                            </w:r>
                            <w:r>
                              <w:rPr>
                                <w:rFonts w:asciiTheme="majorHAnsi" w:hAnsiTheme="majorHAnsi"/>
                                <w:i/>
                                <w:sz w:val="18"/>
                                <w:szCs w:val="18"/>
                                <w:lang w:val="ru-RU"/>
                              </w:rPr>
                              <w:t>оставлять</w:t>
                            </w:r>
                            <w:r w:rsidRPr="00F11A49">
                              <w:rPr>
                                <w:rFonts w:asciiTheme="majorHAnsi" w:hAnsiTheme="majorHAnsi"/>
                                <w:i/>
                                <w:sz w:val="18"/>
                                <w:szCs w:val="18"/>
                                <w:lang w:val="ru-RU"/>
                              </w:rPr>
                              <w:t xml:space="preserve"> </w:t>
                            </w:r>
                            <w:r>
                              <w:rPr>
                                <w:rFonts w:asciiTheme="majorHAnsi" w:hAnsiTheme="majorHAnsi"/>
                                <w:i/>
                                <w:sz w:val="18"/>
                                <w:szCs w:val="18"/>
                                <w:lang w:val="ru-RU"/>
                              </w:rPr>
                              <w:t>достаточно</w:t>
                            </w:r>
                            <w:r w:rsidRPr="00F11A49">
                              <w:rPr>
                                <w:rFonts w:asciiTheme="majorHAnsi" w:hAnsiTheme="majorHAnsi"/>
                                <w:i/>
                                <w:sz w:val="18"/>
                                <w:szCs w:val="18"/>
                                <w:lang w:val="ru-RU"/>
                              </w:rPr>
                              <w:t xml:space="preserve"> </w:t>
                            </w:r>
                            <w:r>
                              <w:rPr>
                                <w:rFonts w:asciiTheme="majorHAnsi" w:hAnsiTheme="majorHAnsi"/>
                                <w:i/>
                                <w:sz w:val="18"/>
                                <w:szCs w:val="18"/>
                                <w:lang w:val="ru-RU"/>
                              </w:rPr>
                              <w:t>времени</w:t>
                            </w:r>
                            <w:r w:rsidRPr="00F11A49">
                              <w:rPr>
                                <w:rFonts w:asciiTheme="majorHAnsi" w:hAnsiTheme="majorHAnsi"/>
                                <w:i/>
                                <w:sz w:val="18"/>
                                <w:szCs w:val="18"/>
                                <w:lang w:val="ru-RU"/>
                              </w:rPr>
                              <w:t xml:space="preserve"> </w:t>
                            </w:r>
                            <w:r>
                              <w:rPr>
                                <w:rFonts w:asciiTheme="majorHAnsi" w:hAnsiTheme="majorHAnsi"/>
                                <w:i/>
                                <w:sz w:val="18"/>
                                <w:szCs w:val="18"/>
                                <w:lang w:val="ru-RU"/>
                              </w:rPr>
                              <w:t>для</w:t>
                            </w:r>
                            <w:r w:rsidRPr="00F11A49">
                              <w:rPr>
                                <w:rFonts w:asciiTheme="majorHAnsi" w:hAnsiTheme="majorHAnsi"/>
                                <w:i/>
                                <w:sz w:val="18"/>
                                <w:szCs w:val="18"/>
                                <w:lang w:val="ru-RU"/>
                              </w:rPr>
                              <w:t xml:space="preserve"> </w:t>
                            </w:r>
                            <w:r>
                              <w:rPr>
                                <w:rFonts w:asciiTheme="majorHAnsi" w:hAnsiTheme="majorHAnsi"/>
                                <w:i/>
                                <w:sz w:val="18"/>
                                <w:szCs w:val="18"/>
                                <w:lang w:val="ru-RU"/>
                              </w:rPr>
                              <w:t>вопросов</w:t>
                            </w:r>
                            <w:r w:rsidRPr="00F11A49">
                              <w:rPr>
                                <w:rFonts w:asciiTheme="majorHAnsi" w:hAnsiTheme="majorHAnsi"/>
                                <w:i/>
                                <w:sz w:val="18"/>
                                <w:szCs w:val="18"/>
                                <w:lang w:val="ru-RU"/>
                              </w:rPr>
                              <w:t xml:space="preserve">, </w:t>
                            </w:r>
                            <w:r>
                              <w:rPr>
                                <w:rFonts w:asciiTheme="majorHAnsi" w:hAnsiTheme="majorHAnsi"/>
                                <w:i/>
                                <w:sz w:val="18"/>
                                <w:szCs w:val="18"/>
                                <w:lang w:val="ru-RU"/>
                              </w:rPr>
                              <w:t>причё</w:t>
                            </w:r>
                            <w:r w:rsidRPr="00F11A49">
                              <w:rPr>
                                <w:rFonts w:asciiTheme="majorHAnsi" w:hAnsiTheme="majorHAnsi"/>
                                <w:i/>
                                <w:sz w:val="18"/>
                                <w:szCs w:val="18"/>
                                <w:lang w:val="ru-RU"/>
                              </w:rPr>
                              <w:t xml:space="preserve">м </w:t>
                            </w:r>
                            <w:r>
                              <w:rPr>
                                <w:rFonts w:asciiTheme="majorHAnsi" w:hAnsiTheme="majorHAnsi"/>
                                <w:i/>
                                <w:sz w:val="18"/>
                                <w:szCs w:val="18"/>
                                <w:lang w:val="ru-RU"/>
                              </w:rPr>
                              <w:t xml:space="preserve">задавать нужно именно </w:t>
                            </w:r>
                            <w:r w:rsidRPr="00F11A49">
                              <w:rPr>
                                <w:rFonts w:asciiTheme="majorHAnsi" w:hAnsiTheme="majorHAnsi"/>
                                <w:i/>
                                <w:sz w:val="18"/>
                                <w:szCs w:val="18"/>
                                <w:lang w:val="ru-RU"/>
                              </w:rPr>
                              <w:t>конкретные</w:t>
                            </w:r>
                            <w:r>
                              <w:rPr>
                                <w:rFonts w:asciiTheme="majorHAnsi" w:hAnsiTheme="majorHAnsi"/>
                                <w:i/>
                                <w:sz w:val="18"/>
                                <w:szCs w:val="18"/>
                                <w:lang w:val="ru-RU"/>
                              </w:rPr>
                              <w:t xml:space="preserve"> вопросы, </w:t>
                            </w:r>
                            <w:r w:rsidRPr="00F11A49">
                              <w:rPr>
                                <w:rFonts w:asciiTheme="majorHAnsi" w:hAnsiTheme="majorHAnsi"/>
                                <w:i/>
                                <w:sz w:val="18"/>
                                <w:szCs w:val="18"/>
                                <w:lang w:val="ru-RU"/>
                              </w:rPr>
                              <w:t>а не</w:t>
                            </w:r>
                            <w:r>
                              <w:rPr>
                                <w:rFonts w:asciiTheme="majorHAnsi" w:hAnsiTheme="majorHAnsi"/>
                                <w:i/>
                                <w:sz w:val="18"/>
                                <w:szCs w:val="18"/>
                                <w:lang w:val="ru-RU"/>
                              </w:rPr>
                              <w:t xml:space="preserve"> выступать с</w:t>
                            </w:r>
                            <w:r w:rsidRPr="00F11A49">
                              <w:rPr>
                                <w:rFonts w:asciiTheme="majorHAnsi" w:hAnsiTheme="majorHAnsi"/>
                                <w:i/>
                                <w:sz w:val="18"/>
                                <w:szCs w:val="18"/>
                                <w:lang w:val="ru-RU"/>
                              </w:rPr>
                              <w:t xml:space="preserve"> комментар</w:t>
                            </w:r>
                            <w:r>
                              <w:rPr>
                                <w:rFonts w:asciiTheme="majorHAnsi" w:hAnsiTheme="majorHAnsi"/>
                                <w:i/>
                                <w:sz w:val="18"/>
                                <w:szCs w:val="18"/>
                                <w:lang w:val="ru-RU"/>
                              </w:rPr>
                              <w:t>иями</w:t>
                            </w:r>
                            <w:r w:rsidRPr="00F11A49">
                              <w:rPr>
                                <w:rFonts w:asciiTheme="majorHAnsi" w:hAnsiTheme="majorHAnsi"/>
                                <w:i/>
                                <w:sz w:val="18"/>
                                <w:szCs w:val="18"/>
                                <w:lang w:val="ru-RU"/>
                              </w:rPr>
                              <w:t xml:space="preserve"> общего характера</w:t>
                            </w:r>
                            <w:r>
                              <w:rPr>
                                <w:rFonts w:asciiTheme="majorHAnsi" w:hAnsiTheme="majorHAnsi"/>
                                <w:i/>
                                <w:sz w:val="18"/>
                                <w:szCs w:val="18"/>
                                <w:lang w:val="ru-RU"/>
                              </w:rPr>
                              <w:t>».</w:t>
                            </w:r>
                          </w:p>
                          <w:p w:rsidR="00FB69AE" w:rsidRPr="00F11A49" w:rsidRDefault="00FB69AE" w:rsidP="00FB69AE">
                            <w:pPr>
                              <w:jc w:val="both"/>
                              <w:rPr>
                                <w:rFonts w:asciiTheme="majorHAnsi" w:hAnsiTheme="majorHAnsi"/>
                                <w:i/>
                                <w:sz w:val="10"/>
                                <w:szCs w:val="10"/>
                                <w:lang w:val="ru-RU"/>
                              </w:rPr>
                            </w:pPr>
                          </w:p>
                          <w:p w:rsidR="00FB69AE" w:rsidRPr="00F11A49" w:rsidRDefault="00FB69AE" w:rsidP="00FB69AE">
                            <w:pPr>
                              <w:jc w:val="both"/>
                              <w:rPr>
                                <w:rFonts w:asciiTheme="majorHAnsi" w:hAnsiTheme="majorHAnsi"/>
                                <w:i/>
                                <w:sz w:val="18"/>
                                <w:szCs w:val="18"/>
                                <w:lang w:val="ru-RU"/>
                              </w:rPr>
                            </w:pPr>
                            <w:r w:rsidRPr="00F11A49">
                              <w:rPr>
                                <w:rFonts w:asciiTheme="majorHAnsi" w:hAnsiTheme="majorHAnsi"/>
                                <w:i/>
                                <w:sz w:val="18"/>
                                <w:szCs w:val="18"/>
                                <w:lang w:val="ru-RU"/>
                              </w:rPr>
                              <w:t>«</w:t>
                            </w:r>
                            <w:r>
                              <w:rPr>
                                <w:rFonts w:asciiTheme="majorHAnsi" w:hAnsiTheme="majorHAnsi"/>
                                <w:i/>
                                <w:sz w:val="18"/>
                                <w:szCs w:val="18"/>
                                <w:lang w:val="ru-RU"/>
                              </w:rPr>
                              <w:t>Может</w:t>
                            </w:r>
                            <w:r w:rsidRPr="00F11A49">
                              <w:rPr>
                                <w:rFonts w:asciiTheme="majorHAnsi" w:hAnsiTheme="majorHAnsi"/>
                                <w:i/>
                                <w:sz w:val="18"/>
                                <w:szCs w:val="18"/>
                                <w:lang w:val="ru-RU"/>
                              </w:rPr>
                              <w:t xml:space="preserve"> </w:t>
                            </w:r>
                            <w:r>
                              <w:rPr>
                                <w:rFonts w:asciiTheme="majorHAnsi" w:hAnsiTheme="majorHAnsi"/>
                                <w:i/>
                                <w:sz w:val="18"/>
                                <w:szCs w:val="18"/>
                                <w:lang w:val="ru-RU"/>
                              </w:rPr>
                              <w:t>быть</w:t>
                            </w:r>
                            <w:r w:rsidRPr="00F11A49">
                              <w:rPr>
                                <w:rFonts w:asciiTheme="majorHAnsi" w:hAnsiTheme="majorHAnsi"/>
                                <w:i/>
                                <w:sz w:val="18"/>
                                <w:szCs w:val="18"/>
                                <w:lang w:val="ru-RU"/>
                              </w:rPr>
                              <w:t xml:space="preserve"> </w:t>
                            </w:r>
                            <w:r>
                              <w:rPr>
                                <w:rFonts w:asciiTheme="majorHAnsi" w:hAnsiTheme="majorHAnsi"/>
                                <w:i/>
                                <w:sz w:val="18"/>
                                <w:szCs w:val="18"/>
                                <w:lang w:val="ru-RU"/>
                              </w:rPr>
                              <w:t>целесообразным</w:t>
                            </w:r>
                            <w:r w:rsidRPr="00F11A49">
                              <w:rPr>
                                <w:rFonts w:asciiTheme="majorHAnsi" w:hAnsiTheme="majorHAnsi"/>
                                <w:i/>
                                <w:sz w:val="18"/>
                                <w:szCs w:val="18"/>
                                <w:lang w:val="ru-RU"/>
                              </w:rPr>
                              <w:t xml:space="preserve"> </w:t>
                            </w:r>
                            <w:r>
                              <w:rPr>
                                <w:rFonts w:asciiTheme="majorHAnsi" w:hAnsiTheme="majorHAnsi"/>
                                <w:i/>
                                <w:sz w:val="18"/>
                                <w:szCs w:val="18"/>
                                <w:lang w:val="ru-RU"/>
                              </w:rPr>
                              <w:t>обозначить</w:t>
                            </w:r>
                            <w:r w:rsidRPr="00F11A49">
                              <w:rPr>
                                <w:rFonts w:asciiTheme="majorHAnsi" w:hAnsiTheme="majorHAnsi"/>
                                <w:i/>
                                <w:sz w:val="18"/>
                                <w:szCs w:val="18"/>
                                <w:lang w:val="ru-RU"/>
                              </w:rPr>
                              <w:t xml:space="preserve"> </w:t>
                            </w:r>
                            <w:r>
                              <w:rPr>
                                <w:rFonts w:asciiTheme="majorHAnsi" w:hAnsiTheme="majorHAnsi"/>
                                <w:i/>
                                <w:sz w:val="18"/>
                                <w:szCs w:val="18"/>
                                <w:lang w:val="ru-RU"/>
                              </w:rPr>
                              <w:t>для</w:t>
                            </w:r>
                            <w:r w:rsidRPr="00F11A49">
                              <w:rPr>
                                <w:rFonts w:asciiTheme="majorHAnsi" w:hAnsiTheme="majorHAnsi"/>
                                <w:i/>
                                <w:sz w:val="18"/>
                                <w:szCs w:val="18"/>
                                <w:lang w:val="ru-RU"/>
                              </w:rPr>
                              <w:t xml:space="preserve"> </w:t>
                            </w:r>
                            <w:r>
                              <w:rPr>
                                <w:rFonts w:asciiTheme="majorHAnsi" w:hAnsiTheme="majorHAnsi"/>
                                <w:i/>
                                <w:sz w:val="18"/>
                                <w:szCs w:val="18"/>
                                <w:lang w:val="ru-RU"/>
                              </w:rPr>
                              <w:t>каждой</w:t>
                            </w:r>
                            <w:r w:rsidRPr="00F11A49">
                              <w:rPr>
                                <w:rFonts w:asciiTheme="majorHAnsi" w:hAnsiTheme="majorHAnsi"/>
                                <w:i/>
                                <w:sz w:val="18"/>
                                <w:szCs w:val="18"/>
                                <w:lang w:val="ru-RU"/>
                              </w:rPr>
                              <w:t xml:space="preserve"> </w:t>
                            </w:r>
                            <w:r>
                              <w:rPr>
                                <w:rFonts w:asciiTheme="majorHAnsi" w:hAnsiTheme="majorHAnsi"/>
                                <w:i/>
                                <w:sz w:val="18"/>
                                <w:szCs w:val="18"/>
                                <w:lang w:val="ru-RU"/>
                              </w:rPr>
                              <w:t>страны</w:t>
                            </w:r>
                            <w:r w:rsidRPr="00F11A49">
                              <w:rPr>
                                <w:rFonts w:asciiTheme="majorHAnsi" w:hAnsiTheme="majorHAnsi"/>
                                <w:i/>
                                <w:sz w:val="18"/>
                                <w:szCs w:val="18"/>
                                <w:lang w:val="ru-RU"/>
                              </w:rPr>
                              <w:t xml:space="preserve"> </w:t>
                            </w:r>
                            <w:r>
                              <w:rPr>
                                <w:rFonts w:asciiTheme="majorHAnsi" w:hAnsiTheme="majorHAnsi"/>
                                <w:i/>
                                <w:sz w:val="18"/>
                                <w:szCs w:val="18"/>
                                <w:lang w:val="ru-RU"/>
                              </w:rPr>
                              <w:t>конкретную</w:t>
                            </w:r>
                            <w:r w:rsidRPr="00F11A49">
                              <w:rPr>
                                <w:rFonts w:asciiTheme="majorHAnsi" w:hAnsiTheme="majorHAnsi"/>
                                <w:i/>
                                <w:sz w:val="18"/>
                                <w:szCs w:val="18"/>
                                <w:lang w:val="ru-RU"/>
                              </w:rPr>
                              <w:t xml:space="preserve"> </w:t>
                            </w:r>
                            <w:r>
                              <w:rPr>
                                <w:rFonts w:asciiTheme="majorHAnsi" w:hAnsiTheme="majorHAnsi"/>
                                <w:i/>
                                <w:sz w:val="18"/>
                                <w:szCs w:val="18"/>
                                <w:lang w:val="ru-RU"/>
                              </w:rPr>
                              <w:t>тему, и</w:t>
                            </w:r>
                            <w:r w:rsidRPr="00F11A49">
                              <w:rPr>
                                <w:rFonts w:asciiTheme="majorHAnsi" w:hAnsiTheme="majorHAnsi"/>
                                <w:i/>
                                <w:sz w:val="18"/>
                                <w:szCs w:val="18"/>
                                <w:lang w:val="ru-RU"/>
                              </w:rPr>
                              <w:t xml:space="preserve"> </w:t>
                            </w:r>
                            <w:r>
                              <w:rPr>
                                <w:rFonts w:asciiTheme="majorHAnsi" w:hAnsiTheme="majorHAnsi"/>
                                <w:i/>
                                <w:sz w:val="18"/>
                                <w:szCs w:val="18"/>
                                <w:lang w:val="ru-RU"/>
                              </w:rPr>
                              <w:t>попросить</w:t>
                            </w:r>
                            <w:r w:rsidRPr="00F11A49">
                              <w:rPr>
                                <w:rFonts w:asciiTheme="majorHAnsi" w:hAnsiTheme="majorHAnsi"/>
                                <w:i/>
                                <w:sz w:val="18"/>
                                <w:szCs w:val="18"/>
                                <w:lang w:val="ru-RU"/>
                              </w:rPr>
                              <w:t xml:space="preserve"> </w:t>
                            </w:r>
                            <w:r>
                              <w:rPr>
                                <w:rFonts w:asciiTheme="majorHAnsi" w:hAnsiTheme="majorHAnsi"/>
                                <w:i/>
                                <w:sz w:val="18"/>
                                <w:szCs w:val="18"/>
                                <w:lang w:val="ru-RU"/>
                              </w:rPr>
                              <w:t>участников</w:t>
                            </w:r>
                            <w:r w:rsidRPr="00F11A49">
                              <w:rPr>
                                <w:rFonts w:asciiTheme="majorHAnsi" w:hAnsiTheme="majorHAnsi"/>
                                <w:i/>
                                <w:sz w:val="18"/>
                                <w:szCs w:val="18"/>
                                <w:lang w:val="ru-RU"/>
                              </w:rPr>
                              <w:t xml:space="preserve"> </w:t>
                            </w:r>
                            <w:r>
                              <w:rPr>
                                <w:rFonts w:asciiTheme="majorHAnsi" w:hAnsiTheme="majorHAnsi"/>
                                <w:i/>
                                <w:sz w:val="18"/>
                                <w:szCs w:val="18"/>
                                <w:lang w:val="ru-RU"/>
                              </w:rPr>
                              <w:t>рассказать, как соответствующая проблема решается у них в стране.</w:t>
                            </w:r>
                            <w:r w:rsidRPr="00F11A49">
                              <w:rPr>
                                <w:rFonts w:asciiTheme="majorHAnsi" w:hAnsiTheme="majorHAnsi"/>
                                <w:i/>
                                <w:sz w:val="18"/>
                                <w:szCs w:val="18"/>
                                <w:lang w:val="ru-RU"/>
                              </w:rPr>
                              <w:t xml:space="preserve"> </w:t>
                            </w:r>
                            <w:r>
                              <w:rPr>
                                <w:rFonts w:asciiTheme="majorHAnsi" w:hAnsiTheme="majorHAnsi"/>
                                <w:i/>
                                <w:sz w:val="18"/>
                                <w:szCs w:val="18"/>
                                <w:lang w:val="ru-RU"/>
                              </w:rPr>
                              <w:t>Таким</w:t>
                            </w:r>
                            <w:r w:rsidRPr="00F11A49">
                              <w:rPr>
                                <w:rFonts w:asciiTheme="majorHAnsi" w:hAnsiTheme="majorHAnsi"/>
                                <w:i/>
                                <w:sz w:val="18"/>
                                <w:szCs w:val="18"/>
                                <w:lang w:val="ru-RU"/>
                              </w:rPr>
                              <w:t xml:space="preserve"> </w:t>
                            </w:r>
                            <w:r>
                              <w:rPr>
                                <w:rFonts w:asciiTheme="majorHAnsi" w:hAnsiTheme="majorHAnsi"/>
                                <w:i/>
                                <w:sz w:val="18"/>
                                <w:szCs w:val="18"/>
                                <w:lang w:val="ru-RU"/>
                              </w:rPr>
                              <w:t>образом</w:t>
                            </w:r>
                            <w:r w:rsidRPr="00F11A49">
                              <w:rPr>
                                <w:rFonts w:asciiTheme="majorHAnsi" w:hAnsiTheme="majorHAnsi"/>
                                <w:i/>
                                <w:sz w:val="18"/>
                                <w:szCs w:val="18"/>
                                <w:lang w:val="ru-RU"/>
                              </w:rPr>
                              <w:t xml:space="preserve"> </w:t>
                            </w:r>
                            <w:r>
                              <w:rPr>
                                <w:rFonts w:asciiTheme="majorHAnsi" w:hAnsiTheme="majorHAnsi"/>
                                <w:i/>
                                <w:sz w:val="18"/>
                                <w:szCs w:val="18"/>
                                <w:lang w:val="ru-RU"/>
                              </w:rPr>
                              <w:t>можно</w:t>
                            </w:r>
                            <w:r w:rsidRPr="00F11A49">
                              <w:rPr>
                                <w:rFonts w:asciiTheme="majorHAnsi" w:hAnsiTheme="majorHAnsi"/>
                                <w:i/>
                                <w:sz w:val="18"/>
                                <w:szCs w:val="18"/>
                                <w:lang w:val="ru-RU"/>
                              </w:rPr>
                              <w:t xml:space="preserve"> </w:t>
                            </w:r>
                            <w:r>
                              <w:rPr>
                                <w:rFonts w:asciiTheme="majorHAnsi" w:hAnsiTheme="majorHAnsi"/>
                                <w:i/>
                                <w:sz w:val="18"/>
                                <w:szCs w:val="18"/>
                                <w:lang w:val="ru-RU"/>
                              </w:rPr>
                              <w:t>выявить</w:t>
                            </w:r>
                            <w:r w:rsidRPr="00F11A49">
                              <w:rPr>
                                <w:rFonts w:asciiTheme="majorHAnsi" w:hAnsiTheme="majorHAnsi"/>
                                <w:i/>
                                <w:sz w:val="18"/>
                                <w:szCs w:val="18"/>
                                <w:lang w:val="ru-RU"/>
                              </w:rPr>
                              <w:t xml:space="preserve"> </w:t>
                            </w:r>
                            <w:r>
                              <w:rPr>
                                <w:rFonts w:asciiTheme="majorHAnsi" w:hAnsiTheme="majorHAnsi"/>
                                <w:i/>
                                <w:sz w:val="18"/>
                                <w:szCs w:val="18"/>
                                <w:lang w:val="ru-RU"/>
                              </w:rPr>
                              <w:t>передовой</w:t>
                            </w:r>
                            <w:r w:rsidRPr="00F11A49">
                              <w:rPr>
                                <w:rFonts w:asciiTheme="majorHAnsi" w:hAnsiTheme="majorHAnsi"/>
                                <w:i/>
                                <w:sz w:val="18"/>
                                <w:szCs w:val="18"/>
                                <w:lang w:val="ru-RU"/>
                              </w:rPr>
                              <w:t xml:space="preserve"> </w:t>
                            </w:r>
                            <w:r>
                              <w:rPr>
                                <w:rFonts w:asciiTheme="majorHAnsi" w:hAnsiTheme="majorHAnsi"/>
                                <w:i/>
                                <w:sz w:val="18"/>
                                <w:szCs w:val="18"/>
                                <w:lang w:val="ru-RU"/>
                              </w:rPr>
                              <w:t>опыт</w:t>
                            </w:r>
                            <w:r w:rsidRPr="00F11A49">
                              <w:rPr>
                                <w:rFonts w:asciiTheme="majorHAnsi" w:hAnsiTheme="majorHAnsi"/>
                                <w:i/>
                                <w:sz w:val="18"/>
                                <w:szCs w:val="18"/>
                                <w:lang w:val="ru-RU"/>
                              </w:rPr>
                              <w:t xml:space="preserve">; </w:t>
                            </w:r>
                            <w:r>
                              <w:rPr>
                                <w:rFonts w:asciiTheme="majorHAnsi" w:hAnsiTheme="majorHAnsi"/>
                                <w:i/>
                                <w:sz w:val="18"/>
                                <w:szCs w:val="18"/>
                                <w:lang w:val="ru-RU"/>
                              </w:rPr>
                              <w:t>кроме того,</w:t>
                            </w:r>
                            <w:r w:rsidRPr="00F11A49">
                              <w:rPr>
                                <w:rFonts w:asciiTheme="majorHAnsi" w:hAnsiTheme="majorHAnsi"/>
                                <w:i/>
                                <w:sz w:val="18"/>
                                <w:szCs w:val="18"/>
                                <w:lang w:val="ru-RU"/>
                              </w:rPr>
                              <w:t xml:space="preserve"> </w:t>
                            </w:r>
                            <w:r>
                              <w:rPr>
                                <w:rFonts w:asciiTheme="majorHAnsi" w:hAnsiTheme="majorHAnsi"/>
                                <w:i/>
                                <w:sz w:val="18"/>
                                <w:szCs w:val="18"/>
                                <w:lang w:val="ru-RU"/>
                              </w:rPr>
                              <w:t>будет</w:t>
                            </w:r>
                            <w:r w:rsidRPr="00F11A49">
                              <w:rPr>
                                <w:rFonts w:asciiTheme="majorHAnsi" w:hAnsiTheme="majorHAnsi"/>
                                <w:i/>
                                <w:sz w:val="18"/>
                                <w:szCs w:val="18"/>
                                <w:lang w:val="ru-RU"/>
                              </w:rPr>
                              <w:t xml:space="preserve"> </w:t>
                            </w:r>
                            <w:r>
                              <w:rPr>
                                <w:rFonts w:asciiTheme="majorHAnsi" w:hAnsiTheme="majorHAnsi"/>
                                <w:i/>
                                <w:sz w:val="18"/>
                                <w:szCs w:val="18"/>
                                <w:lang w:val="ru-RU"/>
                              </w:rPr>
                              <w:t>проще</w:t>
                            </w:r>
                            <w:r w:rsidRPr="00F11A49">
                              <w:rPr>
                                <w:rFonts w:asciiTheme="majorHAnsi" w:hAnsiTheme="majorHAnsi"/>
                                <w:i/>
                                <w:sz w:val="18"/>
                                <w:szCs w:val="18"/>
                                <w:lang w:val="ru-RU"/>
                              </w:rPr>
                              <w:t xml:space="preserve"> </w:t>
                            </w:r>
                            <w:r>
                              <w:rPr>
                                <w:rFonts w:asciiTheme="majorHAnsi" w:hAnsiTheme="majorHAnsi"/>
                                <w:i/>
                                <w:sz w:val="18"/>
                                <w:szCs w:val="18"/>
                                <w:lang w:val="ru-RU"/>
                              </w:rPr>
                              <w:t>видеть</w:t>
                            </w:r>
                            <w:r w:rsidRPr="00F11A49">
                              <w:rPr>
                                <w:rFonts w:asciiTheme="majorHAnsi" w:hAnsiTheme="majorHAnsi"/>
                                <w:i/>
                                <w:sz w:val="18"/>
                                <w:szCs w:val="18"/>
                                <w:lang w:val="ru-RU"/>
                              </w:rPr>
                              <w:t xml:space="preserve">, </w:t>
                            </w:r>
                            <w:r>
                              <w:rPr>
                                <w:rFonts w:asciiTheme="majorHAnsi" w:hAnsiTheme="majorHAnsi"/>
                                <w:i/>
                                <w:sz w:val="18"/>
                                <w:szCs w:val="18"/>
                                <w:lang w:val="ru-RU"/>
                              </w:rPr>
                              <w:t>какие</w:t>
                            </w:r>
                            <w:r w:rsidRPr="00F11A49">
                              <w:rPr>
                                <w:rFonts w:asciiTheme="majorHAnsi" w:hAnsiTheme="majorHAnsi"/>
                                <w:i/>
                                <w:sz w:val="18"/>
                                <w:szCs w:val="18"/>
                                <w:lang w:val="ru-RU"/>
                              </w:rPr>
                              <w:t xml:space="preserve"> </w:t>
                            </w:r>
                            <w:r>
                              <w:rPr>
                                <w:rFonts w:asciiTheme="majorHAnsi" w:hAnsiTheme="majorHAnsi"/>
                                <w:i/>
                                <w:sz w:val="18"/>
                                <w:szCs w:val="18"/>
                                <w:lang w:val="ru-RU"/>
                              </w:rPr>
                              <w:t>подходы</w:t>
                            </w:r>
                            <w:r w:rsidRPr="00F11A49">
                              <w:rPr>
                                <w:rFonts w:asciiTheme="majorHAnsi" w:hAnsiTheme="majorHAnsi"/>
                                <w:i/>
                                <w:sz w:val="18"/>
                                <w:szCs w:val="18"/>
                                <w:lang w:val="ru-RU"/>
                              </w:rPr>
                              <w:t xml:space="preserve"> </w:t>
                            </w:r>
                            <w:r>
                              <w:rPr>
                                <w:rFonts w:asciiTheme="majorHAnsi" w:hAnsiTheme="majorHAnsi"/>
                                <w:i/>
                                <w:sz w:val="18"/>
                                <w:szCs w:val="18"/>
                                <w:lang w:val="ru-RU"/>
                              </w:rPr>
                              <w:t>эффективны</w:t>
                            </w:r>
                            <w:r w:rsidRPr="00F11A49">
                              <w:rPr>
                                <w:rFonts w:asciiTheme="majorHAnsi" w:hAnsiTheme="majorHAnsi"/>
                                <w:i/>
                                <w:sz w:val="18"/>
                                <w:szCs w:val="18"/>
                                <w:lang w:val="ru-RU"/>
                              </w:rPr>
                              <w:t xml:space="preserve">, </w:t>
                            </w:r>
                            <w:r>
                              <w:rPr>
                                <w:rFonts w:asciiTheme="majorHAnsi" w:hAnsiTheme="majorHAnsi"/>
                                <w:i/>
                                <w:sz w:val="18"/>
                                <w:szCs w:val="18"/>
                                <w:lang w:val="ru-RU"/>
                              </w:rPr>
                              <w:t>а</w:t>
                            </w:r>
                            <w:r w:rsidRPr="00F11A49">
                              <w:rPr>
                                <w:rFonts w:asciiTheme="majorHAnsi" w:hAnsiTheme="majorHAnsi"/>
                                <w:i/>
                                <w:sz w:val="18"/>
                                <w:szCs w:val="18"/>
                                <w:lang w:val="ru-RU"/>
                              </w:rPr>
                              <w:t xml:space="preserve"> </w:t>
                            </w:r>
                            <w:r>
                              <w:rPr>
                                <w:rFonts w:asciiTheme="majorHAnsi" w:hAnsiTheme="majorHAnsi"/>
                                <w:i/>
                                <w:sz w:val="18"/>
                                <w:szCs w:val="18"/>
                                <w:lang w:val="ru-RU"/>
                              </w:rPr>
                              <w:t>какие</w:t>
                            </w:r>
                            <w:r w:rsidRPr="00F11A49">
                              <w:rPr>
                                <w:rFonts w:asciiTheme="majorHAnsi" w:hAnsiTheme="majorHAnsi"/>
                                <w:i/>
                                <w:sz w:val="18"/>
                                <w:szCs w:val="18"/>
                                <w:lang w:val="ru-RU"/>
                              </w:rPr>
                              <w:t xml:space="preserve"> – </w:t>
                            </w:r>
                            <w:r>
                              <w:rPr>
                                <w:rFonts w:asciiTheme="majorHAnsi" w:hAnsiTheme="majorHAnsi"/>
                                <w:i/>
                                <w:sz w:val="18"/>
                                <w:szCs w:val="18"/>
                                <w:lang w:val="ru-RU"/>
                              </w:rPr>
                              <w:t>нет</w:t>
                            </w:r>
                            <w:r w:rsidRPr="00F11A49">
                              <w:rPr>
                                <w:rFonts w:asciiTheme="majorHAnsi" w:hAnsiTheme="majorHAnsi"/>
                                <w:i/>
                                <w:sz w:val="18"/>
                                <w:szCs w:val="18"/>
                                <w:lang w:val="ru-RU"/>
                              </w:rPr>
                              <w:t>».</w:t>
                            </w:r>
                          </w:p>
                          <w:p w:rsidR="00FB69AE" w:rsidRPr="00F11A49" w:rsidRDefault="00FB69AE" w:rsidP="00FB69AE">
                            <w:pPr>
                              <w:jc w:val="both"/>
                              <w:rPr>
                                <w:rFonts w:asciiTheme="majorHAnsi" w:hAnsiTheme="majorHAnsi"/>
                                <w:i/>
                                <w:sz w:val="10"/>
                                <w:szCs w:val="10"/>
                                <w:lang w:val="ru-RU"/>
                              </w:rPr>
                            </w:pPr>
                          </w:p>
                          <w:p w:rsidR="00FB69AE" w:rsidRPr="00E153E8" w:rsidRDefault="00FB69AE" w:rsidP="00FB69AE">
                            <w:pPr>
                              <w:jc w:val="both"/>
                              <w:rPr>
                                <w:rFonts w:asciiTheme="majorHAnsi" w:hAnsiTheme="majorHAnsi"/>
                                <w:i/>
                                <w:sz w:val="18"/>
                                <w:szCs w:val="18"/>
                                <w:lang w:val="ru-RU"/>
                              </w:rPr>
                            </w:pPr>
                            <w:r w:rsidRPr="00E153E8">
                              <w:rPr>
                                <w:rFonts w:asciiTheme="majorHAnsi" w:hAnsiTheme="majorHAnsi"/>
                                <w:i/>
                                <w:sz w:val="18"/>
                                <w:szCs w:val="18"/>
                                <w:lang w:val="ru-RU"/>
                              </w:rPr>
                              <w:t>«</w:t>
                            </w:r>
                            <w:r>
                              <w:rPr>
                                <w:rFonts w:asciiTheme="majorHAnsi" w:hAnsiTheme="majorHAnsi"/>
                                <w:i/>
                                <w:sz w:val="18"/>
                                <w:szCs w:val="18"/>
                                <w:lang w:val="ru-RU"/>
                              </w:rPr>
                              <w:t>Наверное, нужно</w:t>
                            </w:r>
                            <w:r w:rsidRPr="00E153E8">
                              <w:rPr>
                                <w:rFonts w:asciiTheme="majorHAnsi" w:hAnsiTheme="majorHAnsi"/>
                                <w:i/>
                                <w:sz w:val="18"/>
                                <w:szCs w:val="18"/>
                                <w:lang w:val="ru-RU"/>
                              </w:rPr>
                              <w:t xml:space="preserve"> </w:t>
                            </w:r>
                            <w:r>
                              <w:rPr>
                                <w:rFonts w:asciiTheme="majorHAnsi" w:hAnsiTheme="majorHAnsi"/>
                                <w:i/>
                                <w:sz w:val="18"/>
                                <w:szCs w:val="18"/>
                                <w:lang w:val="ru-RU"/>
                              </w:rPr>
                              <w:t>проводить</w:t>
                            </w:r>
                            <w:r w:rsidRPr="00E153E8">
                              <w:rPr>
                                <w:rFonts w:asciiTheme="majorHAnsi" w:hAnsiTheme="majorHAnsi"/>
                                <w:i/>
                                <w:sz w:val="18"/>
                                <w:szCs w:val="18"/>
                                <w:lang w:val="ru-RU"/>
                              </w:rPr>
                              <w:t xml:space="preserve"> </w:t>
                            </w:r>
                            <w:r>
                              <w:rPr>
                                <w:rFonts w:asciiTheme="majorHAnsi" w:hAnsiTheme="majorHAnsi"/>
                                <w:i/>
                                <w:sz w:val="18"/>
                                <w:szCs w:val="18"/>
                                <w:lang w:val="ru-RU"/>
                              </w:rPr>
                              <w:t>совместные</w:t>
                            </w:r>
                            <w:r w:rsidRPr="00E153E8">
                              <w:rPr>
                                <w:rFonts w:asciiTheme="majorHAnsi" w:hAnsiTheme="majorHAnsi"/>
                                <w:i/>
                                <w:sz w:val="18"/>
                                <w:szCs w:val="18"/>
                                <w:lang w:val="ru-RU"/>
                              </w:rPr>
                              <w:t xml:space="preserve"> </w:t>
                            </w:r>
                            <w:r>
                              <w:rPr>
                                <w:rFonts w:asciiTheme="majorHAnsi" w:hAnsiTheme="majorHAnsi"/>
                                <w:i/>
                                <w:sz w:val="18"/>
                                <w:szCs w:val="18"/>
                                <w:lang w:val="ru-RU"/>
                              </w:rPr>
                              <w:t>заседания</w:t>
                            </w:r>
                            <w:r w:rsidRPr="00E153E8">
                              <w:rPr>
                                <w:rFonts w:asciiTheme="majorHAnsi" w:hAnsiTheme="majorHAnsi"/>
                                <w:i/>
                                <w:sz w:val="18"/>
                                <w:szCs w:val="18"/>
                                <w:lang w:val="ru-RU"/>
                              </w:rPr>
                              <w:t xml:space="preserve"> </w:t>
                            </w:r>
                            <w:r>
                              <w:rPr>
                                <w:rFonts w:asciiTheme="majorHAnsi" w:hAnsiTheme="majorHAnsi"/>
                                <w:i/>
                                <w:sz w:val="18"/>
                                <w:szCs w:val="18"/>
                                <w:lang w:val="ru-RU"/>
                              </w:rPr>
                              <w:t>всех</w:t>
                            </w:r>
                            <w:r w:rsidRPr="00E153E8">
                              <w:rPr>
                                <w:rFonts w:asciiTheme="majorHAnsi" w:hAnsiTheme="majorHAnsi"/>
                                <w:i/>
                                <w:sz w:val="18"/>
                                <w:szCs w:val="18"/>
                                <w:lang w:val="ru-RU"/>
                              </w:rPr>
                              <w:t xml:space="preserve"> </w:t>
                            </w:r>
                            <w:r>
                              <w:rPr>
                                <w:rFonts w:asciiTheme="majorHAnsi" w:hAnsiTheme="majorHAnsi"/>
                                <w:i/>
                                <w:sz w:val="18"/>
                                <w:szCs w:val="18"/>
                                <w:lang w:val="ru-RU"/>
                              </w:rPr>
                              <w:t>трёх</w:t>
                            </w:r>
                            <w:r w:rsidRPr="00E153E8">
                              <w:rPr>
                                <w:rFonts w:asciiTheme="majorHAnsi" w:hAnsiTheme="majorHAnsi"/>
                                <w:i/>
                                <w:sz w:val="18"/>
                                <w:szCs w:val="18"/>
                                <w:lang w:val="ru-RU"/>
                              </w:rPr>
                              <w:t xml:space="preserve"> </w:t>
                            </w:r>
                            <w:r>
                              <w:rPr>
                                <w:rFonts w:asciiTheme="majorHAnsi" w:hAnsiTheme="majorHAnsi"/>
                                <w:i/>
                                <w:sz w:val="18"/>
                                <w:szCs w:val="18"/>
                                <w:lang w:val="ru-RU"/>
                              </w:rPr>
                              <w:t>Исполкомов</w:t>
                            </w:r>
                            <w:r w:rsidRPr="00E153E8">
                              <w:rPr>
                                <w:rFonts w:asciiTheme="majorHAnsi" w:hAnsiTheme="majorHAnsi"/>
                                <w:i/>
                                <w:sz w:val="18"/>
                                <w:szCs w:val="18"/>
                                <w:lang w:val="ru-RU"/>
                              </w:rPr>
                              <w:t xml:space="preserve"> </w:t>
                            </w:r>
                            <w:r>
                              <w:rPr>
                                <w:rFonts w:asciiTheme="majorHAnsi" w:hAnsiTheme="majorHAnsi"/>
                                <w:i/>
                                <w:sz w:val="18"/>
                                <w:szCs w:val="18"/>
                                <w:lang w:val="ru-RU"/>
                              </w:rPr>
                              <w:t>чаще</w:t>
                            </w:r>
                            <w:r w:rsidRPr="00E153E8">
                              <w:rPr>
                                <w:rFonts w:asciiTheme="majorHAnsi" w:hAnsiTheme="majorHAnsi"/>
                                <w:i/>
                                <w:sz w:val="18"/>
                                <w:szCs w:val="18"/>
                                <w:lang w:val="ru-RU"/>
                              </w:rPr>
                              <w:t>».</w:t>
                            </w:r>
                          </w:p>
                          <w:p w:rsidR="00FB69AE" w:rsidRPr="00E153E8" w:rsidRDefault="00FB69AE" w:rsidP="00FB69AE">
                            <w:pPr>
                              <w:jc w:val="both"/>
                              <w:rPr>
                                <w:rFonts w:asciiTheme="majorHAnsi" w:hAnsiTheme="majorHAnsi"/>
                                <w:i/>
                                <w:sz w:val="10"/>
                                <w:szCs w:val="10"/>
                                <w:lang w:val="ru-RU"/>
                              </w:rPr>
                            </w:pPr>
                          </w:p>
                          <w:p w:rsidR="00FB69AE" w:rsidRPr="0019532D" w:rsidRDefault="00FB69AE" w:rsidP="00FB69AE">
                            <w:pPr>
                              <w:jc w:val="both"/>
                              <w:rPr>
                                <w:rFonts w:asciiTheme="majorHAnsi" w:hAnsiTheme="majorHAnsi"/>
                                <w:i/>
                                <w:sz w:val="18"/>
                                <w:szCs w:val="18"/>
                                <w:lang w:val="ru-RU"/>
                              </w:rPr>
                            </w:pPr>
                            <w:r w:rsidRPr="00F11A49">
                              <w:rPr>
                                <w:rFonts w:asciiTheme="majorHAnsi" w:hAnsiTheme="majorHAnsi"/>
                                <w:i/>
                                <w:sz w:val="18"/>
                                <w:szCs w:val="18"/>
                                <w:lang w:val="ru-RU"/>
                              </w:rPr>
                              <w:t>«</w:t>
                            </w:r>
                            <w:r>
                              <w:rPr>
                                <w:rFonts w:asciiTheme="majorHAnsi" w:hAnsiTheme="majorHAnsi"/>
                                <w:i/>
                                <w:sz w:val="18"/>
                                <w:szCs w:val="18"/>
                                <w:lang w:val="ru-RU"/>
                              </w:rPr>
                              <w:t>Поскольку</w:t>
                            </w:r>
                            <w:r w:rsidRPr="00F11A49">
                              <w:rPr>
                                <w:rFonts w:asciiTheme="majorHAnsi" w:hAnsiTheme="majorHAnsi"/>
                                <w:i/>
                                <w:sz w:val="18"/>
                                <w:szCs w:val="18"/>
                                <w:lang w:val="ru-RU"/>
                              </w:rPr>
                              <w:t xml:space="preserve"> </w:t>
                            </w:r>
                            <w:r>
                              <w:rPr>
                                <w:rFonts w:asciiTheme="majorHAnsi" w:hAnsiTheme="majorHAnsi"/>
                                <w:i/>
                                <w:sz w:val="18"/>
                                <w:szCs w:val="18"/>
                                <w:lang w:val="ru-RU"/>
                              </w:rPr>
                              <w:t>реформы</w:t>
                            </w:r>
                            <w:r w:rsidRPr="00F11A49">
                              <w:rPr>
                                <w:rFonts w:asciiTheme="majorHAnsi" w:hAnsiTheme="majorHAnsi"/>
                                <w:i/>
                                <w:sz w:val="18"/>
                                <w:szCs w:val="18"/>
                                <w:lang w:val="ru-RU"/>
                              </w:rPr>
                              <w:t xml:space="preserve"> </w:t>
                            </w:r>
                            <w:r>
                              <w:rPr>
                                <w:rFonts w:asciiTheme="majorHAnsi" w:hAnsiTheme="majorHAnsi"/>
                                <w:i/>
                                <w:sz w:val="18"/>
                                <w:szCs w:val="18"/>
                                <w:lang w:val="ru-RU"/>
                              </w:rPr>
                              <w:t>идут</w:t>
                            </w:r>
                            <w:r w:rsidRPr="00F11A49">
                              <w:rPr>
                                <w:rFonts w:asciiTheme="majorHAnsi" w:hAnsiTheme="majorHAnsi"/>
                                <w:i/>
                                <w:sz w:val="18"/>
                                <w:szCs w:val="18"/>
                                <w:lang w:val="ru-RU"/>
                              </w:rPr>
                              <w:t xml:space="preserve"> </w:t>
                            </w:r>
                            <w:r>
                              <w:rPr>
                                <w:rFonts w:asciiTheme="majorHAnsi" w:hAnsiTheme="majorHAnsi"/>
                                <w:i/>
                                <w:sz w:val="18"/>
                                <w:szCs w:val="18"/>
                                <w:lang w:val="ru-RU"/>
                              </w:rPr>
                              <w:t>во</w:t>
                            </w:r>
                            <w:r w:rsidRPr="00F11A49">
                              <w:rPr>
                                <w:rFonts w:asciiTheme="majorHAnsi" w:hAnsiTheme="majorHAnsi"/>
                                <w:i/>
                                <w:sz w:val="18"/>
                                <w:szCs w:val="18"/>
                                <w:lang w:val="ru-RU"/>
                              </w:rPr>
                              <w:t xml:space="preserve"> </w:t>
                            </w:r>
                            <w:r>
                              <w:rPr>
                                <w:rFonts w:asciiTheme="majorHAnsi" w:hAnsiTheme="majorHAnsi"/>
                                <w:i/>
                                <w:sz w:val="18"/>
                                <w:szCs w:val="18"/>
                                <w:lang w:val="ru-RU"/>
                              </w:rPr>
                              <w:t>всех</w:t>
                            </w:r>
                            <w:r w:rsidRPr="00F11A49">
                              <w:rPr>
                                <w:rFonts w:asciiTheme="majorHAnsi" w:hAnsiTheme="majorHAnsi"/>
                                <w:i/>
                                <w:sz w:val="18"/>
                                <w:szCs w:val="18"/>
                                <w:lang w:val="ru-RU"/>
                              </w:rPr>
                              <w:t xml:space="preserve"> </w:t>
                            </w:r>
                            <w:r>
                              <w:rPr>
                                <w:rFonts w:asciiTheme="majorHAnsi" w:hAnsiTheme="majorHAnsi"/>
                                <w:i/>
                                <w:sz w:val="18"/>
                                <w:szCs w:val="18"/>
                                <w:lang w:val="ru-RU"/>
                              </w:rPr>
                              <w:t>странах</w:t>
                            </w:r>
                            <w:r w:rsidRPr="00F11A49">
                              <w:rPr>
                                <w:rFonts w:asciiTheme="majorHAnsi" w:hAnsiTheme="majorHAnsi"/>
                                <w:i/>
                                <w:sz w:val="18"/>
                                <w:szCs w:val="18"/>
                                <w:lang w:val="ru-RU"/>
                              </w:rPr>
                              <w:t xml:space="preserve">, </w:t>
                            </w:r>
                            <w:r>
                              <w:rPr>
                                <w:rFonts w:asciiTheme="majorHAnsi" w:hAnsiTheme="majorHAnsi"/>
                                <w:i/>
                                <w:sz w:val="18"/>
                                <w:szCs w:val="18"/>
                                <w:lang w:val="ru-RU"/>
                              </w:rPr>
                              <w:t>и</w:t>
                            </w:r>
                            <w:r w:rsidRPr="00F11A49">
                              <w:rPr>
                                <w:rFonts w:asciiTheme="majorHAnsi" w:hAnsiTheme="majorHAnsi"/>
                                <w:i/>
                                <w:sz w:val="18"/>
                                <w:szCs w:val="18"/>
                                <w:lang w:val="ru-RU"/>
                              </w:rPr>
                              <w:t xml:space="preserve"> </w:t>
                            </w:r>
                            <w:r>
                              <w:rPr>
                                <w:rFonts w:asciiTheme="majorHAnsi" w:hAnsiTheme="majorHAnsi"/>
                                <w:i/>
                                <w:sz w:val="18"/>
                                <w:szCs w:val="18"/>
                                <w:lang w:val="ru-RU"/>
                              </w:rPr>
                              <w:t>все</w:t>
                            </w:r>
                            <w:r w:rsidRPr="00F11A49">
                              <w:rPr>
                                <w:rFonts w:asciiTheme="majorHAnsi" w:hAnsiTheme="majorHAnsi"/>
                                <w:i/>
                                <w:sz w:val="18"/>
                                <w:szCs w:val="18"/>
                                <w:lang w:val="ru-RU"/>
                              </w:rPr>
                              <w:t xml:space="preserve"> </w:t>
                            </w:r>
                            <w:r>
                              <w:rPr>
                                <w:rFonts w:asciiTheme="majorHAnsi" w:hAnsiTheme="majorHAnsi"/>
                                <w:i/>
                                <w:sz w:val="18"/>
                                <w:szCs w:val="18"/>
                                <w:lang w:val="ru-RU"/>
                              </w:rPr>
                              <w:t>страны</w:t>
                            </w:r>
                            <w:r w:rsidRPr="00F11A49">
                              <w:rPr>
                                <w:rFonts w:asciiTheme="majorHAnsi" w:hAnsiTheme="majorHAnsi"/>
                                <w:i/>
                                <w:sz w:val="18"/>
                                <w:szCs w:val="18"/>
                                <w:lang w:val="ru-RU"/>
                              </w:rPr>
                              <w:t xml:space="preserve"> </w:t>
                            </w:r>
                            <w:r>
                              <w:rPr>
                                <w:rFonts w:asciiTheme="majorHAnsi" w:hAnsiTheme="majorHAnsi"/>
                                <w:i/>
                                <w:sz w:val="18"/>
                                <w:szCs w:val="18"/>
                                <w:lang w:val="ru-RU"/>
                              </w:rPr>
                              <w:t>достигли</w:t>
                            </w:r>
                            <w:r w:rsidRPr="00F11A49">
                              <w:rPr>
                                <w:rFonts w:asciiTheme="majorHAnsi" w:hAnsiTheme="majorHAnsi"/>
                                <w:i/>
                                <w:sz w:val="18"/>
                                <w:szCs w:val="18"/>
                                <w:lang w:val="ru-RU"/>
                              </w:rPr>
                              <w:t xml:space="preserve"> </w:t>
                            </w:r>
                            <w:r>
                              <w:rPr>
                                <w:rFonts w:asciiTheme="majorHAnsi" w:hAnsiTheme="majorHAnsi"/>
                                <w:i/>
                                <w:sz w:val="18"/>
                                <w:szCs w:val="18"/>
                                <w:lang w:val="ru-RU"/>
                              </w:rPr>
                              <w:t>того или иного</w:t>
                            </w:r>
                            <w:r w:rsidRPr="00F11A49">
                              <w:rPr>
                                <w:rFonts w:asciiTheme="majorHAnsi" w:hAnsiTheme="majorHAnsi"/>
                                <w:i/>
                                <w:sz w:val="18"/>
                                <w:szCs w:val="18"/>
                                <w:lang w:val="ru-RU"/>
                              </w:rPr>
                              <w:t xml:space="preserve"> </w:t>
                            </w:r>
                            <w:r>
                              <w:rPr>
                                <w:rFonts w:asciiTheme="majorHAnsi" w:hAnsiTheme="majorHAnsi"/>
                                <w:i/>
                                <w:sz w:val="18"/>
                                <w:szCs w:val="18"/>
                                <w:lang w:val="ru-RU"/>
                              </w:rPr>
                              <w:t>уровня</w:t>
                            </w:r>
                            <w:r w:rsidRPr="00F11A49">
                              <w:rPr>
                                <w:rFonts w:asciiTheme="majorHAnsi" w:hAnsiTheme="majorHAnsi"/>
                                <w:i/>
                                <w:sz w:val="18"/>
                                <w:szCs w:val="18"/>
                                <w:lang w:val="ru-RU"/>
                              </w:rPr>
                              <w:t xml:space="preserve"> </w:t>
                            </w:r>
                            <w:r>
                              <w:rPr>
                                <w:rFonts w:asciiTheme="majorHAnsi" w:hAnsiTheme="majorHAnsi"/>
                                <w:i/>
                                <w:sz w:val="18"/>
                                <w:szCs w:val="18"/>
                                <w:lang w:val="ru-RU"/>
                              </w:rPr>
                              <w:t>в</w:t>
                            </w:r>
                            <w:r w:rsidRPr="00F11A49">
                              <w:rPr>
                                <w:rFonts w:asciiTheme="majorHAnsi" w:hAnsiTheme="majorHAnsi"/>
                                <w:i/>
                                <w:sz w:val="18"/>
                                <w:szCs w:val="18"/>
                                <w:lang w:val="ru-RU"/>
                              </w:rPr>
                              <w:t xml:space="preserve"> </w:t>
                            </w:r>
                            <w:r>
                              <w:rPr>
                                <w:rFonts w:asciiTheme="majorHAnsi" w:hAnsiTheme="majorHAnsi"/>
                                <w:i/>
                                <w:sz w:val="18"/>
                                <w:szCs w:val="18"/>
                                <w:lang w:val="ru-RU"/>
                              </w:rPr>
                              <w:t>части</w:t>
                            </w:r>
                            <w:r w:rsidRPr="00F11A49">
                              <w:rPr>
                                <w:rFonts w:asciiTheme="majorHAnsi" w:hAnsiTheme="majorHAnsi"/>
                                <w:i/>
                                <w:sz w:val="18"/>
                                <w:szCs w:val="18"/>
                                <w:lang w:val="ru-RU"/>
                              </w:rPr>
                              <w:t xml:space="preserve"> </w:t>
                            </w:r>
                            <w:r>
                              <w:rPr>
                                <w:rFonts w:asciiTheme="majorHAnsi" w:hAnsiTheme="majorHAnsi"/>
                                <w:i/>
                                <w:sz w:val="18"/>
                                <w:szCs w:val="18"/>
                                <w:lang w:val="ru-RU"/>
                              </w:rPr>
                              <w:t>внедрения</w:t>
                            </w:r>
                            <w:r w:rsidRPr="00F11A49">
                              <w:rPr>
                                <w:rFonts w:asciiTheme="majorHAnsi" w:hAnsiTheme="majorHAnsi"/>
                                <w:i/>
                                <w:sz w:val="18"/>
                                <w:szCs w:val="18"/>
                                <w:lang w:val="ru-RU"/>
                              </w:rPr>
                              <w:t xml:space="preserve"> </w:t>
                            </w:r>
                            <w:r>
                              <w:rPr>
                                <w:rFonts w:asciiTheme="majorHAnsi" w:hAnsiTheme="majorHAnsi"/>
                                <w:i/>
                                <w:sz w:val="18"/>
                                <w:szCs w:val="18"/>
                                <w:lang w:val="ru-RU"/>
                              </w:rPr>
                              <w:t>методов</w:t>
                            </w:r>
                            <w:r w:rsidRPr="00F11A49">
                              <w:rPr>
                                <w:rFonts w:asciiTheme="majorHAnsi" w:hAnsiTheme="majorHAnsi"/>
                                <w:i/>
                                <w:sz w:val="18"/>
                                <w:szCs w:val="18"/>
                                <w:lang w:val="ru-RU"/>
                              </w:rPr>
                              <w:t xml:space="preserve"> </w:t>
                            </w:r>
                            <w:r>
                              <w:rPr>
                                <w:rFonts w:asciiTheme="majorHAnsi" w:hAnsiTheme="majorHAnsi"/>
                                <w:i/>
                                <w:sz w:val="18"/>
                                <w:szCs w:val="18"/>
                                <w:lang w:val="ru-RU"/>
                              </w:rPr>
                              <w:t>программно</w:t>
                            </w:r>
                            <w:r w:rsidRPr="00F11A49">
                              <w:rPr>
                                <w:rFonts w:asciiTheme="majorHAnsi" w:hAnsiTheme="majorHAnsi"/>
                                <w:i/>
                                <w:sz w:val="18"/>
                                <w:szCs w:val="18"/>
                                <w:lang w:val="ru-RU"/>
                              </w:rPr>
                              <w:t>-</w:t>
                            </w:r>
                            <w:r>
                              <w:rPr>
                                <w:rFonts w:asciiTheme="majorHAnsi" w:hAnsiTheme="majorHAnsi"/>
                                <w:i/>
                                <w:sz w:val="18"/>
                                <w:szCs w:val="18"/>
                                <w:lang w:val="ru-RU"/>
                              </w:rPr>
                              <w:t>целевого</w:t>
                            </w:r>
                            <w:r w:rsidRPr="00F11A49">
                              <w:rPr>
                                <w:rFonts w:asciiTheme="majorHAnsi" w:hAnsiTheme="majorHAnsi"/>
                                <w:i/>
                                <w:sz w:val="18"/>
                                <w:szCs w:val="18"/>
                                <w:lang w:val="ru-RU"/>
                              </w:rPr>
                              <w:t xml:space="preserve"> </w:t>
                            </w:r>
                            <w:r>
                              <w:rPr>
                                <w:rFonts w:asciiTheme="majorHAnsi" w:hAnsiTheme="majorHAnsi"/>
                                <w:i/>
                                <w:sz w:val="18"/>
                                <w:szCs w:val="18"/>
                                <w:lang w:val="ru-RU"/>
                              </w:rPr>
                              <w:t>бюджетирования</w:t>
                            </w:r>
                            <w:r w:rsidRPr="00F11A49">
                              <w:rPr>
                                <w:rFonts w:asciiTheme="majorHAnsi" w:hAnsiTheme="majorHAnsi"/>
                                <w:i/>
                                <w:sz w:val="18"/>
                                <w:szCs w:val="18"/>
                                <w:lang w:val="ru-RU"/>
                              </w:rPr>
                              <w:t xml:space="preserve">, </w:t>
                            </w:r>
                            <w:r>
                              <w:rPr>
                                <w:rFonts w:asciiTheme="majorHAnsi" w:hAnsiTheme="majorHAnsi"/>
                                <w:i/>
                                <w:sz w:val="18"/>
                                <w:szCs w:val="18"/>
                                <w:lang w:val="ru-RU"/>
                              </w:rPr>
                              <w:t>БОР</w:t>
                            </w:r>
                            <w:r w:rsidRPr="00F11A49">
                              <w:rPr>
                                <w:rFonts w:asciiTheme="majorHAnsi" w:hAnsiTheme="majorHAnsi"/>
                                <w:i/>
                                <w:sz w:val="18"/>
                                <w:szCs w:val="18"/>
                                <w:lang w:val="ru-RU"/>
                              </w:rPr>
                              <w:t xml:space="preserve">, </w:t>
                            </w:r>
                            <w:r>
                              <w:rPr>
                                <w:rFonts w:asciiTheme="majorHAnsi" w:hAnsiTheme="majorHAnsi"/>
                                <w:i/>
                                <w:sz w:val="18"/>
                                <w:szCs w:val="18"/>
                                <w:lang w:val="ru-RU"/>
                              </w:rPr>
                              <w:t>финансового</w:t>
                            </w:r>
                            <w:r w:rsidRPr="00F11A49">
                              <w:rPr>
                                <w:rFonts w:asciiTheme="majorHAnsi" w:hAnsiTheme="majorHAnsi"/>
                                <w:i/>
                                <w:sz w:val="18"/>
                                <w:szCs w:val="18"/>
                                <w:lang w:val="ru-RU"/>
                              </w:rPr>
                              <w:t xml:space="preserve"> </w:t>
                            </w:r>
                            <w:r>
                              <w:rPr>
                                <w:rFonts w:asciiTheme="majorHAnsi" w:hAnsiTheme="majorHAnsi"/>
                                <w:i/>
                                <w:sz w:val="18"/>
                                <w:szCs w:val="18"/>
                                <w:lang w:val="ru-RU"/>
                              </w:rPr>
                              <w:t>управления</w:t>
                            </w:r>
                            <w:r w:rsidRPr="00F11A49">
                              <w:rPr>
                                <w:rFonts w:asciiTheme="majorHAnsi" w:hAnsiTheme="majorHAnsi"/>
                                <w:i/>
                                <w:sz w:val="18"/>
                                <w:szCs w:val="18"/>
                                <w:lang w:val="ru-RU"/>
                              </w:rPr>
                              <w:t xml:space="preserve"> </w:t>
                            </w:r>
                            <w:r>
                              <w:rPr>
                                <w:rFonts w:asciiTheme="majorHAnsi" w:hAnsiTheme="majorHAnsi"/>
                                <w:i/>
                                <w:sz w:val="18"/>
                                <w:szCs w:val="18"/>
                                <w:lang w:val="ru-RU"/>
                              </w:rPr>
                              <w:t>и</w:t>
                            </w:r>
                            <w:r w:rsidRPr="00F11A49">
                              <w:rPr>
                                <w:rFonts w:asciiTheme="majorHAnsi" w:hAnsiTheme="majorHAnsi"/>
                                <w:i/>
                                <w:sz w:val="18"/>
                                <w:szCs w:val="18"/>
                                <w:lang w:val="ru-RU"/>
                              </w:rPr>
                              <w:t xml:space="preserve"> </w:t>
                            </w:r>
                            <w:r>
                              <w:rPr>
                                <w:rFonts w:asciiTheme="majorHAnsi" w:hAnsiTheme="majorHAnsi"/>
                                <w:i/>
                                <w:sz w:val="18"/>
                                <w:szCs w:val="18"/>
                                <w:lang w:val="ru-RU"/>
                              </w:rPr>
                              <w:t>контроля</w:t>
                            </w:r>
                            <w:r w:rsidRPr="00F11A49">
                              <w:rPr>
                                <w:rFonts w:asciiTheme="majorHAnsi" w:hAnsiTheme="majorHAnsi"/>
                                <w:i/>
                                <w:sz w:val="18"/>
                                <w:szCs w:val="18"/>
                                <w:lang w:val="ru-RU"/>
                              </w:rPr>
                              <w:t xml:space="preserve">, </w:t>
                            </w:r>
                            <w:r>
                              <w:rPr>
                                <w:rFonts w:asciiTheme="majorHAnsi" w:hAnsiTheme="majorHAnsi"/>
                                <w:i/>
                                <w:sz w:val="18"/>
                                <w:szCs w:val="18"/>
                                <w:lang w:val="ru-RU"/>
                              </w:rPr>
                              <w:t>внутреннего</w:t>
                            </w:r>
                            <w:r w:rsidRPr="00F11A49">
                              <w:rPr>
                                <w:rFonts w:asciiTheme="majorHAnsi" w:hAnsiTheme="majorHAnsi"/>
                                <w:i/>
                                <w:sz w:val="18"/>
                                <w:szCs w:val="18"/>
                                <w:lang w:val="ru-RU"/>
                              </w:rPr>
                              <w:t xml:space="preserve"> </w:t>
                            </w:r>
                            <w:r>
                              <w:rPr>
                                <w:rFonts w:asciiTheme="majorHAnsi" w:hAnsiTheme="majorHAnsi"/>
                                <w:i/>
                                <w:sz w:val="18"/>
                                <w:szCs w:val="18"/>
                                <w:lang w:val="ru-RU"/>
                              </w:rPr>
                              <w:t>и</w:t>
                            </w:r>
                            <w:r w:rsidRPr="00F11A49">
                              <w:rPr>
                                <w:rFonts w:asciiTheme="majorHAnsi" w:hAnsiTheme="majorHAnsi"/>
                                <w:i/>
                                <w:sz w:val="18"/>
                                <w:szCs w:val="18"/>
                                <w:lang w:val="ru-RU"/>
                              </w:rPr>
                              <w:t xml:space="preserve"> </w:t>
                            </w:r>
                            <w:r>
                              <w:rPr>
                                <w:rFonts w:asciiTheme="majorHAnsi" w:hAnsiTheme="majorHAnsi"/>
                                <w:i/>
                                <w:sz w:val="18"/>
                                <w:szCs w:val="18"/>
                                <w:lang w:val="ru-RU"/>
                              </w:rPr>
                              <w:t>внешнего</w:t>
                            </w:r>
                            <w:r w:rsidRPr="00F11A49">
                              <w:rPr>
                                <w:rFonts w:asciiTheme="majorHAnsi" w:hAnsiTheme="majorHAnsi"/>
                                <w:i/>
                                <w:sz w:val="18"/>
                                <w:szCs w:val="18"/>
                                <w:lang w:val="ru-RU"/>
                              </w:rPr>
                              <w:t xml:space="preserve"> </w:t>
                            </w:r>
                            <w:r>
                              <w:rPr>
                                <w:rFonts w:asciiTheme="majorHAnsi" w:hAnsiTheme="majorHAnsi"/>
                                <w:i/>
                                <w:sz w:val="18"/>
                                <w:szCs w:val="18"/>
                                <w:lang w:val="ru-RU"/>
                              </w:rPr>
                              <w:t>аудита</w:t>
                            </w:r>
                            <w:r w:rsidRPr="00F11A49">
                              <w:rPr>
                                <w:rFonts w:asciiTheme="majorHAnsi" w:hAnsiTheme="majorHAnsi"/>
                                <w:i/>
                                <w:sz w:val="18"/>
                                <w:szCs w:val="18"/>
                                <w:lang w:val="ru-RU"/>
                              </w:rPr>
                              <w:t xml:space="preserve">, </w:t>
                            </w:r>
                            <w:r>
                              <w:rPr>
                                <w:rFonts w:asciiTheme="majorHAnsi" w:hAnsiTheme="majorHAnsi"/>
                                <w:i/>
                                <w:sz w:val="18"/>
                                <w:szCs w:val="18"/>
                                <w:lang w:val="ru-RU"/>
                              </w:rPr>
                              <w:t>реформирования</w:t>
                            </w:r>
                            <w:r w:rsidRPr="00F11A49">
                              <w:rPr>
                                <w:rFonts w:asciiTheme="majorHAnsi" w:hAnsiTheme="majorHAnsi"/>
                                <w:i/>
                                <w:sz w:val="18"/>
                                <w:szCs w:val="18"/>
                                <w:lang w:val="ru-RU"/>
                              </w:rPr>
                              <w:t xml:space="preserve"> </w:t>
                            </w:r>
                            <w:r>
                              <w:rPr>
                                <w:rFonts w:asciiTheme="majorHAnsi" w:hAnsiTheme="majorHAnsi"/>
                                <w:i/>
                                <w:sz w:val="18"/>
                                <w:szCs w:val="18"/>
                                <w:lang w:val="ru-RU"/>
                              </w:rPr>
                              <w:t>системы</w:t>
                            </w:r>
                            <w:r w:rsidRPr="00F11A49">
                              <w:rPr>
                                <w:rFonts w:asciiTheme="majorHAnsi" w:hAnsiTheme="majorHAnsi"/>
                                <w:i/>
                                <w:sz w:val="18"/>
                                <w:szCs w:val="18"/>
                                <w:lang w:val="ru-RU"/>
                              </w:rPr>
                              <w:t xml:space="preserve"> </w:t>
                            </w:r>
                            <w:r>
                              <w:rPr>
                                <w:rFonts w:asciiTheme="majorHAnsi" w:hAnsiTheme="majorHAnsi"/>
                                <w:i/>
                                <w:sz w:val="18"/>
                                <w:szCs w:val="18"/>
                                <w:lang w:val="ru-RU"/>
                              </w:rPr>
                              <w:t>казначейства</w:t>
                            </w:r>
                            <w:r w:rsidRPr="00F11A49">
                              <w:rPr>
                                <w:rFonts w:asciiTheme="majorHAnsi" w:hAnsiTheme="majorHAnsi"/>
                                <w:i/>
                                <w:sz w:val="18"/>
                                <w:szCs w:val="18"/>
                                <w:lang w:val="ru-RU"/>
                              </w:rPr>
                              <w:t xml:space="preserve">, </w:t>
                            </w:r>
                            <w:r>
                              <w:rPr>
                                <w:rFonts w:asciiTheme="majorHAnsi" w:hAnsiTheme="majorHAnsi"/>
                                <w:i/>
                                <w:sz w:val="18"/>
                                <w:szCs w:val="18"/>
                                <w:lang w:val="ru-RU"/>
                              </w:rPr>
                              <w:t>я</w:t>
                            </w:r>
                            <w:r w:rsidRPr="00F11A49">
                              <w:rPr>
                                <w:rFonts w:asciiTheme="majorHAnsi" w:hAnsiTheme="majorHAnsi"/>
                                <w:i/>
                                <w:sz w:val="18"/>
                                <w:szCs w:val="18"/>
                                <w:lang w:val="ru-RU"/>
                              </w:rPr>
                              <w:t xml:space="preserve"> </w:t>
                            </w:r>
                            <w:r>
                              <w:rPr>
                                <w:rFonts w:asciiTheme="majorHAnsi" w:hAnsiTheme="majorHAnsi"/>
                                <w:i/>
                                <w:sz w:val="18"/>
                                <w:szCs w:val="18"/>
                                <w:lang w:val="ru-RU"/>
                              </w:rPr>
                              <w:t>полагаю</w:t>
                            </w:r>
                            <w:r w:rsidRPr="00F11A49">
                              <w:rPr>
                                <w:rFonts w:asciiTheme="majorHAnsi" w:hAnsiTheme="majorHAnsi"/>
                                <w:i/>
                                <w:sz w:val="18"/>
                                <w:szCs w:val="18"/>
                                <w:lang w:val="ru-RU"/>
                              </w:rPr>
                              <w:t xml:space="preserve">, </w:t>
                            </w:r>
                            <w:r>
                              <w:rPr>
                                <w:rFonts w:asciiTheme="majorHAnsi" w:hAnsiTheme="majorHAnsi"/>
                                <w:i/>
                                <w:sz w:val="18"/>
                                <w:szCs w:val="18"/>
                                <w:lang w:val="ru-RU"/>
                              </w:rPr>
                              <w:t>что</w:t>
                            </w:r>
                            <w:r w:rsidRPr="00F11A49">
                              <w:rPr>
                                <w:rFonts w:asciiTheme="majorHAnsi" w:hAnsiTheme="majorHAnsi"/>
                                <w:i/>
                                <w:sz w:val="18"/>
                                <w:szCs w:val="18"/>
                                <w:lang w:val="ru-RU"/>
                              </w:rPr>
                              <w:t xml:space="preserve"> </w:t>
                            </w:r>
                            <w:r>
                              <w:rPr>
                                <w:rFonts w:asciiTheme="majorHAnsi" w:hAnsiTheme="majorHAnsi"/>
                                <w:i/>
                                <w:sz w:val="18"/>
                                <w:szCs w:val="18"/>
                                <w:lang w:val="ru-RU"/>
                              </w:rPr>
                              <w:t>следует</w:t>
                            </w:r>
                            <w:r w:rsidRPr="00F11A49">
                              <w:rPr>
                                <w:rFonts w:asciiTheme="majorHAnsi" w:hAnsiTheme="majorHAnsi"/>
                                <w:i/>
                                <w:sz w:val="18"/>
                                <w:szCs w:val="18"/>
                                <w:lang w:val="ru-RU"/>
                              </w:rPr>
                              <w:t xml:space="preserve"> </w:t>
                            </w:r>
                            <w:r>
                              <w:rPr>
                                <w:rFonts w:asciiTheme="majorHAnsi" w:hAnsiTheme="majorHAnsi"/>
                                <w:i/>
                                <w:sz w:val="18"/>
                                <w:szCs w:val="18"/>
                                <w:lang w:val="ru-RU"/>
                              </w:rPr>
                              <w:t>подумать</w:t>
                            </w:r>
                            <w:r w:rsidRPr="00F11A49">
                              <w:rPr>
                                <w:rFonts w:asciiTheme="majorHAnsi" w:hAnsiTheme="majorHAnsi"/>
                                <w:i/>
                                <w:sz w:val="18"/>
                                <w:szCs w:val="18"/>
                                <w:lang w:val="ru-RU"/>
                              </w:rPr>
                              <w:t xml:space="preserve"> </w:t>
                            </w:r>
                            <w:r>
                              <w:rPr>
                                <w:rFonts w:asciiTheme="majorHAnsi" w:hAnsiTheme="majorHAnsi"/>
                                <w:i/>
                                <w:sz w:val="18"/>
                                <w:szCs w:val="18"/>
                                <w:lang w:val="ru-RU"/>
                              </w:rPr>
                              <w:t>об</w:t>
                            </w:r>
                            <w:r w:rsidRPr="00F11A49">
                              <w:rPr>
                                <w:rFonts w:asciiTheme="majorHAnsi" w:hAnsiTheme="majorHAnsi"/>
                                <w:i/>
                                <w:sz w:val="18"/>
                                <w:szCs w:val="18"/>
                                <w:lang w:val="ru-RU"/>
                              </w:rPr>
                              <w:t xml:space="preserve"> </w:t>
                            </w:r>
                            <w:r>
                              <w:rPr>
                                <w:rFonts w:asciiTheme="majorHAnsi" w:hAnsiTheme="majorHAnsi"/>
                                <w:i/>
                                <w:sz w:val="18"/>
                                <w:szCs w:val="18"/>
                                <w:lang w:val="ru-RU"/>
                              </w:rPr>
                              <w:t>организации</w:t>
                            </w:r>
                            <w:r w:rsidRPr="00F11A49">
                              <w:rPr>
                                <w:rFonts w:asciiTheme="majorHAnsi" w:hAnsiTheme="majorHAnsi"/>
                                <w:i/>
                                <w:sz w:val="18"/>
                                <w:szCs w:val="18"/>
                                <w:lang w:val="ru-RU"/>
                              </w:rPr>
                              <w:t xml:space="preserve"> </w:t>
                            </w:r>
                            <w:r>
                              <w:rPr>
                                <w:rFonts w:asciiTheme="majorHAnsi" w:hAnsiTheme="majorHAnsi"/>
                                <w:i/>
                                <w:sz w:val="18"/>
                                <w:szCs w:val="18"/>
                                <w:lang w:val="ru-RU"/>
                              </w:rPr>
                              <w:t>более</w:t>
                            </w:r>
                            <w:r w:rsidRPr="00F11A49">
                              <w:rPr>
                                <w:rFonts w:asciiTheme="majorHAnsi" w:hAnsiTheme="majorHAnsi"/>
                                <w:i/>
                                <w:sz w:val="18"/>
                                <w:szCs w:val="18"/>
                                <w:lang w:val="ru-RU"/>
                              </w:rPr>
                              <w:t xml:space="preserve"> </w:t>
                            </w:r>
                            <w:r>
                              <w:rPr>
                                <w:rFonts w:asciiTheme="majorHAnsi" w:hAnsiTheme="majorHAnsi"/>
                                <w:i/>
                                <w:sz w:val="18"/>
                                <w:szCs w:val="18"/>
                                <w:lang w:val="ru-RU"/>
                              </w:rPr>
                              <w:t>масштабного</w:t>
                            </w:r>
                            <w:r w:rsidRPr="00F11A49">
                              <w:rPr>
                                <w:rFonts w:asciiTheme="majorHAnsi" w:hAnsiTheme="majorHAnsi"/>
                                <w:i/>
                                <w:sz w:val="18"/>
                                <w:szCs w:val="18"/>
                                <w:lang w:val="ru-RU"/>
                              </w:rPr>
                              <w:t xml:space="preserve"> </w:t>
                            </w:r>
                            <w:r>
                              <w:rPr>
                                <w:rFonts w:asciiTheme="majorHAnsi" w:hAnsiTheme="majorHAnsi"/>
                                <w:i/>
                                <w:sz w:val="18"/>
                                <w:szCs w:val="18"/>
                                <w:lang w:val="ru-RU"/>
                              </w:rPr>
                              <w:t>мероприятия с участием представителей из всех этих областей и увязкой всех реформ, чтобы получить общую картину того</w:t>
                            </w:r>
                            <w:r w:rsidRPr="00F11A49">
                              <w:rPr>
                                <w:rFonts w:asciiTheme="majorHAnsi" w:hAnsiTheme="majorHAnsi"/>
                                <w:i/>
                                <w:sz w:val="18"/>
                                <w:szCs w:val="18"/>
                                <w:lang w:val="ru-RU"/>
                              </w:rPr>
                              <w:t>,</w:t>
                            </w:r>
                            <w:r>
                              <w:rPr>
                                <w:rFonts w:asciiTheme="majorHAnsi" w:hAnsiTheme="majorHAnsi"/>
                                <w:i/>
                                <w:sz w:val="18"/>
                                <w:szCs w:val="18"/>
                                <w:lang w:val="ru-RU"/>
                              </w:rPr>
                              <w:t xml:space="preserve"> как должна работать система; в каких сферах компетенции нужно будет полагаться друг на друга, где точки соприкосновения, как мы могли бы оказывать взаимную поддержку. </w:t>
                            </w:r>
                            <w:r w:rsidRPr="00F11A49">
                              <w:rPr>
                                <w:rFonts w:asciiTheme="majorHAnsi" w:hAnsiTheme="majorHAnsi"/>
                                <w:i/>
                                <w:sz w:val="18"/>
                                <w:szCs w:val="18"/>
                                <w:lang w:val="ru-RU"/>
                              </w:rPr>
                              <w:t xml:space="preserve"> </w:t>
                            </w:r>
                            <w:r>
                              <w:rPr>
                                <w:rFonts w:asciiTheme="majorHAnsi" w:hAnsiTheme="majorHAnsi"/>
                                <w:i/>
                                <w:sz w:val="18"/>
                                <w:szCs w:val="18"/>
                                <w:lang w:val="ru-RU"/>
                              </w:rPr>
                              <w:t>Также</w:t>
                            </w:r>
                            <w:r w:rsidRPr="0019532D">
                              <w:rPr>
                                <w:rFonts w:asciiTheme="majorHAnsi" w:hAnsiTheme="majorHAnsi"/>
                                <w:i/>
                                <w:sz w:val="18"/>
                                <w:szCs w:val="18"/>
                                <w:lang w:val="ru-RU"/>
                              </w:rPr>
                              <w:t xml:space="preserve"> </w:t>
                            </w:r>
                            <w:r>
                              <w:rPr>
                                <w:rFonts w:asciiTheme="majorHAnsi" w:hAnsiTheme="majorHAnsi"/>
                                <w:i/>
                                <w:sz w:val="18"/>
                                <w:szCs w:val="18"/>
                                <w:lang w:val="ru-RU"/>
                              </w:rPr>
                              <w:t>было</w:t>
                            </w:r>
                            <w:r w:rsidRPr="0019532D">
                              <w:rPr>
                                <w:rFonts w:asciiTheme="majorHAnsi" w:hAnsiTheme="majorHAnsi"/>
                                <w:i/>
                                <w:sz w:val="18"/>
                                <w:szCs w:val="18"/>
                                <w:lang w:val="ru-RU"/>
                              </w:rPr>
                              <w:t xml:space="preserve"> </w:t>
                            </w:r>
                            <w:r>
                              <w:rPr>
                                <w:rFonts w:asciiTheme="majorHAnsi" w:hAnsiTheme="majorHAnsi"/>
                                <w:i/>
                                <w:sz w:val="18"/>
                                <w:szCs w:val="18"/>
                                <w:lang w:val="ru-RU"/>
                              </w:rPr>
                              <w:t>бы</w:t>
                            </w:r>
                            <w:r w:rsidRPr="0019532D">
                              <w:rPr>
                                <w:rFonts w:asciiTheme="majorHAnsi" w:hAnsiTheme="majorHAnsi"/>
                                <w:i/>
                                <w:sz w:val="18"/>
                                <w:szCs w:val="18"/>
                                <w:lang w:val="ru-RU"/>
                              </w:rPr>
                              <w:t xml:space="preserve"> </w:t>
                            </w:r>
                            <w:r>
                              <w:rPr>
                                <w:rFonts w:asciiTheme="majorHAnsi" w:hAnsiTheme="majorHAnsi"/>
                                <w:i/>
                                <w:sz w:val="18"/>
                                <w:szCs w:val="18"/>
                                <w:lang w:val="ru-RU"/>
                              </w:rPr>
                              <w:t>полезно</w:t>
                            </w:r>
                            <w:r w:rsidRPr="0019532D">
                              <w:rPr>
                                <w:rFonts w:asciiTheme="majorHAnsi" w:hAnsiTheme="majorHAnsi"/>
                                <w:i/>
                                <w:sz w:val="18"/>
                                <w:szCs w:val="18"/>
                                <w:lang w:val="ru-RU"/>
                              </w:rPr>
                              <w:t xml:space="preserve"> </w:t>
                            </w:r>
                            <w:r>
                              <w:rPr>
                                <w:rFonts w:asciiTheme="majorHAnsi" w:hAnsiTheme="majorHAnsi"/>
                                <w:i/>
                                <w:sz w:val="18"/>
                                <w:szCs w:val="18"/>
                                <w:lang w:val="ru-RU"/>
                              </w:rPr>
                              <w:t>посмотреть</w:t>
                            </w:r>
                            <w:r w:rsidRPr="0019532D">
                              <w:rPr>
                                <w:rFonts w:asciiTheme="majorHAnsi" w:hAnsiTheme="majorHAnsi"/>
                                <w:i/>
                                <w:sz w:val="18"/>
                                <w:szCs w:val="18"/>
                                <w:lang w:val="ru-RU"/>
                              </w:rPr>
                              <w:t xml:space="preserve">, </w:t>
                            </w:r>
                            <w:r>
                              <w:rPr>
                                <w:rFonts w:asciiTheme="majorHAnsi" w:hAnsiTheme="majorHAnsi"/>
                                <w:i/>
                                <w:sz w:val="18"/>
                                <w:szCs w:val="18"/>
                                <w:lang w:val="ru-RU"/>
                              </w:rPr>
                              <w:t>как</w:t>
                            </w:r>
                            <w:r w:rsidRPr="0019532D">
                              <w:rPr>
                                <w:rFonts w:asciiTheme="majorHAnsi" w:hAnsiTheme="majorHAnsi"/>
                                <w:i/>
                                <w:sz w:val="18"/>
                                <w:szCs w:val="18"/>
                                <w:lang w:val="ru-RU"/>
                              </w:rPr>
                              <w:t xml:space="preserve"> </w:t>
                            </w:r>
                            <w:r>
                              <w:rPr>
                                <w:rFonts w:asciiTheme="majorHAnsi" w:hAnsiTheme="majorHAnsi"/>
                                <w:i/>
                                <w:sz w:val="18"/>
                                <w:szCs w:val="18"/>
                                <w:lang w:val="ru-RU"/>
                              </w:rPr>
                              <w:t>далеко</w:t>
                            </w:r>
                            <w:r w:rsidRPr="0019532D">
                              <w:rPr>
                                <w:rFonts w:asciiTheme="majorHAnsi" w:hAnsiTheme="majorHAnsi"/>
                                <w:i/>
                                <w:sz w:val="18"/>
                                <w:szCs w:val="18"/>
                                <w:lang w:val="ru-RU"/>
                              </w:rPr>
                              <w:t xml:space="preserve"> </w:t>
                            </w:r>
                            <w:r>
                              <w:rPr>
                                <w:rFonts w:asciiTheme="majorHAnsi" w:hAnsiTheme="majorHAnsi"/>
                                <w:i/>
                                <w:sz w:val="18"/>
                                <w:szCs w:val="18"/>
                                <w:lang w:val="ru-RU"/>
                              </w:rPr>
                              <w:t>каждая</w:t>
                            </w:r>
                            <w:r w:rsidRPr="0019532D">
                              <w:rPr>
                                <w:rFonts w:asciiTheme="majorHAnsi" w:hAnsiTheme="majorHAnsi"/>
                                <w:i/>
                                <w:sz w:val="18"/>
                                <w:szCs w:val="18"/>
                                <w:lang w:val="ru-RU"/>
                              </w:rPr>
                              <w:t xml:space="preserve"> </w:t>
                            </w:r>
                            <w:r>
                              <w:rPr>
                                <w:rFonts w:asciiTheme="majorHAnsi" w:hAnsiTheme="majorHAnsi"/>
                                <w:i/>
                                <w:sz w:val="18"/>
                                <w:szCs w:val="18"/>
                                <w:lang w:val="ru-RU"/>
                              </w:rPr>
                              <w:t>страна</w:t>
                            </w:r>
                            <w:r w:rsidRPr="0019532D">
                              <w:rPr>
                                <w:rFonts w:asciiTheme="majorHAnsi" w:hAnsiTheme="majorHAnsi"/>
                                <w:i/>
                                <w:sz w:val="18"/>
                                <w:szCs w:val="18"/>
                                <w:lang w:val="ru-RU"/>
                              </w:rPr>
                              <w:t xml:space="preserve"> </w:t>
                            </w:r>
                            <w:r>
                              <w:rPr>
                                <w:rFonts w:asciiTheme="majorHAnsi" w:hAnsiTheme="majorHAnsi"/>
                                <w:i/>
                                <w:sz w:val="18"/>
                                <w:szCs w:val="18"/>
                                <w:lang w:val="ru-RU"/>
                              </w:rPr>
                              <w:t>продвинулась</w:t>
                            </w:r>
                            <w:r w:rsidRPr="0019532D">
                              <w:rPr>
                                <w:rFonts w:asciiTheme="majorHAnsi" w:hAnsiTheme="majorHAnsi"/>
                                <w:i/>
                                <w:sz w:val="18"/>
                                <w:szCs w:val="18"/>
                                <w:lang w:val="ru-RU"/>
                              </w:rPr>
                              <w:t xml:space="preserve"> </w:t>
                            </w:r>
                            <w:r>
                              <w:rPr>
                                <w:rFonts w:asciiTheme="majorHAnsi" w:hAnsiTheme="majorHAnsi"/>
                                <w:i/>
                                <w:sz w:val="18"/>
                                <w:szCs w:val="18"/>
                                <w:lang w:val="ru-RU"/>
                              </w:rPr>
                              <w:t>в</w:t>
                            </w:r>
                            <w:r w:rsidRPr="0019532D">
                              <w:rPr>
                                <w:rFonts w:asciiTheme="majorHAnsi" w:hAnsiTheme="majorHAnsi"/>
                                <w:i/>
                                <w:sz w:val="18"/>
                                <w:szCs w:val="18"/>
                                <w:lang w:val="ru-RU"/>
                              </w:rPr>
                              <w:t xml:space="preserve"> </w:t>
                            </w:r>
                            <w:r>
                              <w:rPr>
                                <w:rFonts w:asciiTheme="majorHAnsi" w:hAnsiTheme="majorHAnsi"/>
                                <w:i/>
                                <w:sz w:val="18"/>
                                <w:szCs w:val="18"/>
                                <w:lang w:val="ru-RU"/>
                              </w:rPr>
                              <w:t>общем</w:t>
                            </w:r>
                            <w:r w:rsidRPr="0019532D">
                              <w:rPr>
                                <w:rFonts w:asciiTheme="majorHAnsi" w:hAnsiTheme="majorHAnsi"/>
                                <w:i/>
                                <w:sz w:val="18"/>
                                <w:szCs w:val="18"/>
                                <w:lang w:val="ru-RU"/>
                              </w:rPr>
                              <w:t xml:space="preserve"> </w:t>
                            </w:r>
                            <w:r>
                              <w:rPr>
                                <w:rFonts w:asciiTheme="majorHAnsi" w:hAnsiTheme="majorHAnsi"/>
                                <w:i/>
                                <w:sz w:val="18"/>
                                <w:szCs w:val="18"/>
                                <w:lang w:val="ru-RU"/>
                              </w:rPr>
                              <w:t>процессе</w:t>
                            </w:r>
                            <w:r w:rsidRPr="0019532D">
                              <w:rPr>
                                <w:rFonts w:asciiTheme="majorHAnsi" w:hAnsiTheme="majorHAnsi"/>
                                <w:i/>
                                <w:sz w:val="18"/>
                                <w:szCs w:val="18"/>
                                <w:lang w:val="ru-RU"/>
                              </w:rPr>
                              <w:t xml:space="preserve"> </w:t>
                            </w:r>
                            <w:r>
                              <w:rPr>
                                <w:rFonts w:asciiTheme="majorHAnsi" w:hAnsiTheme="majorHAnsi"/>
                                <w:i/>
                                <w:sz w:val="18"/>
                                <w:szCs w:val="18"/>
                                <w:lang w:val="ru-RU"/>
                              </w:rPr>
                              <w:t>реформирования</w:t>
                            </w:r>
                            <w:r w:rsidRPr="0019532D">
                              <w:rPr>
                                <w:rFonts w:asciiTheme="majorHAnsi" w:hAnsiTheme="majorHAnsi"/>
                                <w:i/>
                                <w:sz w:val="18"/>
                                <w:szCs w:val="18"/>
                                <w:lang w:val="ru-RU"/>
                              </w:rPr>
                              <w:t xml:space="preserve"> </w:t>
                            </w:r>
                            <w:r>
                              <w:rPr>
                                <w:rFonts w:asciiTheme="majorHAnsi" w:hAnsiTheme="majorHAnsi"/>
                                <w:i/>
                                <w:sz w:val="18"/>
                                <w:szCs w:val="18"/>
                                <w:lang w:val="ru-RU"/>
                              </w:rPr>
                              <w:t>системы</w:t>
                            </w:r>
                            <w:r w:rsidRPr="0019532D">
                              <w:rPr>
                                <w:rFonts w:asciiTheme="majorHAnsi" w:hAnsiTheme="majorHAnsi"/>
                                <w:i/>
                                <w:sz w:val="18"/>
                                <w:szCs w:val="18"/>
                                <w:lang w:val="ru-RU"/>
                              </w:rPr>
                              <w:t xml:space="preserve"> </w:t>
                            </w:r>
                            <w:r>
                              <w:rPr>
                                <w:rFonts w:asciiTheme="majorHAnsi" w:hAnsiTheme="majorHAnsi"/>
                                <w:i/>
                                <w:sz w:val="18"/>
                                <w:szCs w:val="18"/>
                                <w:lang w:val="ru-RU"/>
                              </w:rPr>
                              <w:t>государственных</w:t>
                            </w:r>
                            <w:r w:rsidRPr="0019532D">
                              <w:rPr>
                                <w:rFonts w:asciiTheme="majorHAnsi" w:hAnsiTheme="majorHAnsi"/>
                                <w:i/>
                                <w:sz w:val="18"/>
                                <w:szCs w:val="18"/>
                                <w:lang w:val="ru-RU"/>
                              </w:rPr>
                              <w:t xml:space="preserve"> </w:t>
                            </w:r>
                            <w:r>
                              <w:rPr>
                                <w:rFonts w:asciiTheme="majorHAnsi" w:hAnsiTheme="majorHAnsi"/>
                                <w:i/>
                                <w:sz w:val="18"/>
                                <w:szCs w:val="18"/>
                                <w:lang w:val="ru-RU"/>
                              </w:rPr>
                              <w:t>финансов, какие имеются достижения и проблемы. В</w:t>
                            </w:r>
                            <w:r w:rsidRPr="0019532D">
                              <w:rPr>
                                <w:rFonts w:asciiTheme="majorHAnsi" w:hAnsiTheme="majorHAnsi"/>
                                <w:i/>
                                <w:sz w:val="18"/>
                                <w:szCs w:val="18"/>
                                <w:lang w:val="ru-RU"/>
                              </w:rPr>
                              <w:t xml:space="preserve"> </w:t>
                            </w:r>
                            <w:r>
                              <w:rPr>
                                <w:rFonts w:asciiTheme="majorHAnsi" w:hAnsiTheme="majorHAnsi"/>
                                <w:i/>
                                <w:sz w:val="18"/>
                                <w:szCs w:val="18"/>
                                <w:lang w:val="ru-RU"/>
                              </w:rPr>
                              <w:t>частности</w:t>
                            </w:r>
                            <w:r w:rsidRPr="0019532D">
                              <w:rPr>
                                <w:rFonts w:asciiTheme="majorHAnsi" w:hAnsiTheme="majorHAnsi"/>
                                <w:i/>
                                <w:sz w:val="18"/>
                                <w:szCs w:val="18"/>
                                <w:lang w:val="ru-RU"/>
                              </w:rPr>
                              <w:t xml:space="preserve">, </w:t>
                            </w:r>
                            <w:r>
                              <w:rPr>
                                <w:rFonts w:asciiTheme="majorHAnsi" w:hAnsiTheme="majorHAnsi"/>
                                <w:i/>
                                <w:sz w:val="18"/>
                                <w:szCs w:val="18"/>
                                <w:lang w:val="ru-RU"/>
                              </w:rPr>
                              <w:t>в</w:t>
                            </w:r>
                            <w:r w:rsidRPr="0019532D">
                              <w:rPr>
                                <w:rFonts w:asciiTheme="majorHAnsi" w:hAnsiTheme="majorHAnsi"/>
                                <w:i/>
                                <w:sz w:val="18"/>
                                <w:szCs w:val="18"/>
                                <w:lang w:val="ru-RU"/>
                              </w:rPr>
                              <w:t xml:space="preserve"> </w:t>
                            </w:r>
                            <w:r>
                              <w:rPr>
                                <w:rFonts w:asciiTheme="majorHAnsi" w:hAnsiTheme="majorHAnsi"/>
                                <w:i/>
                                <w:sz w:val="18"/>
                                <w:szCs w:val="18"/>
                                <w:lang w:val="ru-RU"/>
                              </w:rPr>
                              <w:t>моей</w:t>
                            </w:r>
                            <w:r w:rsidRPr="0019532D">
                              <w:rPr>
                                <w:rFonts w:asciiTheme="majorHAnsi" w:hAnsiTheme="majorHAnsi"/>
                                <w:i/>
                                <w:sz w:val="18"/>
                                <w:szCs w:val="18"/>
                                <w:lang w:val="ru-RU"/>
                              </w:rPr>
                              <w:t xml:space="preserve"> </w:t>
                            </w:r>
                            <w:r>
                              <w:rPr>
                                <w:rFonts w:asciiTheme="majorHAnsi" w:hAnsiTheme="majorHAnsi"/>
                                <w:i/>
                                <w:sz w:val="18"/>
                                <w:szCs w:val="18"/>
                                <w:lang w:val="ru-RU"/>
                              </w:rPr>
                              <w:t>стране</w:t>
                            </w:r>
                            <w:r w:rsidRPr="0019532D">
                              <w:rPr>
                                <w:rFonts w:asciiTheme="majorHAnsi" w:hAnsiTheme="majorHAnsi"/>
                                <w:i/>
                                <w:sz w:val="18"/>
                                <w:szCs w:val="18"/>
                                <w:lang w:val="ru-RU"/>
                              </w:rPr>
                              <w:t xml:space="preserve"> </w:t>
                            </w:r>
                            <w:r>
                              <w:rPr>
                                <w:rFonts w:asciiTheme="majorHAnsi" w:hAnsiTheme="majorHAnsi"/>
                                <w:i/>
                                <w:sz w:val="18"/>
                                <w:szCs w:val="18"/>
                                <w:lang w:val="ru-RU"/>
                              </w:rPr>
                              <w:t>реформы</w:t>
                            </w:r>
                            <w:r w:rsidRPr="0019532D">
                              <w:rPr>
                                <w:rFonts w:asciiTheme="majorHAnsi" w:hAnsiTheme="majorHAnsi"/>
                                <w:i/>
                                <w:sz w:val="18"/>
                                <w:szCs w:val="18"/>
                                <w:lang w:val="ru-RU"/>
                              </w:rPr>
                              <w:t xml:space="preserve"> </w:t>
                            </w:r>
                            <w:r>
                              <w:rPr>
                                <w:rFonts w:asciiTheme="majorHAnsi" w:hAnsiTheme="majorHAnsi"/>
                                <w:i/>
                                <w:sz w:val="18"/>
                                <w:szCs w:val="18"/>
                                <w:lang w:val="ru-RU"/>
                              </w:rPr>
                              <w:t>одновременно</w:t>
                            </w:r>
                            <w:r w:rsidRPr="0019532D">
                              <w:rPr>
                                <w:rFonts w:asciiTheme="majorHAnsi" w:hAnsiTheme="majorHAnsi"/>
                                <w:i/>
                                <w:sz w:val="18"/>
                                <w:szCs w:val="18"/>
                                <w:lang w:val="ru-RU"/>
                              </w:rPr>
                              <w:t xml:space="preserve"> </w:t>
                            </w:r>
                            <w:r>
                              <w:rPr>
                                <w:rFonts w:asciiTheme="majorHAnsi" w:hAnsiTheme="majorHAnsi"/>
                                <w:i/>
                                <w:sz w:val="18"/>
                                <w:szCs w:val="18"/>
                                <w:lang w:val="ru-RU"/>
                              </w:rPr>
                              <w:t>осуществляются</w:t>
                            </w:r>
                            <w:r w:rsidRPr="0019532D">
                              <w:rPr>
                                <w:rFonts w:asciiTheme="majorHAnsi" w:hAnsiTheme="majorHAnsi"/>
                                <w:i/>
                                <w:sz w:val="18"/>
                                <w:szCs w:val="18"/>
                                <w:lang w:val="ru-RU"/>
                              </w:rPr>
                              <w:t xml:space="preserve"> </w:t>
                            </w:r>
                            <w:r>
                              <w:rPr>
                                <w:rFonts w:asciiTheme="majorHAnsi" w:hAnsiTheme="majorHAnsi"/>
                                <w:i/>
                                <w:sz w:val="18"/>
                                <w:szCs w:val="18"/>
                                <w:lang w:val="ru-RU"/>
                              </w:rPr>
                              <w:t>в</w:t>
                            </w:r>
                            <w:r w:rsidRPr="0019532D">
                              <w:rPr>
                                <w:rFonts w:asciiTheme="majorHAnsi" w:hAnsiTheme="majorHAnsi"/>
                                <w:i/>
                                <w:sz w:val="18"/>
                                <w:szCs w:val="18"/>
                                <w:lang w:val="ru-RU"/>
                              </w:rPr>
                              <w:t xml:space="preserve"> </w:t>
                            </w:r>
                            <w:r>
                              <w:rPr>
                                <w:rFonts w:asciiTheme="majorHAnsi" w:hAnsiTheme="majorHAnsi"/>
                                <w:i/>
                                <w:sz w:val="18"/>
                                <w:szCs w:val="18"/>
                                <w:lang w:val="ru-RU"/>
                              </w:rPr>
                              <w:t>нескольких</w:t>
                            </w:r>
                            <w:r w:rsidRPr="0019532D">
                              <w:rPr>
                                <w:rFonts w:asciiTheme="majorHAnsi" w:hAnsiTheme="majorHAnsi"/>
                                <w:i/>
                                <w:sz w:val="18"/>
                                <w:szCs w:val="18"/>
                                <w:lang w:val="ru-RU"/>
                              </w:rPr>
                              <w:t xml:space="preserve"> </w:t>
                            </w:r>
                            <w:r>
                              <w:rPr>
                                <w:rFonts w:asciiTheme="majorHAnsi" w:hAnsiTheme="majorHAnsi"/>
                                <w:i/>
                                <w:sz w:val="18"/>
                                <w:szCs w:val="18"/>
                                <w:lang w:val="ru-RU"/>
                              </w:rPr>
                              <w:t>областях</w:t>
                            </w:r>
                            <w:r w:rsidRPr="0019532D">
                              <w:rPr>
                                <w:rFonts w:asciiTheme="majorHAnsi" w:hAnsiTheme="majorHAnsi"/>
                                <w:i/>
                                <w:sz w:val="18"/>
                                <w:szCs w:val="18"/>
                                <w:lang w:val="ru-RU"/>
                              </w:rPr>
                              <w:t xml:space="preserve">, </w:t>
                            </w:r>
                            <w:r>
                              <w:rPr>
                                <w:rFonts w:asciiTheme="majorHAnsi" w:hAnsiTheme="majorHAnsi"/>
                                <w:i/>
                                <w:sz w:val="18"/>
                                <w:szCs w:val="18"/>
                                <w:lang w:val="ru-RU"/>
                              </w:rPr>
                              <w:t>и</w:t>
                            </w:r>
                            <w:r w:rsidRPr="0019532D">
                              <w:rPr>
                                <w:rFonts w:asciiTheme="majorHAnsi" w:hAnsiTheme="majorHAnsi"/>
                                <w:i/>
                                <w:sz w:val="18"/>
                                <w:szCs w:val="18"/>
                                <w:lang w:val="ru-RU"/>
                              </w:rPr>
                              <w:t xml:space="preserve"> </w:t>
                            </w:r>
                            <w:r>
                              <w:rPr>
                                <w:rFonts w:asciiTheme="majorHAnsi" w:hAnsiTheme="majorHAnsi"/>
                                <w:i/>
                                <w:sz w:val="18"/>
                                <w:szCs w:val="18"/>
                                <w:lang w:val="ru-RU"/>
                              </w:rPr>
                              <w:t>никто</w:t>
                            </w:r>
                            <w:r w:rsidRPr="0019532D">
                              <w:rPr>
                                <w:rFonts w:asciiTheme="majorHAnsi" w:hAnsiTheme="majorHAnsi"/>
                                <w:i/>
                                <w:sz w:val="18"/>
                                <w:szCs w:val="18"/>
                                <w:lang w:val="ru-RU"/>
                              </w:rPr>
                              <w:t xml:space="preserve"> </w:t>
                            </w:r>
                            <w:r>
                              <w:rPr>
                                <w:rFonts w:asciiTheme="majorHAnsi" w:hAnsiTheme="majorHAnsi"/>
                                <w:i/>
                                <w:sz w:val="18"/>
                                <w:szCs w:val="18"/>
                                <w:lang w:val="ru-RU"/>
                              </w:rPr>
                              <w:t>не</w:t>
                            </w:r>
                            <w:r w:rsidRPr="0019532D">
                              <w:rPr>
                                <w:rFonts w:asciiTheme="majorHAnsi" w:hAnsiTheme="majorHAnsi"/>
                                <w:i/>
                                <w:sz w:val="18"/>
                                <w:szCs w:val="18"/>
                                <w:lang w:val="ru-RU"/>
                              </w:rPr>
                              <w:t xml:space="preserve"> </w:t>
                            </w:r>
                            <w:r>
                              <w:rPr>
                                <w:rFonts w:asciiTheme="majorHAnsi" w:hAnsiTheme="majorHAnsi"/>
                                <w:i/>
                                <w:sz w:val="18"/>
                                <w:szCs w:val="18"/>
                                <w:lang w:val="ru-RU"/>
                              </w:rPr>
                              <w:t>имеет</w:t>
                            </w:r>
                            <w:r w:rsidRPr="0019532D">
                              <w:rPr>
                                <w:rFonts w:asciiTheme="majorHAnsi" w:hAnsiTheme="majorHAnsi"/>
                                <w:i/>
                                <w:sz w:val="18"/>
                                <w:szCs w:val="18"/>
                                <w:lang w:val="ru-RU"/>
                              </w:rPr>
                              <w:t xml:space="preserve"> </w:t>
                            </w:r>
                            <w:r>
                              <w:rPr>
                                <w:rFonts w:asciiTheme="majorHAnsi" w:hAnsiTheme="majorHAnsi"/>
                                <w:i/>
                                <w:sz w:val="18"/>
                                <w:szCs w:val="18"/>
                                <w:lang w:val="ru-RU"/>
                              </w:rPr>
                              <w:t>чёткого</w:t>
                            </w:r>
                            <w:r w:rsidRPr="0019532D">
                              <w:rPr>
                                <w:rFonts w:asciiTheme="majorHAnsi" w:hAnsiTheme="majorHAnsi"/>
                                <w:i/>
                                <w:sz w:val="18"/>
                                <w:szCs w:val="18"/>
                                <w:lang w:val="ru-RU"/>
                              </w:rPr>
                              <w:t xml:space="preserve"> </w:t>
                            </w:r>
                            <w:r>
                              <w:rPr>
                                <w:rFonts w:asciiTheme="majorHAnsi" w:hAnsiTheme="majorHAnsi"/>
                                <w:i/>
                                <w:sz w:val="18"/>
                                <w:szCs w:val="18"/>
                                <w:lang w:val="ru-RU"/>
                              </w:rPr>
                              <w:t>представления о том, как выглядит общая цель, и каким образом всё это должно работать».</w:t>
                            </w:r>
                          </w:p>
                          <w:p w:rsidR="00FB69AE" w:rsidRPr="00D1207F" w:rsidRDefault="00FB69AE" w:rsidP="00FB69AE">
                            <w:pPr>
                              <w:jc w:val="both"/>
                              <w:rPr>
                                <w:rFonts w:asciiTheme="majorHAnsi" w:hAnsiTheme="majorHAnsi"/>
                                <w:i/>
                                <w:sz w:val="18"/>
                                <w:szCs w:val="18"/>
                                <w:lang w:val="ru-R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33" o:spid="_x0000_s1050" style="position:absolute;margin-left:5.3pt;margin-top:26.2pt;width:452.2pt;height:351.8pt;z-index:252431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" fillcolor="#fbd4b4 [1305]" strokecolor="#c0504d [3205]" strokeweight="2pt">
                <v:path arrowok="t"/>
                <v:textbox>
                  <w:txbxContent>
                    <w:p w:rsidR="00FB69AE" w:rsidRPr="00176E78" w:rsidRDefault="00FB69AE" w:rsidP="00FB69AE">
                      <w:pPr>
                        <w:jc w:val="both"/>
                        <w:rPr>
                          <w:rFonts w:asciiTheme="majorHAnsi" w:hAnsiTheme="majorHAnsi"/>
                          <w:i/>
                          <w:sz w:val="18"/>
                          <w:szCs w:val="18"/>
                          <w:lang w:val="ru-RU"/>
                        </w:rPr>
                      </w:pPr>
                      <w:r w:rsidRPr="00FB1D4D">
                        <w:rPr>
                          <w:rFonts w:asciiTheme="majorHAnsi" w:eastAsiaTheme="majorEastAsia" w:hAnsiTheme="majorHAnsi" w:cstheme="majorBidi"/>
                          <w:i/>
                          <w:iCs/>
                          <w:sz w:val="18"/>
                          <w:szCs w:val="18"/>
                          <w:lang w:val="ru-RU"/>
                        </w:rPr>
                        <w:t>«</w:t>
                      </w:r>
                      <w:r>
                        <w:rPr>
                          <w:rFonts w:asciiTheme="majorHAnsi" w:eastAsiaTheme="majorEastAsia" w:hAnsiTheme="majorHAnsi" w:cstheme="majorBidi"/>
                          <w:i/>
                          <w:iCs/>
                          <w:sz w:val="18"/>
                          <w:szCs w:val="18"/>
                          <w:lang w:val="ru-RU"/>
                        </w:rPr>
                        <w:t>Нужно</w:t>
                      </w:r>
                      <w:r w:rsidRPr="00FB1D4D">
                        <w:rPr>
                          <w:rFonts w:asciiTheme="majorHAnsi" w:eastAsiaTheme="majorEastAsia" w:hAnsiTheme="majorHAnsi" w:cstheme="majorBidi"/>
                          <w:i/>
                          <w:iCs/>
                          <w:sz w:val="18"/>
                          <w:szCs w:val="18"/>
                          <w:lang w:val="ru-RU"/>
                        </w:rPr>
                        <w:t xml:space="preserve"> </w:t>
                      </w:r>
                      <w:r>
                        <w:rPr>
                          <w:rFonts w:asciiTheme="majorHAnsi" w:eastAsiaTheme="majorEastAsia" w:hAnsiTheme="majorHAnsi" w:cstheme="majorBidi"/>
                          <w:i/>
                          <w:iCs/>
                          <w:sz w:val="18"/>
                          <w:szCs w:val="18"/>
                          <w:lang w:val="ru-RU"/>
                        </w:rPr>
                        <w:t>было</w:t>
                      </w:r>
                      <w:r w:rsidRPr="00FB1D4D">
                        <w:rPr>
                          <w:rFonts w:asciiTheme="majorHAnsi" w:eastAsiaTheme="majorEastAsia" w:hAnsiTheme="majorHAnsi" w:cstheme="majorBidi"/>
                          <w:i/>
                          <w:iCs/>
                          <w:sz w:val="18"/>
                          <w:szCs w:val="18"/>
                          <w:lang w:val="ru-RU"/>
                        </w:rPr>
                        <w:t xml:space="preserve"> </w:t>
                      </w:r>
                      <w:r>
                        <w:rPr>
                          <w:rFonts w:asciiTheme="majorHAnsi" w:eastAsiaTheme="majorEastAsia" w:hAnsiTheme="majorHAnsi" w:cstheme="majorBidi"/>
                          <w:i/>
                          <w:iCs/>
                          <w:sz w:val="18"/>
                          <w:szCs w:val="18"/>
                          <w:lang w:val="ru-RU"/>
                        </w:rPr>
                        <w:t>отвести</w:t>
                      </w:r>
                      <w:r w:rsidRPr="00FB1D4D">
                        <w:rPr>
                          <w:rFonts w:asciiTheme="majorHAnsi" w:eastAsiaTheme="majorEastAsia" w:hAnsiTheme="majorHAnsi" w:cstheme="majorBidi"/>
                          <w:i/>
                          <w:iCs/>
                          <w:sz w:val="18"/>
                          <w:szCs w:val="18"/>
                          <w:lang w:val="ru-RU"/>
                        </w:rPr>
                        <w:t xml:space="preserve"> </w:t>
                      </w:r>
                      <w:r>
                        <w:rPr>
                          <w:rFonts w:asciiTheme="majorHAnsi" w:eastAsiaTheme="majorEastAsia" w:hAnsiTheme="majorHAnsi" w:cstheme="majorBidi"/>
                          <w:i/>
                          <w:iCs/>
                          <w:sz w:val="18"/>
                          <w:szCs w:val="18"/>
                          <w:lang w:val="ru-RU"/>
                        </w:rPr>
                        <w:t>больше</w:t>
                      </w:r>
                      <w:r w:rsidRPr="00FB1D4D">
                        <w:rPr>
                          <w:rFonts w:asciiTheme="majorHAnsi" w:eastAsiaTheme="majorEastAsia" w:hAnsiTheme="majorHAnsi" w:cstheme="majorBidi"/>
                          <w:i/>
                          <w:iCs/>
                          <w:sz w:val="18"/>
                          <w:szCs w:val="18"/>
                          <w:lang w:val="ru-RU"/>
                        </w:rPr>
                        <w:t xml:space="preserve"> </w:t>
                      </w:r>
                      <w:r>
                        <w:rPr>
                          <w:rFonts w:asciiTheme="majorHAnsi" w:eastAsiaTheme="majorEastAsia" w:hAnsiTheme="majorHAnsi" w:cstheme="majorBidi"/>
                          <w:i/>
                          <w:iCs/>
                          <w:sz w:val="18"/>
                          <w:szCs w:val="18"/>
                          <w:lang w:val="ru-RU"/>
                        </w:rPr>
                        <w:t>времени</w:t>
                      </w:r>
                      <w:r w:rsidRPr="00FB1D4D">
                        <w:rPr>
                          <w:rFonts w:asciiTheme="majorHAnsi" w:eastAsiaTheme="majorEastAsia" w:hAnsiTheme="majorHAnsi" w:cstheme="majorBidi"/>
                          <w:i/>
                          <w:iCs/>
                          <w:sz w:val="18"/>
                          <w:szCs w:val="18"/>
                          <w:lang w:val="ru-RU"/>
                        </w:rPr>
                        <w:t xml:space="preserve"> </w:t>
                      </w:r>
                      <w:r>
                        <w:rPr>
                          <w:rFonts w:asciiTheme="majorHAnsi" w:eastAsiaTheme="majorEastAsia" w:hAnsiTheme="majorHAnsi" w:cstheme="majorBidi"/>
                          <w:i/>
                          <w:iCs/>
                          <w:sz w:val="18"/>
                          <w:szCs w:val="18"/>
                          <w:lang w:val="ru-RU"/>
                        </w:rPr>
                        <w:t>на</w:t>
                      </w:r>
                      <w:r w:rsidRPr="00FB1D4D">
                        <w:rPr>
                          <w:rFonts w:asciiTheme="majorHAnsi" w:eastAsiaTheme="majorEastAsia" w:hAnsiTheme="majorHAnsi" w:cstheme="majorBidi"/>
                          <w:i/>
                          <w:iCs/>
                          <w:sz w:val="18"/>
                          <w:szCs w:val="18"/>
                          <w:lang w:val="ru-RU"/>
                        </w:rPr>
                        <w:t xml:space="preserve"> </w:t>
                      </w:r>
                      <w:r>
                        <w:rPr>
                          <w:rFonts w:asciiTheme="majorHAnsi" w:eastAsiaTheme="majorEastAsia" w:hAnsiTheme="majorHAnsi" w:cstheme="majorBidi"/>
                          <w:i/>
                          <w:iCs/>
                          <w:sz w:val="18"/>
                          <w:szCs w:val="18"/>
                          <w:lang w:val="ru-RU"/>
                        </w:rPr>
                        <w:t>то</w:t>
                      </w:r>
                      <w:r w:rsidRPr="00FB1D4D">
                        <w:rPr>
                          <w:rFonts w:asciiTheme="majorHAnsi" w:eastAsiaTheme="majorEastAsia" w:hAnsiTheme="majorHAnsi" w:cstheme="majorBidi"/>
                          <w:i/>
                          <w:iCs/>
                          <w:sz w:val="18"/>
                          <w:szCs w:val="18"/>
                          <w:lang w:val="ru-RU"/>
                        </w:rPr>
                        <w:t xml:space="preserve">, </w:t>
                      </w:r>
                      <w:r>
                        <w:rPr>
                          <w:rFonts w:asciiTheme="majorHAnsi" w:eastAsiaTheme="majorEastAsia" w:hAnsiTheme="majorHAnsi" w:cstheme="majorBidi"/>
                          <w:i/>
                          <w:iCs/>
                          <w:sz w:val="18"/>
                          <w:szCs w:val="18"/>
                          <w:lang w:val="ru-RU"/>
                        </w:rPr>
                        <w:t>чтобы</w:t>
                      </w:r>
                      <w:r w:rsidRPr="00FB1D4D">
                        <w:rPr>
                          <w:rFonts w:asciiTheme="majorHAnsi" w:eastAsiaTheme="majorEastAsia" w:hAnsiTheme="majorHAnsi" w:cstheme="majorBidi"/>
                          <w:i/>
                          <w:iCs/>
                          <w:sz w:val="18"/>
                          <w:szCs w:val="18"/>
                          <w:lang w:val="ru-RU"/>
                        </w:rPr>
                        <w:t xml:space="preserve"> </w:t>
                      </w:r>
                      <w:r>
                        <w:rPr>
                          <w:rFonts w:asciiTheme="majorHAnsi" w:eastAsiaTheme="majorEastAsia" w:hAnsiTheme="majorHAnsi" w:cstheme="majorBidi"/>
                          <w:i/>
                          <w:iCs/>
                          <w:sz w:val="18"/>
                          <w:szCs w:val="18"/>
                          <w:lang w:val="ru-RU"/>
                        </w:rPr>
                        <w:t>более</w:t>
                      </w:r>
                      <w:r w:rsidRPr="00FB1D4D">
                        <w:rPr>
                          <w:rFonts w:asciiTheme="majorHAnsi" w:eastAsiaTheme="majorEastAsia" w:hAnsiTheme="majorHAnsi" w:cstheme="majorBidi"/>
                          <w:i/>
                          <w:iCs/>
                          <w:sz w:val="18"/>
                          <w:szCs w:val="18"/>
                          <w:lang w:val="ru-RU"/>
                        </w:rPr>
                        <w:t xml:space="preserve"> </w:t>
                      </w:r>
                      <w:r>
                        <w:rPr>
                          <w:rFonts w:asciiTheme="majorHAnsi" w:eastAsiaTheme="majorEastAsia" w:hAnsiTheme="majorHAnsi" w:cstheme="majorBidi"/>
                          <w:i/>
                          <w:iCs/>
                          <w:sz w:val="18"/>
                          <w:szCs w:val="18"/>
                          <w:lang w:val="ru-RU"/>
                        </w:rPr>
                        <w:t>подробно</w:t>
                      </w:r>
                      <w:r w:rsidRPr="00FB1D4D">
                        <w:rPr>
                          <w:rFonts w:asciiTheme="majorHAnsi" w:eastAsiaTheme="majorEastAsia" w:hAnsiTheme="majorHAnsi" w:cstheme="majorBidi"/>
                          <w:i/>
                          <w:iCs/>
                          <w:sz w:val="18"/>
                          <w:szCs w:val="18"/>
                          <w:lang w:val="ru-RU"/>
                        </w:rPr>
                        <w:t xml:space="preserve"> </w:t>
                      </w:r>
                      <w:r>
                        <w:rPr>
                          <w:rFonts w:asciiTheme="majorHAnsi" w:eastAsiaTheme="majorEastAsia" w:hAnsiTheme="majorHAnsi" w:cstheme="majorBidi"/>
                          <w:i/>
                          <w:iCs/>
                          <w:sz w:val="18"/>
                          <w:szCs w:val="18"/>
                          <w:lang w:val="ru-RU"/>
                        </w:rPr>
                        <w:t>ознакомиться</w:t>
                      </w:r>
                      <w:r w:rsidRPr="00FB1D4D">
                        <w:rPr>
                          <w:rFonts w:asciiTheme="majorHAnsi" w:eastAsiaTheme="majorEastAsia" w:hAnsiTheme="majorHAnsi" w:cstheme="majorBidi"/>
                          <w:i/>
                          <w:iCs/>
                          <w:sz w:val="18"/>
                          <w:szCs w:val="18"/>
                          <w:lang w:val="ru-RU"/>
                        </w:rPr>
                        <w:t xml:space="preserve"> </w:t>
                      </w:r>
                      <w:r>
                        <w:rPr>
                          <w:rFonts w:asciiTheme="majorHAnsi" w:eastAsiaTheme="majorEastAsia" w:hAnsiTheme="majorHAnsi" w:cstheme="majorBidi"/>
                          <w:i/>
                          <w:iCs/>
                          <w:sz w:val="18"/>
                          <w:szCs w:val="18"/>
                          <w:lang w:val="ru-RU"/>
                        </w:rPr>
                        <w:t>с</w:t>
                      </w:r>
                      <w:r w:rsidRPr="00FB1D4D">
                        <w:rPr>
                          <w:rFonts w:asciiTheme="majorHAnsi" w:eastAsiaTheme="majorEastAsia" w:hAnsiTheme="majorHAnsi" w:cstheme="majorBidi"/>
                          <w:i/>
                          <w:iCs/>
                          <w:sz w:val="18"/>
                          <w:szCs w:val="18"/>
                          <w:lang w:val="ru-RU"/>
                        </w:rPr>
                        <w:t xml:space="preserve"> </w:t>
                      </w:r>
                      <w:r>
                        <w:rPr>
                          <w:rFonts w:asciiTheme="majorHAnsi" w:eastAsiaTheme="majorEastAsia" w:hAnsiTheme="majorHAnsi" w:cstheme="majorBidi"/>
                          <w:i/>
                          <w:iCs/>
                          <w:sz w:val="18"/>
                          <w:szCs w:val="18"/>
                          <w:lang w:val="ru-RU"/>
                        </w:rPr>
                        <w:t>презентациями</w:t>
                      </w:r>
                      <w:r w:rsidRPr="00FB1D4D">
                        <w:rPr>
                          <w:rFonts w:asciiTheme="majorHAnsi" w:eastAsiaTheme="majorEastAsia" w:hAnsiTheme="majorHAnsi" w:cstheme="majorBidi"/>
                          <w:i/>
                          <w:iCs/>
                          <w:sz w:val="18"/>
                          <w:szCs w:val="18"/>
                          <w:lang w:val="ru-RU"/>
                        </w:rPr>
                        <w:t xml:space="preserve"> </w:t>
                      </w:r>
                      <w:r>
                        <w:rPr>
                          <w:rFonts w:asciiTheme="majorHAnsi" w:eastAsiaTheme="majorEastAsia" w:hAnsiTheme="majorHAnsi" w:cstheme="majorBidi"/>
                          <w:i/>
                          <w:iCs/>
                          <w:sz w:val="18"/>
                          <w:szCs w:val="18"/>
                          <w:lang w:val="ru-RU"/>
                        </w:rPr>
                        <w:t>и</w:t>
                      </w:r>
                      <w:r w:rsidRPr="00FB1D4D">
                        <w:rPr>
                          <w:rFonts w:asciiTheme="majorHAnsi" w:eastAsiaTheme="majorEastAsia" w:hAnsiTheme="majorHAnsi" w:cstheme="majorBidi"/>
                          <w:i/>
                          <w:iCs/>
                          <w:sz w:val="18"/>
                          <w:szCs w:val="18"/>
                          <w:lang w:val="ru-RU"/>
                        </w:rPr>
                        <w:t xml:space="preserve"> </w:t>
                      </w:r>
                      <w:r>
                        <w:rPr>
                          <w:rFonts w:asciiTheme="majorHAnsi" w:eastAsiaTheme="majorEastAsia" w:hAnsiTheme="majorHAnsi" w:cstheme="majorBidi"/>
                          <w:i/>
                          <w:iCs/>
                          <w:sz w:val="18"/>
                          <w:szCs w:val="18"/>
                          <w:lang w:val="ru-RU"/>
                        </w:rPr>
                        <w:t xml:space="preserve">итогами дискуссии, но в целом реакция очень положительна».  </w:t>
                      </w:r>
                    </w:p>
                    <w:p w:rsidR="00FB69AE" w:rsidRPr="00176E78" w:rsidRDefault="00FB69AE" w:rsidP="00FB69AE">
                      <w:pPr>
                        <w:jc w:val="both"/>
                        <w:rPr>
                          <w:rFonts w:asciiTheme="majorHAnsi" w:hAnsiTheme="majorHAnsi"/>
                          <w:i/>
                          <w:sz w:val="10"/>
                          <w:szCs w:val="10"/>
                          <w:lang w:val="ru-RU"/>
                        </w:rPr>
                      </w:pPr>
                    </w:p>
                    <w:p w:rsidR="00FB69AE" w:rsidRPr="00176E78" w:rsidRDefault="00FB69AE" w:rsidP="00FB69AE">
                      <w:pPr>
                        <w:jc w:val="both"/>
                        <w:rPr>
                          <w:rFonts w:asciiTheme="majorHAnsi" w:hAnsiTheme="majorHAnsi"/>
                          <w:i/>
                          <w:sz w:val="18"/>
                          <w:szCs w:val="18"/>
                          <w:lang w:val="ru-RU"/>
                        </w:rPr>
                      </w:pPr>
                      <w:r w:rsidRPr="00FB1D4D">
                        <w:rPr>
                          <w:rFonts w:asciiTheme="majorHAnsi" w:eastAsiaTheme="majorEastAsia" w:hAnsiTheme="majorHAnsi" w:cstheme="majorBidi"/>
                          <w:i/>
                          <w:iCs/>
                          <w:sz w:val="18"/>
                          <w:szCs w:val="18"/>
                          <w:lang w:val="ru-RU"/>
                        </w:rPr>
                        <w:t>«Это пленарное заседание должно идти минимум дня четыре, так как вопросы очень важны, а тематика весьма сложна».</w:t>
                      </w:r>
                      <w:r w:rsidRPr="00FB1D4D">
                        <w:rPr>
                          <w:rFonts w:asciiTheme="majorHAnsi" w:hAnsiTheme="majorHAnsi"/>
                          <w:i/>
                          <w:sz w:val="18"/>
                          <w:szCs w:val="18"/>
                          <w:lang w:val="ru-RU"/>
                        </w:rPr>
                        <w:t xml:space="preserve"> </w:t>
                      </w:r>
                    </w:p>
                    <w:p w:rsidR="00FB69AE" w:rsidRPr="00176E78" w:rsidRDefault="00FB69AE" w:rsidP="00FB69AE">
                      <w:pPr>
                        <w:jc w:val="both"/>
                        <w:rPr>
                          <w:rFonts w:asciiTheme="majorHAnsi" w:hAnsiTheme="majorHAnsi"/>
                          <w:i/>
                          <w:sz w:val="10"/>
                          <w:szCs w:val="10"/>
                          <w:lang w:val="ru-RU"/>
                        </w:rPr>
                      </w:pPr>
                    </w:p>
                    <w:p w:rsidR="00FB69AE" w:rsidRPr="001C44A8" w:rsidRDefault="00FB69AE" w:rsidP="00FB69AE">
                      <w:pPr>
                        <w:jc w:val="both"/>
                        <w:rPr>
                          <w:rFonts w:asciiTheme="majorHAnsi" w:hAnsiTheme="majorHAnsi"/>
                          <w:i/>
                          <w:sz w:val="18"/>
                          <w:szCs w:val="18"/>
                          <w:lang w:val="ru-RU"/>
                        </w:rPr>
                      </w:pPr>
                      <w:r>
                        <w:rPr>
                          <w:rFonts w:asciiTheme="majorHAnsi" w:hAnsiTheme="majorHAnsi"/>
                          <w:i/>
                          <w:sz w:val="18"/>
                          <w:szCs w:val="18"/>
                          <w:lang w:val="ru-RU"/>
                        </w:rPr>
                        <w:t>«Я горячо приветствую использование формата видеоконференций в перспективе, так как это обходится дешевле и позволяет охватить больше участников. Для их проведения следует использовать площадки</w:t>
                      </w:r>
                      <w:r w:rsidRPr="001C44A8">
                        <w:rPr>
                          <w:rFonts w:asciiTheme="majorHAnsi" w:hAnsiTheme="majorHAnsi"/>
                          <w:i/>
                          <w:sz w:val="18"/>
                          <w:szCs w:val="18"/>
                          <w:lang w:val="ru-RU"/>
                        </w:rPr>
                        <w:t xml:space="preserve"> </w:t>
                      </w:r>
                      <w:r>
                        <w:rPr>
                          <w:rFonts w:asciiTheme="majorHAnsi" w:hAnsiTheme="majorHAnsi"/>
                          <w:i/>
                          <w:sz w:val="18"/>
                          <w:szCs w:val="18"/>
                          <w:lang w:val="ru-RU"/>
                        </w:rPr>
                        <w:t>и</w:t>
                      </w:r>
                      <w:r w:rsidRPr="001C44A8">
                        <w:rPr>
                          <w:rFonts w:asciiTheme="majorHAnsi" w:hAnsiTheme="majorHAnsi"/>
                          <w:i/>
                          <w:sz w:val="18"/>
                          <w:szCs w:val="18"/>
                          <w:lang w:val="ru-RU"/>
                        </w:rPr>
                        <w:t xml:space="preserve"> </w:t>
                      </w:r>
                      <w:r>
                        <w:rPr>
                          <w:rFonts w:asciiTheme="majorHAnsi" w:hAnsiTheme="majorHAnsi"/>
                          <w:i/>
                          <w:sz w:val="18"/>
                          <w:szCs w:val="18"/>
                          <w:lang w:val="ru-RU"/>
                        </w:rPr>
                        <w:t>оборудование</w:t>
                      </w:r>
                      <w:r w:rsidRPr="001C44A8">
                        <w:rPr>
                          <w:rFonts w:asciiTheme="majorHAnsi" w:hAnsiTheme="majorHAnsi"/>
                          <w:i/>
                          <w:sz w:val="18"/>
                          <w:szCs w:val="18"/>
                          <w:lang w:val="ru-RU"/>
                        </w:rPr>
                        <w:t xml:space="preserve"> </w:t>
                      </w:r>
                      <w:r>
                        <w:rPr>
                          <w:rFonts w:asciiTheme="majorHAnsi" w:hAnsiTheme="majorHAnsi"/>
                          <w:i/>
                          <w:sz w:val="18"/>
                          <w:szCs w:val="18"/>
                          <w:lang w:val="ru-RU"/>
                        </w:rPr>
                        <w:t>Всемирного</w:t>
                      </w:r>
                      <w:r w:rsidRPr="001C44A8">
                        <w:rPr>
                          <w:rFonts w:asciiTheme="majorHAnsi" w:hAnsiTheme="majorHAnsi"/>
                          <w:i/>
                          <w:sz w:val="18"/>
                          <w:szCs w:val="18"/>
                          <w:lang w:val="ru-RU"/>
                        </w:rPr>
                        <w:t xml:space="preserve"> </w:t>
                      </w:r>
                      <w:r>
                        <w:rPr>
                          <w:rFonts w:asciiTheme="majorHAnsi" w:hAnsiTheme="majorHAnsi"/>
                          <w:i/>
                          <w:sz w:val="18"/>
                          <w:szCs w:val="18"/>
                          <w:lang w:val="ru-RU"/>
                        </w:rPr>
                        <w:t>банка, так как наш Минфин не располагает адекватными техническими возможностями, да и перевод там организовать невозможно».</w:t>
                      </w:r>
                    </w:p>
                    <w:p w:rsidR="00FB69AE" w:rsidRPr="001C44A8" w:rsidRDefault="00FB69AE" w:rsidP="00FB69AE">
                      <w:pPr>
                        <w:jc w:val="both"/>
                        <w:rPr>
                          <w:rFonts w:asciiTheme="majorHAnsi" w:hAnsiTheme="majorHAnsi"/>
                          <w:i/>
                          <w:sz w:val="10"/>
                          <w:szCs w:val="10"/>
                          <w:lang w:val="ru-RU"/>
                        </w:rPr>
                      </w:pPr>
                    </w:p>
                    <w:p w:rsidR="00FB69AE" w:rsidRPr="00F11A49" w:rsidRDefault="00FB69AE" w:rsidP="00FB69AE">
                      <w:pPr>
                        <w:jc w:val="both"/>
                        <w:rPr>
                          <w:rFonts w:asciiTheme="majorHAnsi" w:hAnsiTheme="majorHAnsi"/>
                          <w:i/>
                          <w:sz w:val="18"/>
                          <w:szCs w:val="18"/>
                          <w:lang w:val="ru-RU"/>
                        </w:rPr>
                      </w:pPr>
                      <w:r>
                        <w:rPr>
                          <w:rFonts w:asciiTheme="majorHAnsi" w:hAnsiTheme="majorHAnsi"/>
                          <w:i/>
                          <w:sz w:val="18"/>
                          <w:szCs w:val="18"/>
                          <w:lang w:val="ru-RU"/>
                        </w:rPr>
                        <w:t>«Можно включить больше практических сессий, посвящённых различным конкретным темам, например – упражнений, в ходе которых разные страны предлагали бы варианты решений/пояснения, отражающие принятые у них правила».</w:t>
                      </w:r>
                    </w:p>
                    <w:p w:rsidR="00FB69AE" w:rsidRPr="00F11A49" w:rsidRDefault="00FB69AE" w:rsidP="00FB69AE">
                      <w:pPr>
                        <w:jc w:val="both"/>
                        <w:rPr>
                          <w:rFonts w:asciiTheme="majorHAnsi" w:hAnsiTheme="majorHAnsi"/>
                          <w:i/>
                          <w:sz w:val="10"/>
                          <w:szCs w:val="10"/>
                          <w:lang w:val="ru-RU"/>
                        </w:rPr>
                      </w:pPr>
                    </w:p>
                    <w:p w:rsidR="00FB69AE" w:rsidRPr="00F11A49" w:rsidRDefault="00FB69AE" w:rsidP="00FB69AE">
                      <w:pPr>
                        <w:jc w:val="both"/>
                        <w:rPr>
                          <w:rFonts w:asciiTheme="majorHAnsi" w:hAnsiTheme="majorHAnsi"/>
                          <w:i/>
                          <w:sz w:val="18"/>
                          <w:szCs w:val="18"/>
                          <w:lang w:val="ru-RU"/>
                        </w:rPr>
                      </w:pPr>
                      <w:r w:rsidRPr="00F11A49">
                        <w:rPr>
                          <w:rFonts w:asciiTheme="majorHAnsi" w:hAnsiTheme="majorHAnsi"/>
                          <w:i/>
                          <w:sz w:val="18"/>
                          <w:szCs w:val="18"/>
                          <w:lang w:val="ru-RU"/>
                        </w:rPr>
                        <w:t>«</w:t>
                      </w:r>
                      <w:r>
                        <w:rPr>
                          <w:rFonts w:asciiTheme="majorHAnsi" w:hAnsiTheme="majorHAnsi"/>
                          <w:i/>
                          <w:sz w:val="18"/>
                          <w:szCs w:val="18"/>
                          <w:lang w:val="ru-RU"/>
                        </w:rPr>
                        <w:t>Пожалуй</w:t>
                      </w:r>
                      <w:r w:rsidRPr="00F11A49">
                        <w:rPr>
                          <w:rFonts w:asciiTheme="majorHAnsi" w:hAnsiTheme="majorHAnsi"/>
                          <w:i/>
                          <w:sz w:val="18"/>
                          <w:szCs w:val="18"/>
                          <w:lang w:val="ru-RU"/>
                        </w:rPr>
                        <w:t xml:space="preserve">, </w:t>
                      </w:r>
                      <w:r>
                        <w:rPr>
                          <w:rFonts w:asciiTheme="majorHAnsi" w:hAnsiTheme="majorHAnsi"/>
                          <w:i/>
                          <w:sz w:val="18"/>
                          <w:szCs w:val="18"/>
                          <w:lang w:val="ru-RU"/>
                        </w:rPr>
                        <w:t>было</w:t>
                      </w:r>
                      <w:r w:rsidRPr="00F11A49">
                        <w:rPr>
                          <w:rFonts w:asciiTheme="majorHAnsi" w:hAnsiTheme="majorHAnsi"/>
                          <w:i/>
                          <w:sz w:val="18"/>
                          <w:szCs w:val="18"/>
                          <w:lang w:val="ru-RU"/>
                        </w:rPr>
                        <w:t xml:space="preserve"> </w:t>
                      </w:r>
                      <w:r>
                        <w:rPr>
                          <w:rFonts w:asciiTheme="majorHAnsi" w:hAnsiTheme="majorHAnsi"/>
                          <w:i/>
                          <w:sz w:val="18"/>
                          <w:szCs w:val="18"/>
                          <w:lang w:val="ru-RU"/>
                        </w:rPr>
                        <w:t>бы</w:t>
                      </w:r>
                      <w:r w:rsidRPr="00F11A49">
                        <w:rPr>
                          <w:rFonts w:asciiTheme="majorHAnsi" w:hAnsiTheme="majorHAnsi"/>
                          <w:i/>
                          <w:sz w:val="18"/>
                          <w:szCs w:val="18"/>
                          <w:lang w:val="ru-RU"/>
                        </w:rPr>
                        <w:t xml:space="preserve"> </w:t>
                      </w:r>
                      <w:r>
                        <w:rPr>
                          <w:rFonts w:asciiTheme="majorHAnsi" w:hAnsiTheme="majorHAnsi"/>
                          <w:i/>
                          <w:sz w:val="18"/>
                          <w:szCs w:val="18"/>
                          <w:lang w:val="ru-RU"/>
                        </w:rPr>
                        <w:t>полезно</w:t>
                      </w:r>
                      <w:r w:rsidRPr="00F11A49">
                        <w:rPr>
                          <w:rFonts w:asciiTheme="majorHAnsi" w:hAnsiTheme="majorHAnsi"/>
                          <w:i/>
                          <w:sz w:val="18"/>
                          <w:szCs w:val="18"/>
                          <w:lang w:val="ru-RU"/>
                        </w:rPr>
                        <w:t xml:space="preserve"> </w:t>
                      </w:r>
                      <w:r>
                        <w:rPr>
                          <w:rFonts w:asciiTheme="majorHAnsi" w:hAnsiTheme="majorHAnsi"/>
                          <w:i/>
                          <w:sz w:val="18"/>
                          <w:szCs w:val="18"/>
                          <w:lang w:val="ru-RU"/>
                        </w:rPr>
                        <w:t>ограничить</w:t>
                      </w:r>
                      <w:r w:rsidRPr="00F11A49">
                        <w:rPr>
                          <w:rFonts w:asciiTheme="majorHAnsi" w:hAnsiTheme="majorHAnsi"/>
                          <w:i/>
                          <w:sz w:val="18"/>
                          <w:szCs w:val="18"/>
                          <w:lang w:val="ru-RU"/>
                        </w:rPr>
                        <w:t xml:space="preserve"> </w:t>
                      </w:r>
                      <w:r>
                        <w:rPr>
                          <w:rFonts w:asciiTheme="majorHAnsi" w:hAnsiTheme="majorHAnsi"/>
                          <w:i/>
                          <w:sz w:val="18"/>
                          <w:szCs w:val="18"/>
                          <w:lang w:val="ru-RU"/>
                        </w:rPr>
                        <w:t>продолжительность</w:t>
                      </w:r>
                      <w:r w:rsidRPr="00F11A49">
                        <w:rPr>
                          <w:rFonts w:asciiTheme="majorHAnsi" w:hAnsiTheme="majorHAnsi"/>
                          <w:i/>
                          <w:sz w:val="18"/>
                          <w:szCs w:val="18"/>
                          <w:lang w:val="ru-RU"/>
                        </w:rPr>
                        <w:t xml:space="preserve"> </w:t>
                      </w:r>
                      <w:r>
                        <w:rPr>
                          <w:rFonts w:asciiTheme="majorHAnsi" w:hAnsiTheme="majorHAnsi"/>
                          <w:i/>
                          <w:sz w:val="18"/>
                          <w:szCs w:val="18"/>
                          <w:lang w:val="ru-RU"/>
                        </w:rPr>
                        <w:t>выступлений</w:t>
                      </w:r>
                      <w:r w:rsidRPr="00F11A49">
                        <w:rPr>
                          <w:rFonts w:asciiTheme="majorHAnsi" w:hAnsiTheme="majorHAnsi"/>
                          <w:i/>
                          <w:sz w:val="18"/>
                          <w:szCs w:val="18"/>
                          <w:lang w:val="ru-RU"/>
                        </w:rPr>
                        <w:t xml:space="preserve"> </w:t>
                      </w:r>
                      <w:r>
                        <w:rPr>
                          <w:rFonts w:asciiTheme="majorHAnsi" w:hAnsiTheme="majorHAnsi"/>
                          <w:i/>
                          <w:sz w:val="18"/>
                          <w:szCs w:val="18"/>
                          <w:lang w:val="ru-RU"/>
                        </w:rPr>
                        <w:t>докладчиков</w:t>
                      </w:r>
                      <w:r w:rsidRPr="00F11A49">
                        <w:rPr>
                          <w:rFonts w:asciiTheme="majorHAnsi" w:hAnsiTheme="majorHAnsi"/>
                          <w:i/>
                          <w:sz w:val="18"/>
                          <w:szCs w:val="18"/>
                          <w:lang w:val="ru-RU"/>
                        </w:rPr>
                        <w:t xml:space="preserve"> </w:t>
                      </w:r>
                      <w:r>
                        <w:rPr>
                          <w:rFonts w:asciiTheme="majorHAnsi" w:hAnsiTheme="majorHAnsi"/>
                          <w:i/>
                          <w:sz w:val="18"/>
                          <w:szCs w:val="18"/>
                          <w:lang w:val="ru-RU"/>
                        </w:rPr>
                        <w:t>в</w:t>
                      </w:r>
                      <w:r w:rsidRPr="00F11A49">
                        <w:rPr>
                          <w:rFonts w:asciiTheme="majorHAnsi" w:hAnsiTheme="majorHAnsi"/>
                          <w:i/>
                          <w:sz w:val="18"/>
                          <w:szCs w:val="18"/>
                          <w:lang w:val="ru-RU"/>
                        </w:rPr>
                        <w:t xml:space="preserve"> </w:t>
                      </w:r>
                      <w:r>
                        <w:rPr>
                          <w:rFonts w:asciiTheme="majorHAnsi" w:hAnsiTheme="majorHAnsi"/>
                          <w:i/>
                          <w:sz w:val="18"/>
                          <w:szCs w:val="18"/>
                          <w:lang w:val="ru-RU"/>
                        </w:rPr>
                        <w:t>рамках</w:t>
                      </w:r>
                      <w:r w:rsidRPr="00F11A49">
                        <w:rPr>
                          <w:rFonts w:asciiTheme="majorHAnsi" w:hAnsiTheme="majorHAnsi"/>
                          <w:i/>
                          <w:sz w:val="18"/>
                          <w:szCs w:val="18"/>
                          <w:lang w:val="ru-RU"/>
                        </w:rPr>
                        <w:t xml:space="preserve"> «</w:t>
                      </w:r>
                      <w:r>
                        <w:rPr>
                          <w:rFonts w:asciiTheme="majorHAnsi" w:hAnsiTheme="majorHAnsi"/>
                          <w:i/>
                          <w:sz w:val="18"/>
                          <w:szCs w:val="18"/>
                          <w:lang w:val="ru-RU"/>
                        </w:rPr>
                        <w:t>круглых</w:t>
                      </w:r>
                      <w:r w:rsidRPr="00F11A49">
                        <w:rPr>
                          <w:rFonts w:asciiTheme="majorHAnsi" w:hAnsiTheme="majorHAnsi"/>
                          <w:i/>
                          <w:sz w:val="18"/>
                          <w:szCs w:val="18"/>
                          <w:lang w:val="ru-RU"/>
                        </w:rPr>
                        <w:t xml:space="preserve"> </w:t>
                      </w:r>
                      <w:r>
                        <w:rPr>
                          <w:rFonts w:asciiTheme="majorHAnsi" w:hAnsiTheme="majorHAnsi"/>
                          <w:i/>
                          <w:sz w:val="18"/>
                          <w:szCs w:val="18"/>
                          <w:lang w:val="ru-RU"/>
                        </w:rPr>
                        <w:t>столов</w:t>
                      </w:r>
                      <w:r w:rsidRPr="00F11A49">
                        <w:rPr>
                          <w:rFonts w:asciiTheme="majorHAnsi" w:hAnsiTheme="majorHAnsi"/>
                          <w:i/>
                          <w:sz w:val="18"/>
                          <w:szCs w:val="18"/>
                          <w:lang w:val="ru-RU"/>
                        </w:rPr>
                        <w:t xml:space="preserve">», </w:t>
                      </w:r>
                      <w:r>
                        <w:rPr>
                          <w:rFonts w:asciiTheme="majorHAnsi" w:hAnsiTheme="majorHAnsi"/>
                          <w:i/>
                          <w:sz w:val="18"/>
                          <w:szCs w:val="18"/>
                          <w:lang w:val="ru-RU"/>
                        </w:rPr>
                        <w:t>так</w:t>
                      </w:r>
                      <w:r w:rsidRPr="00F11A49">
                        <w:rPr>
                          <w:rFonts w:asciiTheme="majorHAnsi" w:hAnsiTheme="majorHAnsi"/>
                          <w:i/>
                          <w:sz w:val="18"/>
                          <w:szCs w:val="18"/>
                          <w:lang w:val="ru-RU"/>
                        </w:rPr>
                        <w:t xml:space="preserve"> </w:t>
                      </w:r>
                      <w:r>
                        <w:rPr>
                          <w:rFonts w:asciiTheme="majorHAnsi" w:hAnsiTheme="majorHAnsi"/>
                          <w:i/>
                          <w:sz w:val="18"/>
                          <w:szCs w:val="18"/>
                          <w:lang w:val="ru-RU"/>
                        </w:rPr>
                        <w:t>чтобы</w:t>
                      </w:r>
                      <w:r w:rsidRPr="00F11A49">
                        <w:rPr>
                          <w:rFonts w:asciiTheme="majorHAnsi" w:hAnsiTheme="majorHAnsi"/>
                          <w:i/>
                          <w:sz w:val="18"/>
                          <w:szCs w:val="18"/>
                          <w:lang w:val="ru-RU"/>
                        </w:rPr>
                        <w:t xml:space="preserve"> </w:t>
                      </w:r>
                      <w:r>
                        <w:rPr>
                          <w:rFonts w:asciiTheme="majorHAnsi" w:hAnsiTheme="majorHAnsi"/>
                          <w:i/>
                          <w:sz w:val="18"/>
                          <w:szCs w:val="18"/>
                          <w:lang w:val="ru-RU"/>
                        </w:rPr>
                        <w:t>оставлять</w:t>
                      </w:r>
                      <w:r w:rsidRPr="00F11A49">
                        <w:rPr>
                          <w:rFonts w:asciiTheme="majorHAnsi" w:hAnsiTheme="majorHAnsi"/>
                          <w:i/>
                          <w:sz w:val="18"/>
                          <w:szCs w:val="18"/>
                          <w:lang w:val="ru-RU"/>
                        </w:rPr>
                        <w:t xml:space="preserve"> </w:t>
                      </w:r>
                      <w:r>
                        <w:rPr>
                          <w:rFonts w:asciiTheme="majorHAnsi" w:hAnsiTheme="majorHAnsi"/>
                          <w:i/>
                          <w:sz w:val="18"/>
                          <w:szCs w:val="18"/>
                          <w:lang w:val="ru-RU"/>
                        </w:rPr>
                        <w:t>достаточно</w:t>
                      </w:r>
                      <w:r w:rsidRPr="00F11A49">
                        <w:rPr>
                          <w:rFonts w:asciiTheme="majorHAnsi" w:hAnsiTheme="majorHAnsi"/>
                          <w:i/>
                          <w:sz w:val="18"/>
                          <w:szCs w:val="18"/>
                          <w:lang w:val="ru-RU"/>
                        </w:rPr>
                        <w:t xml:space="preserve"> </w:t>
                      </w:r>
                      <w:r>
                        <w:rPr>
                          <w:rFonts w:asciiTheme="majorHAnsi" w:hAnsiTheme="majorHAnsi"/>
                          <w:i/>
                          <w:sz w:val="18"/>
                          <w:szCs w:val="18"/>
                          <w:lang w:val="ru-RU"/>
                        </w:rPr>
                        <w:t>времени</w:t>
                      </w:r>
                      <w:r w:rsidRPr="00F11A49">
                        <w:rPr>
                          <w:rFonts w:asciiTheme="majorHAnsi" w:hAnsiTheme="majorHAnsi"/>
                          <w:i/>
                          <w:sz w:val="18"/>
                          <w:szCs w:val="18"/>
                          <w:lang w:val="ru-RU"/>
                        </w:rPr>
                        <w:t xml:space="preserve"> </w:t>
                      </w:r>
                      <w:r>
                        <w:rPr>
                          <w:rFonts w:asciiTheme="majorHAnsi" w:hAnsiTheme="majorHAnsi"/>
                          <w:i/>
                          <w:sz w:val="18"/>
                          <w:szCs w:val="18"/>
                          <w:lang w:val="ru-RU"/>
                        </w:rPr>
                        <w:t>для</w:t>
                      </w:r>
                      <w:r w:rsidRPr="00F11A49">
                        <w:rPr>
                          <w:rFonts w:asciiTheme="majorHAnsi" w:hAnsiTheme="majorHAnsi"/>
                          <w:i/>
                          <w:sz w:val="18"/>
                          <w:szCs w:val="18"/>
                          <w:lang w:val="ru-RU"/>
                        </w:rPr>
                        <w:t xml:space="preserve"> </w:t>
                      </w:r>
                      <w:r>
                        <w:rPr>
                          <w:rFonts w:asciiTheme="majorHAnsi" w:hAnsiTheme="majorHAnsi"/>
                          <w:i/>
                          <w:sz w:val="18"/>
                          <w:szCs w:val="18"/>
                          <w:lang w:val="ru-RU"/>
                        </w:rPr>
                        <w:t>вопросов</w:t>
                      </w:r>
                      <w:r w:rsidRPr="00F11A49">
                        <w:rPr>
                          <w:rFonts w:asciiTheme="majorHAnsi" w:hAnsiTheme="majorHAnsi"/>
                          <w:i/>
                          <w:sz w:val="18"/>
                          <w:szCs w:val="18"/>
                          <w:lang w:val="ru-RU"/>
                        </w:rPr>
                        <w:t xml:space="preserve">, </w:t>
                      </w:r>
                      <w:r>
                        <w:rPr>
                          <w:rFonts w:asciiTheme="majorHAnsi" w:hAnsiTheme="majorHAnsi"/>
                          <w:i/>
                          <w:sz w:val="18"/>
                          <w:szCs w:val="18"/>
                          <w:lang w:val="ru-RU"/>
                        </w:rPr>
                        <w:t>причё</w:t>
                      </w:r>
                      <w:r w:rsidRPr="00F11A49">
                        <w:rPr>
                          <w:rFonts w:asciiTheme="majorHAnsi" w:hAnsiTheme="majorHAnsi"/>
                          <w:i/>
                          <w:sz w:val="18"/>
                          <w:szCs w:val="18"/>
                          <w:lang w:val="ru-RU"/>
                        </w:rPr>
                        <w:t xml:space="preserve">м </w:t>
                      </w:r>
                      <w:r>
                        <w:rPr>
                          <w:rFonts w:asciiTheme="majorHAnsi" w:hAnsiTheme="majorHAnsi"/>
                          <w:i/>
                          <w:sz w:val="18"/>
                          <w:szCs w:val="18"/>
                          <w:lang w:val="ru-RU"/>
                        </w:rPr>
                        <w:t xml:space="preserve">задавать нужно именно </w:t>
                      </w:r>
                      <w:r w:rsidRPr="00F11A49">
                        <w:rPr>
                          <w:rFonts w:asciiTheme="majorHAnsi" w:hAnsiTheme="majorHAnsi"/>
                          <w:i/>
                          <w:sz w:val="18"/>
                          <w:szCs w:val="18"/>
                          <w:lang w:val="ru-RU"/>
                        </w:rPr>
                        <w:t>конкретные</w:t>
                      </w:r>
                      <w:r>
                        <w:rPr>
                          <w:rFonts w:asciiTheme="majorHAnsi" w:hAnsiTheme="majorHAnsi"/>
                          <w:i/>
                          <w:sz w:val="18"/>
                          <w:szCs w:val="18"/>
                          <w:lang w:val="ru-RU"/>
                        </w:rPr>
                        <w:t xml:space="preserve"> вопросы, </w:t>
                      </w:r>
                      <w:r w:rsidRPr="00F11A49">
                        <w:rPr>
                          <w:rFonts w:asciiTheme="majorHAnsi" w:hAnsiTheme="majorHAnsi"/>
                          <w:i/>
                          <w:sz w:val="18"/>
                          <w:szCs w:val="18"/>
                          <w:lang w:val="ru-RU"/>
                        </w:rPr>
                        <w:t>а не</w:t>
                      </w:r>
                      <w:r>
                        <w:rPr>
                          <w:rFonts w:asciiTheme="majorHAnsi" w:hAnsiTheme="majorHAnsi"/>
                          <w:i/>
                          <w:sz w:val="18"/>
                          <w:szCs w:val="18"/>
                          <w:lang w:val="ru-RU"/>
                        </w:rPr>
                        <w:t xml:space="preserve"> выступать с</w:t>
                      </w:r>
                      <w:r w:rsidRPr="00F11A49">
                        <w:rPr>
                          <w:rFonts w:asciiTheme="majorHAnsi" w:hAnsiTheme="majorHAnsi"/>
                          <w:i/>
                          <w:sz w:val="18"/>
                          <w:szCs w:val="18"/>
                          <w:lang w:val="ru-RU"/>
                        </w:rPr>
                        <w:t xml:space="preserve"> комментар</w:t>
                      </w:r>
                      <w:r>
                        <w:rPr>
                          <w:rFonts w:asciiTheme="majorHAnsi" w:hAnsiTheme="majorHAnsi"/>
                          <w:i/>
                          <w:sz w:val="18"/>
                          <w:szCs w:val="18"/>
                          <w:lang w:val="ru-RU"/>
                        </w:rPr>
                        <w:t>иями</w:t>
                      </w:r>
                      <w:r w:rsidRPr="00F11A49">
                        <w:rPr>
                          <w:rFonts w:asciiTheme="majorHAnsi" w:hAnsiTheme="majorHAnsi"/>
                          <w:i/>
                          <w:sz w:val="18"/>
                          <w:szCs w:val="18"/>
                          <w:lang w:val="ru-RU"/>
                        </w:rPr>
                        <w:t xml:space="preserve"> общего характера</w:t>
                      </w:r>
                      <w:r>
                        <w:rPr>
                          <w:rFonts w:asciiTheme="majorHAnsi" w:hAnsiTheme="majorHAnsi"/>
                          <w:i/>
                          <w:sz w:val="18"/>
                          <w:szCs w:val="18"/>
                          <w:lang w:val="ru-RU"/>
                        </w:rPr>
                        <w:t>».</w:t>
                      </w:r>
                    </w:p>
                    <w:p w:rsidR="00FB69AE" w:rsidRPr="00F11A49" w:rsidRDefault="00FB69AE" w:rsidP="00FB69AE">
                      <w:pPr>
                        <w:jc w:val="both"/>
                        <w:rPr>
                          <w:rFonts w:asciiTheme="majorHAnsi" w:hAnsiTheme="majorHAnsi"/>
                          <w:i/>
                          <w:sz w:val="10"/>
                          <w:szCs w:val="10"/>
                          <w:lang w:val="ru-RU"/>
                        </w:rPr>
                      </w:pPr>
                    </w:p>
                    <w:p w:rsidR="00FB69AE" w:rsidRPr="00F11A49" w:rsidRDefault="00FB69AE" w:rsidP="00FB69AE">
                      <w:pPr>
                        <w:jc w:val="both"/>
                        <w:rPr>
                          <w:rFonts w:asciiTheme="majorHAnsi" w:hAnsiTheme="majorHAnsi"/>
                          <w:i/>
                          <w:sz w:val="18"/>
                          <w:szCs w:val="18"/>
                          <w:lang w:val="ru-RU"/>
                        </w:rPr>
                      </w:pPr>
                      <w:r w:rsidRPr="00F11A49">
                        <w:rPr>
                          <w:rFonts w:asciiTheme="majorHAnsi" w:hAnsiTheme="majorHAnsi"/>
                          <w:i/>
                          <w:sz w:val="18"/>
                          <w:szCs w:val="18"/>
                          <w:lang w:val="ru-RU"/>
                        </w:rPr>
                        <w:t>«</w:t>
                      </w:r>
                      <w:r>
                        <w:rPr>
                          <w:rFonts w:asciiTheme="majorHAnsi" w:hAnsiTheme="majorHAnsi"/>
                          <w:i/>
                          <w:sz w:val="18"/>
                          <w:szCs w:val="18"/>
                          <w:lang w:val="ru-RU"/>
                        </w:rPr>
                        <w:t>Может</w:t>
                      </w:r>
                      <w:r w:rsidRPr="00F11A49">
                        <w:rPr>
                          <w:rFonts w:asciiTheme="majorHAnsi" w:hAnsiTheme="majorHAnsi"/>
                          <w:i/>
                          <w:sz w:val="18"/>
                          <w:szCs w:val="18"/>
                          <w:lang w:val="ru-RU"/>
                        </w:rPr>
                        <w:t xml:space="preserve"> </w:t>
                      </w:r>
                      <w:r>
                        <w:rPr>
                          <w:rFonts w:asciiTheme="majorHAnsi" w:hAnsiTheme="majorHAnsi"/>
                          <w:i/>
                          <w:sz w:val="18"/>
                          <w:szCs w:val="18"/>
                          <w:lang w:val="ru-RU"/>
                        </w:rPr>
                        <w:t>быть</w:t>
                      </w:r>
                      <w:r w:rsidRPr="00F11A49">
                        <w:rPr>
                          <w:rFonts w:asciiTheme="majorHAnsi" w:hAnsiTheme="majorHAnsi"/>
                          <w:i/>
                          <w:sz w:val="18"/>
                          <w:szCs w:val="18"/>
                          <w:lang w:val="ru-RU"/>
                        </w:rPr>
                        <w:t xml:space="preserve"> </w:t>
                      </w:r>
                      <w:r>
                        <w:rPr>
                          <w:rFonts w:asciiTheme="majorHAnsi" w:hAnsiTheme="majorHAnsi"/>
                          <w:i/>
                          <w:sz w:val="18"/>
                          <w:szCs w:val="18"/>
                          <w:lang w:val="ru-RU"/>
                        </w:rPr>
                        <w:t>целесообразным</w:t>
                      </w:r>
                      <w:r w:rsidRPr="00F11A49">
                        <w:rPr>
                          <w:rFonts w:asciiTheme="majorHAnsi" w:hAnsiTheme="majorHAnsi"/>
                          <w:i/>
                          <w:sz w:val="18"/>
                          <w:szCs w:val="18"/>
                          <w:lang w:val="ru-RU"/>
                        </w:rPr>
                        <w:t xml:space="preserve"> </w:t>
                      </w:r>
                      <w:r>
                        <w:rPr>
                          <w:rFonts w:asciiTheme="majorHAnsi" w:hAnsiTheme="majorHAnsi"/>
                          <w:i/>
                          <w:sz w:val="18"/>
                          <w:szCs w:val="18"/>
                          <w:lang w:val="ru-RU"/>
                        </w:rPr>
                        <w:t>обозначить</w:t>
                      </w:r>
                      <w:r w:rsidRPr="00F11A49">
                        <w:rPr>
                          <w:rFonts w:asciiTheme="majorHAnsi" w:hAnsiTheme="majorHAnsi"/>
                          <w:i/>
                          <w:sz w:val="18"/>
                          <w:szCs w:val="18"/>
                          <w:lang w:val="ru-RU"/>
                        </w:rPr>
                        <w:t xml:space="preserve"> </w:t>
                      </w:r>
                      <w:r>
                        <w:rPr>
                          <w:rFonts w:asciiTheme="majorHAnsi" w:hAnsiTheme="majorHAnsi"/>
                          <w:i/>
                          <w:sz w:val="18"/>
                          <w:szCs w:val="18"/>
                          <w:lang w:val="ru-RU"/>
                        </w:rPr>
                        <w:t>для</w:t>
                      </w:r>
                      <w:r w:rsidRPr="00F11A49">
                        <w:rPr>
                          <w:rFonts w:asciiTheme="majorHAnsi" w:hAnsiTheme="majorHAnsi"/>
                          <w:i/>
                          <w:sz w:val="18"/>
                          <w:szCs w:val="18"/>
                          <w:lang w:val="ru-RU"/>
                        </w:rPr>
                        <w:t xml:space="preserve"> </w:t>
                      </w:r>
                      <w:r>
                        <w:rPr>
                          <w:rFonts w:asciiTheme="majorHAnsi" w:hAnsiTheme="majorHAnsi"/>
                          <w:i/>
                          <w:sz w:val="18"/>
                          <w:szCs w:val="18"/>
                          <w:lang w:val="ru-RU"/>
                        </w:rPr>
                        <w:t>каждой</w:t>
                      </w:r>
                      <w:r w:rsidRPr="00F11A49">
                        <w:rPr>
                          <w:rFonts w:asciiTheme="majorHAnsi" w:hAnsiTheme="majorHAnsi"/>
                          <w:i/>
                          <w:sz w:val="18"/>
                          <w:szCs w:val="18"/>
                          <w:lang w:val="ru-RU"/>
                        </w:rPr>
                        <w:t xml:space="preserve"> </w:t>
                      </w:r>
                      <w:r>
                        <w:rPr>
                          <w:rFonts w:asciiTheme="majorHAnsi" w:hAnsiTheme="majorHAnsi"/>
                          <w:i/>
                          <w:sz w:val="18"/>
                          <w:szCs w:val="18"/>
                          <w:lang w:val="ru-RU"/>
                        </w:rPr>
                        <w:t>страны</w:t>
                      </w:r>
                      <w:r w:rsidRPr="00F11A49">
                        <w:rPr>
                          <w:rFonts w:asciiTheme="majorHAnsi" w:hAnsiTheme="majorHAnsi"/>
                          <w:i/>
                          <w:sz w:val="18"/>
                          <w:szCs w:val="18"/>
                          <w:lang w:val="ru-RU"/>
                        </w:rPr>
                        <w:t xml:space="preserve"> </w:t>
                      </w:r>
                      <w:r>
                        <w:rPr>
                          <w:rFonts w:asciiTheme="majorHAnsi" w:hAnsiTheme="majorHAnsi"/>
                          <w:i/>
                          <w:sz w:val="18"/>
                          <w:szCs w:val="18"/>
                          <w:lang w:val="ru-RU"/>
                        </w:rPr>
                        <w:t>конкретную</w:t>
                      </w:r>
                      <w:r w:rsidRPr="00F11A49">
                        <w:rPr>
                          <w:rFonts w:asciiTheme="majorHAnsi" w:hAnsiTheme="majorHAnsi"/>
                          <w:i/>
                          <w:sz w:val="18"/>
                          <w:szCs w:val="18"/>
                          <w:lang w:val="ru-RU"/>
                        </w:rPr>
                        <w:t xml:space="preserve"> </w:t>
                      </w:r>
                      <w:r>
                        <w:rPr>
                          <w:rFonts w:asciiTheme="majorHAnsi" w:hAnsiTheme="majorHAnsi"/>
                          <w:i/>
                          <w:sz w:val="18"/>
                          <w:szCs w:val="18"/>
                          <w:lang w:val="ru-RU"/>
                        </w:rPr>
                        <w:t>тему, и</w:t>
                      </w:r>
                      <w:r w:rsidRPr="00F11A49">
                        <w:rPr>
                          <w:rFonts w:asciiTheme="majorHAnsi" w:hAnsiTheme="majorHAnsi"/>
                          <w:i/>
                          <w:sz w:val="18"/>
                          <w:szCs w:val="18"/>
                          <w:lang w:val="ru-RU"/>
                        </w:rPr>
                        <w:t xml:space="preserve"> </w:t>
                      </w:r>
                      <w:r>
                        <w:rPr>
                          <w:rFonts w:asciiTheme="majorHAnsi" w:hAnsiTheme="majorHAnsi"/>
                          <w:i/>
                          <w:sz w:val="18"/>
                          <w:szCs w:val="18"/>
                          <w:lang w:val="ru-RU"/>
                        </w:rPr>
                        <w:t>попросить</w:t>
                      </w:r>
                      <w:r w:rsidRPr="00F11A49">
                        <w:rPr>
                          <w:rFonts w:asciiTheme="majorHAnsi" w:hAnsiTheme="majorHAnsi"/>
                          <w:i/>
                          <w:sz w:val="18"/>
                          <w:szCs w:val="18"/>
                          <w:lang w:val="ru-RU"/>
                        </w:rPr>
                        <w:t xml:space="preserve"> </w:t>
                      </w:r>
                      <w:r>
                        <w:rPr>
                          <w:rFonts w:asciiTheme="majorHAnsi" w:hAnsiTheme="majorHAnsi"/>
                          <w:i/>
                          <w:sz w:val="18"/>
                          <w:szCs w:val="18"/>
                          <w:lang w:val="ru-RU"/>
                        </w:rPr>
                        <w:t>участников</w:t>
                      </w:r>
                      <w:r w:rsidRPr="00F11A49">
                        <w:rPr>
                          <w:rFonts w:asciiTheme="majorHAnsi" w:hAnsiTheme="majorHAnsi"/>
                          <w:i/>
                          <w:sz w:val="18"/>
                          <w:szCs w:val="18"/>
                          <w:lang w:val="ru-RU"/>
                        </w:rPr>
                        <w:t xml:space="preserve"> </w:t>
                      </w:r>
                      <w:r>
                        <w:rPr>
                          <w:rFonts w:asciiTheme="majorHAnsi" w:hAnsiTheme="majorHAnsi"/>
                          <w:i/>
                          <w:sz w:val="18"/>
                          <w:szCs w:val="18"/>
                          <w:lang w:val="ru-RU"/>
                        </w:rPr>
                        <w:t>рассказать, как соответствующая проблема решается у них в стране.</w:t>
                      </w:r>
                      <w:r w:rsidRPr="00F11A49">
                        <w:rPr>
                          <w:rFonts w:asciiTheme="majorHAnsi" w:hAnsiTheme="majorHAnsi"/>
                          <w:i/>
                          <w:sz w:val="18"/>
                          <w:szCs w:val="18"/>
                          <w:lang w:val="ru-RU"/>
                        </w:rPr>
                        <w:t xml:space="preserve"> </w:t>
                      </w:r>
                      <w:r>
                        <w:rPr>
                          <w:rFonts w:asciiTheme="majorHAnsi" w:hAnsiTheme="majorHAnsi"/>
                          <w:i/>
                          <w:sz w:val="18"/>
                          <w:szCs w:val="18"/>
                          <w:lang w:val="ru-RU"/>
                        </w:rPr>
                        <w:t>Таким</w:t>
                      </w:r>
                      <w:r w:rsidRPr="00F11A49">
                        <w:rPr>
                          <w:rFonts w:asciiTheme="majorHAnsi" w:hAnsiTheme="majorHAnsi"/>
                          <w:i/>
                          <w:sz w:val="18"/>
                          <w:szCs w:val="18"/>
                          <w:lang w:val="ru-RU"/>
                        </w:rPr>
                        <w:t xml:space="preserve"> </w:t>
                      </w:r>
                      <w:r>
                        <w:rPr>
                          <w:rFonts w:asciiTheme="majorHAnsi" w:hAnsiTheme="majorHAnsi"/>
                          <w:i/>
                          <w:sz w:val="18"/>
                          <w:szCs w:val="18"/>
                          <w:lang w:val="ru-RU"/>
                        </w:rPr>
                        <w:t>образом</w:t>
                      </w:r>
                      <w:r w:rsidRPr="00F11A49">
                        <w:rPr>
                          <w:rFonts w:asciiTheme="majorHAnsi" w:hAnsiTheme="majorHAnsi"/>
                          <w:i/>
                          <w:sz w:val="18"/>
                          <w:szCs w:val="18"/>
                          <w:lang w:val="ru-RU"/>
                        </w:rPr>
                        <w:t xml:space="preserve"> </w:t>
                      </w:r>
                      <w:r>
                        <w:rPr>
                          <w:rFonts w:asciiTheme="majorHAnsi" w:hAnsiTheme="majorHAnsi"/>
                          <w:i/>
                          <w:sz w:val="18"/>
                          <w:szCs w:val="18"/>
                          <w:lang w:val="ru-RU"/>
                        </w:rPr>
                        <w:t>можно</w:t>
                      </w:r>
                      <w:r w:rsidRPr="00F11A49">
                        <w:rPr>
                          <w:rFonts w:asciiTheme="majorHAnsi" w:hAnsiTheme="majorHAnsi"/>
                          <w:i/>
                          <w:sz w:val="18"/>
                          <w:szCs w:val="18"/>
                          <w:lang w:val="ru-RU"/>
                        </w:rPr>
                        <w:t xml:space="preserve"> </w:t>
                      </w:r>
                      <w:r>
                        <w:rPr>
                          <w:rFonts w:asciiTheme="majorHAnsi" w:hAnsiTheme="majorHAnsi"/>
                          <w:i/>
                          <w:sz w:val="18"/>
                          <w:szCs w:val="18"/>
                          <w:lang w:val="ru-RU"/>
                        </w:rPr>
                        <w:t>выявить</w:t>
                      </w:r>
                      <w:r w:rsidRPr="00F11A49">
                        <w:rPr>
                          <w:rFonts w:asciiTheme="majorHAnsi" w:hAnsiTheme="majorHAnsi"/>
                          <w:i/>
                          <w:sz w:val="18"/>
                          <w:szCs w:val="18"/>
                          <w:lang w:val="ru-RU"/>
                        </w:rPr>
                        <w:t xml:space="preserve"> </w:t>
                      </w:r>
                      <w:r>
                        <w:rPr>
                          <w:rFonts w:asciiTheme="majorHAnsi" w:hAnsiTheme="majorHAnsi"/>
                          <w:i/>
                          <w:sz w:val="18"/>
                          <w:szCs w:val="18"/>
                          <w:lang w:val="ru-RU"/>
                        </w:rPr>
                        <w:t>передовой</w:t>
                      </w:r>
                      <w:r w:rsidRPr="00F11A49">
                        <w:rPr>
                          <w:rFonts w:asciiTheme="majorHAnsi" w:hAnsiTheme="majorHAnsi"/>
                          <w:i/>
                          <w:sz w:val="18"/>
                          <w:szCs w:val="18"/>
                          <w:lang w:val="ru-RU"/>
                        </w:rPr>
                        <w:t xml:space="preserve"> </w:t>
                      </w:r>
                      <w:r>
                        <w:rPr>
                          <w:rFonts w:asciiTheme="majorHAnsi" w:hAnsiTheme="majorHAnsi"/>
                          <w:i/>
                          <w:sz w:val="18"/>
                          <w:szCs w:val="18"/>
                          <w:lang w:val="ru-RU"/>
                        </w:rPr>
                        <w:t>опыт</w:t>
                      </w:r>
                      <w:r w:rsidRPr="00F11A49">
                        <w:rPr>
                          <w:rFonts w:asciiTheme="majorHAnsi" w:hAnsiTheme="majorHAnsi"/>
                          <w:i/>
                          <w:sz w:val="18"/>
                          <w:szCs w:val="18"/>
                          <w:lang w:val="ru-RU"/>
                        </w:rPr>
                        <w:t xml:space="preserve">; </w:t>
                      </w:r>
                      <w:r>
                        <w:rPr>
                          <w:rFonts w:asciiTheme="majorHAnsi" w:hAnsiTheme="majorHAnsi"/>
                          <w:i/>
                          <w:sz w:val="18"/>
                          <w:szCs w:val="18"/>
                          <w:lang w:val="ru-RU"/>
                        </w:rPr>
                        <w:t>кроме того,</w:t>
                      </w:r>
                      <w:r w:rsidRPr="00F11A49">
                        <w:rPr>
                          <w:rFonts w:asciiTheme="majorHAnsi" w:hAnsiTheme="majorHAnsi"/>
                          <w:i/>
                          <w:sz w:val="18"/>
                          <w:szCs w:val="18"/>
                          <w:lang w:val="ru-RU"/>
                        </w:rPr>
                        <w:t xml:space="preserve"> </w:t>
                      </w:r>
                      <w:r>
                        <w:rPr>
                          <w:rFonts w:asciiTheme="majorHAnsi" w:hAnsiTheme="majorHAnsi"/>
                          <w:i/>
                          <w:sz w:val="18"/>
                          <w:szCs w:val="18"/>
                          <w:lang w:val="ru-RU"/>
                        </w:rPr>
                        <w:t>будет</w:t>
                      </w:r>
                      <w:r w:rsidRPr="00F11A49">
                        <w:rPr>
                          <w:rFonts w:asciiTheme="majorHAnsi" w:hAnsiTheme="majorHAnsi"/>
                          <w:i/>
                          <w:sz w:val="18"/>
                          <w:szCs w:val="18"/>
                          <w:lang w:val="ru-RU"/>
                        </w:rPr>
                        <w:t xml:space="preserve"> </w:t>
                      </w:r>
                      <w:r>
                        <w:rPr>
                          <w:rFonts w:asciiTheme="majorHAnsi" w:hAnsiTheme="majorHAnsi"/>
                          <w:i/>
                          <w:sz w:val="18"/>
                          <w:szCs w:val="18"/>
                          <w:lang w:val="ru-RU"/>
                        </w:rPr>
                        <w:t>проще</w:t>
                      </w:r>
                      <w:r w:rsidRPr="00F11A49">
                        <w:rPr>
                          <w:rFonts w:asciiTheme="majorHAnsi" w:hAnsiTheme="majorHAnsi"/>
                          <w:i/>
                          <w:sz w:val="18"/>
                          <w:szCs w:val="18"/>
                          <w:lang w:val="ru-RU"/>
                        </w:rPr>
                        <w:t xml:space="preserve"> </w:t>
                      </w:r>
                      <w:r>
                        <w:rPr>
                          <w:rFonts w:asciiTheme="majorHAnsi" w:hAnsiTheme="majorHAnsi"/>
                          <w:i/>
                          <w:sz w:val="18"/>
                          <w:szCs w:val="18"/>
                          <w:lang w:val="ru-RU"/>
                        </w:rPr>
                        <w:t>видеть</w:t>
                      </w:r>
                      <w:r w:rsidRPr="00F11A49">
                        <w:rPr>
                          <w:rFonts w:asciiTheme="majorHAnsi" w:hAnsiTheme="majorHAnsi"/>
                          <w:i/>
                          <w:sz w:val="18"/>
                          <w:szCs w:val="18"/>
                          <w:lang w:val="ru-RU"/>
                        </w:rPr>
                        <w:t xml:space="preserve">, </w:t>
                      </w:r>
                      <w:r>
                        <w:rPr>
                          <w:rFonts w:asciiTheme="majorHAnsi" w:hAnsiTheme="majorHAnsi"/>
                          <w:i/>
                          <w:sz w:val="18"/>
                          <w:szCs w:val="18"/>
                          <w:lang w:val="ru-RU"/>
                        </w:rPr>
                        <w:t>какие</w:t>
                      </w:r>
                      <w:r w:rsidRPr="00F11A49">
                        <w:rPr>
                          <w:rFonts w:asciiTheme="majorHAnsi" w:hAnsiTheme="majorHAnsi"/>
                          <w:i/>
                          <w:sz w:val="18"/>
                          <w:szCs w:val="18"/>
                          <w:lang w:val="ru-RU"/>
                        </w:rPr>
                        <w:t xml:space="preserve"> </w:t>
                      </w:r>
                      <w:r>
                        <w:rPr>
                          <w:rFonts w:asciiTheme="majorHAnsi" w:hAnsiTheme="majorHAnsi"/>
                          <w:i/>
                          <w:sz w:val="18"/>
                          <w:szCs w:val="18"/>
                          <w:lang w:val="ru-RU"/>
                        </w:rPr>
                        <w:t>подходы</w:t>
                      </w:r>
                      <w:r w:rsidRPr="00F11A49">
                        <w:rPr>
                          <w:rFonts w:asciiTheme="majorHAnsi" w:hAnsiTheme="majorHAnsi"/>
                          <w:i/>
                          <w:sz w:val="18"/>
                          <w:szCs w:val="18"/>
                          <w:lang w:val="ru-RU"/>
                        </w:rPr>
                        <w:t xml:space="preserve"> </w:t>
                      </w:r>
                      <w:r>
                        <w:rPr>
                          <w:rFonts w:asciiTheme="majorHAnsi" w:hAnsiTheme="majorHAnsi"/>
                          <w:i/>
                          <w:sz w:val="18"/>
                          <w:szCs w:val="18"/>
                          <w:lang w:val="ru-RU"/>
                        </w:rPr>
                        <w:t>эффективны</w:t>
                      </w:r>
                      <w:r w:rsidRPr="00F11A49">
                        <w:rPr>
                          <w:rFonts w:asciiTheme="majorHAnsi" w:hAnsiTheme="majorHAnsi"/>
                          <w:i/>
                          <w:sz w:val="18"/>
                          <w:szCs w:val="18"/>
                          <w:lang w:val="ru-RU"/>
                        </w:rPr>
                        <w:t xml:space="preserve">, </w:t>
                      </w:r>
                      <w:r>
                        <w:rPr>
                          <w:rFonts w:asciiTheme="majorHAnsi" w:hAnsiTheme="majorHAnsi"/>
                          <w:i/>
                          <w:sz w:val="18"/>
                          <w:szCs w:val="18"/>
                          <w:lang w:val="ru-RU"/>
                        </w:rPr>
                        <w:t>а</w:t>
                      </w:r>
                      <w:r w:rsidRPr="00F11A49">
                        <w:rPr>
                          <w:rFonts w:asciiTheme="majorHAnsi" w:hAnsiTheme="majorHAnsi"/>
                          <w:i/>
                          <w:sz w:val="18"/>
                          <w:szCs w:val="18"/>
                          <w:lang w:val="ru-RU"/>
                        </w:rPr>
                        <w:t xml:space="preserve"> </w:t>
                      </w:r>
                      <w:r>
                        <w:rPr>
                          <w:rFonts w:asciiTheme="majorHAnsi" w:hAnsiTheme="majorHAnsi"/>
                          <w:i/>
                          <w:sz w:val="18"/>
                          <w:szCs w:val="18"/>
                          <w:lang w:val="ru-RU"/>
                        </w:rPr>
                        <w:t>какие</w:t>
                      </w:r>
                      <w:r w:rsidRPr="00F11A49">
                        <w:rPr>
                          <w:rFonts w:asciiTheme="majorHAnsi" w:hAnsiTheme="majorHAnsi"/>
                          <w:i/>
                          <w:sz w:val="18"/>
                          <w:szCs w:val="18"/>
                          <w:lang w:val="ru-RU"/>
                        </w:rPr>
                        <w:t xml:space="preserve"> – </w:t>
                      </w:r>
                      <w:r>
                        <w:rPr>
                          <w:rFonts w:asciiTheme="majorHAnsi" w:hAnsiTheme="majorHAnsi"/>
                          <w:i/>
                          <w:sz w:val="18"/>
                          <w:szCs w:val="18"/>
                          <w:lang w:val="ru-RU"/>
                        </w:rPr>
                        <w:t>нет</w:t>
                      </w:r>
                      <w:r w:rsidRPr="00F11A49">
                        <w:rPr>
                          <w:rFonts w:asciiTheme="majorHAnsi" w:hAnsiTheme="majorHAnsi"/>
                          <w:i/>
                          <w:sz w:val="18"/>
                          <w:szCs w:val="18"/>
                          <w:lang w:val="ru-RU"/>
                        </w:rPr>
                        <w:t>».</w:t>
                      </w:r>
                    </w:p>
                    <w:p w:rsidR="00FB69AE" w:rsidRPr="00F11A49" w:rsidRDefault="00FB69AE" w:rsidP="00FB69AE">
                      <w:pPr>
                        <w:jc w:val="both"/>
                        <w:rPr>
                          <w:rFonts w:asciiTheme="majorHAnsi" w:hAnsiTheme="majorHAnsi"/>
                          <w:i/>
                          <w:sz w:val="10"/>
                          <w:szCs w:val="10"/>
                          <w:lang w:val="ru-RU"/>
                        </w:rPr>
                      </w:pPr>
                    </w:p>
                    <w:p w:rsidR="00FB69AE" w:rsidRPr="00E153E8" w:rsidRDefault="00FB69AE" w:rsidP="00FB69AE">
                      <w:pPr>
                        <w:jc w:val="both"/>
                        <w:rPr>
                          <w:rFonts w:asciiTheme="majorHAnsi" w:hAnsiTheme="majorHAnsi"/>
                          <w:i/>
                          <w:sz w:val="18"/>
                          <w:szCs w:val="18"/>
                          <w:lang w:val="ru-RU"/>
                        </w:rPr>
                      </w:pPr>
                      <w:r w:rsidRPr="00E153E8">
                        <w:rPr>
                          <w:rFonts w:asciiTheme="majorHAnsi" w:hAnsiTheme="majorHAnsi"/>
                          <w:i/>
                          <w:sz w:val="18"/>
                          <w:szCs w:val="18"/>
                          <w:lang w:val="ru-RU"/>
                        </w:rPr>
                        <w:t>«</w:t>
                      </w:r>
                      <w:r>
                        <w:rPr>
                          <w:rFonts w:asciiTheme="majorHAnsi" w:hAnsiTheme="majorHAnsi"/>
                          <w:i/>
                          <w:sz w:val="18"/>
                          <w:szCs w:val="18"/>
                          <w:lang w:val="ru-RU"/>
                        </w:rPr>
                        <w:t>Наверное, нужно</w:t>
                      </w:r>
                      <w:r w:rsidRPr="00E153E8">
                        <w:rPr>
                          <w:rFonts w:asciiTheme="majorHAnsi" w:hAnsiTheme="majorHAnsi"/>
                          <w:i/>
                          <w:sz w:val="18"/>
                          <w:szCs w:val="18"/>
                          <w:lang w:val="ru-RU"/>
                        </w:rPr>
                        <w:t xml:space="preserve"> </w:t>
                      </w:r>
                      <w:r>
                        <w:rPr>
                          <w:rFonts w:asciiTheme="majorHAnsi" w:hAnsiTheme="majorHAnsi"/>
                          <w:i/>
                          <w:sz w:val="18"/>
                          <w:szCs w:val="18"/>
                          <w:lang w:val="ru-RU"/>
                        </w:rPr>
                        <w:t>проводить</w:t>
                      </w:r>
                      <w:r w:rsidRPr="00E153E8">
                        <w:rPr>
                          <w:rFonts w:asciiTheme="majorHAnsi" w:hAnsiTheme="majorHAnsi"/>
                          <w:i/>
                          <w:sz w:val="18"/>
                          <w:szCs w:val="18"/>
                          <w:lang w:val="ru-RU"/>
                        </w:rPr>
                        <w:t xml:space="preserve"> </w:t>
                      </w:r>
                      <w:r>
                        <w:rPr>
                          <w:rFonts w:asciiTheme="majorHAnsi" w:hAnsiTheme="majorHAnsi"/>
                          <w:i/>
                          <w:sz w:val="18"/>
                          <w:szCs w:val="18"/>
                          <w:lang w:val="ru-RU"/>
                        </w:rPr>
                        <w:t>совместные</w:t>
                      </w:r>
                      <w:r w:rsidRPr="00E153E8">
                        <w:rPr>
                          <w:rFonts w:asciiTheme="majorHAnsi" w:hAnsiTheme="majorHAnsi"/>
                          <w:i/>
                          <w:sz w:val="18"/>
                          <w:szCs w:val="18"/>
                          <w:lang w:val="ru-RU"/>
                        </w:rPr>
                        <w:t xml:space="preserve"> </w:t>
                      </w:r>
                      <w:r>
                        <w:rPr>
                          <w:rFonts w:asciiTheme="majorHAnsi" w:hAnsiTheme="majorHAnsi"/>
                          <w:i/>
                          <w:sz w:val="18"/>
                          <w:szCs w:val="18"/>
                          <w:lang w:val="ru-RU"/>
                        </w:rPr>
                        <w:t>заседания</w:t>
                      </w:r>
                      <w:r w:rsidRPr="00E153E8">
                        <w:rPr>
                          <w:rFonts w:asciiTheme="majorHAnsi" w:hAnsiTheme="majorHAnsi"/>
                          <w:i/>
                          <w:sz w:val="18"/>
                          <w:szCs w:val="18"/>
                          <w:lang w:val="ru-RU"/>
                        </w:rPr>
                        <w:t xml:space="preserve"> </w:t>
                      </w:r>
                      <w:r>
                        <w:rPr>
                          <w:rFonts w:asciiTheme="majorHAnsi" w:hAnsiTheme="majorHAnsi"/>
                          <w:i/>
                          <w:sz w:val="18"/>
                          <w:szCs w:val="18"/>
                          <w:lang w:val="ru-RU"/>
                        </w:rPr>
                        <w:t>всех</w:t>
                      </w:r>
                      <w:r w:rsidRPr="00E153E8">
                        <w:rPr>
                          <w:rFonts w:asciiTheme="majorHAnsi" w:hAnsiTheme="majorHAnsi"/>
                          <w:i/>
                          <w:sz w:val="18"/>
                          <w:szCs w:val="18"/>
                          <w:lang w:val="ru-RU"/>
                        </w:rPr>
                        <w:t xml:space="preserve"> </w:t>
                      </w:r>
                      <w:r>
                        <w:rPr>
                          <w:rFonts w:asciiTheme="majorHAnsi" w:hAnsiTheme="majorHAnsi"/>
                          <w:i/>
                          <w:sz w:val="18"/>
                          <w:szCs w:val="18"/>
                          <w:lang w:val="ru-RU"/>
                        </w:rPr>
                        <w:t>трёх</w:t>
                      </w:r>
                      <w:r w:rsidRPr="00E153E8">
                        <w:rPr>
                          <w:rFonts w:asciiTheme="majorHAnsi" w:hAnsiTheme="majorHAnsi"/>
                          <w:i/>
                          <w:sz w:val="18"/>
                          <w:szCs w:val="18"/>
                          <w:lang w:val="ru-RU"/>
                        </w:rPr>
                        <w:t xml:space="preserve"> </w:t>
                      </w:r>
                      <w:r>
                        <w:rPr>
                          <w:rFonts w:asciiTheme="majorHAnsi" w:hAnsiTheme="majorHAnsi"/>
                          <w:i/>
                          <w:sz w:val="18"/>
                          <w:szCs w:val="18"/>
                          <w:lang w:val="ru-RU"/>
                        </w:rPr>
                        <w:t>Исполкомов</w:t>
                      </w:r>
                      <w:r w:rsidRPr="00E153E8">
                        <w:rPr>
                          <w:rFonts w:asciiTheme="majorHAnsi" w:hAnsiTheme="majorHAnsi"/>
                          <w:i/>
                          <w:sz w:val="18"/>
                          <w:szCs w:val="18"/>
                          <w:lang w:val="ru-RU"/>
                        </w:rPr>
                        <w:t xml:space="preserve"> </w:t>
                      </w:r>
                      <w:r>
                        <w:rPr>
                          <w:rFonts w:asciiTheme="majorHAnsi" w:hAnsiTheme="majorHAnsi"/>
                          <w:i/>
                          <w:sz w:val="18"/>
                          <w:szCs w:val="18"/>
                          <w:lang w:val="ru-RU"/>
                        </w:rPr>
                        <w:t>чаще</w:t>
                      </w:r>
                      <w:r w:rsidRPr="00E153E8">
                        <w:rPr>
                          <w:rFonts w:asciiTheme="majorHAnsi" w:hAnsiTheme="majorHAnsi"/>
                          <w:i/>
                          <w:sz w:val="18"/>
                          <w:szCs w:val="18"/>
                          <w:lang w:val="ru-RU"/>
                        </w:rPr>
                        <w:t>».</w:t>
                      </w:r>
                    </w:p>
                    <w:p w:rsidR="00FB69AE" w:rsidRPr="00E153E8" w:rsidRDefault="00FB69AE" w:rsidP="00FB69AE">
                      <w:pPr>
                        <w:jc w:val="both"/>
                        <w:rPr>
                          <w:rFonts w:asciiTheme="majorHAnsi" w:hAnsiTheme="majorHAnsi"/>
                          <w:i/>
                          <w:sz w:val="10"/>
                          <w:szCs w:val="10"/>
                          <w:lang w:val="ru-RU"/>
                        </w:rPr>
                      </w:pPr>
                    </w:p>
                    <w:p w:rsidR="00FB69AE" w:rsidRPr="0019532D" w:rsidRDefault="00FB69AE" w:rsidP="00FB69AE">
                      <w:pPr>
                        <w:jc w:val="both"/>
                        <w:rPr>
                          <w:rFonts w:asciiTheme="majorHAnsi" w:hAnsiTheme="majorHAnsi"/>
                          <w:i/>
                          <w:sz w:val="18"/>
                          <w:szCs w:val="18"/>
                          <w:lang w:val="ru-RU"/>
                        </w:rPr>
                      </w:pPr>
                      <w:r w:rsidRPr="00F11A49">
                        <w:rPr>
                          <w:rFonts w:asciiTheme="majorHAnsi" w:hAnsiTheme="majorHAnsi"/>
                          <w:i/>
                          <w:sz w:val="18"/>
                          <w:szCs w:val="18"/>
                          <w:lang w:val="ru-RU"/>
                        </w:rPr>
                        <w:t>«</w:t>
                      </w:r>
                      <w:r>
                        <w:rPr>
                          <w:rFonts w:asciiTheme="majorHAnsi" w:hAnsiTheme="majorHAnsi"/>
                          <w:i/>
                          <w:sz w:val="18"/>
                          <w:szCs w:val="18"/>
                          <w:lang w:val="ru-RU"/>
                        </w:rPr>
                        <w:t>Поскольку</w:t>
                      </w:r>
                      <w:r w:rsidRPr="00F11A49">
                        <w:rPr>
                          <w:rFonts w:asciiTheme="majorHAnsi" w:hAnsiTheme="majorHAnsi"/>
                          <w:i/>
                          <w:sz w:val="18"/>
                          <w:szCs w:val="18"/>
                          <w:lang w:val="ru-RU"/>
                        </w:rPr>
                        <w:t xml:space="preserve"> </w:t>
                      </w:r>
                      <w:r>
                        <w:rPr>
                          <w:rFonts w:asciiTheme="majorHAnsi" w:hAnsiTheme="majorHAnsi"/>
                          <w:i/>
                          <w:sz w:val="18"/>
                          <w:szCs w:val="18"/>
                          <w:lang w:val="ru-RU"/>
                        </w:rPr>
                        <w:t>реформы</w:t>
                      </w:r>
                      <w:r w:rsidRPr="00F11A49">
                        <w:rPr>
                          <w:rFonts w:asciiTheme="majorHAnsi" w:hAnsiTheme="majorHAnsi"/>
                          <w:i/>
                          <w:sz w:val="18"/>
                          <w:szCs w:val="18"/>
                          <w:lang w:val="ru-RU"/>
                        </w:rPr>
                        <w:t xml:space="preserve"> </w:t>
                      </w:r>
                      <w:r>
                        <w:rPr>
                          <w:rFonts w:asciiTheme="majorHAnsi" w:hAnsiTheme="majorHAnsi"/>
                          <w:i/>
                          <w:sz w:val="18"/>
                          <w:szCs w:val="18"/>
                          <w:lang w:val="ru-RU"/>
                        </w:rPr>
                        <w:t>идут</w:t>
                      </w:r>
                      <w:r w:rsidRPr="00F11A49">
                        <w:rPr>
                          <w:rFonts w:asciiTheme="majorHAnsi" w:hAnsiTheme="majorHAnsi"/>
                          <w:i/>
                          <w:sz w:val="18"/>
                          <w:szCs w:val="18"/>
                          <w:lang w:val="ru-RU"/>
                        </w:rPr>
                        <w:t xml:space="preserve"> </w:t>
                      </w:r>
                      <w:r>
                        <w:rPr>
                          <w:rFonts w:asciiTheme="majorHAnsi" w:hAnsiTheme="majorHAnsi"/>
                          <w:i/>
                          <w:sz w:val="18"/>
                          <w:szCs w:val="18"/>
                          <w:lang w:val="ru-RU"/>
                        </w:rPr>
                        <w:t>во</w:t>
                      </w:r>
                      <w:r w:rsidRPr="00F11A49">
                        <w:rPr>
                          <w:rFonts w:asciiTheme="majorHAnsi" w:hAnsiTheme="majorHAnsi"/>
                          <w:i/>
                          <w:sz w:val="18"/>
                          <w:szCs w:val="18"/>
                          <w:lang w:val="ru-RU"/>
                        </w:rPr>
                        <w:t xml:space="preserve"> </w:t>
                      </w:r>
                      <w:r>
                        <w:rPr>
                          <w:rFonts w:asciiTheme="majorHAnsi" w:hAnsiTheme="majorHAnsi"/>
                          <w:i/>
                          <w:sz w:val="18"/>
                          <w:szCs w:val="18"/>
                          <w:lang w:val="ru-RU"/>
                        </w:rPr>
                        <w:t>всех</w:t>
                      </w:r>
                      <w:r w:rsidRPr="00F11A49">
                        <w:rPr>
                          <w:rFonts w:asciiTheme="majorHAnsi" w:hAnsiTheme="majorHAnsi"/>
                          <w:i/>
                          <w:sz w:val="18"/>
                          <w:szCs w:val="18"/>
                          <w:lang w:val="ru-RU"/>
                        </w:rPr>
                        <w:t xml:space="preserve"> </w:t>
                      </w:r>
                      <w:r>
                        <w:rPr>
                          <w:rFonts w:asciiTheme="majorHAnsi" w:hAnsiTheme="majorHAnsi"/>
                          <w:i/>
                          <w:sz w:val="18"/>
                          <w:szCs w:val="18"/>
                          <w:lang w:val="ru-RU"/>
                        </w:rPr>
                        <w:t>странах</w:t>
                      </w:r>
                      <w:r w:rsidRPr="00F11A49">
                        <w:rPr>
                          <w:rFonts w:asciiTheme="majorHAnsi" w:hAnsiTheme="majorHAnsi"/>
                          <w:i/>
                          <w:sz w:val="18"/>
                          <w:szCs w:val="18"/>
                          <w:lang w:val="ru-RU"/>
                        </w:rPr>
                        <w:t xml:space="preserve">, </w:t>
                      </w:r>
                      <w:r>
                        <w:rPr>
                          <w:rFonts w:asciiTheme="majorHAnsi" w:hAnsiTheme="majorHAnsi"/>
                          <w:i/>
                          <w:sz w:val="18"/>
                          <w:szCs w:val="18"/>
                          <w:lang w:val="ru-RU"/>
                        </w:rPr>
                        <w:t>и</w:t>
                      </w:r>
                      <w:r w:rsidRPr="00F11A49">
                        <w:rPr>
                          <w:rFonts w:asciiTheme="majorHAnsi" w:hAnsiTheme="majorHAnsi"/>
                          <w:i/>
                          <w:sz w:val="18"/>
                          <w:szCs w:val="18"/>
                          <w:lang w:val="ru-RU"/>
                        </w:rPr>
                        <w:t xml:space="preserve"> </w:t>
                      </w:r>
                      <w:r>
                        <w:rPr>
                          <w:rFonts w:asciiTheme="majorHAnsi" w:hAnsiTheme="majorHAnsi"/>
                          <w:i/>
                          <w:sz w:val="18"/>
                          <w:szCs w:val="18"/>
                          <w:lang w:val="ru-RU"/>
                        </w:rPr>
                        <w:t>все</w:t>
                      </w:r>
                      <w:r w:rsidRPr="00F11A49">
                        <w:rPr>
                          <w:rFonts w:asciiTheme="majorHAnsi" w:hAnsiTheme="majorHAnsi"/>
                          <w:i/>
                          <w:sz w:val="18"/>
                          <w:szCs w:val="18"/>
                          <w:lang w:val="ru-RU"/>
                        </w:rPr>
                        <w:t xml:space="preserve"> </w:t>
                      </w:r>
                      <w:r>
                        <w:rPr>
                          <w:rFonts w:asciiTheme="majorHAnsi" w:hAnsiTheme="majorHAnsi"/>
                          <w:i/>
                          <w:sz w:val="18"/>
                          <w:szCs w:val="18"/>
                          <w:lang w:val="ru-RU"/>
                        </w:rPr>
                        <w:t>страны</w:t>
                      </w:r>
                      <w:r w:rsidRPr="00F11A49">
                        <w:rPr>
                          <w:rFonts w:asciiTheme="majorHAnsi" w:hAnsiTheme="majorHAnsi"/>
                          <w:i/>
                          <w:sz w:val="18"/>
                          <w:szCs w:val="18"/>
                          <w:lang w:val="ru-RU"/>
                        </w:rPr>
                        <w:t xml:space="preserve"> </w:t>
                      </w:r>
                      <w:r>
                        <w:rPr>
                          <w:rFonts w:asciiTheme="majorHAnsi" w:hAnsiTheme="majorHAnsi"/>
                          <w:i/>
                          <w:sz w:val="18"/>
                          <w:szCs w:val="18"/>
                          <w:lang w:val="ru-RU"/>
                        </w:rPr>
                        <w:t>достигли</w:t>
                      </w:r>
                      <w:r w:rsidRPr="00F11A49">
                        <w:rPr>
                          <w:rFonts w:asciiTheme="majorHAnsi" w:hAnsiTheme="majorHAnsi"/>
                          <w:i/>
                          <w:sz w:val="18"/>
                          <w:szCs w:val="18"/>
                          <w:lang w:val="ru-RU"/>
                        </w:rPr>
                        <w:t xml:space="preserve"> </w:t>
                      </w:r>
                      <w:r>
                        <w:rPr>
                          <w:rFonts w:asciiTheme="majorHAnsi" w:hAnsiTheme="majorHAnsi"/>
                          <w:i/>
                          <w:sz w:val="18"/>
                          <w:szCs w:val="18"/>
                          <w:lang w:val="ru-RU"/>
                        </w:rPr>
                        <w:t>того или иного</w:t>
                      </w:r>
                      <w:r w:rsidRPr="00F11A49">
                        <w:rPr>
                          <w:rFonts w:asciiTheme="majorHAnsi" w:hAnsiTheme="majorHAnsi"/>
                          <w:i/>
                          <w:sz w:val="18"/>
                          <w:szCs w:val="18"/>
                          <w:lang w:val="ru-RU"/>
                        </w:rPr>
                        <w:t xml:space="preserve"> </w:t>
                      </w:r>
                      <w:r>
                        <w:rPr>
                          <w:rFonts w:asciiTheme="majorHAnsi" w:hAnsiTheme="majorHAnsi"/>
                          <w:i/>
                          <w:sz w:val="18"/>
                          <w:szCs w:val="18"/>
                          <w:lang w:val="ru-RU"/>
                        </w:rPr>
                        <w:t>уровня</w:t>
                      </w:r>
                      <w:r w:rsidRPr="00F11A49">
                        <w:rPr>
                          <w:rFonts w:asciiTheme="majorHAnsi" w:hAnsiTheme="majorHAnsi"/>
                          <w:i/>
                          <w:sz w:val="18"/>
                          <w:szCs w:val="18"/>
                          <w:lang w:val="ru-RU"/>
                        </w:rPr>
                        <w:t xml:space="preserve"> </w:t>
                      </w:r>
                      <w:r>
                        <w:rPr>
                          <w:rFonts w:asciiTheme="majorHAnsi" w:hAnsiTheme="majorHAnsi"/>
                          <w:i/>
                          <w:sz w:val="18"/>
                          <w:szCs w:val="18"/>
                          <w:lang w:val="ru-RU"/>
                        </w:rPr>
                        <w:t>в</w:t>
                      </w:r>
                      <w:r w:rsidRPr="00F11A49">
                        <w:rPr>
                          <w:rFonts w:asciiTheme="majorHAnsi" w:hAnsiTheme="majorHAnsi"/>
                          <w:i/>
                          <w:sz w:val="18"/>
                          <w:szCs w:val="18"/>
                          <w:lang w:val="ru-RU"/>
                        </w:rPr>
                        <w:t xml:space="preserve"> </w:t>
                      </w:r>
                      <w:r>
                        <w:rPr>
                          <w:rFonts w:asciiTheme="majorHAnsi" w:hAnsiTheme="majorHAnsi"/>
                          <w:i/>
                          <w:sz w:val="18"/>
                          <w:szCs w:val="18"/>
                          <w:lang w:val="ru-RU"/>
                        </w:rPr>
                        <w:t>части</w:t>
                      </w:r>
                      <w:r w:rsidRPr="00F11A49">
                        <w:rPr>
                          <w:rFonts w:asciiTheme="majorHAnsi" w:hAnsiTheme="majorHAnsi"/>
                          <w:i/>
                          <w:sz w:val="18"/>
                          <w:szCs w:val="18"/>
                          <w:lang w:val="ru-RU"/>
                        </w:rPr>
                        <w:t xml:space="preserve"> </w:t>
                      </w:r>
                      <w:r>
                        <w:rPr>
                          <w:rFonts w:asciiTheme="majorHAnsi" w:hAnsiTheme="majorHAnsi"/>
                          <w:i/>
                          <w:sz w:val="18"/>
                          <w:szCs w:val="18"/>
                          <w:lang w:val="ru-RU"/>
                        </w:rPr>
                        <w:t>внедрения</w:t>
                      </w:r>
                      <w:r w:rsidRPr="00F11A49">
                        <w:rPr>
                          <w:rFonts w:asciiTheme="majorHAnsi" w:hAnsiTheme="majorHAnsi"/>
                          <w:i/>
                          <w:sz w:val="18"/>
                          <w:szCs w:val="18"/>
                          <w:lang w:val="ru-RU"/>
                        </w:rPr>
                        <w:t xml:space="preserve"> </w:t>
                      </w:r>
                      <w:r>
                        <w:rPr>
                          <w:rFonts w:asciiTheme="majorHAnsi" w:hAnsiTheme="majorHAnsi"/>
                          <w:i/>
                          <w:sz w:val="18"/>
                          <w:szCs w:val="18"/>
                          <w:lang w:val="ru-RU"/>
                        </w:rPr>
                        <w:t>методов</w:t>
                      </w:r>
                      <w:r w:rsidRPr="00F11A49">
                        <w:rPr>
                          <w:rFonts w:asciiTheme="majorHAnsi" w:hAnsiTheme="majorHAnsi"/>
                          <w:i/>
                          <w:sz w:val="18"/>
                          <w:szCs w:val="18"/>
                          <w:lang w:val="ru-RU"/>
                        </w:rPr>
                        <w:t xml:space="preserve"> </w:t>
                      </w:r>
                      <w:r>
                        <w:rPr>
                          <w:rFonts w:asciiTheme="majorHAnsi" w:hAnsiTheme="majorHAnsi"/>
                          <w:i/>
                          <w:sz w:val="18"/>
                          <w:szCs w:val="18"/>
                          <w:lang w:val="ru-RU"/>
                        </w:rPr>
                        <w:t>программно</w:t>
                      </w:r>
                      <w:r w:rsidRPr="00F11A49">
                        <w:rPr>
                          <w:rFonts w:asciiTheme="majorHAnsi" w:hAnsiTheme="majorHAnsi"/>
                          <w:i/>
                          <w:sz w:val="18"/>
                          <w:szCs w:val="18"/>
                          <w:lang w:val="ru-RU"/>
                        </w:rPr>
                        <w:t>-</w:t>
                      </w:r>
                      <w:r>
                        <w:rPr>
                          <w:rFonts w:asciiTheme="majorHAnsi" w:hAnsiTheme="majorHAnsi"/>
                          <w:i/>
                          <w:sz w:val="18"/>
                          <w:szCs w:val="18"/>
                          <w:lang w:val="ru-RU"/>
                        </w:rPr>
                        <w:t>целевого</w:t>
                      </w:r>
                      <w:r w:rsidRPr="00F11A49">
                        <w:rPr>
                          <w:rFonts w:asciiTheme="majorHAnsi" w:hAnsiTheme="majorHAnsi"/>
                          <w:i/>
                          <w:sz w:val="18"/>
                          <w:szCs w:val="18"/>
                          <w:lang w:val="ru-RU"/>
                        </w:rPr>
                        <w:t xml:space="preserve"> </w:t>
                      </w:r>
                      <w:r>
                        <w:rPr>
                          <w:rFonts w:asciiTheme="majorHAnsi" w:hAnsiTheme="majorHAnsi"/>
                          <w:i/>
                          <w:sz w:val="18"/>
                          <w:szCs w:val="18"/>
                          <w:lang w:val="ru-RU"/>
                        </w:rPr>
                        <w:t>бюджетирования</w:t>
                      </w:r>
                      <w:r w:rsidRPr="00F11A49">
                        <w:rPr>
                          <w:rFonts w:asciiTheme="majorHAnsi" w:hAnsiTheme="majorHAnsi"/>
                          <w:i/>
                          <w:sz w:val="18"/>
                          <w:szCs w:val="18"/>
                          <w:lang w:val="ru-RU"/>
                        </w:rPr>
                        <w:t xml:space="preserve">, </w:t>
                      </w:r>
                      <w:r>
                        <w:rPr>
                          <w:rFonts w:asciiTheme="majorHAnsi" w:hAnsiTheme="majorHAnsi"/>
                          <w:i/>
                          <w:sz w:val="18"/>
                          <w:szCs w:val="18"/>
                          <w:lang w:val="ru-RU"/>
                        </w:rPr>
                        <w:t>БОР</w:t>
                      </w:r>
                      <w:r w:rsidRPr="00F11A49">
                        <w:rPr>
                          <w:rFonts w:asciiTheme="majorHAnsi" w:hAnsiTheme="majorHAnsi"/>
                          <w:i/>
                          <w:sz w:val="18"/>
                          <w:szCs w:val="18"/>
                          <w:lang w:val="ru-RU"/>
                        </w:rPr>
                        <w:t xml:space="preserve">, </w:t>
                      </w:r>
                      <w:r>
                        <w:rPr>
                          <w:rFonts w:asciiTheme="majorHAnsi" w:hAnsiTheme="majorHAnsi"/>
                          <w:i/>
                          <w:sz w:val="18"/>
                          <w:szCs w:val="18"/>
                          <w:lang w:val="ru-RU"/>
                        </w:rPr>
                        <w:t>финансового</w:t>
                      </w:r>
                      <w:r w:rsidRPr="00F11A49">
                        <w:rPr>
                          <w:rFonts w:asciiTheme="majorHAnsi" w:hAnsiTheme="majorHAnsi"/>
                          <w:i/>
                          <w:sz w:val="18"/>
                          <w:szCs w:val="18"/>
                          <w:lang w:val="ru-RU"/>
                        </w:rPr>
                        <w:t xml:space="preserve"> </w:t>
                      </w:r>
                      <w:r>
                        <w:rPr>
                          <w:rFonts w:asciiTheme="majorHAnsi" w:hAnsiTheme="majorHAnsi"/>
                          <w:i/>
                          <w:sz w:val="18"/>
                          <w:szCs w:val="18"/>
                          <w:lang w:val="ru-RU"/>
                        </w:rPr>
                        <w:t>управления</w:t>
                      </w:r>
                      <w:r w:rsidRPr="00F11A49">
                        <w:rPr>
                          <w:rFonts w:asciiTheme="majorHAnsi" w:hAnsiTheme="majorHAnsi"/>
                          <w:i/>
                          <w:sz w:val="18"/>
                          <w:szCs w:val="18"/>
                          <w:lang w:val="ru-RU"/>
                        </w:rPr>
                        <w:t xml:space="preserve"> </w:t>
                      </w:r>
                      <w:r>
                        <w:rPr>
                          <w:rFonts w:asciiTheme="majorHAnsi" w:hAnsiTheme="majorHAnsi"/>
                          <w:i/>
                          <w:sz w:val="18"/>
                          <w:szCs w:val="18"/>
                          <w:lang w:val="ru-RU"/>
                        </w:rPr>
                        <w:t>и</w:t>
                      </w:r>
                      <w:r w:rsidRPr="00F11A49">
                        <w:rPr>
                          <w:rFonts w:asciiTheme="majorHAnsi" w:hAnsiTheme="majorHAnsi"/>
                          <w:i/>
                          <w:sz w:val="18"/>
                          <w:szCs w:val="18"/>
                          <w:lang w:val="ru-RU"/>
                        </w:rPr>
                        <w:t xml:space="preserve"> </w:t>
                      </w:r>
                      <w:r>
                        <w:rPr>
                          <w:rFonts w:asciiTheme="majorHAnsi" w:hAnsiTheme="majorHAnsi"/>
                          <w:i/>
                          <w:sz w:val="18"/>
                          <w:szCs w:val="18"/>
                          <w:lang w:val="ru-RU"/>
                        </w:rPr>
                        <w:t>контроля</w:t>
                      </w:r>
                      <w:r w:rsidRPr="00F11A49">
                        <w:rPr>
                          <w:rFonts w:asciiTheme="majorHAnsi" w:hAnsiTheme="majorHAnsi"/>
                          <w:i/>
                          <w:sz w:val="18"/>
                          <w:szCs w:val="18"/>
                          <w:lang w:val="ru-RU"/>
                        </w:rPr>
                        <w:t xml:space="preserve">, </w:t>
                      </w:r>
                      <w:r>
                        <w:rPr>
                          <w:rFonts w:asciiTheme="majorHAnsi" w:hAnsiTheme="majorHAnsi"/>
                          <w:i/>
                          <w:sz w:val="18"/>
                          <w:szCs w:val="18"/>
                          <w:lang w:val="ru-RU"/>
                        </w:rPr>
                        <w:t>внутреннего</w:t>
                      </w:r>
                      <w:r w:rsidRPr="00F11A49">
                        <w:rPr>
                          <w:rFonts w:asciiTheme="majorHAnsi" w:hAnsiTheme="majorHAnsi"/>
                          <w:i/>
                          <w:sz w:val="18"/>
                          <w:szCs w:val="18"/>
                          <w:lang w:val="ru-RU"/>
                        </w:rPr>
                        <w:t xml:space="preserve"> </w:t>
                      </w:r>
                      <w:r>
                        <w:rPr>
                          <w:rFonts w:asciiTheme="majorHAnsi" w:hAnsiTheme="majorHAnsi"/>
                          <w:i/>
                          <w:sz w:val="18"/>
                          <w:szCs w:val="18"/>
                          <w:lang w:val="ru-RU"/>
                        </w:rPr>
                        <w:t>и</w:t>
                      </w:r>
                      <w:r w:rsidRPr="00F11A49">
                        <w:rPr>
                          <w:rFonts w:asciiTheme="majorHAnsi" w:hAnsiTheme="majorHAnsi"/>
                          <w:i/>
                          <w:sz w:val="18"/>
                          <w:szCs w:val="18"/>
                          <w:lang w:val="ru-RU"/>
                        </w:rPr>
                        <w:t xml:space="preserve"> </w:t>
                      </w:r>
                      <w:r>
                        <w:rPr>
                          <w:rFonts w:asciiTheme="majorHAnsi" w:hAnsiTheme="majorHAnsi"/>
                          <w:i/>
                          <w:sz w:val="18"/>
                          <w:szCs w:val="18"/>
                          <w:lang w:val="ru-RU"/>
                        </w:rPr>
                        <w:t>внешнего</w:t>
                      </w:r>
                      <w:r w:rsidRPr="00F11A49">
                        <w:rPr>
                          <w:rFonts w:asciiTheme="majorHAnsi" w:hAnsiTheme="majorHAnsi"/>
                          <w:i/>
                          <w:sz w:val="18"/>
                          <w:szCs w:val="18"/>
                          <w:lang w:val="ru-RU"/>
                        </w:rPr>
                        <w:t xml:space="preserve"> </w:t>
                      </w:r>
                      <w:r>
                        <w:rPr>
                          <w:rFonts w:asciiTheme="majorHAnsi" w:hAnsiTheme="majorHAnsi"/>
                          <w:i/>
                          <w:sz w:val="18"/>
                          <w:szCs w:val="18"/>
                          <w:lang w:val="ru-RU"/>
                        </w:rPr>
                        <w:t>аудита</w:t>
                      </w:r>
                      <w:r w:rsidRPr="00F11A49">
                        <w:rPr>
                          <w:rFonts w:asciiTheme="majorHAnsi" w:hAnsiTheme="majorHAnsi"/>
                          <w:i/>
                          <w:sz w:val="18"/>
                          <w:szCs w:val="18"/>
                          <w:lang w:val="ru-RU"/>
                        </w:rPr>
                        <w:t xml:space="preserve">, </w:t>
                      </w:r>
                      <w:r>
                        <w:rPr>
                          <w:rFonts w:asciiTheme="majorHAnsi" w:hAnsiTheme="majorHAnsi"/>
                          <w:i/>
                          <w:sz w:val="18"/>
                          <w:szCs w:val="18"/>
                          <w:lang w:val="ru-RU"/>
                        </w:rPr>
                        <w:t>реформирования</w:t>
                      </w:r>
                      <w:r w:rsidRPr="00F11A49">
                        <w:rPr>
                          <w:rFonts w:asciiTheme="majorHAnsi" w:hAnsiTheme="majorHAnsi"/>
                          <w:i/>
                          <w:sz w:val="18"/>
                          <w:szCs w:val="18"/>
                          <w:lang w:val="ru-RU"/>
                        </w:rPr>
                        <w:t xml:space="preserve"> </w:t>
                      </w:r>
                      <w:r>
                        <w:rPr>
                          <w:rFonts w:asciiTheme="majorHAnsi" w:hAnsiTheme="majorHAnsi"/>
                          <w:i/>
                          <w:sz w:val="18"/>
                          <w:szCs w:val="18"/>
                          <w:lang w:val="ru-RU"/>
                        </w:rPr>
                        <w:t>системы</w:t>
                      </w:r>
                      <w:r w:rsidRPr="00F11A49">
                        <w:rPr>
                          <w:rFonts w:asciiTheme="majorHAnsi" w:hAnsiTheme="majorHAnsi"/>
                          <w:i/>
                          <w:sz w:val="18"/>
                          <w:szCs w:val="18"/>
                          <w:lang w:val="ru-RU"/>
                        </w:rPr>
                        <w:t xml:space="preserve"> </w:t>
                      </w:r>
                      <w:r>
                        <w:rPr>
                          <w:rFonts w:asciiTheme="majorHAnsi" w:hAnsiTheme="majorHAnsi"/>
                          <w:i/>
                          <w:sz w:val="18"/>
                          <w:szCs w:val="18"/>
                          <w:lang w:val="ru-RU"/>
                        </w:rPr>
                        <w:t>казначейства</w:t>
                      </w:r>
                      <w:r w:rsidRPr="00F11A49">
                        <w:rPr>
                          <w:rFonts w:asciiTheme="majorHAnsi" w:hAnsiTheme="majorHAnsi"/>
                          <w:i/>
                          <w:sz w:val="18"/>
                          <w:szCs w:val="18"/>
                          <w:lang w:val="ru-RU"/>
                        </w:rPr>
                        <w:t xml:space="preserve">, </w:t>
                      </w:r>
                      <w:r>
                        <w:rPr>
                          <w:rFonts w:asciiTheme="majorHAnsi" w:hAnsiTheme="majorHAnsi"/>
                          <w:i/>
                          <w:sz w:val="18"/>
                          <w:szCs w:val="18"/>
                          <w:lang w:val="ru-RU"/>
                        </w:rPr>
                        <w:t>я</w:t>
                      </w:r>
                      <w:r w:rsidRPr="00F11A49">
                        <w:rPr>
                          <w:rFonts w:asciiTheme="majorHAnsi" w:hAnsiTheme="majorHAnsi"/>
                          <w:i/>
                          <w:sz w:val="18"/>
                          <w:szCs w:val="18"/>
                          <w:lang w:val="ru-RU"/>
                        </w:rPr>
                        <w:t xml:space="preserve"> </w:t>
                      </w:r>
                      <w:r>
                        <w:rPr>
                          <w:rFonts w:asciiTheme="majorHAnsi" w:hAnsiTheme="majorHAnsi"/>
                          <w:i/>
                          <w:sz w:val="18"/>
                          <w:szCs w:val="18"/>
                          <w:lang w:val="ru-RU"/>
                        </w:rPr>
                        <w:t>полагаю</w:t>
                      </w:r>
                      <w:r w:rsidRPr="00F11A49">
                        <w:rPr>
                          <w:rFonts w:asciiTheme="majorHAnsi" w:hAnsiTheme="majorHAnsi"/>
                          <w:i/>
                          <w:sz w:val="18"/>
                          <w:szCs w:val="18"/>
                          <w:lang w:val="ru-RU"/>
                        </w:rPr>
                        <w:t xml:space="preserve">, </w:t>
                      </w:r>
                      <w:r>
                        <w:rPr>
                          <w:rFonts w:asciiTheme="majorHAnsi" w:hAnsiTheme="majorHAnsi"/>
                          <w:i/>
                          <w:sz w:val="18"/>
                          <w:szCs w:val="18"/>
                          <w:lang w:val="ru-RU"/>
                        </w:rPr>
                        <w:t>что</w:t>
                      </w:r>
                      <w:r w:rsidRPr="00F11A49">
                        <w:rPr>
                          <w:rFonts w:asciiTheme="majorHAnsi" w:hAnsiTheme="majorHAnsi"/>
                          <w:i/>
                          <w:sz w:val="18"/>
                          <w:szCs w:val="18"/>
                          <w:lang w:val="ru-RU"/>
                        </w:rPr>
                        <w:t xml:space="preserve"> </w:t>
                      </w:r>
                      <w:r>
                        <w:rPr>
                          <w:rFonts w:asciiTheme="majorHAnsi" w:hAnsiTheme="majorHAnsi"/>
                          <w:i/>
                          <w:sz w:val="18"/>
                          <w:szCs w:val="18"/>
                          <w:lang w:val="ru-RU"/>
                        </w:rPr>
                        <w:t>следует</w:t>
                      </w:r>
                      <w:r w:rsidRPr="00F11A49">
                        <w:rPr>
                          <w:rFonts w:asciiTheme="majorHAnsi" w:hAnsiTheme="majorHAnsi"/>
                          <w:i/>
                          <w:sz w:val="18"/>
                          <w:szCs w:val="18"/>
                          <w:lang w:val="ru-RU"/>
                        </w:rPr>
                        <w:t xml:space="preserve"> </w:t>
                      </w:r>
                      <w:r>
                        <w:rPr>
                          <w:rFonts w:asciiTheme="majorHAnsi" w:hAnsiTheme="majorHAnsi"/>
                          <w:i/>
                          <w:sz w:val="18"/>
                          <w:szCs w:val="18"/>
                          <w:lang w:val="ru-RU"/>
                        </w:rPr>
                        <w:t>подумать</w:t>
                      </w:r>
                      <w:r w:rsidRPr="00F11A49">
                        <w:rPr>
                          <w:rFonts w:asciiTheme="majorHAnsi" w:hAnsiTheme="majorHAnsi"/>
                          <w:i/>
                          <w:sz w:val="18"/>
                          <w:szCs w:val="18"/>
                          <w:lang w:val="ru-RU"/>
                        </w:rPr>
                        <w:t xml:space="preserve"> </w:t>
                      </w:r>
                      <w:r>
                        <w:rPr>
                          <w:rFonts w:asciiTheme="majorHAnsi" w:hAnsiTheme="majorHAnsi"/>
                          <w:i/>
                          <w:sz w:val="18"/>
                          <w:szCs w:val="18"/>
                          <w:lang w:val="ru-RU"/>
                        </w:rPr>
                        <w:t>об</w:t>
                      </w:r>
                      <w:r w:rsidRPr="00F11A49">
                        <w:rPr>
                          <w:rFonts w:asciiTheme="majorHAnsi" w:hAnsiTheme="majorHAnsi"/>
                          <w:i/>
                          <w:sz w:val="18"/>
                          <w:szCs w:val="18"/>
                          <w:lang w:val="ru-RU"/>
                        </w:rPr>
                        <w:t xml:space="preserve"> </w:t>
                      </w:r>
                      <w:r>
                        <w:rPr>
                          <w:rFonts w:asciiTheme="majorHAnsi" w:hAnsiTheme="majorHAnsi"/>
                          <w:i/>
                          <w:sz w:val="18"/>
                          <w:szCs w:val="18"/>
                          <w:lang w:val="ru-RU"/>
                        </w:rPr>
                        <w:t>организации</w:t>
                      </w:r>
                      <w:r w:rsidRPr="00F11A49">
                        <w:rPr>
                          <w:rFonts w:asciiTheme="majorHAnsi" w:hAnsiTheme="majorHAnsi"/>
                          <w:i/>
                          <w:sz w:val="18"/>
                          <w:szCs w:val="18"/>
                          <w:lang w:val="ru-RU"/>
                        </w:rPr>
                        <w:t xml:space="preserve"> </w:t>
                      </w:r>
                      <w:r>
                        <w:rPr>
                          <w:rFonts w:asciiTheme="majorHAnsi" w:hAnsiTheme="majorHAnsi"/>
                          <w:i/>
                          <w:sz w:val="18"/>
                          <w:szCs w:val="18"/>
                          <w:lang w:val="ru-RU"/>
                        </w:rPr>
                        <w:t>более</w:t>
                      </w:r>
                      <w:r w:rsidRPr="00F11A49">
                        <w:rPr>
                          <w:rFonts w:asciiTheme="majorHAnsi" w:hAnsiTheme="majorHAnsi"/>
                          <w:i/>
                          <w:sz w:val="18"/>
                          <w:szCs w:val="18"/>
                          <w:lang w:val="ru-RU"/>
                        </w:rPr>
                        <w:t xml:space="preserve"> </w:t>
                      </w:r>
                      <w:r>
                        <w:rPr>
                          <w:rFonts w:asciiTheme="majorHAnsi" w:hAnsiTheme="majorHAnsi"/>
                          <w:i/>
                          <w:sz w:val="18"/>
                          <w:szCs w:val="18"/>
                          <w:lang w:val="ru-RU"/>
                        </w:rPr>
                        <w:t>масштабного</w:t>
                      </w:r>
                      <w:r w:rsidRPr="00F11A49">
                        <w:rPr>
                          <w:rFonts w:asciiTheme="majorHAnsi" w:hAnsiTheme="majorHAnsi"/>
                          <w:i/>
                          <w:sz w:val="18"/>
                          <w:szCs w:val="18"/>
                          <w:lang w:val="ru-RU"/>
                        </w:rPr>
                        <w:t xml:space="preserve"> </w:t>
                      </w:r>
                      <w:r>
                        <w:rPr>
                          <w:rFonts w:asciiTheme="majorHAnsi" w:hAnsiTheme="majorHAnsi"/>
                          <w:i/>
                          <w:sz w:val="18"/>
                          <w:szCs w:val="18"/>
                          <w:lang w:val="ru-RU"/>
                        </w:rPr>
                        <w:t>мероприятия с участием представителей из всех этих областей и увязкой всех реформ, чтобы получить общую картину того</w:t>
                      </w:r>
                      <w:r w:rsidRPr="00F11A49">
                        <w:rPr>
                          <w:rFonts w:asciiTheme="majorHAnsi" w:hAnsiTheme="majorHAnsi"/>
                          <w:i/>
                          <w:sz w:val="18"/>
                          <w:szCs w:val="18"/>
                          <w:lang w:val="ru-RU"/>
                        </w:rPr>
                        <w:t>,</w:t>
                      </w:r>
                      <w:r>
                        <w:rPr>
                          <w:rFonts w:asciiTheme="majorHAnsi" w:hAnsiTheme="majorHAnsi"/>
                          <w:i/>
                          <w:sz w:val="18"/>
                          <w:szCs w:val="18"/>
                          <w:lang w:val="ru-RU"/>
                        </w:rPr>
                        <w:t xml:space="preserve"> как должна работать система; в каких сферах компетенции нужно будет полагаться друг на друга, где точки соприкосновения, как мы могли бы оказывать взаимную поддержку. </w:t>
                      </w:r>
                      <w:r w:rsidRPr="00F11A49">
                        <w:rPr>
                          <w:rFonts w:asciiTheme="majorHAnsi" w:hAnsiTheme="majorHAnsi"/>
                          <w:i/>
                          <w:sz w:val="18"/>
                          <w:szCs w:val="18"/>
                          <w:lang w:val="ru-RU"/>
                        </w:rPr>
                        <w:t xml:space="preserve"> </w:t>
                      </w:r>
                      <w:r>
                        <w:rPr>
                          <w:rFonts w:asciiTheme="majorHAnsi" w:hAnsiTheme="majorHAnsi"/>
                          <w:i/>
                          <w:sz w:val="18"/>
                          <w:szCs w:val="18"/>
                          <w:lang w:val="ru-RU"/>
                        </w:rPr>
                        <w:t>Также</w:t>
                      </w:r>
                      <w:r w:rsidRPr="0019532D">
                        <w:rPr>
                          <w:rFonts w:asciiTheme="majorHAnsi" w:hAnsiTheme="majorHAnsi"/>
                          <w:i/>
                          <w:sz w:val="18"/>
                          <w:szCs w:val="18"/>
                          <w:lang w:val="ru-RU"/>
                        </w:rPr>
                        <w:t xml:space="preserve"> </w:t>
                      </w:r>
                      <w:r>
                        <w:rPr>
                          <w:rFonts w:asciiTheme="majorHAnsi" w:hAnsiTheme="majorHAnsi"/>
                          <w:i/>
                          <w:sz w:val="18"/>
                          <w:szCs w:val="18"/>
                          <w:lang w:val="ru-RU"/>
                        </w:rPr>
                        <w:t>было</w:t>
                      </w:r>
                      <w:r w:rsidRPr="0019532D">
                        <w:rPr>
                          <w:rFonts w:asciiTheme="majorHAnsi" w:hAnsiTheme="majorHAnsi"/>
                          <w:i/>
                          <w:sz w:val="18"/>
                          <w:szCs w:val="18"/>
                          <w:lang w:val="ru-RU"/>
                        </w:rPr>
                        <w:t xml:space="preserve"> </w:t>
                      </w:r>
                      <w:r>
                        <w:rPr>
                          <w:rFonts w:asciiTheme="majorHAnsi" w:hAnsiTheme="majorHAnsi"/>
                          <w:i/>
                          <w:sz w:val="18"/>
                          <w:szCs w:val="18"/>
                          <w:lang w:val="ru-RU"/>
                        </w:rPr>
                        <w:t>бы</w:t>
                      </w:r>
                      <w:r w:rsidRPr="0019532D">
                        <w:rPr>
                          <w:rFonts w:asciiTheme="majorHAnsi" w:hAnsiTheme="majorHAnsi"/>
                          <w:i/>
                          <w:sz w:val="18"/>
                          <w:szCs w:val="18"/>
                          <w:lang w:val="ru-RU"/>
                        </w:rPr>
                        <w:t xml:space="preserve"> </w:t>
                      </w:r>
                      <w:r>
                        <w:rPr>
                          <w:rFonts w:asciiTheme="majorHAnsi" w:hAnsiTheme="majorHAnsi"/>
                          <w:i/>
                          <w:sz w:val="18"/>
                          <w:szCs w:val="18"/>
                          <w:lang w:val="ru-RU"/>
                        </w:rPr>
                        <w:t>полезно</w:t>
                      </w:r>
                      <w:r w:rsidRPr="0019532D">
                        <w:rPr>
                          <w:rFonts w:asciiTheme="majorHAnsi" w:hAnsiTheme="majorHAnsi"/>
                          <w:i/>
                          <w:sz w:val="18"/>
                          <w:szCs w:val="18"/>
                          <w:lang w:val="ru-RU"/>
                        </w:rPr>
                        <w:t xml:space="preserve"> </w:t>
                      </w:r>
                      <w:r>
                        <w:rPr>
                          <w:rFonts w:asciiTheme="majorHAnsi" w:hAnsiTheme="majorHAnsi"/>
                          <w:i/>
                          <w:sz w:val="18"/>
                          <w:szCs w:val="18"/>
                          <w:lang w:val="ru-RU"/>
                        </w:rPr>
                        <w:t>посмотреть</w:t>
                      </w:r>
                      <w:r w:rsidRPr="0019532D">
                        <w:rPr>
                          <w:rFonts w:asciiTheme="majorHAnsi" w:hAnsiTheme="majorHAnsi"/>
                          <w:i/>
                          <w:sz w:val="18"/>
                          <w:szCs w:val="18"/>
                          <w:lang w:val="ru-RU"/>
                        </w:rPr>
                        <w:t xml:space="preserve">, </w:t>
                      </w:r>
                      <w:r>
                        <w:rPr>
                          <w:rFonts w:asciiTheme="majorHAnsi" w:hAnsiTheme="majorHAnsi"/>
                          <w:i/>
                          <w:sz w:val="18"/>
                          <w:szCs w:val="18"/>
                          <w:lang w:val="ru-RU"/>
                        </w:rPr>
                        <w:t>как</w:t>
                      </w:r>
                      <w:r w:rsidRPr="0019532D">
                        <w:rPr>
                          <w:rFonts w:asciiTheme="majorHAnsi" w:hAnsiTheme="majorHAnsi"/>
                          <w:i/>
                          <w:sz w:val="18"/>
                          <w:szCs w:val="18"/>
                          <w:lang w:val="ru-RU"/>
                        </w:rPr>
                        <w:t xml:space="preserve"> </w:t>
                      </w:r>
                      <w:r>
                        <w:rPr>
                          <w:rFonts w:asciiTheme="majorHAnsi" w:hAnsiTheme="majorHAnsi"/>
                          <w:i/>
                          <w:sz w:val="18"/>
                          <w:szCs w:val="18"/>
                          <w:lang w:val="ru-RU"/>
                        </w:rPr>
                        <w:t>далеко</w:t>
                      </w:r>
                      <w:r w:rsidRPr="0019532D">
                        <w:rPr>
                          <w:rFonts w:asciiTheme="majorHAnsi" w:hAnsiTheme="majorHAnsi"/>
                          <w:i/>
                          <w:sz w:val="18"/>
                          <w:szCs w:val="18"/>
                          <w:lang w:val="ru-RU"/>
                        </w:rPr>
                        <w:t xml:space="preserve"> </w:t>
                      </w:r>
                      <w:r>
                        <w:rPr>
                          <w:rFonts w:asciiTheme="majorHAnsi" w:hAnsiTheme="majorHAnsi"/>
                          <w:i/>
                          <w:sz w:val="18"/>
                          <w:szCs w:val="18"/>
                          <w:lang w:val="ru-RU"/>
                        </w:rPr>
                        <w:t>каждая</w:t>
                      </w:r>
                      <w:r w:rsidRPr="0019532D">
                        <w:rPr>
                          <w:rFonts w:asciiTheme="majorHAnsi" w:hAnsiTheme="majorHAnsi"/>
                          <w:i/>
                          <w:sz w:val="18"/>
                          <w:szCs w:val="18"/>
                          <w:lang w:val="ru-RU"/>
                        </w:rPr>
                        <w:t xml:space="preserve"> </w:t>
                      </w:r>
                      <w:r>
                        <w:rPr>
                          <w:rFonts w:asciiTheme="majorHAnsi" w:hAnsiTheme="majorHAnsi"/>
                          <w:i/>
                          <w:sz w:val="18"/>
                          <w:szCs w:val="18"/>
                          <w:lang w:val="ru-RU"/>
                        </w:rPr>
                        <w:t>страна</w:t>
                      </w:r>
                      <w:r w:rsidRPr="0019532D">
                        <w:rPr>
                          <w:rFonts w:asciiTheme="majorHAnsi" w:hAnsiTheme="majorHAnsi"/>
                          <w:i/>
                          <w:sz w:val="18"/>
                          <w:szCs w:val="18"/>
                          <w:lang w:val="ru-RU"/>
                        </w:rPr>
                        <w:t xml:space="preserve"> </w:t>
                      </w:r>
                      <w:r>
                        <w:rPr>
                          <w:rFonts w:asciiTheme="majorHAnsi" w:hAnsiTheme="majorHAnsi"/>
                          <w:i/>
                          <w:sz w:val="18"/>
                          <w:szCs w:val="18"/>
                          <w:lang w:val="ru-RU"/>
                        </w:rPr>
                        <w:t>продвинулась</w:t>
                      </w:r>
                      <w:r w:rsidRPr="0019532D">
                        <w:rPr>
                          <w:rFonts w:asciiTheme="majorHAnsi" w:hAnsiTheme="majorHAnsi"/>
                          <w:i/>
                          <w:sz w:val="18"/>
                          <w:szCs w:val="18"/>
                          <w:lang w:val="ru-RU"/>
                        </w:rPr>
                        <w:t xml:space="preserve"> </w:t>
                      </w:r>
                      <w:r>
                        <w:rPr>
                          <w:rFonts w:asciiTheme="majorHAnsi" w:hAnsiTheme="majorHAnsi"/>
                          <w:i/>
                          <w:sz w:val="18"/>
                          <w:szCs w:val="18"/>
                          <w:lang w:val="ru-RU"/>
                        </w:rPr>
                        <w:t>в</w:t>
                      </w:r>
                      <w:r w:rsidRPr="0019532D">
                        <w:rPr>
                          <w:rFonts w:asciiTheme="majorHAnsi" w:hAnsiTheme="majorHAnsi"/>
                          <w:i/>
                          <w:sz w:val="18"/>
                          <w:szCs w:val="18"/>
                          <w:lang w:val="ru-RU"/>
                        </w:rPr>
                        <w:t xml:space="preserve"> </w:t>
                      </w:r>
                      <w:r>
                        <w:rPr>
                          <w:rFonts w:asciiTheme="majorHAnsi" w:hAnsiTheme="majorHAnsi"/>
                          <w:i/>
                          <w:sz w:val="18"/>
                          <w:szCs w:val="18"/>
                          <w:lang w:val="ru-RU"/>
                        </w:rPr>
                        <w:t>общем</w:t>
                      </w:r>
                      <w:r w:rsidRPr="0019532D">
                        <w:rPr>
                          <w:rFonts w:asciiTheme="majorHAnsi" w:hAnsiTheme="majorHAnsi"/>
                          <w:i/>
                          <w:sz w:val="18"/>
                          <w:szCs w:val="18"/>
                          <w:lang w:val="ru-RU"/>
                        </w:rPr>
                        <w:t xml:space="preserve"> </w:t>
                      </w:r>
                      <w:r>
                        <w:rPr>
                          <w:rFonts w:asciiTheme="majorHAnsi" w:hAnsiTheme="majorHAnsi"/>
                          <w:i/>
                          <w:sz w:val="18"/>
                          <w:szCs w:val="18"/>
                          <w:lang w:val="ru-RU"/>
                        </w:rPr>
                        <w:t>процессе</w:t>
                      </w:r>
                      <w:r w:rsidRPr="0019532D">
                        <w:rPr>
                          <w:rFonts w:asciiTheme="majorHAnsi" w:hAnsiTheme="majorHAnsi"/>
                          <w:i/>
                          <w:sz w:val="18"/>
                          <w:szCs w:val="18"/>
                          <w:lang w:val="ru-RU"/>
                        </w:rPr>
                        <w:t xml:space="preserve"> </w:t>
                      </w:r>
                      <w:r>
                        <w:rPr>
                          <w:rFonts w:asciiTheme="majorHAnsi" w:hAnsiTheme="majorHAnsi"/>
                          <w:i/>
                          <w:sz w:val="18"/>
                          <w:szCs w:val="18"/>
                          <w:lang w:val="ru-RU"/>
                        </w:rPr>
                        <w:t>реформирования</w:t>
                      </w:r>
                      <w:r w:rsidRPr="0019532D">
                        <w:rPr>
                          <w:rFonts w:asciiTheme="majorHAnsi" w:hAnsiTheme="majorHAnsi"/>
                          <w:i/>
                          <w:sz w:val="18"/>
                          <w:szCs w:val="18"/>
                          <w:lang w:val="ru-RU"/>
                        </w:rPr>
                        <w:t xml:space="preserve"> </w:t>
                      </w:r>
                      <w:r>
                        <w:rPr>
                          <w:rFonts w:asciiTheme="majorHAnsi" w:hAnsiTheme="majorHAnsi"/>
                          <w:i/>
                          <w:sz w:val="18"/>
                          <w:szCs w:val="18"/>
                          <w:lang w:val="ru-RU"/>
                        </w:rPr>
                        <w:t>системы</w:t>
                      </w:r>
                      <w:r w:rsidRPr="0019532D">
                        <w:rPr>
                          <w:rFonts w:asciiTheme="majorHAnsi" w:hAnsiTheme="majorHAnsi"/>
                          <w:i/>
                          <w:sz w:val="18"/>
                          <w:szCs w:val="18"/>
                          <w:lang w:val="ru-RU"/>
                        </w:rPr>
                        <w:t xml:space="preserve"> </w:t>
                      </w:r>
                      <w:r>
                        <w:rPr>
                          <w:rFonts w:asciiTheme="majorHAnsi" w:hAnsiTheme="majorHAnsi"/>
                          <w:i/>
                          <w:sz w:val="18"/>
                          <w:szCs w:val="18"/>
                          <w:lang w:val="ru-RU"/>
                        </w:rPr>
                        <w:t>государственных</w:t>
                      </w:r>
                      <w:r w:rsidRPr="0019532D">
                        <w:rPr>
                          <w:rFonts w:asciiTheme="majorHAnsi" w:hAnsiTheme="majorHAnsi"/>
                          <w:i/>
                          <w:sz w:val="18"/>
                          <w:szCs w:val="18"/>
                          <w:lang w:val="ru-RU"/>
                        </w:rPr>
                        <w:t xml:space="preserve"> </w:t>
                      </w:r>
                      <w:r>
                        <w:rPr>
                          <w:rFonts w:asciiTheme="majorHAnsi" w:hAnsiTheme="majorHAnsi"/>
                          <w:i/>
                          <w:sz w:val="18"/>
                          <w:szCs w:val="18"/>
                          <w:lang w:val="ru-RU"/>
                        </w:rPr>
                        <w:t>финансов, какие имеются достижения и проблемы. В</w:t>
                      </w:r>
                      <w:r w:rsidRPr="0019532D">
                        <w:rPr>
                          <w:rFonts w:asciiTheme="majorHAnsi" w:hAnsiTheme="majorHAnsi"/>
                          <w:i/>
                          <w:sz w:val="18"/>
                          <w:szCs w:val="18"/>
                          <w:lang w:val="ru-RU"/>
                        </w:rPr>
                        <w:t xml:space="preserve"> </w:t>
                      </w:r>
                      <w:r>
                        <w:rPr>
                          <w:rFonts w:asciiTheme="majorHAnsi" w:hAnsiTheme="majorHAnsi"/>
                          <w:i/>
                          <w:sz w:val="18"/>
                          <w:szCs w:val="18"/>
                          <w:lang w:val="ru-RU"/>
                        </w:rPr>
                        <w:t>частности</w:t>
                      </w:r>
                      <w:r w:rsidRPr="0019532D">
                        <w:rPr>
                          <w:rFonts w:asciiTheme="majorHAnsi" w:hAnsiTheme="majorHAnsi"/>
                          <w:i/>
                          <w:sz w:val="18"/>
                          <w:szCs w:val="18"/>
                          <w:lang w:val="ru-RU"/>
                        </w:rPr>
                        <w:t xml:space="preserve">, </w:t>
                      </w:r>
                      <w:r>
                        <w:rPr>
                          <w:rFonts w:asciiTheme="majorHAnsi" w:hAnsiTheme="majorHAnsi"/>
                          <w:i/>
                          <w:sz w:val="18"/>
                          <w:szCs w:val="18"/>
                          <w:lang w:val="ru-RU"/>
                        </w:rPr>
                        <w:t>в</w:t>
                      </w:r>
                      <w:r w:rsidRPr="0019532D">
                        <w:rPr>
                          <w:rFonts w:asciiTheme="majorHAnsi" w:hAnsiTheme="majorHAnsi"/>
                          <w:i/>
                          <w:sz w:val="18"/>
                          <w:szCs w:val="18"/>
                          <w:lang w:val="ru-RU"/>
                        </w:rPr>
                        <w:t xml:space="preserve"> </w:t>
                      </w:r>
                      <w:r>
                        <w:rPr>
                          <w:rFonts w:asciiTheme="majorHAnsi" w:hAnsiTheme="majorHAnsi"/>
                          <w:i/>
                          <w:sz w:val="18"/>
                          <w:szCs w:val="18"/>
                          <w:lang w:val="ru-RU"/>
                        </w:rPr>
                        <w:t>моей</w:t>
                      </w:r>
                      <w:r w:rsidRPr="0019532D">
                        <w:rPr>
                          <w:rFonts w:asciiTheme="majorHAnsi" w:hAnsiTheme="majorHAnsi"/>
                          <w:i/>
                          <w:sz w:val="18"/>
                          <w:szCs w:val="18"/>
                          <w:lang w:val="ru-RU"/>
                        </w:rPr>
                        <w:t xml:space="preserve"> </w:t>
                      </w:r>
                      <w:r>
                        <w:rPr>
                          <w:rFonts w:asciiTheme="majorHAnsi" w:hAnsiTheme="majorHAnsi"/>
                          <w:i/>
                          <w:sz w:val="18"/>
                          <w:szCs w:val="18"/>
                          <w:lang w:val="ru-RU"/>
                        </w:rPr>
                        <w:t>стране</w:t>
                      </w:r>
                      <w:r w:rsidRPr="0019532D">
                        <w:rPr>
                          <w:rFonts w:asciiTheme="majorHAnsi" w:hAnsiTheme="majorHAnsi"/>
                          <w:i/>
                          <w:sz w:val="18"/>
                          <w:szCs w:val="18"/>
                          <w:lang w:val="ru-RU"/>
                        </w:rPr>
                        <w:t xml:space="preserve"> </w:t>
                      </w:r>
                      <w:r>
                        <w:rPr>
                          <w:rFonts w:asciiTheme="majorHAnsi" w:hAnsiTheme="majorHAnsi"/>
                          <w:i/>
                          <w:sz w:val="18"/>
                          <w:szCs w:val="18"/>
                          <w:lang w:val="ru-RU"/>
                        </w:rPr>
                        <w:t>реформы</w:t>
                      </w:r>
                      <w:r w:rsidRPr="0019532D">
                        <w:rPr>
                          <w:rFonts w:asciiTheme="majorHAnsi" w:hAnsiTheme="majorHAnsi"/>
                          <w:i/>
                          <w:sz w:val="18"/>
                          <w:szCs w:val="18"/>
                          <w:lang w:val="ru-RU"/>
                        </w:rPr>
                        <w:t xml:space="preserve"> </w:t>
                      </w:r>
                      <w:r>
                        <w:rPr>
                          <w:rFonts w:asciiTheme="majorHAnsi" w:hAnsiTheme="majorHAnsi"/>
                          <w:i/>
                          <w:sz w:val="18"/>
                          <w:szCs w:val="18"/>
                          <w:lang w:val="ru-RU"/>
                        </w:rPr>
                        <w:t>одновременно</w:t>
                      </w:r>
                      <w:r w:rsidRPr="0019532D">
                        <w:rPr>
                          <w:rFonts w:asciiTheme="majorHAnsi" w:hAnsiTheme="majorHAnsi"/>
                          <w:i/>
                          <w:sz w:val="18"/>
                          <w:szCs w:val="18"/>
                          <w:lang w:val="ru-RU"/>
                        </w:rPr>
                        <w:t xml:space="preserve"> </w:t>
                      </w:r>
                      <w:r>
                        <w:rPr>
                          <w:rFonts w:asciiTheme="majorHAnsi" w:hAnsiTheme="majorHAnsi"/>
                          <w:i/>
                          <w:sz w:val="18"/>
                          <w:szCs w:val="18"/>
                          <w:lang w:val="ru-RU"/>
                        </w:rPr>
                        <w:t>осуществляются</w:t>
                      </w:r>
                      <w:r w:rsidRPr="0019532D">
                        <w:rPr>
                          <w:rFonts w:asciiTheme="majorHAnsi" w:hAnsiTheme="majorHAnsi"/>
                          <w:i/>
                          <w:sz w:val="18"/>
                          <w:szCs w:val="18"/>
                          <w:lang w:val="ru-RU"/>
                        </w:rPr>
                        <w:t xml:space="preserve"> </w:t>
                      </w:r>
                      <w:r>
                        <w:rPr>
                          <w:rFonts w:asciiTheme="majorHAnsi" w:hAnsiTheme="majorHAnsi"/>
                          <w:i/>
                          <w:sz w:val="18"/>
                          <w:szCs w:val="18"/>
                          <w:lang w:val="ru-RU"/>
                        </w:rPr>
                        <w:t>в</w:t>
                      </w:r>
                      <w:r w:rsidRPr="0019532D">
                        <w:rPr>
                          <w:rFonts w:asciiTheme="majorHAnsi" w:hAnsiTheme="majorHAnsi"/>
                          <w:i/>
                          <w:sz w:val="18"/>
                          <w:szCs w:val="18"/>
                          <w:lang w:val="ru-RU"/>
                        </w:rPr>
                        <w:t xml:space="preserve"> </w:t>
                      </w:r>
                      <w:r>
                        <w:rPr>
                          <w:rFonts w:asciiTheme="majorHAnsi" w:hAnsiTheme="majorHAnsi"/>
                          <w:i/>
                          <w:sz w:val="18"/>
                          <w:szCs w:val="18"/>
                          <w:lang w:val="ru-RU"/>
                        </w:rPr>
                        <w:t>нескольких</w:t>
                      </w:r>
                      <w:r w:rsidRPr="0019532D">
                        <w:rPr>
                          <w:rFonts w:asciiTheme="majorHAnsi" w:hAnsiTheme="majorHAnsi"/>
                          <w:i/>
                          <w:sz w:val="18"/>
                          <w:szCs w:val="18"/>
                          <w:lang w:val="ru-RU"/>
                        </w:rPr>
                        <w:t xml:space="preserve"> </w:t>
                      </w:r>
                      <w:r>
                        <w:rPr>
                          <w:rFonts w:asciiTheme="majorHAnsi" w:hAnsiTheme="majorHAnsi"/>
                          <w:i/>
                          <w:sz w:val="18"/>
                          <w:szCs w:val="18"/>
                          <w:lang w:val="ru-RU"/>
                        </w:rPr>
                        <w:t>областях</w:t>
                      </w:r>
                      <w:r w:rsidRPr="0019532D">
                        <w:rPr>
                          <w:rFonts w:asciiTheme="majorHAnsi" w:hAnsiTheme="majorHAnsi"/>
                          <w:i/>
                          <w:sz w:val="18"/>
                          <w:szCs w:val="18"/>
                          <w:lang w:val="ru-RU"/>
                        </w:rPr>
                        <w:t xml:space="preserve">, </w:t>
                      </w:r>
                      <w:r>
                        <w:rPr>
                          <w:rFonts w:asciiTheme="majorHAnsi" w:hAnsiTheme="majorHAnsi"/>
                          <w:i/>
                          <w:sz w:val="18"/>
                          <w:szCs w:val="18"/>
                          <w:lang w:val="ru-RU"/>
                        </w:rPr>
                        <w:t>и</w:t>
                      </w:r>
                      <w:r w:rsidRPr="0019532D">
                        <w:rPr>
                          <w:rFonts w:asciiTheme="majorHAnsi" w:hAnsiTheme="majorHAnsi"/>
                          <w:i/>
                          <w:sz w:val="18"/>
                          <w:szCs w:val="18"/>
                          <w:lang w:val="ru-RU"/>
                        </w:rPr>
                        <w:t xml:space="preserve"> </w:t>
                      </w:r>
                      <w:r>
                        <w:rPr>
                          <w:rFonts w:asciiTheme="majorHAnsi" w:hAnsiTheme="majorHAnsi"/>
                          <w:i/>
                          <w:sz w:val="18"/>
                          <w:szCs w:val="18"/>
                          <w:lang w:val="ru-RU"/>
                        </w:rPr>
                        <w:t>никто</w:t>
                      </w:r>
                      <w:r w:rsidRPr="0019532D">
                        <w:rPr>
                          <w:rFonts w:asciiTheme="majorHAnsi" w:hAnsiTheme="majorHAnsi"/>
                          <w:i/>
                          <w:sz w:val="18"/>
                          <w:szCs w:val="18"/>
                          <w:lang w:val="ru-RU"/>
                        </w:rPr>
                        <w:t xml:space="preserve"> </w:t>
                      </w:r>
                      <w:r>
                        <w:rPr>
                          <w:rFonts w:asciiTheme="majorHAnsi" w:hAnsiTheme="majorHAnsi"/>
                          <w:i/>
                          <w:sz w:val="18"/>
                          <w:szCs w:val="18"/>
                          <w:lang w:val="ru-RU"/>
                        </w:rPr>
                        <w:t>не</w:t>
                      </w:r>
                      <w:r w:rsidRPr="0019532D">
                        <w:rPr>
                          <w:rFonts w:asciiTheme="majorHAnsi" w:hAnsiTheme="majorHAnsi"/>
                          <w:i/>
                          <w:sz w:val="18"/>
                          <w:szCs w:val="18"/>
                          <w:lang w:val="ru-RU"/>
                        </w:rPr>
                        <w:t xml:space="preserve"> </w:t>
                      </w:r>
                      <w:r>
                        <w:rPr>
                          <w:rFonts w:asciiTheme="majorHAnsi" w:hAnsiTheme="majorHAnsi"/>
                          <w:i/>
                          <w:sz w:val="18"/>
                          <w:szCs w:val="18"/>
                          <w:lang w:val="ru-RU"/>
                        </w:rPr>
                        <w:t>имеет</w:t>
                      </w:r>
                      <w:r w:rsidRPr="0019532D">
                        <w:rPr>
                          <w:rFonts w:asciiTheme="majorHAnsi" w:hAnsiTheme="majorHAnsi"/>
                          <w:i/>
                          <w:sz w:val="18"/>
                          <w:szCs w:val="18"/>
                          <w:lang w:val="ru-RU"/>
                        </w:rPr>
                        <w:t xml:space="preserve"> </w:t>
                      </w:r>
                      <w:r>
                        <w:rPr>
                          <w:rFonts w:asciiTheme="majorHAnsi" w:hAnsiTheme="majorHAnsi"/>
                          <w:i/>
                          <w:sz w:val="18"/>
                          <w:szCs w:val="18"/>
                          <w:lang w:val="ru-RU"/>
                        </w:rPr>
                        <w:t>чёткого</w:t>
                      </w:r>
                      <w:r w:rsidRPr="0019532D">
                        <w:rPr>
                          <w:rFonts w:asciiTheme="majorHAnsi" w:hAnsiTheme="majorHAnsi"/>
                          <w:i/>
                          <w:sz w:val="18"/>
                          <w:szCs w:val="18"/>
                          <w:lang w:val="ru-RU"/>
                        </w:rPr>
                        <w:t xml:space="preserve"> </w:t>
                      </w:r>
                      <w:r>
                        <w:rPr>
                          <w:rFonts w:asciiTheme="majorHAnsi" w:hAnsiTheme="majorHAnsi"/>
                          <w:i/>
                          <w:sz w:val="18"/>
                          <w:szCs w:val="18"/>
                          <w:lang w:val="ru-RU"/>
                        </w:rPr>
                        <w:t>представления о том, как выглядит общая цель, и каким образом всё это должно работать».</w:t>
                      </w:r>
                    </w:p>
                    <w:p w:rsidR="00FB69AE" w:rsidRPr="00D1207F" w:rsidRDefault="00FB69AE" w:rsidP="00FB69AE">
                      <w:pPr>
                        <w:jc w:val="both"/>
                        <w:rPr>
                          <w:rFonts w:asciiTheme="majorHAnsi" w:hAnsiTheme="majorHAnsi"/>
                          <w:i/>
                          <w:sz w:val="18"/>
                          <w:szCs w:val="18"/>
                          <w:lang w:val="ru-RU"/>
                        </w:rPr>
                      </w:pPr>
                    </w:p>
                  </w:txbxContent>
                </v:textbox>
                <w10:wrap type="square" anchorx="margin"/>
              </v:roundrect>
            </w:pict>
          </mc:Fallback>
        </mc:AlternateContent>
      </w:r>
      <w:r w:rsidR="00FB69AE" w:rsidRPr="00D1207F">
        <w:rPr>
          <w:rFonts w:asciiTheme="majorHAnsi" w:eastAsiaTheme="majorEastAsia" w:hAnsiTheme="majorHAnsi" w:cstheme="majorBidi"/>
          <w:b/>
          <w:bCs/>
          <w:color w:val="C00000"/>
          <w:sz w:val="20"/>
          <w:szCs w:val="20"/>
          <w:lang w:val="ru-RU"/>
        </w:rPr>
        <w:t xml:space="preserve"> </w:t>
      </w:r>
      <w:r w:rsidR="00FB69AE">
        <w:rPr>
          <w:rFonts w:asciiTheme="majorHAnsi" w:eastAsiaTheme="majorEastAsia" w:hAnsiTheme="majorHAnsi" w:cstheme="majorBidi"/>
          <w:b/>
          <w:bCs/>
          <w:color w:val="C00000"/>
          <w:sz w:val="20"/>
          <w:szCs w:val="20"/>
          <w:lang w:val="ru-RU"/>
        </w:rPr>
        <w:t>Некоторые</w:t>
      </w:r>
      <w:r w:rsidR="00FB69AE" w:rsidRPr="00F71663">
        <w:rPr>
          <w:rFonts w:asciiTheme="majorHAnsi" w:eastAsiaTheme="majorEastAsia" w:hAnsiTheme="majorHAnsi" w:cstheme="majorBidi"/>
          <w:b/>
          <w:bCs/>
          <w:color w:val="C00000"/>
          <w:sz w:val="20"/>
          <w:szCs w:val="20"/>
          <w:lang w:val="ru-RU"/>
        </w:rPr>
        <w:t xml:space="preserve"> </w:t>
      </w:r>
      <w:r w:rsidR="00FB69AE">
        <w:rPr>
          <w:rFonts w:asciiTheme="majorHAnsi" w:eastAsiaTheme="majorEastAsia" w:hAnsiTheme="majorHAnsi" w:cstheme="majorBidi"/>
          <w:b/>
          <w:bCs/>
          <w:color w:val="C00000"/>
          <w:sz w:val="20"/>
          <w:szCs w:val="20"/>
          <w:lang w:val="ru-RU"/>
        </w:rPr>
        <w:t>предложения</w:t>
      </w:r>
      <w:r w:rsidR="00FB69AE" w:rsidRPr="00F71663">
        <w:rPr>
          <w:rFonts w:asciiTheme="majorHAnsi" w:eastAsiaTheme="majorEastAsia" w:hAnsiTheme="majorHAnsi" w:cstheme="majorBidi"/>
          <w:b/>
          <w:bCs/>
          <w:color w:val="C00000"/>
          <w:sz w:val="20"/>
          <w:szCs w:val="20"/>
          <w:lang w:val="ru-RU"/>
        </w:rPr>
        <w:t xml:space="preserve"> </w:t>
      </w:r>
      <w:r w:rsidR="00FB69AE">
        <w:rPr>
          <w:rFonts w:asciiTheme="majorHAnsi" w:eastAsiaTheme="majorEastAsia" w:hAnsiTheme="majorHAnsi" w:cstheme="majorBidi"/>
          <w:b/>
          <w:bCs/>
          <w:color w:val="C00000"/>
          <w:sz w:val="20"/>
          <w:szCs w:val="20"/>
          <w:lang w:val="ru-RU"/>
        </w:rPr>
        <w:t>участников</w:t>
      </w:r>
      <w:r w:rsidR="00FB69AE" w:rsidRPr="00F71663">
        <w:rPr>
          <w:rFonts w:asciiTheme="majorHAnsi" w:eastAsiaTheme="majorEastAsia" w:hAnsiTheme="majorHAnsi" w:cstheme="majorBidi"/>
          <w:b/>
          <w:bCs/>
          <w:color w:val="C00000"/>
          <w:sz w:val="20"/>
          <w:szCs w:val="20"/>
          <w:lang w:val="ru-RU"/>
        </w:rPr>
        <w:t xml:space="preserve"> </w:t>
      </w:r>
      <w:r w:rsidR="00FB69AE">
        <w:rPr>
          <w:rFonts w:asciiTheme="majorHAnsi" w:eastAsiaTheme="majorEastAsia" w:hAnsiTheme="majorHAnsi" w:cstheme="majorBidi"/>
          <w:b/>
          <w:bCs/>
          <w:color w:val="C00000"/>
          <w:sz w:val="20"/>
          <w:szCs w:val="20"/>
          <w:lang w:val="ru-RU"/>
        </w:rPr>
        <w:t>по</w:t>
      </w:r>
      <w:r w:rsidR="00FB69AE" w:rsidRPr="00F71663">
        <w:rPr>
          <w:rFonts w:asciiTheme="majorHAnsi" w:eastAsiaTheme="majorEastAsia" w:hAnsiTheme="majorHAnsi" w:cstheme="majorBidi"/>
          <w:b/>
          <w:bCs/>
          <w:color w:val="C00000"/>
          <w:sz w:val="20"/>
          <w:szCs w:val="20"/>
          <w:lang w:val="ru-RU"/>
        </w:rPr>
        <w:t xml:space="preserve"> </w:t>
      </w:r>
      <w:r w:rsidR="00FB69AE">
        <w:rPr>
          <w:rFonts w:asciiTheme="majorHAnsi" w:eastAsiaTheme="majorEastAsia" w:hAnsiTheme="majorHAnsi" w:cstheme="majorBidi"/>
          <w:b/>
          <w:bCs/>
          <w:color w:val="C00000"/>
          <w:sz w:val="20"/>
          <w:szCs w:val="20"/>
          <w:lang w:val="ru-RU"/>
        </w:rPr>
        <w:t>поводу</w:t>
      </w:r>
      <w:r w:rsidR="00FB69AE" w:rsidRPr="00F71663">
        <w:rPr>
          <w:rFonts w:asciiTheme="majorHAnsi" w:eastAsiaTheme="majorEastAsia" w:hAnsiTheme="majorHAnsi" w:cstheme="majorBidi"/>
          <w:b/>
          <w:bCs/>
          <w:color w:val="C00000"/>
          <w:sz w:val="20"/>
          <w:szCs w:val="20"/>
          <w:lang w:val="ru-RU"/>
        </w:rPr>
        <w:t xml:space="preserve"> </w:t>
      </w:r>
      <w:r w:rsidR="00FB69AE">
        <w:rPr>
          <w:rFonts w:asciiTheme="majorHAnsi" w:eastAsiaTheme="majorEastAsia" w:hAnsiTheme="majorHAnsi" w:cstheme="majorBidi"/>
          <w:b/>
          <w:bCs/>
          <w:color w:val="C00000"/>
          <w:sz w:val="20"/>
          <w:szCs w:val="20"/>
          <w:lang w:val="ru-RU"/>
        </w:rPr>
        <w:t>организации</w:t>
      </w:r>
      <w:r w:rsidR="00FB69AE" w:rsidRPr="00F71663">
        <w:rPr>
          <w:rFonts w:asciiTheme="majorHAnsi" w:eastAsiaTheme="majorEastAsia" w:hAnsiTheme="majorHAnsi" w:cstheme="majorBidi"/>
          <w:b/>
          <w:bCs/>
          <w:color w:val="C00000"/>
          <w:sz w:val="20"/>
          <w:szCs w:val="20"/>
          <w:lang w:val="ru-RU"/>
        </w:rPr>
        <w:t xml:space="preserve"> </w:t>
      </w:r>
      <w:r w:rsidR="00FB69AE">
        <w:rPr>
          <w:rFonts w:asciiTheme="majorHAnsi" w:eastAsiaTheme="majorEastAsia" w:hAnsiTheme="majorHAnsi" w:cstheme="majorBidi"/>
          <w:b/>
          <w:bCs/>
          <w:color w:val="C00000"/>
          <w:sz w:val="20"/>
          <w:szCs w:val="20"/>
          <w:lang w:val="ru-RU"/>
        </w:rPr>
        <w:t>мероприятий</w:t>
      </w:r>
      <w:r w:rsidR="00FB69AE" w:rsidRPr="00D1207F">
        <w:rPr>
          <w:rFonts w:asciiTheme="majorHAnsi" w:eastAsiaTheme="majorEastAsia" w:hAnsiTheme="majorHAnsi" w:cstheme="majorBidi"/>
          <w:b/>
          <w:bCs/>
          <w:color w:val="C00000"/>
          <w:sz w:val="20"/>
          <w:szCs w:val="20"/>
          <w:lang w:val="ru-RU"/>
        </w:rPr>
        <w:t xml:space="preserve">  </w:t>
      </w:r>
    </w:p>
    <w:p w:rsidR="00FB69AE" w:rsidRPr="004D49BC" w:rsidRDefault="00FB69AE" w:rsidP="00FB69AE">
      <w:pPr>
        <w:pStyle w:val="Heading2"/>
        <w:rPr>
          <w:rFonts w:asciiTheme="majorHAnsi" w:hAnsiTheme="majorHAnsi"/>
          <w:color w:val="1F497D" w:themeColor="text2"/>
          <w:sz w:val="20"/>
          <w:szCs w:val="20"/>
          <w:lang w:val="ru-RU"/>
        </w:rPr>
      </w:pPr>
      <w:r w:rsidRPr="004D49BC">
        <w:rPr>
          <w:rFonts w:asciiTheme="majorHAnsi" w:eastAsiaTheme="majorEastAsia" w:hAnsiTheme="majorHAnsi" w:cstheme="majorBidi"/>
          <w:color w:val="1F497D" w:themeColor="text2"/>
          <w:sz w:val="20"/>
          <w:szCs w:val="20"/>
          <w:lang w:val="ru-RU"/>
        </w:rPr>
        <w:t xml:space="preserve">5.2 </w:t>
      </w:r>
      <w:bookmarkEnd w:id="76"/>
      <w:r>
        <w:rPr>
          <w:rFonts w:asciiTheme="majorHAnsi" w:eastAsiaTheme="majorEastAsia" w:hAnsiTheme="majorHAnsi" w:cstheme="majorBidi"/>
          <w:color w:val="1F497D" w:themeColor="text2"/>
          <w:sz w:val="20"/>
          <w:szCs w:val="20"/>
          <w:lang w:val="ru-RU"/>
        </w:rPr>
        <w:t>Сетевые</w:t>
      </w:r>
      <w:r w:rsidRPr="00176E78">
        <w:rPr>
          <w:rFonts w:asciiTheme="majorHAnsi" w:eastAsiaTheme="majorEastAsia" w:hAnsiTheme="majorHAnsi" w:cstheme="majorBidi"/>
          <w:color w:val="1F497D" w:themeColor="text2"/>
          <w:sz w:val="20"/>
          <w:szCs w:val="20"/>
          <w:lang w:val="ru-RU"/>
        </w:rPr>
        <w:t xml:space="preserve"> </w:t>
      </w:r>
      <w:r>
        <w:rPr>
          <w:rFonts w:asciiTheme="majorHAnsi" w:eastAsiaTheme="majorEastAsia" w:hAnsiTheme="majorHAnsi" w:cstheme="majorBidi"/>
          <w:color w:val="1F497D" w:themeColor="text2"/>
          <w:sz w:val="20"/>
          <w:szCs w:val="20"/>
          <w:lang w:val="ru-RU"/>
        </w:rPr>
        <w:t>услуги</w:t>
      </w:r>
    </w:p>
    <w:p w:rsidR="00FB69AE" w:rsidRPr="004D49BC" w:rsidRDefault="00FB69AE" w:rsidP="00FB69AE">
      <w:pPr>
        <w:jc w:val="both"/>
        <w:rPr>
          <w:rFonts w:asciiTheme="majorHAnsi" w:hAnsiTheme="majorHAnsi"/>
          <w:sz w:val="20"/>
          <w:szCs w:val="20"/>
          <w:lang w:val="ru-RU"/>
        </w:rPr>
      </w:pPr>
      <w:r w:rsidRPr="0018595D">
        <w:rPr>
          <w:rFonts w:asciiTheme="majorHAnsi" w:eastAsiaTheme="majorEastAsia" w:hAnsiTheme="majorHAnsi" w:cstheme="majorBidi"/>
          <w:b/>
          <w:bCs/>
          <w:sz w:val="20"/>
          <w:szCs w:val="20"/>
          <w:lang w:val="ru-RU"/>
        </w:rPr>
        <w:t xml:space="preserve">Сеть </w:t>
      </w:r>
      <w:r w:rsidRPr="0018595D">
        <w:rPr>
          <w:rFonts w:asciiTheme="majorHAnsi" w:eastAsiaTheme="majorEastAsia" w:hAnsiTheme="majorHAnsi" w:cstheme="majorBidi"/>
          <w:b/>
          <w:bCs/>
          <w:sz w:val="20"/>
          <w:szCs w:val="20"/>
        </w:rPr>
        <w:t>PEMPAL</w:t>
      </w:r>
      <w:r w:rsidRPr="0018595D">
        <w:rPr>
          <w:rFonts w:asciiTheme="majorHAnsi" w:eastAsiaTheme="majorEastAsia" w:hAnsiTheme="majorHAnsi" w:cstheme="majorBidi"/>
          <w:b/>
          <w:bCs/>
          <w:sz w:val="20"/>
          <w:szCs w:val="20"/>
          <w:lang w:val="ru-RU"/>
        </w:rPr>
        <w:t xml:space="preserve"> имеет надёжное руководство и обеспечена хорошей технической и административной поддержкой</w:t>
      </w:r>
      <w:r w:rsidRPr="004D49BC">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Ресурсные команды оказывали содействие в части содержания; Секретариат</w:t>
      </w:r>
      <w:r w:rsidRPr="004D49BC">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предоставлял</w:t>
      </w:r>
      <w:r w:rsidRPr="004D49BC">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административные</w:t>
      </w:r>
      <w:r w:rsidRPr="004D49BC">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организационные</w:t>
      </w:r>
      <w:r w:rsidRPr="004D49BC">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услуги</w:t>
      </w:r>
      <w:r w:rsidRPr="004D49BC">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и</w:t>
      </w:r>
      <w:r w:rsidRPr="004D49BC">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готовил</w:t>
      </w:r>
      <w:r w:rsidRPr="004D49BC">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отчётность</w:t>
      </w:r>
      <w:r w:rsidRPr="004D49BC">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по</w:t>
      </w:r>
      <w:r w:rsidRPr="004D49BC">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результатам</w:t>
      </w:r>
      <w:r w:rsidRPr="004D49BC">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деятельности.</w:t>
      </w:r>
      <w:r w:rsidRPr="004D49BC">
        <w:rPr>
          <w:rFonts w:asciiTheme="majorHAnsi" w:eastAsiaTheme="majorEastAsia" w:hAnsiTheme="majorHAnsi" w:cstheme="majorBidi"/>
          <w:sz w:val="20"/>
          <w:szCs w:val="20"/>
          <w:lang w:val="ru-RU"/>
        </w:rPr>
        <w:t xml:space="preserve"> </w:t>
      </w:r>
    </w:p>
    <w:p w:rsidR="00FB69AE" w:rsidRPr="00FB69AE" w:rsidRDefault="00FB69AE" w:rsidP="00FB69AE">
      <w:pPr>
        <w:pStyle w:val="Heading2"/>
        <w:rPr>
          <w:rFonts w:asciiTheme="majorHAnsi" w:hAnsiTheme="majorHAnsi"/>
          <w:color w:val="1F497D" w:themeColor="text2"/>
          <w:sz w:val="20"/>
          <w:szCs w:val="20"/>
          <w:lang w:val="ru-RU"/>
        </w:rPr>
      </w:pPr>
      <w:bookmarkStart w:id="77" w:name="_Toc515295795"/>
      <w:r w:rsidRPr="00FB69AE">
        <w:rPr>
          <w:rFonts w:asciiTheme="majorHAnsi" w:eastAsiaTheme="majorEastAsia" w:hAnsiTheme="majorHAnsi" w:cstheme="majorBidi"/>
          <w:color w:val="1F497D" w:themeColor="text2"/>
          <w:sz w:val="20"/>
          <w:szCs w:val="20"/>
          <w:lang w:val="ru-RU"/>
        </w:rPr>
        <w:t>5.2.1</w:t>
      </w:r>
      <w:r w:rsidRPr="00FB69AE">
        <w:rPr>
          <w:rFonts w:asciiTheme="majorHAnsi" w:eastAsiaTheme="majorEastAsia" w:hAnsiTheme="majorHAnsi" w:cstheme="majorBidi"/>
          <w:color w:val="1F497D" w:themeColor="text2"/>
          <w:sz w:val="20"/>
          <w:szCs w:val="20"/>
          <w:lang w:val="ru-RU"/>
        </w:rPr>
        <w:tab/>
      </w:r>
      <w:bookmarkEnd w:id="77"/>
      <w:r>
        <w:rPr>
          <w:rFonts w:asciiTheme="majorHAnsi" w:eastAsiaTheme="majorEastAsia" w:hAnsiTheme="majorHAnsi" w:cstheme="majorBidi"/>
          <w:color w:val="1F497D" w:themeColor="text2"/>
          <w:sz w:val="20"/>
          <w:szCs w:val="20"/>
          <w:lang w:val="ru-RU"/>
        </w:rPr>
        <w:t>Ресурсные</w:t>
      </w:r>
      <w:r w:rsidRPr="00FB69AE">
        <w:rPr>
          <w:rFonts w:asciiTheme="majorHAnsi" w:eastAsiaTheme="majorEastAsia" w:hAnsiTheme="majorHAnsi" w:cstheme="majorBidi"/>
          <w:color w:val="1F497D" w:themeColor="text2"/>
          <w:sz w:val="20"/>
          <w:szCs w:val="20"/>
          <w:lang w:val="ru-RU"/>
        </w:rPr>
        <w:t xml:space="preserve"> </w:t>
      </w:r>
      <w:r>
        <w:rPr>
          <w:rFonts w:asciiTheme="majorHAnsi" w:eastAsiaTheme="majorEastAsia" w:hAnsiTheme="majorHAnsi" w:cstheme="majorBidi"/>
          <w:color w:val="1F497D" w:themeColor="text2"/>
          <w:sz w:val="20"/>
          <w:szCs w:val="20"/>
          <w:lang w:val="ru-RU"/>
        </w:rPr>
        <w:t>команды</w:t>
      </w:r>
      <w:r w:rsidRPr="00FB69AE">
        <w:rPr>
          <w:rFonts w:asciiTheme="majorHAnsi" w:eastAsiaTheme="majorEastAsia" w:hAnsiTheme="majorHAnsi" w:cstheme="majorBidi"/>
          <w:color w:val="1F497D" w:themeColor="text2"/>
          <w:sz w:val="20"/>
          <w:szCs w:val="20"/>
          <w:lang w:val="ru-RU"/>
        </w:rPr>
        <w:t xml:space="preserve"> </w:t>
      </w:r>
      <w:r>
        <w:rPr>
          <w:rFonts w:asciiTheme="majorHAnsi" w:eastAsiaTheme="majorEastAsia" w:hAnsiTheme="majorHAnsi" w:cstheme="majorBidi"/>
          <w:color w:val="1F497D" w:themeColor="text2"/>
          <w:sz w:val="20"/>
          <w:szCs w:val="20"/>
          <w:lang w:val="ru-RU"/>
        </w:rPr>
        <w:t>ПС</w:t>
      </w:r>
    </w:p>
    <w:p w:rsidR="00FB69AE" w:rsidRPr="00F45EB8" w:rsidRDefault="00FB69AE" w:rsidP="00FB69AE">
      <w:pPr>
        <w:jc w:val="both"/>
        <w:rPr>
          <w:rFonts w:asciiTheme="majorHAnsi" w:hAnsiTheme="majorHAnsi"/>
          <w:sz w:val="20"/>
          <w:szCs w:val="20"/>
          <w:lang w:val="ru-RU"/>
        </w:rPr>
      </w:pPr>
      <w:r w:rsidRPr="0080102D">
        <w:rPr>
          <w:rFonts w:asciiTheme="majorHAnsi" w:eastAsiaTheme="majorEastAsia" w:hAnsiTheme="majorHAnsi" w:cstheme="majorBidi"/>
          <w:b/>
          <w:sz w:val="20"/>
          <w:szCs w:val="20"/>
          <w:lang w:val="ru-RU"/>
        </w:rPr>
        <w:t xml:space="preserve">Ресурсные команды играли важную роль в разработке технического содержания, необходимого для </w:t>
      </w:r>
      <w:r w:rsidRPr="00F52478">
        <w:rPr>
          <w:rFonts w:asciiTheme="majorHAnsi" w:eastAsiaTheme="majorEastAsia" w:hAnsiTheme="majorHAnsi" w:cstheme="majorBidi"/>
          <w:b/>
          <w:sz w:val="20"/>
          <w:szCs w:val="20"/>
          <w:lang w:val="ru-RU"/>
        </w:rPr>
        <w:t xml:space="preserve">рассмотрения приоритетных тем в УГФ, которые были определены странами-участницами, а также в том, чтобы работа сети соответствовала ожиданиям её членов и доноров.  </w:t>
      </w:r>
      <w:r w:rsidRPr="00F52478">
        <w:rPr>
          <w:rFonts w:asciiTheme="majorHAnsi" w:eastAsiaTheme="majorEastAsia" w:hAnsiTheme="majorHAnsi" w:cstheme="majorBidi"/>
          <w:sz w:val="20"/>
          <w:szCs w:val="20"/>
          <w:lang w:val="ru-RU"/>
        </w:rPr>
        <w:t xml:space="preserve">Ресурсные команды оказывали текущую поддержку Исполнительным комитетам ПС при </w:t>
      </w:r>
      <w:r w:rsidRPr="00F52478">
        <w:rPr>
          <w:rFonts w:asciiTheme="majorHAnsi" w:hAnsiTheme="majorHAnsi"/>
          <w:sz w:val="20"/>
          <w:szCs w:val="20"/>
          <w:lang w:val="ru-RU"/>
        </w:rPr>
        <w:t>разработке программ мероприятий и опросов, привлечение экспертов и поиск технических материалов, обеспечение деятельности рабочих и дискуссионных групп, разработка бюджетов ПС и управление ими, а также реализация инициатив, направленных на совершенствование работы сети</w:t>
      </w:r>
      <w:r>
        <w:rPr>
          <w:rFonts w:asciiTheme="majorHAnsi" w:hAnsiTheme="majorHAnsi"/>
          <w:sz w:val="20"/>
          <w:szCs w:val="20"/>
          <w:lang w:val="ru-RU"/>
        </w:rPr>
        <w:t>. В</w:t>
      </w:r>
      <w:r w:rsidRPr="001D16E3">
        <w:rPr>
          <w:rFonts w:asciiTheme="majorHAnsi" w:hAnsiTheme="majorHAnsi"/>
          <w:sz w:val="20"/>
          <w:szCs w:val="20"/>
          <w:lang w:val="ru-RU"/>
        </w:rPr>
        <w:t xml:space="preserve"> </w:t>
      </w:r>
      <w:r>
        <w:rPr>
          <w:rFonts w:asciiTheme="majorHAnsi" w:hAnsiTheme="majorHAnsi"/>
          <w:sz w:val="20"/>
          <w:szCs w:val="20"/>
          <w:lang w:val="ru-RU"/>
        </w:rPr>
        <w:t>состав</w:t>
      </w:r>
      <w:r w:rsidRPr="001D16E3">
        <w:rPr>
          <w:rFonts w:asciiTheme="majorHAnsi" w:hAnsiTheme="majorHAnsi"/>
          <w:sz w:val="20"/>
          <w:szCs w:val="20"/>
          <w:lang w:val="ru-RU"/>
        </w:rPr>
        <w:t xml:space="preserve"> </w:t>
      </w:r>
      <w:r>
        <w:rPr>
          <w:rFonts w:asciiTheme="majorHAnsi" w:hAnsiTheme="majorHAnsi"/>
          <w:sz w:val="20"/>
          <w:szCs w:val="20"/>
          <w:lang w:val="ru-RU"/>
        </w:rPr>
        <w:t>ресурсных</w:t>
      </w:r>
      <w:r w:rsidRPr="001D16E3">
        <w:rPr>
          <w:rFonts w:asciiTheme="majorHAnsi" w:hAnsiTheme="majorHAnsi"/>
          <w:sz w:val="20"/>
          <w:szCs w:val="20"/>
          <w:lang w:val="ru-RU"/>
        </w:rPr>
        <w:t xml:space="preserve"> </w:t>
      </w:r>
      <w:r>
        <w:rPr>
          <w:rFonts w:asciiTheme="majorHAnsi" w:hAnsiTheme="majorHAnsi"/>
          <w:sz w:val="20"/>
          <w:szCs w:val="20"/>
          <w:lang w:val="ru-RU"/>
        </w:rPr>
        <w:t>команд</w:t>
      </w:r>
      <w:r w:rsidRPr="001D16E3">
        <w:rPr>
          <w:rFonts w:asciiTheme="majorHAnsi" w:hAnsiTheme="majorHAnsi"/>
          <w:sz w:val="20"/>
          <w:szCs w:val="20"/>
          <w:lang w:val="ru-RU"/>
        </w:rPr>
        <w:t xml:space="preserve"> </w:t>
      </w:r>
      <w:r>
        <w:rPr>
          <w:rFonts w:asciiTheme="majorHAnsi" w:hAnsiTheme="majorHAnsi"/>
          <w:sz w:val="20"/>
          <w:szCs w:val="20"/>
          <w:lang w:val="ru-RU"/>
        </w:rPr>
        <w:t>входят</w:t>
      </w:r>
      <w:r w:rsidRPr="001D16E3">
        <w:rPr>
          <w:rFonts w:asciiTheme="majorHAnsi" w:hAnsiTheme="majorHAnsi"/>
          <w:sz w:val="20"/>
          <w:szCs w:val="20"/>
          <w:lang w:val="ru-RU"/>
        </w:rPr>
        <w:t xml:space="preserve"> </w:t>
      </w:r>
      <w:r>
        <w:rPr>
          <w:rFonts w:asciiTheme="majorHAnsi" w:hAnsiTheme="majorHAnsi"/>
          <w:sz w:val="20"/>
          <w:szCs w:val="20"/>
          <w:lang w:val="ru-RU"/>
        </w:rPr>
        <w:t>эксперты</w:t>
      </w:r>
      <w:r w:rsidRPr="001D16E3">
        <w:rPr>
          <w:rFonts w:asciiTheme="majorHAnsi" w:hAnsiTheme="majorHAnsi"/>
          <w:sz w:val="20"/>
          <w:szCs w:val="20"/>
          <w:lang w:val="ru-RU"/>
        </w:rPr>
        <w:t xml:space="preserve"> </w:t>
      </w:r>
      <w:r>
        <w:rPr>
          <w:rFonts w:asciiTheme="majorHAnsi" w:hAnsiTheme="majorHAnsi"/>
          <w:sz w:val="20"/>
          <w:szCs w:val="20"/>
          <w:lang w:val="ru-RU"/>
        </w:rPr>
        <w:t>по</w:t>
      </w:r>
      <w:r w:rsidRPr="001D16E3">
        <w:rPr>
          <w:rFonts w:asciiTheme="majorHAnsi" w:hAnsiTheme="majorHAnsi"/>
          <w:sz w:val="20"/>
          <w:szCs w:val="20"/>
          <w:lang w:val="ru-RU"/>
        </w:rPr>
        <w:t xml:space="preserve"> </w:t>
      </w:r>
      <w:r>
        <w:rPr>
          <w:rFonts w:asciiTheme="majorHAnsi" w:hAnsiTheme="majorHAnsi"/>
          <w:sz w:val="20"/>
          <w:szCs w:val="20"/>
          <w:lang w:val="ru-RU"/>
        </w:rPr>
        <w:t>тематическим</w:t>
      </w:r>
      <w:r w:rsidRPr="001D16E3">
        <w:rPr>
          <w:rFonts w:asciiTheme="majorHAnsi" w:hAnsiTheme="majorHAnsi"/>
          <w:sz w:val="20"/>
          <w:szCs w:val="20"/>
          <w:lang w:val="ru-RU"/>
        </w:rPr>
        <w:t xml:space="preserve"> </w:t>
      </w:r>
      <w:r>
        <w:rPr>
          <w:rFonts w:asciiTheme="majorHAnsi" w:hAnsiTheme="majorHAnsi"/>
          <w:sz w:val="20"/>
          <w:szCs w:val="20"/>
          <w:lang w:val="ru-RU"/>
        </w:rPr>
        <w:t>направлениям</w:t>
      </w:r>
      <w:r w:rsidRPr="001D16E3">
        <w:rPr>
          <w:rFonts w:asciiTheme="majorHAnsi" w:hAnsiTheme="majorHAnsi"/>
          <w:sz w:val="20"/>
          <w:szCs w:val="20"/>
          <w:lang w:val="ru-RU"/>
        </w:rPr>
        <w:t xml:space="preserve">, </w:t>
      </w:r>
      <w:r w:rsidRPr="0022556D">
        <w:rPr>
          <w:rFonts w:asciiTheme="majorHAnsi" w:hAnsiTheme="majorHAnsi"/>
          <w:sz w:val="20"/>
          <w:szCs w:val="20"/>
          <w:lang w:val="ru-RU"/>
        </w:rPr>
        <w:t xml:space="preserve">которых привлекают в зависимости от технических потребностей в рамках обсуждаемой темы. </w:t>
      </w:r>
      <w:r w:rsidRPr="0022556D">
        <w:rPr>
          <w:rFonts w:asciiTheme="majorHAnsi" w:eastAsiaTheme="majorEastAsia" w:hAnsiTheme="majorHAnsi" w:cstheme="majorBidi"/>
          <w:sz w:val="20"/>
          <w:szCs w:val="20"/>
          <w:lang w:val="ru-RU"/>
        </w:rPr>
        <w:t xml:space="preserve"> П</w:t>
      </w:r>
      <w:r>
        <w:rPr>
          <w:rFonts w:asciiTheme="majorHAnsi" w:eastAsiaTheme="majorEastAsia" w:hAnsiTheme="majorHAnsi" w:cstheme="majorBidi"/>
          <w:sz w:val="20"/>
          <w:szCs w:val="20"/>
          <w:lang w:val="ru-RU"/>
        </w:rPr>
        <w:t>рочие</w:t>
      </w:r>
      <w:r w:rsidRPr="00942CD1">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международные</w:t>
      </w:r>
      <w:r w:rsidRPr="00942CD1">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эксперты</w:t>
      </w:r>
      <w:r w:rsidRPr="00942CD1">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выступают</w:t>
      </w:r>
      <w:r w:rsidRPr="00942CD1">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в</w:t>
      </w:r>
      <w:r w:rsidRPr="00942CD1">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роли</w:t>
      </w:r>
      <w:r w:rsidRPr="00942CD1">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докладчиков</w:t>
      </w:r>
      <w:r w:rsidRPr="00942CD1">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или</w:t>
      </w:r>
      <w:r w:rsidRPr="00942CD1">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оказывают</w:t>
      </w:r>
      <w:r w:rsidRPr="00942CD1">
        <w:rPr>
          <w:rFonts w:asciiTheme="majorHAnsi" w:eastAsiaTheme="majorEastAsia" w:hAnsiTheme="majorHAnsi" w:cstheme="majorBidi"/>
          <w:sz w:val="20"/>
          <w:szCs w:val="20"/>
          <w:lang w:val="ru-RU"/>
        </w:rPr>
        <w:t xml:space="preserve"> краткосрочное техническое содействие исходя из требований к содержательной части в планах действий ПС.  </w:t>
      </w:r>
      <w:r>
        <w:rPr>
          <w:rFonts w:asciiTheme="majorHAnsi" w:eastAsiaTheme="majorEastAsia" w:hAnsiTheme="majorHAnsi" w:cstheme="majorBidi"/>
          <w:sz w:val="20"/>
          <w:szCs w:val="20"/>
          <w:lang w:val="ru-RU"/>
        </w:rPr>
        <w:t>При</w:t>
      </w:r>
      <w:r w:rsidRPr="00F8585D">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опросе</w:t>
      </w:r>
      <w:r w:rsidRPr="00F8585D">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в</w:t>
      </w:r>
      <w:r w:rsidRPr="00F8585D">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рамках</w:t>
      </w:r>
      <w:r w:rsidRPr="00F8585D">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ССО в 2015 году</w:t>
      </w:r>
      <w:r w:rsidRPr="00F8585D">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все</w:t>
      </w:r>
      <w:r w:rsidRPr="00F8585D">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три</w:t>
      </w:r>
      <w:r w:rsidRPr="00F8585D">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Исполнительных</w:t>
      </w:r>
      <w:r w:rsidRPr="00F8585D">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комитета</w:t>
      </w:r>
      <w:r w:rsidRPr="00F8585D">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ПС</w:t>
      </w:r>
      <w:r w:rsidRPr="00F8585D">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сообщили</w:t>
      </w:r>
      <w:r w:rsidRPr="00F8585D">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о</w:t>
      </w:r>
      <w:r w:rsidRPr="00F8585D">
        <w:rPr>
          <w:rFonts w:asciiTheme="majorHAnsi" w:eastAsiaTheme="majorEastAsia" w:hAnsiTheme="majorHAnsi" w:cstheme="majorBidi"/>
          <w:sz w:val="20"/>
          <w:szCs w:val="20"/>
          <w:lang w:val="ru-RU"/>
        </w:rPr>
        <w:t xml:space="preserve"> </w:t>
      </w:r>
      <w:r w:rsidRPr="00F45EB8">
        <w:rPr>
          <w:rFonts w:asciiTheme="majorHAnsi" w:eastAsiaTheme="majorEastAsia" w:hAnsiTheme="majorHAnsi" w:cstheme="majorBidi"/>
          <w:sz w:val="20"/>
          <w:szCs w:val="20"/>
          <w:u w:val="single"/>
          <w:lang w:val="ru-RU"/>
        </w:rPr>
        <w:t>высоком уровне</w:t>
      </w:r>
      <w:r w:rsidRPr="00F45EB8">
        <w:rPr>
          <w:rFonts w:asciiTheme="majorHAnsi" w:eastAsiaTheme="majorEastAsia" w:hAnsiTheme="majorHAnsi" w:cstheme="majorBidi"/>
          <w:sz w:val="20"/>
          <w:szCs w:val="20"/>
          <w:lang w:val="ru-RU"/>
        </w:rPr>
        <w:t xml:space="preserve"> </w:t>
      </w:r>
      <w:r w:rsidRPr="00F45EB8">
        <w:rPr>
          <w:rFonts w:asciiTheme="majorHAnsi" w:eastAsiaTheme="majorEastAsia" w:hAnsiTheme="majorHAnsi" w:cstheme="majorBidi"/>
          <w:sz w:val="20"/>
          <w:szCs w:val="20"/>
          <w:u w:val="single"/>
          <w:lang w:val="ru-RU"/>
        </w:rPr>
        <w:t>удовлетворённости</w:t>
      </w:r>
      <w:r w:rsidRPr="00F45EB8">
        <w:rPr>
          <w:rFonts w:asciiTheme="majorHAnsi" w:eastAsiaTheme="majorEastAsia" w:hAnsiTheme="majorHAnsi" w:cstheme="majorBidi"/>
          <w:sz w:val="20"/>
          <w:szCs w:val="20"/>
          <w:lang w:val="ru-RU"/>
        </w:rPr>
        <w:t xml:space="preserve"> качеством поддержки со стороны технических ресурсных команд</w:t>
      </w:r>
      <w:r w:rsidRPr="00F45EB8">
        <w:rPr>
          <w:rFonts w:asciiTheme="majorHAnsi" w:eastAsiaTheme="majorEastAsia" w:hAnsiTheme="majorHAnsi" w:cstheme="majorBidi"/>
          <w:bCs/>
          <w:sz w:val="20"/>
          <w:szCs w:val="20"/>
          <w:lang w:val="ru-RU"/>
        </w:rPr>
        <w:t>.</w:t>
      </w:r>
    </w:p>
    <w:p w:rsidR="00FB69AE" w:rsidRPr="003544C3" w:rsidRDefault="00FB69AE" w:rsidP="00FB69AE">
      <w:pPr>
        <w:pStyle w:val="NoSpacing"/>
        <w:spacing w:before="240"/>
        <w:jc w:val="both"/>
        <w:rPr>
          <w:rFonts w:asciiTheme="majorHAnsi" w:eastAsiaTheme="majorEastAsia" w:hAnsiTheme="majorHAnsi" w:cstheme="majorBidi"/>
          <w:sz w:val="20"/>
          <w:szCs w:val="20"/>
          <w:lang w:val="ru-RU"/>
        </w:rPr>
      </w:pPr>
      <w:r>
        <w:rPr>
          <w:rFonts w:asciiTheme="majorHAnsi" w:eastAsiaTheme="majorEastAsia" w:hAnsiTheme="majorHAnsi" w:cstheme="majorBidi"/>
          <w:b/>
          <w:bCs/>
          <w:sz w:val="20"/>
          <w:szCs w:val="20"/>
          <w:lang w:val="ru-RU"/>
        </w:rPr>
        <w:t>Состав</w:t>
      </w:r>
      <w:r w:rsidRPr="008A5D57">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ресурсных</w:t>
      </w:r>
      <w:r w:rsidRPr="008A5D57">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команд</w:t>
      </w:r>
      <w:r w:rsidRPr="008A5D57">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оказывавших</w:t>
      </w:r>
      <w:r w:rsidRPr="008A5D57">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поддержку</w:t>
      </w:r>
      <w:r w:rsidRPr="008A5D57">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Исполнительным</w:t>
      </w:r>
      <w:r w:rsidRPr="008A5D57">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комитетам, практически не изменился в сравнении с предыдущими годами.</w:t>
      </w:r>
      <w:r w:rsidRPr="008A5D57">
        <w:rPr>
          <w:rFonts w:asciiTheme="majorHAnsi" w:eastAsiaTheme="majorEastAsia" w:hAnsiTheme="majorHAnsi" w:cstheme="majorBidi"/>
          <w:b/>
          <w:bCs/>
          <w:sz w:val="20"/>
          <w:szCs w:val="20"/>
          <w:lang w:val="ru-RU"/>
        </w:rPr>
        <w:t xml:space="preserve"> </w:t>
      </w:r>
      <w:r w:rsidRPr="008A5D57">
        <w:rPr>
          <w:rFonts w:asciiTheme="majorHAnsi" w:eastAsiaTheme="majorEastAsia" w:hAnsiTheme="majorHAnsi" w:cstheme="majorBidi"/>
          <w:sz w:val="20"/>
          <w:szCs w:val="20"/>
          <w:lang w:val="ru-RU"/>
        </w:rPr>
        <w:t xml:space="preserve">В </w:t>
      </w:r>
      <w:r>
        <w:rPr>
          <w:rFonts w:asciiTheme="majorHAnsi" w:eastAsiaTheme="majorEastAsia" w:hAnsiTheme="majorHAnsi" w:cstheme="majorBidi"/>
          <w:sz w:val="20"/>
          <w:szCs w:val="20"/>
          <w:lang w:val="ru-RU"/>
        </w:rPr>
        <w:t>основную</w:t>
      </w:r>
      <w:r w:rsidRPr="008A5D57">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команду</w:t>
      </w:r>
      <w:r w:rsidRPr="008A5D57">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входят</w:t>
      </w:r>
      <w:r w:rsidRPr="008A5D57">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Елена</w:t>
      </w:r>
      <w:r w:rsidRPr="008A5D57">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Никулина</w:t>
      </w:r>
      <w:r w:rsidRPr="008A5D57">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руководитель</w:t>
      </w:r>
      <w:r w:rsidRPr="008A5D57">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программы</w:t>
      </w:r>
      <w:r w:rsidRPr="008A5D57">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rPr>
        <w:t>PEMPAL</w:t>
      </w:r>
      <w:r w:rsidRPr="008A5D57">
        <w:rPr>
          <w:rFonts w:asciiTheme="majorHAnsi" w:eastAsiaTheme="majorEastAsia" w:hAnsiTheme="majorHAnsi" w:cstheme="majorBidi"/>
          <w:sz w:val="20"/>
          <w:szCs w:val="20"/>
          <w:lang w:val="ru-RU"/>
        </w:rPr>
        <w:t>/</w:t>
      </w:r>
      <w:r>
        <w:rPr>
          <w:rFonts w:asciiTheme="majorHAnsi" w:eastAsiaTheme="majorEastAsia" w:hAnsiTheme="majorHAnsi" w:cstheme="majorBidi"/>
          <w:sz w:val="20"/>
          <w:szCs w:val="20"/>
          <w:lang w:val="ru-RU"/>
        </w:rPr>
        <w:t>ведущий координатор КС</w:t>
      </w:r>
      <w:r w:rsidRPr="008A5D57">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Дианна Обри (консультант БВ/советник сети по вопросам стратегии)</w:t>
      </w:r>
      <w:r w:rsidRPr="008A5D57">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Ион Кику (советник КС/советник по операционной деятельности), Майя Гусарова (ведущий координатор БС), Наида Чаршмимамович-Вукотич (консультант БС), Арман Ватян (ведущий координатор СВА), Диана Гросу-Аксенти (консультант СВА)</w:t>
      </w:r>
      <w:r w:rsidRPr="008A5D57">
        <w:rPr>
          <w:rFonts w:asciiTheme="majorHAnsi" w:eastAsiaTheme="majorEastAsia" w:hAnsiTheme="majorHAnsi" w:cstheme="majorBidi"/>
          <w:sz w:val="20"/>
          <w:szCs w:val="20"/>
          <w:lang w:val="ru-RU"/>
        </w:rPr>
        <w:t>.</w:t>
      </w:r>
      <w:r>
        <w:rPr>
          <w:rFonts w:asciiTheme="majorHAnsi" w:eastAsiaTheme="majorEastAsia" w:hAnsiTheme="majorHAnsi" w:cstheme="majorBidi"/>
          <w:sz w:val="20"/>
          <w:szCs w:val="20"/>
          <w:lang w:val="ru-RU"/>
        </w:rPr>
        <w:t xml:space="preserve">  Содействие в проведении опросов в электронном формате по итогам мероприятий оказывает Нина Дудучава</w:t>
      </w:r>
      <w:r w:rsidRPr="003544C3">
        <w:rPr>
          <w:rFonts w:asciiTheme="majorHAnsi" w:eastAsiaTheme="majorEastAsia" w:hAnsiTheme="majorHAnsi" w:cstheme="majorBidi"/>
          <w:sz w:val="20"/>
          <w:szCs w:val="20"/>
          <w:lang w:val="ru-RU"/>
        </w:rPr>
        <w:t xml:space="preserve">. </w:t>
      </w:r>
    </w:p>
    <w:p w:rsidR="00FB69AE" w:rsidRPr="009802AD" w:rsidRDefault="00FB69AE" w:rsidP="00FB69AE">
      <w:pPr>
        <w:pStyle w:val="NoSpacing"/>
        <w:spacing w:before="240"/>
        <w:jc w:val="both"/>
        <w:rPr>
          <w:rFonts w:asciiTheme="majorHAnsi" w:eastAsiaTheme="majorEastAsia" w:hAnsiTheme="majorHAnsi" w:cstheme="majorBidi"/>
          <w:sz w:val="20"/>
          <w:szCs w:val="20"/>
          <w:lang w:val="ru-RU"/>
        </w:rPr>
      </w:pPr>
      <w:r w:rsidRPr="00723F89">
        <w:rPr>
          <w:rFonts w:asciiTheme="majorHAnsi" w:eastAsiaTheme="majorEastAsia" w:hAnsiTheme="majorHAnsi" w:cstheme="majorBidi"/>
          <w:b/>
          <w:sz w:val="20"/>
          <w:szCs w:val="20"/>
          <w:lang w:val="ru-RU"/>
        </w:rPr>
        <w:t xml:space="preserve">В работе сети принимали участие эксперты в конкретных тематических областях, обладавшие высокой квалификацией. </w:t>
      </w:r>
      <w:r w:rsidRPr="00723F89">
        <w:rPr>
          <w:rFonts w:asciiTheme="majorHAnsi" w:eastAsiaTheme="majorEastAsia" w:hAnsiTheme="majorHAnsi" w:cstheme="majorBidi"/>
          <w:sz w:val="20"/>
          <w:szCs w:val="20"/>
          <w:lang w:val="ru-RU"/>
        </w:rPr>
        <w:t xml:space="preserve">Работу тематических групп поддерживали эксперты, привлечённые Всемирным банком; с учётом прекращения деятельности тех или иных групп их состав менялся.  В число экспертов, длительное время участвовавших в различных мероприятиях ПС, входят Марк Силинс (ведущий советник КС по </w:t>
      </w:r>
      <w:r w:rsidRPr="009802AD">
        <w:rPr>
          <w:rFonts w:asciiTheme="majorHAnsi" w:eastAsiaTheme="majorEastAsia" w:hAnsiTheme="majorHAnsi" w:cstheme="majorBidi"/>
          <w:sz w:val="20"/>
          <w:szCs w:val="20"/>
          <w:lang w:val="ru-RU"/>
        </w:rPr>
        <w:t>тематическим вопросам), Майкл Пэрри (тематическая группа КС по учёту и отчётности в государственном секторе), Майк Уильямс (тематическая группа КС по управлению ликвидностью), Джем Денер (тематическая группа КС по применению информационных технологий в казначейских операциях), Зак Миллз (оказывал содействие рабочей группе БС по управлению ФОТ), Жан Пьер Гаррит (советник по тематическим вопросам СВА), Ричард Мэггз (рабочая группа СВА по отношениям между органами внутреннего аудита, внешнего аудита и финансовой инспекцией (</w:t>
      </w:r>
      <w:r w:rsidRPr="009802AD">
        <w:rPr>
          <w:rFonts w:asciiTheme="majorHAnsi" w:eastAsiaTheme="majorEastAsia" w:hAnsiTheme="majorHAnsi" w:cstheme="majorBidi"/>
          <w:sz w:val="20"/>
          <w:szCs w:val="20"/>
        </w:rPr>
        <w:t>RIFIX</w:t>
      </w:r>
      <w:r w:rsidRPr="009802AD">
        <w:rPr>
          <w:rFonts w:asciiTheme="majorHAnsi" w:eastAsiaTheme="majorEastAsia" w:hAnsiTheme="majorHAnsi" w:cstheme="majorBidi"/>
          <w:sz w:val="20"/>
          <w:szCs w:val="20"/>
          <w:lang w:val="ru-RU"/>
        </w:rPr>
        <w:t xml:space="preserve">)). В отчётный период своих специалистов по соответствующей тематике по каналам Национальной академии финансов и экономики в СВА направляло также Министерство финансов Нидерландов. </w:t>
      </w:r>
    </w:p>
    <w:p w:rsidR="00FB69AE" w:rsidRPr="007B172F" w:rsidRDefault="00FB69AE" w:rsidP="00FB69AE">
      <w:pPr>
        <w:pStyle w:val="NoSpacing"/>
        <w:spacing w:before="240"/>
        <w:jc w:val="both"/>
        <w:rPr>
          <w:rFonts w:asciiTheme="majorHAnsi" w:hAnsiTheme="majorHAnsi"/>
          <w:sz w:val="20"/>
          <w:szCs w:val="20"/>
          <w:lang w:val="sl-SI"/>
        </w:rPr>
      </w:pPr>
      <w:r w:rsidRPr="001829AC">
        <w:rPr>
          <w:rFonts w:asciiTheme="majorHAnsi" w:eastAsiaTheme="majorEastAsia" w:hAnsiTheme="majorHAnsi" w:cstheme="majorBidi"/>
          <w:b/>
          <w:bCs/>
          <w:sz w:val="20"/>
          <w:szCs w:val="20"/>
          <w:lang w:val="ru-RU"/>
        </w:rPr>
        <w:t>В соответствии с тенденциями, обозначенными в рамках Стратегии, в отчётный период сократились масштабы привлечения внешних экспертов; при этом члены сети более активно участвовали в подготовке и проведении мероприятий.</w:t>
      </w:r>
      <w:r w:rsidRPr="001829AC">
        <w:rPr>
          <w:rFonts w:asciiTheme="majorHAnsi" w:eastAsiaTheme="majorEastAsia" w:hAnsiTheme="majorHAnsi" w:cstheme="majorBidi"/>
          <w:sz w:val="20"/>
          <w:szCs w:val="20"/>
          <w:lang w:val="sl-SI"/>
        </w:rPr>
        <w:t xml:space="preserve"> Представители стран-участниц более активно </w:t>
      </w:r>
      <w:r>
        <w:rPr>
          <w:rFonts w:asciiTheme="majorHAnsi" w:eastAsiaTheme="majorEastAsia" w:hAnsiTheme="majorHAnsi" w:cstheme="majorBidi"/>
          <w:sz w:val="20"/>
          <w:szCs w:val="20"/>
          <w:lang w:val="ru-RU"/>
        </w:rPr>
        <w:t xml:space="preserve">вовлечены </w:t>
      </w:r>
      <w:r w:rsidRPr="001829AC">
        <w:rPr>
          <w:rFonts w:asciiTheme="majorHAnsi" w:eastAsiaTheme="majorEastAsia" w:hAnsiTheme="majorHAnsi" w:cstheme="majorBidi"/>
          <w:sz w:val="20"/>
          <w:szCs w:val="20"/>
          <w:lang w:val="sl-SI"/>
        </w:rPr>
        <w:t>в определени</w:t>
      </w:r>
      <w:r>
        <w:rPr>
          <w:rFonts w:asciiTheme="majorHAnsi" w:eastAsiaTheme="majorEastAsia" w:hAnsiTheme="majorHAnsi" w:cstheme="majorBidi"/>
          <w:sz w:val="20"/>
          <w:szCs w:val="20"/>
          <w:lang w:val="ru-RU"/>
        </w:rPr>
        <w:t>е</w:t>
      </w:r>
      <w:r w:rsidRPr="001829AC">
        <w:rPr>
          <w:rFonts w:asciiTheme="majorHAnsi" w:eastAsiaTheme="majorEastAsia" w:hAnsiTheme="majorHAnsi" w:cstheme="majorBidi"/>
          <w:sz w:val="20"/>
          <w:szCs w:val="20"/>
          <w:lang w:val="sl-SI"/>
        </w:rPr>
        <w:t xml:space="preserve"> содержания повестки мероприятий и в её реализаци</w:t>
      </w:r>
      <w:r>
        <w:rPr>
          <w:rFonts w:asciiTheme="majorHAnsi" w:eastAsiaTheme="majorEastAsia" w:hAnsiTheme="majorHAnsi" w:cstheme="majorBidi"/>
          <w:sz w:val="20"/>
          <w:szCs w:val="20"/>
          <w:lang w:val="ru-RU"/>
        </w:rPr>
        <w:t>ю</w:t>
      </w:r>
      <w:r w:rsidRPr="001829AC">
        <w:rPr>
          <w:rFonts w:asciiTheme="majorHAnsi" w:eastAsiaTheme="majorEastAsia" w:hAnsiTheme="majorHAnsi" w:cstheme="majorBidi"/>
          <w:sz w:val="20"/>
          <w:szCs w:val="20"/>
          <w:lang w:val="sl-SI"/>
        </w:rPr>
        <w:t xml:space="preserve">, занимают лидирующие позиции в рабочих группах; также страны-участницы направляют экспертов по соответствующей тематике. </w:t>
      </w:r>
      <w:r w:rsidRPr="00B66D37">
        <w:rPr>
          <w:rFonts w:asciiTheme="majorHAnsi" w:eastAsiaTheme="majorEastAsia" w:hAnsiTheme="majorHAnsi" w:cstheme="majorBidi"/>
          <w:sz w:val="20"/>
          <w:szCs w:val="20"/>
          <w:lang w:val="sl-SI"/>
        </w:rPr>
        <w:t>В таблице 1 приведена динамика численности внешних экспертов, привлекавшихся к мероприятиям PEMPAL</w:t>
      </w:r>
      <w:r w:rsidRPr="00B66D37">
        <w:rPr>
          <w:rFonts w:asciiTheme="majorHAnsi" w:eastAsiaTheme="majorEastAsia" w:hAnsiTheme="majorHAnsi" w:cstheme="majorBidi"/>
          <w:sz w:val="20"/>
          <w:szCs w:val="20"/>
          <w:vertAlign w:val="superscript"/>
        </w:rPr>
        <w:footnoteReference w:id="6"/>
      </w:r>
      <w:r w:rsidRPr="00B66D37">
        <w:rPr>
          <w:rFonts w:asciiTheme="majorHAnsi" w:eastAsiaTheme="majorEastAsia" w:hAnsiTheme="majorHAnsi" w:cstheme="majorBidi"/>
          <w:sz w:val="20"/>
          <w:szCs w:val="20"/>
          <w:lang w:val="sl-SI"/>
        </w:rPr>
        <w:t xml:space="preserve"> .</w:t>
      </w:r>
    </w:p>
    <w:p w:rsidR="00FB69AE" w:rsidRDefault="00FB69AE" w:rsidP="00FB69AE">
      <w:pPr>
        <w:jc w:val="both"/>
        <w:rPr>
          <w:rFonts w:asciiTheme="majorHAnsi" w:eastAsiaTheme="majorEastAsia" w:hAnsiTheme="majorHAnsi" w:cstheme="majorBidi"/>
          <w:b/>
          <w:bCs/>
          <w:sz w:val="20"/>
          <w:szCs w:val="20"/>
          <w:lang w:val="sl-SI"/>
        </w:rPr>
      </w:pPr>
      <w:bookmarkStart w:id="78" w:name="_Toc515295796"/>
    </w:p>
    <w:p w:rsidR="00FB69AE" w:rsidRDefault="00FB69AE" w:rsidP="00FB69AE">
      <w:pPr>
        <w:jc w:val="both"/>
        <w:rPr>
          <w:rFonts w:asciiTheme="majorHAnsi" w:eastAsiaTheme="majorEastAsia" w:hAnsiTheme="majorHAnsi" w:cstheme="majorBidi"/>
          <w:b/>
          <w:bCs/>
          <w:sz w:val="20"/>
          <w:szCs w:val="20"/>
          <w:lang w:val="sl-SI"/>
        </w:rPr>
      </w:pPr>
      <w:r>
        <w:rPr>
          <w:rFonts w:asciiTheme="majorHAnsi" w:eastAsiaTheme="majorEastAsia" w:hAnsiTheme="majorHAnsi" w:cstheme="majorBidi"/>
          <w:b/>
          <w:bCs/>
          <w:sz w:val="20"/>
          <w:szCs w:val="20"/>
          <w:lang w:val="sl-SI"/>
        </w:rPr>
        <w:t>T</w:t>
      </w:r>
      <w:r>
        <w:rPr>
          <w:rFonts w:asciiTheme="majorHAnsi" w:eastAsiaTheme="majorEastAsia" w:hAnsiTheme="majorHAnsi" w:cstheme="majorBidi"/>
          <w:b/>
          <w:bCs/>
          <w:sz w:val="20"/>
          <w:szCs w:val="20"/>
          <w:lang w:val="ru-RU"/>
        </w:rPr>
        <w:t>аблица</w:t>
      </w:r>
      <w:r>
        <w:rPr>
          <w:rFonts w:asciiTheme="majorHAnsi" w:eastAsiaTheme="majorEastAsia" w:hAnsiTheme="majorHAnsi" w:cstheme="majorBidi"/>
          <w:b/>
          <w:bCs/>
          <w:sz w:val="20"/>
          <w:szCs w:val="20"/>
          <w:lang w:val="sl-SI"/>
        </w:rPr>
        <w:t xml:space="preserve"> 1.</w:t>
      </w:r>
    </w:p>
    <w:p w:rsidR="00FB69AE" w:rsidRDefault="00FB69AE" w:rsidP="00FB69AE">
      <w:pPr>
        <w:jc w:val="both"/>
        <w:rPr>
          <w:rFonts w:asciiTheme="majorHAnsi" w:eastAsiaTheme="majorEastAsia" w:hAnsiTheme="majorHAnsi" w:cstheme="majorBidi"/>
          <w:b/>
          <w:bCs/>
          <w:sz w:val="20"/>
          <w:szCs w:val="20"/>
          <w:lang w:val="sl-SI"/>
        </w:rPr>
      </w:pPr>
    </w:p>
    <w:tbl>
      <w:tblPr>
        <w:tblStyle w:val="Heading5Char"/>
        <w:tblW w:w="0" w:type="auto"/>
        <w:tblInd w:w="108" w:type="dxa"/>
        <w:tblLook w:val="04A0" w:firstRow="1" w:lastRow="0" w:firstColumn="1" w:lastColumn="0" w:noHBand="0" w:noVBand="1"/>
      </w:tblPr>
      <w:tblGrid>
        <w:gridCol w:w="3240"/>
        <w:gridCol w:w="924"/>
        <w:gridCol w:w="990"/>
        <w:gridCol w:w="900"/>
        <w:gridCol w:w="900"/>
        <w:gridCol w:w="900"/>
        <w:gridCol w:w="900"/>
      </w:tblGrid>
      <w:tr w:rsidR="00FB69AE" w:rsidTr="00FB69AE">
        <w:tc>
          <w:tcPr>
            <w:tcW w:w="3240" w:type="dxa"/>
          </w:tcPr>
          <w:p w:rsidR="00FB69AE" w:rsidRDefault="00FB69AE" w:rsidP="00FB69AE">
            <w:pPr>
              <w:jc w:val="both"/>
              <w:rPr>
                <w:rFonts w:asciiTheme="majorHAnsi" w:eastAsiaTheme="majorEastAsia" w:hAnsiTheme="majorHAnsi" w:cstheme="majorBidi"/>
                <w:b/>
                <w:bCs/>
                <w:sz w:val="20"/>
                <w:szCs w:val="20"/>
                <w:lang w:val="sl-SI"/>
              </w:rPr>
            </w:pPr>
          </w:p>
        </w:tc>
        <w:tc>
          <w:tcPr>
            <w:tcW w:w="924" w:type="dxa"/>
            <w:vAlign w:val="center"/>
          </w:tcPr>
          <w:p w:rsidR="00FB69AE" w:rsidRDefault="00FB69AE" w:rsidP="00FB69AE">
            <w:pPr>
              <w:jc w:val="center"/>
              <w:rPr>
                <w:rFonts w:asciiTheme="majorHAnsi" w:eastAsiaTheme="majorEastAsia" w:hAnsiTheme="majorHAnsi" w:cstheme="majorBidi"/>
                <w:b/>
                <w:bCs/>
                <w:sz w:val="20"/>
                <w:szCs w:val="20"/>
                <w:lang w:val="sl-SI"/>
              </w:rPr>
            </w:pPr>
            <w:r>
              <w:rPr>
                <w:rFonts w:asciiTheme="majorHAnsi" w:hAnsiTheme="majorHAnsi"/>
                <w:color w:val="1F497D" w:themeColor="text2"/>
                <w:sz w:val="18"/>
                <w:szCs w:val="18"/>
              </w:rPr>
              <w:t>2012</w:t>
            </w:r>
          </w:p>
        </w:tc>
        <w:tc>
          <w:tcPr>
            <w:tcW w:w="990" w:type="dxa"/>
            <w:vAlign w:val="center"/>
          </w:tcPr>
          <w:p w:rsidR="00FB69AE" w:rsidRDefault="00FB69AE" w:rsidP="00FB69AE">
            <w:pPr>
              <w:jc w:val="center"/>
              <w:rPr>
                <w:rFonts w:asciiTheme="majorHAnsi" w:eastAsiaTheme="majorEastAsia" w:hAnsiTheme="majorHAnsi" w:cstheme="majorBidi"/>
                <w:b/>
                <w:bCs/>
                <w:sz w:val="20"/>
                <w:szCs w:val="20"/>
                <w:lang w:val="sl-SI"/>
              </w:rPr>
            </w:pPr>
            <w:r>
              <w:rPr>
                <w:rFonts w:asciiTheme="majorHAnsi" w:hAnsiTheme="majorHAnsi"/>
                <w:color w:val="1F497D" w:themeColor="text2"/>
                <w:sz w:val="18"/>
                <w:szCs w:val="18"/>
              </w:rPr>
              <w:t>2013</w:t>
            </w:r>
          </w:p>
        </w:tc>
        <w:tc>
          <w:tcPr>
            <w:tcW w:w="900" w:type="dxa"/>
            <w:vAlign w:val="center"/>
          </w:tcPr>
          <w:p w:rsidR="00FB69AE" w:rsidRDefault="00FB69AE" w:rsidP="00FB69AE">
            <w:pPr>
              <w:jc w:val="center"/>
              <w:rPr>
                <w:rFonts w:asciiTheme="majorHAnsi" w:eastAsiaTheme="majorEastAsia" w:hAnsiTheme="majorHAnsi" w:cstheme="majorBidi"/>
                <w:b/>
                <w:bCs/>
                <w:sz w:val="20"/>
                <w:szCs w:val="20"/>
                <w:lang w:val="sl-SI"/>
              </w:rPr>
            </w:pPr>
            <w:r>
              <w:rPr>
                <w:rFonts w:asciiTheme="majorHAnsi" w:hAnsiTheme="majorHAnsi"/>
                <w:color w:val="1F497D" w:themeColor="text2"/>
                <w:sz w:val="18"/>
                <w:szCs w:val="18"/>
              </w:rPr>
              <w:t>2014</w:t>
            </w:r>
          </w:p>
        </w:tc>
        <w:tc>
          <w:tcPr>
            <w:tcW w:w="900" w:type="dxa"/>
            <w:vAlign w:val="center"/>
          </w:tcPr>
          <w:p w:rsidR="00FB69AE" w:rsidRDefault="00FB69AE" w:rsidP="00FB69AE">
            <w:pPr>
              <w:jc w:val="center"/>
              <w:rPr>
                <w:rFonts w:asciiTheme="majorHAnsi" w:eastAsiaTheme="majorEastAsia" w:hAnsiTheme="majorHAnsi" w:cstheme="majorBidi"/>
                <w:b/>
                <w:bCs/>
                <w:sz w:val="20"/>
                <w:szCs w:val="20"/>
                <w:lang w:val="sl-SI"/>
              </w:rPr>
            </w:pPr>
            <w:r w:rsidRPr="000861D1">
              <w:rPr>
                <w:rFonts w:asciiTheme="majorHAnsi" w:hAnsiTheme="majorHAnsi"/>
                <w:color w:val="1F497D" w:themeColor="text2"/>
                <w:sz w:val="18"/>
                <w:szCs w:val="18"/>
              </w:rPr>
              <w:t>2015</w:t>
            </w:r>
          </w:p>
        </w:tc>
        <w:tc>
          <w:tcPr>
            <w:tcW w:w="900" w:type="dxa"/>
            <w:vAlign w:val="center"/>
          </w:tcPr>
          <w:p w:rsidR="00FB69AE" w:rsidRDefault="00FB69AE" w:rsidP="00FB69AE">
            <w:pPr>
              <w:jc w:val="center"/>
              <w:rPr>
                <w:rFonts w:asciiTheme="majorHAnsi" w:eastAsiaTheme="majorEastAsia" w:hAnsiTheme="majorHAnsi" w:cstheme="majorBidi"/>
                <w:b/>
                <w:bCs/>
                <w:sz w:val="20"/>
                <w:szCs w:val="20"/>
                <w:lang w:val="sl-SI"/>
              </w:rPr>
            </w:pPr>
            <w:r>
              <w:rPr>
                <w:rFonts w:asciiTheme="majorHAnsi" w:hAnsiTheme="majorHAnsi"/>
                <w:color w:val="1F497D" w:themeColor="text2"/>
                <w:sz w:val="18"/>
                <w:szCs w:val="18"/>
              </w:rPr>
              <w:t>2016</w:t>
            </w:r>
          </w:p>
        </w:tc>
        <w:tc>
          <w:tcPr>
            <w:tcW w:w="900" w:type="dxa"/>
            <w:vAlign w:val="center"/>
          </w:tcPr>
          <w:p w:rsidR="00FB69AE" w:rsidRDefault="00FB69AE" w:rsidP="00FB69AE">
            <w:pPr>
              <w:jc w:val="center"/>
              <w:rPr>
                <w:rFonts w:asciiTheme="majorHAnsi" w:eastAsiaTheme="majorEastAsia" w:hAnsiTheme="majorHAnsi" w:cstheme="majorBidi"/>
                <w:b/>
                <w:bCs/>
                <w:sz w:val="20"/>
                <w:szCs w:val="20"/>
                <w:lang w:val="sl-SI"/>
              </w:rPr>
            </w:pPr>
            <w:r>
              <w:rPr>
                <w:rFonts w:asciiTheme="majorHAnsi" w:hAnsiTheme="majorHAnsi"/>
                <w:color w:val="1F497D" w:themeColor="text2"/>
                <w:sz w:val="18"/>
                <w:szCs w:val="18"/>
              </w:rPr>
              <w:t>2017</w:t>
            </w:r>
          </w:p>
        </w:tc>
      </w:tr>
      <w:tr w:rsidR="00FB69AE" w:rsidTr="00FB69AE">
        <w:tc>
          <w:tcPr>
            <w:tcW w:w="3240" w:type="dxa"/>
            <w:vAlign w:val="center"/>
          </w:tcPr>
          <w:p w:rsidR="00FB69AE" w:rsidRDefault="00FB69AE" w:rsidP="00FB69AE">
            <w:pPr>
              <w:jc w:val="both"/>
              <w:rPr>
                <w:rFonts w:asciiTheme="majorHAnsi" w:eastAsiaTheme="majorEastAsia" w:hAnsiTheme="majorHAnsi" w:cstheme="majorBidi"/>
                <w:b/>
                <w:bCs/>
                <w:sz w:val="20"/>
                <w:szCs w:val="20"/>
                <w:lang w:val="sl-SI"/>
              </w:rPr>
            </w:pPr>
            <w:r>
              <w:rPr>
                <w:rFonts w:asciiTheme="majorHAnsi" w:hAnsiTheme="majorHAnsi"/>
                <w:color w:val="1F497D" w:themeColor="text2"/>
                <w:sz w:val="20"/>
                <w:szCs w:val="20"/>
                <w:lang w:val="ru-RU"/>
              </w:rPr>
              <w:t>Число мероприятий</w:t>
            </w:r>
          </w:p>
        </w:tc>
        <w:tc>
          <w:tcPr>
            <w:tcW w:w="924" w:type="dxa"/>
          </w:tcPr>
          <w:p w:rsidR="00FB69AE" w:rsidRDefault="00FB69AE" w:rsidP="00FB69AE">
            <w:pPr>
              <w:jc w:val="center"/>
              <w:rPr>
                <w:rFonts w:asciiTheme="majorHAnsi" w:eastAsiaTheme="majorEastAsia" w:hAnsiTheme="majorHAnsi" w:cstheme="majorBidi"/>
                <w:b/>
                <w:bCs/>
                <w:sz w:val="20"/>
                <w:szCs w:val="20"/>
                <w:lang w:val="sl-SI"/>
              </w:rPr>
            </w:pPr>
            <w:r>
              <w:rPr>
                <w:rFonts w:asciiTheme="majorHAnsi" w:hAnsiTheme="majorHAnsi"/>
                <w:color w:val="1F497D" w:themeColor="text2"/>
                <w:sz w:val="18"/>
                <w:szCs w:val="18"/>
              </w:rPr>
              <w:t>15</w:t>
            </w:r>
          </w:p>
        </w:tc>
        <w:tc>
          <w:tcPr>
            <w:tcW w:w="990" w:type="dxa"/>
          </w:tcPr>
          <w:p w:rsidR="00FB69AE" w:rsidRDefault="00FB69AE" w:rsidP="00FB69AE">
            <w:pPr>
              <w:jc w:val="center"/>
              <w:rPr>
                <w:rFonts w:asciiTheme="majorHAnsi" w:eastAsiaTheme="majorEastAsia" w:hAnsiTheme="majorHAnsi" w:cstheme="majorBidi"/>
                <w:b/>
                <w:bCs/>
                <w:sz w:val="20"/>
                <w:szCs w:val="20"/>
                <w:lang w:val="sl-SI"/>
              </w:rPr>
            </w:pPr>
            <w:r>
              <w:rPr>
                <w:rFonts w:asciiTheme="majorHAnsi" w:hAnsiTheme="majorHAnsi"/>
                <w:color w:val="1F497D" w:themeColor="text2"/>
                <w:sz w:val="18"/>
                <w:szCs w:val="18"/>
              </w:rPr>
              <w:t>27</w:t>
            </w:r>
          </w:p>
        </w:tc>
        <w:tc>
          <w:tcPr>
            <w:tcW w:w="900" w:type="dxa"/>
          </w:tcPr>
          <w:p w:rsidR="00FB69AE" w:rsidRDefault="00FB69AE" w:rsidP="00FB69AE">
            <w:pPr>
              <w:jc w:val="center"/>
              <w:rPr>
                <w:rFonts w:asciiTheme="majorHAnsi" w:eastAsiaTheme="majorEastAsia" w:hAnsiTheme="majorHAnsi" w:cstheme="majorBidi"/>
                <w:b/>
                <w:bCs/>
                <w:sz w:val="20"/>
                <w:szCs w:val="20"/>
                <w:lang w:val="sl-SI"/>
              </w:rPr>
            </w:pPr>
            <w:r>
              <w:rPr>
                <w:rFonts w:asciiTheme="majorHAnsi" w:hAnsiTheme="majorHAnsi"/>
                <w:color w:val="1F497D" w:themeColor="text2"/>
                <w:sz w:val="18"/>
                <w:szCs w:val="18"/>
              </w:rPr>
              <w:t>29</w:t>
            </w:r>
          </w:p>
        </w:tc>
        <w:tc>
          <w:tcPr>
            <w:tcW w:w="900" w:type="dxa"/>
          </w:tcPr>
          <w:p w:rsidR="00FB69AE" w:rsidRDefault="00FB69AE" w:rsidP="00FB69AE">
            <w:pPr>
              <w:jc w:val="center"/>
              <w:rPr>
                <w:rFonts w:asciiTheme="majorHAnsi" w:eastAsiaTheme="majorEastAsia" w:hAnsiTheme="majorHAnsi" w:cstheme="majorBidi"/>
                <w:b/>
                <w:bCs/>
                <w:sz w:val="20"/>
                <w:szCs w:val="20"/>
                <w:lang w:val="sl-SI"/>
              </w:rPr>
            </w:pPr>
            <w:r>
              <w:rPr>
                <w:rFonts w:asciiTheme="majorHAnsi" w:hAnsiTheme="majorHAnsi"/>
                <w:color w:val="1F497D" w:themeColor="text2"/>
                <w:sz w:val="18"/>
                <w:szCs w:val="18"/>
              </w:rPr>
              <w:t>28</w:t>
            </w:r>
          </w:p>
        </w:tc>
        <w:tc>
          <w:tcPr>
            <w:tcW w:w="900" w:type="dxa"/>
          </w:tcPr>
          <w:p w:rsidR="00FB69AE" w:rsidRDefault="00FB69AE" w:rsidP="00FB69AE">
            <w:pPr>
              <w:jc w:val="center"/>
              <w:rPr>
                <w:rFonts w:asciiTheme="majorHAnsi" w:eastAsiaTheme="majorEastAsia" w:hAnsiTheme="majorHAnsi" w:cstheme="majorBidi"/>
                <w:b/>
                <w:bCs/>
                <w:sz w:val="20"/>
                <w:szCs w:val="20"/>
                <w:lang w:val="sl-SI"/>
              </w:rPr>
            </w:pPr>
            <w:r>
              <w:rPr>
                <w:rFonts w:asciiTheme="majorHAnsi" w:hAnsiTheme="majorHAnsi"/>
                <w:color w:val="1F497D" w:themeColor="text2"/>
                <w:sz w:val="18"/>
                <w:szCs w:val="18"/>
              </w:rPr>
              <w:t>18</w:t>
            </w:r>
          </w:p>
        </w:tc>
        <w:tc>
          <w:tcPr>
            <w:tcW w:w="900" w:type="dxa"/>
          </w:tcPr>
          <w:p w:rsidR="00FB69AE" w:rsidRDefault="00FB69AE" w:rsidP="00FB69AE">
            <w:pPr>
              <w:jc w:val="center"/>
              <w:rPr>
                <w:rFonts w:asciiTheme="majorHAnsi" w:eastAsiaTheme="majorEastAsia" w:hAnsiTheme="majorHAnsi" w:cstheme="majorBidi"/>
                <w:b/>
                <w:bCs/>
                <w:sz w:val="20"/>
                <w:szCs w:val="20"/>
                <w:lang w:val="sl-SI"/>
              </w:rPr>
            </w:pPr>
            <w:r>
              <w:rPr>
                <w:rFonts w:asciiTheme="majorHAnsi" w:hAnsiTheme="majorHAnsi"/>
                <w:color w:val="1F497D" w:themeColor="text2"/>
                <w:sz w:val="18"/>
                <w:szCs w:val="18"/>
              </w:rPr>
              <w:t>15</w:t>
            </w:r>
          </w:p>
        </w:tc>
      </w:tr>
      <w:tr w:rsidR="00FB69AE" w:rsidTr="00FB69AE">
        <w:tc>
          <w:tcPr>
            <w:tcW w:w="3240" w:type="dxa"/>
            <w:vAlign w:val="center"/>
          </w:tcPr>
          <w:p w:rsidR="00FB69AE" w:rsidRPr="007B172F" w:rsidRDefault="00FB69AE" w:rsidP="00FB69AE">
            <w:pPr>
              <w:pStyle w:val="NoSpacing"/>
              <w:rPr>
                <w:rFonts w:asciiTheme="majorHAnsi" w:hAnsiTheme="majorHAnsi"/>
                <w:color w:val="1F497D" w:themeColor="text2"/>
                <w:sz w:val="20"/>
                <w:szCs w:val="20"/>
                <w:lang w:val="ru-RU"/>
              </w:rPr>
            </w:pPr>
            <w:r>
              <w:rPr>
                <w:rFonts w:asciiTheme="majorHAnsi" w:hAnsiTheme="majorHAnsi"/>
                <w:color w:val="1F497D" w:themeColor="text2"/>
                <w:sz w:val="20"/>
                <w:szCs w:val="20"/>
                <w:lang w:val="ru-RU"/>
              </w:rPr>
              <w:t xml:space="preserve">Участники из стран-участниц </w:t>
            </w:r>
            <w:r w:rsidRPr="00A27DCF">
              <w:rPr>
                <w:rFonts w:asciiTheme="majorHAnsi" w:hAnsiTheme="majorHAnsi"/>
                <w:color w:val="1F497D" w:themeColor="text2"/>
                <w:sz w:val="20"/>
                <w:szCs w:val="20"/>
              </w:rPr>
              <w:t>PEMPAL</w:t>
            </w:r>
            <w:r w:rsidRPr="007B172F">
              <w:rPr>
                <w:rFonts w:asciiTheme="majorHAnsi" w:hAnsiTheme="majorHAnsi"/>
                <w:color w:val="1F497D" w:themeColor="text2"/>
                <w:sz w:val="20"/>
                <w:szCs w:val="20"/>
                <w:lang w:val="ru-RU"/>
              </w:rPr>
              <w:t xml:space="preserve"> </w:t>
            </w:r>
          </w:p>
          <w:p w:rsidR="00FB69AE" w:rsidRDefault="00FB69AE" w:rsidP="00FB69AE">
            <w:pPr>
              <w:jc w:val="both"/>
              <w:rPr>
                <w:rFonts w:asciiTheme="majorHAnsi" w:eastAsiaTheme="majorEastAsia" w:hAnsiTheme="majorHAnsi" w:cstheme="majorBidi"/>
                <w:b/>
                <w:bCs/>
                <w:sz w:val="20"/>
                <w:szCs w:val="20"/>
                <w:lang w:val="sl-SI"/>
              </w:rPr>
            </w:pPr>
          </w:p>
        </w:tc>
        <w:tc>
          <w:tcPr>
            <w:tcW w:w="924" w:type="dxa"/>
          </w:tcPr>
          <w:p w:rsidR="00FB69AE" w:rsidRPr="007B172F" w:rsidRDefault="00FB69AE" w:rsidP="00FB69AE">
            <w:pPr>
              <w:pStyle w:val="NoSpacing"/>
              <w:jc w:val="center"/>
              <w:rPr>
                <w:rFonts w:asciiTheme="majorHAnsi" w:hAnsiTheme="majorHAnsi"/>
                <w:color w:val="1F497D" w:themeColor="text2"/>
                <w:sz w:val="18"/>
                <w:szCs w:val="18"/>
                <w:lang w:val="ru-RU"/>
              </w:rPr>
            </w:pPr>
          </w:p>
          <w:p w:rsidR="00FB69AE" w:rsidRDefault="00FB69AE" w:rsidP="00FB69AE">
            <w:pPr>
              <w:jc w:val="center"/>
              <w:rPr>
                <w:rFonts w:asciiTheme="majorHAnsi" w:eastAsiaTheme="majorEastAsia" w:hAnsiTheme="majorHAnsi" w:cstheme="majorBidi"/>
                <w:b/>
                <w:bCs/>
                <w:sz w:val="20"/>
                <w:szCs w:val="20"/>
                <w:lang w:val="sl-SI"/>
              </w:rPr>
            </w:pPr>
            <w:r>
              <w:rPr>
                <w:rFonts w:asciiTheme="majorHAnsi" w:hAnsiTheme="majorHAnsi"/>
                <w:color w:val="1F497D" w:themeColor="text2"/>
                <w:sz w:val="18"/>
                <w:szCs w:val="18"/>
              </w:rPr>
              <w:t>505</w:t>
            </w:r>
          </w:p>
        </w:tc>
        <w:tc>
          <w:tcPr>
            <w:tcW w:w="990" w:type="dxa"/>
            <w:vAlign w:val="center"/>
          </w:tcPr>
          <w:p w:rsidR="00FB69AE" w:rsidRDefault="00FB69AE" w:rsidP="00FB69AE">
            <w:pPr>
              <w:pStyle w:val="NoSpacing"/>
              <w:jc w:val="center"/>
              <w:rPr>
                <w:rFonts w:asciiTheme="majorHAnsi" w:hAnsiTheme="majorHAnsi"/>
                <w:color w:val="1F497D" w:themeColor="text2"/>
                <w:sz w:val="18"/>
                <w:szCs w:val="18"/>
              </w:rPr>
            </w:pPr>
          </w:p>
          <w:p w:rsidR="00FB69AE" w:rsidRDefault="00FB69AE" w:rsidP="00FB69AE">
            <w:pPr>
              <w:jc w:val="center"/>
              <w:rPr>
                <w:rFonts w:asciiTheme="majorHAnsi" w:eastAsiaTheme="majorEastAsia" w:hAnsiTheme="majorHAnsi" w:cstheme="majorBidi"/>
                <w:b/>
                <w:bCs/>
                <w:sz w:val="20"/>
                <w:szCs w:val="20"/>
                <w:lang w:val="sl-SI"/>
              </w:rPr>
            </w:pPr>
            <w:r>
              <w:rPr>
                <w:rFonts w:asciiTheme="majorHAnsi" w:hAnsiTheme="majorHAnsi"/>
                <w:color w:val="1F497D" w:themeColor="text2"/>
                <w:sz w:val="18"/>
                <w:szCs w:val="18"/>
              </w:rPr>
              <w:t>600</w:t>
            </w:r>
          </w:p>
        </w:tc>
        <w:tc>
          <w:tcPr>
            <w:tcW w:w="900" w:type="dxa"/>
          </w:tcPr>
          <w:p w:rsidR="00FB69AE" w:rsidRDefault="00FB69AE" w:rsidP="00FB69AE">
            <w:pPr>
              <w:pStyle w:val="NoSpacing"/>
              <w:jc w:val="center"/>
              <w:rPr>
                <w:rFonts w:asciiTheme="majorHAnsi" w:hAnsiTheme="majorHAnsi"/>
                <w:color w:val="1F497D" w:themeColor="text2"/>
                <w:sz w:val="18"/>
                <w:szCs w:val="18"/>
              </w:rPr>
            </w:pPr>
          </w:p>
          <w:p w:rsidR="00FB69AE" w:rsidRDefault="00FB69AE" w:rsidP="00FB69AE">
            <w:pPr>
              <w:jc w:val="center"/>
              <w:rPr>
                <w:rFonts w:asciiTheme="majorHAnsi" w:eastAsiaTheme="majorEastAsia" w:hAnsiTheme="majorHAnsi" w:cstheme="majorBidi"/>
                <w:b/>
                <w:bCs/>
                <w:sz w:val="20"/>
                <w:szCs w:val="20"/>
                <w:lang w:val="sl-SI"/>
              </w:rPr>
            </w:pPr>
            <w:r>
              <w:rPr>
                <w:rFonts w:asciiTheme="majorHAnsi" w:hAnsiTheme="majorHAnsi"/>
                <w:color w:val="1F497D" w:themeColor="text2"/>
                <w:sz w:val="18"/>
                <w:szCs w:val="18"/>
              </w:rPr>
              <w:t>831</w:t>
            </w:r>
          </w:p>
        </w:tc>
        <w:tc>
          <w:tcPr>
            <w:tcW w:w="900" w:type="dxa"/>
          </w:tcPr>
          <w:p w:rsidR="00FB69AE" w:rsidRDefault="00FB69AE" w:rsidP="00FB69AE">
            <w:pPr>
              <w:pStyle w:val="NoSpacing"/>
              <w:jc w:val="center"/>
              <w:rPr>
                <w:rFonts w:asciiTheme="majorHAnsi" w:hAnsiTheme="majorHAnsi"/>
                <w:color w:val="1F497D" w:themeColor="text2"/>
                <w:sz w:val="18"/>
                <w:szCs w:val="18"/>
              </w:rPr>
            </w:pPr>
          </w:p>
          <w:p w:rsidR="00FB69AE" w:rsidRDefault="00FB69AE" w:rsidP="00FB69AE">
            <w:pPr>
              <w:jc w:val="center"/>
              <w:rPr>
                <w:rFonts w:asciiTheme="majorHAnsi" w:eastAsiaTheme="majorEastAsia" w:hAnsiTheme="majorHAnsi" w:cstheme="majorBidi"/>
                <w:b/>
                <w:bCs/>
                <w:sz w:val="20"/>
                <w:szCs w:val="20"/>
                <w:lang w:val="sl-SI"/>
              </w:rPr>
            </w:pPr>
            <w:r>
              <w:rPr>
                <w:rFonts w:asciiTheme="majorHAnsi" w:hAnsiTheme="majorHAnsi"/>
                <w:color w:val="1F497D" w:themeColor="text2"/>
                <w:sz w:val="18"/>
                <w:szCs w:val="18"/>
              </w:rPr>
              <w:t>612</w:t>
            </w:r>
          </w:p>
        </w:tc>
        <w:tc>
          <w:tcPr>
            <w:tcW w:w="900" w:type="dxa"/>
          </w:tcPr>
          <w:p w:rsidR="00FB69AE" w:rsidRDefault="00FB69AE" w:rsidP="00FB69AE">
            <w:pPr>
              <w:pStyle w:val="NoSpacing"/>
              <w:jc w:val="center"/>
              <w:rPr>
                <w:rFonts w:asciiTheme="majorHAnsi" w:hAnsiTheme="majorHAnsi"/>
                <w:color w:val="1F497D" w:themeColor="text2"/>
                <w:sz w:val="18"/>
                <w:szCs w:val="18"/>
              </w:rPr>
            </w:pPr>
          </w:p>
          <w:p w:rsidR="00FB69AE" w:rsidRDefault="00FB69AE" w:rsidP="00FB69AE">
            <w:pPr>
              <w:jc w:val="center"/>
              <w:rPr>
                <w:rFonts w:asciiTheme="majorHAnsi" w:eastAsiaTheme="majorEastAsia" w:hAnsiTheme="majorHAnsi" w:cstheme="majorBidi"/>
                <w:b/>
                <w:bCs/>
                <w:sz w:val="20"/>
                <w:szCs w:val="20"/>
                <w:lang w:val="sl-SI"/>
              </w:rPr>
            </w:pPr>
            <w:r w:rsidRPr="00B323DB">
              <w:rPr>
                <w:rFonts w:asciiTheme="majorHAnsi" w:hAnsiTheme="majorHAnsi"/>
                <w:color w:val="1F497D" w:themeColor="text2"/>
                <w:sz w:val="18"/>
                <w:szCs w:val="18"/>
              </w:rPr>
              <w:t>613</w:t>
            </w:r>
          </w:p>
        </w:tc>
        <w:tc>
          <w:tcPr>
            <w:tcW w:w="900" w:type="dxa"/>
          </w:tcPr>
          <w:p w:rsidR="00FB69AE" w:rsidRDefault="00FB69AE" w:rsidP="00FB69AE">
            <w:pPr>
              <w:pStyle w:val="NoSpacing"/>
              <w:jc w:val="center"/>
              <w:rPr>
                <w:rFonts w:asciiTheme="majorHAnsi" w:hAnsiTheme="majorHAnsi"/>
                <w:color w:val="1F497D" w:themeColor="text2"/>
                <w:sz w:val="18"/>
                <w:szCs w:val="18"/>
              </w:rPr>
            </w:pPr>
          </w:p>
          <w:p w:rsidR="00FB69AE" w:rsidRDefault="00FB69AE" w:rsidP="00FB69AE">
            <w:pPr>
              <w:jc w:val="center"/>
              <w:rPr>
                <w:rFonts w:asciiTheme="majorHAnsi" w:eastAsiaTheme="majorEastAsia" w:hAnsiTheme="majorHAnsi" w:cstheme="majorBidi"/>
                <w:b/>
                <w:bCs/>
                <w:sz w:val="20"/>
                <w:szCs w:val="20"/>
                <w:lang w:val="sl-SI"/>
              </w:rPr>
            </w:pPr>
            <w:r>
              <w:rPr>
                <w:rFonts w:asciiTheme="majorHAnsi" w:hAnsiTheme="majorHAnsi"/>
                <w:color w:val="1F497D" w:themeColor="text2"/>
                <w:sz w:val="18"/>
                <w:szCs w:val="18"/>
              </w:rPr>
              <w:t>527</w:t>
            </w:r>
          </w:p>
        </w:tc>
      </w:tr>
      <w:tr w:rsidR="00FB69AE" w:rsidTr="00FB69AE">
        <w:tc>
          <w:tcPr>
            <w:tcW w:w="3240" w:type="dxa"/>
            <w:vAlign w:val="center"/>
          </w:tcPr>
          <w:p w:rsidR="00FB69AE" w:rsidRDefault="00FB69AE" w:rsidP="00FB69AE">
            <w:pPr>
              <w:rPr>
                <w:rFonts w:asciiTheme="majorHAnsi" w:eastAsiaTheme="majorEastAsia" w:hAnsiTheme="majorHAnsi" w:cstheme="majorBidi"/>
                <w:b/>
                <w:bCs/>
                <w:sz w:val="20"/>
                <w:szCs w:val="20"/>
                <w:lang w:val="sl-SI"/>
              </w:rPr>
            </w:pPr>
            <w:r>
              <w:rPr>
                <w:rFonts w:asciiTheme="majorHAnsi" w:hAnsiTheme="majorHAnsi"/>
                <w:color w:val="1F497D" w:themeColor="text2"/>
                <w:sz w:val="20"/>
                <w:szCs w:val="20"/>
                <w:lang w:val="ru-RU"/>
              </w:rPr>
              <w:t>Ресурсные</w:t>
            </w:r>
            <w:r w:rsidRPr="003947D8">
              <w:rPr>
                <w:rFonts w:asciiTheme="majorHAnsi" w:hAnsiTheme="majorHAnsi"/>
                <w:color w:val="1F497D" w:themeColor="text2"/>
                <w:sz w:val="20"/>
                <w:szCs w:val="20"/>
                <w:lang w:val="ru-RU"/>
              </w:rPr>
              <w:t xml:space="preserve"> </w:t>
            </w:r>
            <w:r>
              <w:rPr>
                <w:rFonts w:asciiTheme="majorHAnsi" w:hAnsiTheme="majorHAnsi"/>
                <w:color w:val="1F497D" w:themeColor="text2"/>
                <w:sz w:val="20"/>
                <w:szCs w:val="20"/>
                <w:lang w:val="ru-RU"/>
              </w:rPr>
              <w:t>команды</w:t>
            </w:r>
            <w:r w:rsidRPr="003947D8">
              <w:rPr>
                <w:rFonts w:asciiTheme="majorHAnsi" w:hAnsiTheme="majorHAnsi"/>
                <w:color w:val="1F497D" w:themeColor="text2"/>
                <w:sz w:val="20"/>
                <w:szCs w:val="20"/>
                <w:lang w:val="ru-RU"/>
              </w:rPr>
              <w:t xml:space="preserve"> </w:t>
            </w:r>
            <w:r>
              <w:rPr>
                <w:rFonts w:asciiTheme="majorHAnsi" w:hAnsiTheme="majorHAnsi"/>
                <w:color w:val="1F497D" w:themeColor="text2"/>
                <w:sz w:val="20"/>
                <w:szCs w:val="20"/>
                <w:lang w:val="ru-RU"/>
              </w:rPr>
              <w:t>и</w:t>
            </w:r>
            <w:r w:rsidRPr="003947D8">
              <w:rPr>
                <w:rFonts w:asciiTheme="majorHAnsi" w:hAnsiTheme="majorHAnsi"/>
                <w:color w:val="1F497D" w:themeColor="text2"/>
                <w:sz w:val="20"/>
                <w:szCs w:val="20"/>
                <w:lang w:val="ru-RU"/>
              </w:rPr>
              <w:t xml:space="preserve"> </w:t>
            </w:r>
            <w:r>
              <w:rPr>
                <w:rFonts w:asciiTheme="majorHAnsi" w:hAnsiTheme="majorHAnsi"/>
                <w:color w:val="1F497D" w:themeColor="text2"/>
                <w:sz w:val="20"/>
                <w:szCs w:val="20"/>
                <w:lang w:val="ru-RU"/>
              </w:rPr>
              <w:t>количество международных</w:t>
            </w:r>
            <w:r w:rsidRPr="003947D8">
              <w:rPr>
                <w:rFonts w:asciiTheme="majorHAnsi" w:hAnsiTheme="majorHAnsi"/>
                <w:color w:val="1F497D" w:themeColor="text2"/>
                <w:sz w:val="20"/>
                <w:szCs w:val="20"/>
                <w:lang w:val="ru-RU"/>
              </w:rPr>
              <w:t xml:space="preserve"> </w:t>
            </w:r>
            <w:r>
              <w:rPr>
                <w:rFonts w:asciiTheme="majorHAnsi" w:hAnsiTheme="majorHAnsi"/>
                <w:color w:val="1F497D" w:themeColor="text2"/>
                <w:sz w:val="20"/>
                <w:szCs w:val="20"/>
                <w:lang w:val="ru-RU"/>
              </w:rPr>
              <w:t>экспертов</w:t>
            </w:r>
          </w:p>
        </w:tc>
        <w:tc>
          <w:tcPr>
            <w:tcW w:w="924" w:type="dxa"/>
          </w:tcPr>
          <w:p w:rsidR="00FB69AE" w:rsidRPr="003947D8" w:rsidRDefault="00FB69AE" w:rsidP="00FB69AE">
            <w:pPr>
              <w:pStyle w:val="NoSpacing"/>
              <w:jc w:val="center"/>
              <w:rPr>
                <w:rFonts w:asciiTheme="majorHAnsi" w:hAnsiTheme="majorHAnsi"/>
                <w:color w:val="1F497D" w:themeColor="text2"/>
                <w:sz w:val="18"/>
                <w:szCs w:val="18"/>
                <w:lang w:val="ru-RU"/>
              </w:rPr>
            </w:pPr>
          </w:p>
          <w:p w:rsidR="00FB69AE" w:rsidRPr="003947D8" w:rsidRDefault="00FB69AE" w:rsidP="00FB69AE">
            <w:pPr>
              <w:pStyle w:val="NoSpacing"/>
              <w:jc w:val="center"/>
              <w:rPr>
                <w:rFonts w:asciiTheme="majorHAnsi" w:hAnsiTheme="majorHAnsi"/>
                <w:color w:val="1F497D" w:themeColor="text2"/>
                <w:sz w:val="18"/>
                <w:szCs w:val="18"/>
                <w:lang w:val="ru-RU"/>
              </w:rPr>
            </w:pPr>
          </w:p>
          <w:p w:rsidR="00FB69AE" w:rsidRDefault="00FB69AE" w:rsidP="00FB69AE">
            <w:pPr>
              <w:jc w:val="center"/>
              <w:rPr>
                <w:rFonts w:asciiTheme="majorHAnsi" w:eastAsiaTheme="majorEastAsia" w:hAnsiTheme="majorHAnsi" w:cstheme="majorBidi"/>
                <w:b/>
                <w:bCs/>
                <w:sz w:val="20"/>
                <w:szCs w:val="20"/>
                <w:lang w:val="sl-SI"/>
              </w:rPr>
            </w:pPr>
            <w:r>
              <w:rPr>
                <w:rFonts w:asciiTheme="majorHAnsi" w:hAnsiTheme="majorHAnsi"/>
                <w:color w:val="1F497D" w:themeColor="text2"/>
                <w:sz w:val="18"/>
                <w:szCs w:val="18"/>
              </w:rPr>
              <w:t>125</w:t>
            </w:r>
          </w:p>
        </w:tc>
        <w:tc>
          <w:tcPr>
            <w:tcW w:w="990" w:type="dxa"/>
            <w:vAlign w:val="center"/>
          </w:tcPr>
          <w:p w:rsidR="00FB69AE" w:rsidRDefault="00FB69AE" w:rsidP="00FB69AE">
            <w:pPr>
              <w:pStyle w:val="NoSpacing"/>
              <w:jc w:val="center"/>
              <w:rPr>
                <w:rFonts w:asciiTheme="majorHAnsi" w:hAnsiTheme="majorHAnsi"/>
                <w:color w:val="1F497D" w:themeColor="text2"/>
                <w:sz w:val="18"/>
                <w:szCs w:val="18"/>
              </w:rPr>
            </w:pPr>
          </w:p>
          <w:p w:rsidR="00FB69AE" w:rsidRDefault="00FB69AE" w:rsidP="00FB69AE">
            <w:pPr>
              <w:jc w:val="center"/>
              <w:rPr>
                <w:rFonts w:asciiTheme="majorHAnsi" w:hAnsiTheme="majorHAnsi"/>
                <w:color w:val="1F497D" w:themeColor="text2"/>
                <w:sz w:val="18"/>
                <w:szCs w:val="18"/>
              </w:rPr>
            </w:pPr>
          </w:p>
          <w:p w:rsidR="00FB69AE" w:rsidRDefault="00FB69AE" w:rsidP="00FB69AE">
            <w:pPr>
              <w:jc w:val="center"/>
              <w:rPr>
                <w:rFonts w:asciiTheme="majorHAnsi" w:eastAsiaTheme="majorEastAsia" w:hAnsiTheme="majorHAnsi" w:cstheme="majorBidi"/>
                <w:b/>
                <w:bCs/>
                <w:sz w:val="20"/>
                <w:szCs w:val="20"/>
                <w:lang w:val="sl-SI"/>
              </w:rPr>
            </w:pPr>
            <w:r>
              <w:rPr>
                <w:rFonts w:asciiTheme="majorHAnsi" w:hAnsiTheme="majorHAnsi"/>
                <w:color w:val="1F497D" w:themeColor="text2"/>
                <w:sz w:val="18"/>
                <w:szCs w:val="18"/>
              </w:rPr>
              <w:t>241</w:t>
            </w:r>
          </w:p>
        </w:tc>
        <w:tc>
          <w:tcPr>
            <w:tcW w:w="900" w:type="dxa"/>
          </w:tcPr>
          <w:p w:rsidR="00FB69AE" w:rsidRDefault="00FB69AE" w:rsidP="00FB69AE">
            <w:pPr>
              <w:pStyle w:val="NoSpacing"/>
              <w:jc w:val="center"/>
              <w:rPr>
                <w:rFonts w:asciiTheme="majorHAnsi" w:hAnsiTheme="majorHAnsi"/>
                <w:color w:val="1F497D" w:themeColor="text2"/>
                <w:sz w:val="18"/>
                <w:szCs w:val="18"/>
              </w:rPr>
            </w:pPr>
          </w:p>
          <w:p w:rsidR="00FB69AE" w:rsidRDefault="00FB69AE" w:rsidP="00FB69AE">
            <w:pPr>
              <w:pStyle w:val="NoSpacing"/>
              <w:jc w:val="center"/>
              <w:rPr>
                <w:rFonts w:asciiTheme="majorHAnsi" w:hAnsiTheme="majorHAnsi"/>
                <w:color w:val="1F497D" w:themeColor="text2"/>
                <w:sz w:val="18"/>
                <w:szCs w:val="18"/>
              </w:rPr>
            </w:pPr>
          </w:p>
          <w:p w:rsidR="00FB69AE" w:rsidRDefault="00FB69AE" w:rsidP="00FB69AE">
            <w:pPr>
              <w:jc w:val="center"/>
              <w:rPr>
                <w:rFonts w:asciiTheme="majorHAnsi" w:eastAsiaTheme="majorEastAsia" w:hAnsiTheme="majorHAnsi" w:cstheme="majorBidi"/>
                <w:b/>
                <w:bCs/>
                <w:sz w:val="20"/>
                <w:szCs w:val="20"/>
                <w:lang w:val="sl-SI"/>
              </w:rPr>
            </w:pPr>
            <w:r w:rsidRPr="00BC419A">
              <w:rPr>
                <w:rFonts w:asciiTheme="majorHAnsi" w:hAnsiTheme="majorHAnsi"/>
                <w:color w:val="1F497D" w:themeColor="text2"/>
                <w:sz w:val="18"/>
                <w:szCs w:val="18"/>
              </w:rPr>
              <w:t>160</w:t>
            </w:r>
          </w:p>
        </w:tc>
        <w:tc>
          <w:tcPr>
            <w:tcW w:w="900" w:type="dxa"/>
          </w:tcPr>
          <w:p w:rsidR="00FB69AE" w:rsidRDefault="00FB69AE" w:rsidP="00FB69AE">
            <w:pPr>
              <w:pStyle w:val="NoSpacing"/>
              <w:jc w:val="center"/>
              <w:rPr>
                <w:rFonts w:asciiTheme="majorHAnsi" w:hAnsiTheme="majorHAnsi"/>
                <w:color w:val="1F497D" w:themeColor="text2"/>
                <w:sz w:val="18"/>
                <w:szCs w:val="18"/>
              </w:rPr>
            </w:pPr>
          </w:p>
          <w:p w:rsidR="00FB69AE" w:rsidRDefault="00FB69AE" w:rsidP="00FB69AE">
            <w:pPr>
              <w:pStyle w:val="NoSpacing"/>
              <w:jc w:val="center"/>
              <w:rPr>
                <w:rFonts w:asciiTheme="majorHAnsi" w:hAnsiTheme="majorHAnsi"/>
                <w:color w:val="1F497D" w:themeColor="text2"/>
                <w:sz w:val="18"/>
                <w:szCs w:val="18"/>
              </w:rPr>
            </w:pPr>
          </w:p>
          <w:p w:rsidR="00FB69AE" w:rsidRDefault="00FB69AE" w:rsidP="00FB69AE">
            <w:pPr>
              <w:jc w:val="center"/>
              <w:rPr>
                <w:rFonts w:asciiTheme="majorHAnsi" w:eastAsiaTheme="majorEastAsia" w:hAnsiTheme="majorHAnsi" w:cstheme="majorBidi"/>
                <w:b/>
                <w:bCs/>
                <w:sz w:val="20"/>
                <w:szCs w:val="20"/>
                <w:lang w:val="sl-SI"/>
              </w:rPr>
            </w:pPr>
            <w:r>
              <w:rPr>
                <w:rFonts w:asciiTheme="majorHAnsi" w:hAnsiTheme="majorHAnsi"/>
                <w:color w:val="1F497D" w:themeColor="text2"/>
                <w:sz w:val="18"/>
                <w:szCs w:val="18"/>
              </w:rPr>
              <w:t>124</w:t>
            </w:r>
          </w:p>
        </w:tc>
        <w:tc>
          <w:tcPr>
            <w:tcW w:w="900" w:type="dxa"/>
          </w:tcPr>
          <w:p w:rsidR="00FB69AE" w:rsidRDefault="00FB69AE" w:rsidP="00FB69AE">
            <w:pPr>
              <w:pStyle w:val="NoSpacing"/>
              <w:jc w:val="center"/>
              <w:rPr>
                <w:rFonts w:asciiTheme="majorHAnsi" w:hAnsiTheme="majorHAnsi"/>
                <w:color w:val="1F497D" w:themeColor="text2"/>
                <w:sz w:val="18"/>
                <w:szCs w:val="18"/>
              </w:rPr>
            </w:pPr>
          </w:p>
          <w:p w:rsidR="00FB69AE" w:rsidRDefault="00FB69AE" w:rsidP="00FB69AE">
            <w:pPr>
              <w:pStyle w:val="NoSpacing"/>
              <w:jc w:val="center"/>
              <w:rPr>
                <w:rFonts w:asciiTheme="majorHAnsi" w:hAnsiTheme="majorHAnsi"/>
                <w:color w:val="1F497D" w:themeColor="text2"/>
                <w:sz w:val="18"/>
                <w:szCs w:val="18"/>
              </w:rPr>
            </w:pPr>
          </w:p>
          <w:p w:rsidR="00FB69AE" w:rsidRDefault="00FB69AE" w:rsidP="00FB69AE">
            <w:pPr>
              <w:jc w:val="center"/>
              <w:rPr>
                <w:rFonts w:asciiTheme="majorHAnsi" w:eastAsiaTheme="majorEastAsia" w:hAnsiTheme="majorHAnsi" w:cstheme="majorBidi"/>
                <w:b/>
                <w:bCs/>
                <w:sz w:val="20"/>
                <w:szCs w:val="20"/>
                <w:lang w:val="sl-SI"/>
              </w:rPr>
            </w:pPr>
            <w:r>
              <w:rPr>
                <w:rFonts w:asciiTheme="majorHAnsi" w:hAnsiTheme="majorHAnsi"/>
                <w:color w:val="1F497D" w:themeColor="text2"/>
                <w:sz w:val="18"/>
                <w:szCs w:val="18"/>
              </w:rPr>
              <w:t>118</w:t>
            </w:r>
          </w:p>
        </w:tc>
        <w:tc>
          <w:tcPr>
            <w:tcW w:w="900" w:type="dxa"/>
          </w:tcPr>
          <w:p w:rsidR="00FB69AE" w:rsidRDefault="00FB69AE" w:rsidP="00FB69AE">
            <w:pPr>
              <w:pStyle w:val="NoSpacing"/>
              <w:jc w:val="center"/>
              <w:rPr>
                <w:rFonts w:asciiTheme="majorHAnsi" w:hAnsiTheme="majorHAnsi"/>
                <w:color w:val="1F497D" w:themeColor="text2"/>
                <w:sz w:val="18"/>
                <w:szCs w:val="18"/>
              </w:rPr>
            </w:pPr>
          </w:p>
          <w:p w:rsidR="00FB69AE" w:rsidRDefault="00FB69AE" w:rsidP="00FB69AE">
            <w:pPr>
              <w:pStyle w:val="NoSpacing"/>
              <w:jc w:val="center"/>
              <w:rPr>
                <w:rFonts w:asciiTheme="majorHAnsi" w:hAnsiTheme="majorHAnsi"/>
                <w:color w:val="1F497D" w:themeColor="text2"/>
                <w:sz w:val="18"/>
                <w:szCs w:val="18"/>
              </w:rPr>
            </w:pPr>
          </w:p>
          <w:p w:rsidR="00FB69AE" w:rsidRDefault="00FB69AE" w:rsidP="00FB69AE">
            <w:pPr>
              <w:jc w:val="center"/>
              <w:rPr>
                <w:rFonts w:asciiTheme="majorHAnsi" w:eastAsiaTheme="majorEastAsia" w:hAnsiTheme="majorHAnsi" w:cstheme="majorBidi"/>
                <w:b/>
                <w:bCs/>
                <w:sz w:val="20"/>
                <w:szCs w:val="20"/>
                <w:lang w:val="sl-SI"/>
              </w:rPr>
            </w:pPr>
            <w:r>
              <w:rPr>
                <w:rFonts w:asciiTheme="majorHAnsi" w:hAnsiTheme="majorHAnsi"/>
                <w:color w:val="1F497D" w:themeColor="text2"/>
                <w:sz w:val="18"/>
                <w:szCs w:val="18"/>
              </w:rPr>
              <w:t>83</w:t>
            </w:r>
          </w:p>
        </w:tc>
      </w:tr>
    </w:tbl>
    <w:p w:rsidR="00FB69AE" w:rsidRPr="003544C3" w:rsidRDefault="00FB69AE" w:rsidP="00FB69AE">
      <w:pPr>
        <w:pStyle w:val="Heading2"/>
        <w:rPr>
          <w:rFonts w:asciiTheme="majorHAnsi" w:hAnsiTheme="majorHAnsi"/>
          <w:color w:val="1F497D" w:themeColor="text2"/>
          <w:sz w:val="20"/>
          <w:szCs w:val="20"/>
          <w:lang w:val="ru-RU"/>
        </w:rPr>
      </w:pPr>
      <w:r>
        <w:rPr>
          <w:rFonts w:asciiTheme="majorHAnsi" w:eastAsiaTheme="majorEastAsia" w:hAnsiTheme="majorHAnsi" w:cstheme="majorBidi"/>
          <w:color w:val="1F497D" w:themeColor="text2"/>
          <w:sz w:val="20"/>
          <w:szCs w:val="20"/>
        </w:rPr>
        <w:t>5</w:t>
      </w:r>
      <w:r w:rsidRPr="00785ACE">
        <w:rPr>
          <w:rFonts w:asciiTheme="majorHAnsi" w:eastAsiaTheme="majorEastAsia" w:hAnsiTheme="majorHAnsi" w:cstheme="majorBidi"/>
          <w:color w:val="1F497D" w:themeColor="text2"/>
          <w:sz w:val="20"/>
          <w:szCs w:val="20"/>
        </w:rPr>
        <w:t>.2.2</w:t>
      </w:r>
      <w:r>
        <w:rPr>
          <w:rFonts w:asciiTheme="majorHAnsi" w:eastAsiaTheme="majorEastAsia" w:hAnsiTheme="majorHAnsi" w:cstheme="majorBidi"/>
          <w:color w:val="1F497D" w:themeColor="text2"/>
          <w:sz w:val="20"/>
          <w:szCs w:val="20"/>
        </w:rPr>
        <w:tab/>
      </w:r>
      <w:bookmarkEnd w:id="78"/>
      <w:r>
        <w:rPr>
          <w:rFonts w:asciiTheme="majorHAnsi" w:eastAsiaTheme="majorEastAsia" w:hAnsiTheme="majorHAnsi" w:cstheme="majorBidi"/>
          <w:color w:val="1F497D" w:themeColor="text2"/>
          <w:sz w:val="20"/>
          <w:szCs w:val="20"/>
          <w:lang w:val="ru-RU"/>
        </w:rPr>
        <w:t>Секретариат</w:t>
      </w:r>
    </w:p>
    <w:p w:rsidR="00FB69AE" w:rsidRPr="003544C3" w:rsidRDefault="00FB69AE" w:rsidP="00FB69AE">
      <w:pPr>
        <w:pStyle w:val="NoSpacing"/>
        <w:jc w:val="both"/>
        <w:rPr>
          <w:rFonts w:asciiTheme="majorHAnsi" w:hAnsiTheme="majorHAnsi"/>
          <w:sz w:val="20"/>
          <w:szCs w:val="20"/>
          <w:lang w:val="ru-RU"/>
        </w:rPr>
      </w:pPr>
      <w:bookmarkStart w:id="79" w:name="_Toc349919515"/>
      <w:bookmarkStart w:id="80" w:name="_Toc377997154"/>
      <w:r>
        <w:rPr>
          <w:rFonts w:asciiTheme="majorHAnsi" w:eastAsiaTheme="majorEastAsia" w:hAnsiTheme="majorHAnsi" w:cstheme="majorBidi"/>
          <w:b/>
          <w:bCs/>
          <w:sz w:val="20"/>
          <w:szCs w:val="20"/>
          <w:lang w:val="ru-RU"/>
        </w:rPr>
        <w:t>Роль</w:t>
      </w:r>
      <w:r w:rsidRPr="003D27D6">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Секретариата</w:t>
      </w:r>
      <w:r w:rsidRPr="003D27D6">
        <w:rPr>
          <w:rFonts w:asciiTheme="majorHAnsi" w:eastAsiaTheme="majorEastAsia" w:hAnsiTheme="majorHAnsi" w:cstheme="majorBidi"/>
          <w:b/>
          <w:bCs/>
          <w:sz w:val="20"/>
          <w:szCs w:val="20"/>
          <w:lang w:val="ru-RU"/>
        </w:rPr>
        <w:t xml:space="preserve"> </w:t>
      </w:r>
      <w:r w:rsidRPr="00785ACE">
        <w:rPr>
          <w:rFonts w:asciiTheme="majorHAnsi" w:eastAsiaTheme="majorEastAsia" w:hAnsiTheme="majorHAnsi" w:cstheme="majorBidi"/>
          <w:b/>
          <w:bCs/>
          <w:sz w:val="20"/>
          <w:szCs w:val="20"/>
        </w:rPr>
        <w:t>PEMPAL</w:t>
      </w:r>
      <w:r w:rsidRPr="003D27D6">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также</w:t>
      </w:r>
      <w:r w:rsidRPr="003D27D6">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является</w:t>
      </w:r>
      <w:r w:rsidRPr="003D27D6">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ключевой</w:t>
      </w:r>
      <w:r w:rsidRPr="003D27D6">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в</w:t>
      </w:r>
      <w:r w:rsidRPr="003D27D6">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выполнении</w:t>
      </w:r>
      <w:r w:rsidRPr="003D27D6">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данной</w:t>
      </w:r>
      <w:r w:rsidRPr="003D27D6">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плановой</w:t>
      </w:r>
      <w:r w:rsidRPr="003D27D6">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задачи</w:t>
      </w:r>
      <w:r w:rsidRPr="003D27D6">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учитывая</w:t>
      </w:r>
      <w:r w:rsidRPr="003D27D6">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что</w:t>
      </w:r>
      <w:r w:rsidRPr="003D27D6">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он</w:t>
      </w:r>
      <w:r w:rsidRPr="003D27D6">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предоставляет</w:t>
      </w:r>
      <w:r w:rsidRPr="003D27D6">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административную</w:t>
      </w:r>
      <w:r w:rsidRPr="003D27D6">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поддержку</w:t>
      </w:r>
      <w:r w:rsidRPr="003D27D6">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и</w:t>
      </w:r>
      <w:r w:rsidRPr="003D27D6">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формирует</w:t>
      </w:r>
      <w:r w:rsidRPr="003D27D6">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отчётность</w:t>
      </w:r>
      <w:r w:rsidRPr="003D27D6">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по</w:t>
      </w:r>
      <w:r w:rsidRPr="003D27D6">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результатам</w:t>
      </w:r>
      <w:r w:rsidRPr="003D27D6">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программы</w:t>
      </w:r>
      <w:r w:rsidRPr="003D27D6">
        <w:rPr>
          <w:rFonts w:asciiTheme="majorHAnsi" w:eastAsiaTheme="majorEastAsia" w:hAnsiTheme="majorHAnsi" w:cstheme="majorBidi"/>
          <w:b/>
          <w:bCs/>
          <w:sz w:val="20"/>
          <w:szCs w:val="20"/>
          <w:lang w:val="ru-RU"/>
        </w:rPr>
        <w:t xml:space="preserve"> </w:t>
      </w:r>
      <w:r w:rsidRPr="00785ACE">
        <w:rPr>
          <w:rFonts w:asciiTheme="majorHAnsi" w:eastAsiaTheme="majorEastAsia" w:hAnsiTheme="majorHAnsi" w:cstheme="majorBidi"/>
          <w:b/>
          <w:bCs/>
          <w:sz w:val="20"/>
          <w:szCs w:val="20"/>
        </w:rPr>
        <w:t>PEMPAL</w:t>
      </w:r>
      <w:r w:rsidRPr="003D27D6">
        <w:rPr>
          <w:rFonts w:asciiTheme="majorHAnsi" w:eastAsiaTheme="majorEastAsia" w:hAnsiTheme="majorHAnsi" w:cstheme="majorBidi"/>
          <w:sz w:val="20"/>
          <w:szCs w:val="20"/>
          <w:lang w:val="ru-RU"/>
        </w:rPr>
        <w:t xml:space="preserve">. В </w:t>
      </w:r>
      <w:r>
        <w:rPr>
          <w:rFonts w:asciiTheme="majorHAnsi" w:eastAsiaTheme="majorEastAsia" w:hAnsiTheme="majorHAnsi" w:cstheme="majorBidi"/>
          <w:sz w:val="20"/>
          <w:szCs w:val="20"/>
          <w:lang w:val="ru-RU"/>
        </w:rPr>
        <w:t>функции</w:t>
      </w:r>
      <w:r w:rsidRPr="003D27D6">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Секретариата</w:t>
      </w:r>
      <w:r w:rsidRPr="003D27D6">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входит</w:t>
      </w:r>
      <w:r w:rsidRPr="003D27D6">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организация</w:t>
      </w:r>
      <w:r w:rsidRPr="003D27D6">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очных</w:t>
      </w:r>
      <w:r w:rsidRPr="003D27D6">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мероприятий</w:t>
      </w:r>
      <w:r w:rsidRPr="003D27D6">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например</w:t>
      </w:r>
      <w:r w:rsidRPr="003D27D6">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приглашение</w:t>
      </w:r>
      <w:r w:rsidRPr="003D27D6">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на</w:t>
      </w:r>
      <w:r w:rsidRPr="003D27D6">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мероприятия</w:t>
      </w:r>
      <w:r w:rsidRPr="003D27D6">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организация</w:t>
      </w:r>
      <w:r w:rsidRPr="003D27D6">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проезда</w:t>
      </w:r>
      <w:r w:rsidRPr="003D27D6">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размещения</w:t>
      </w:r>
      <w:r w:rsidRPr="003D27D6">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визовой</w:t>
      </w:r>
      <w:r w:rsidRPr="003D27D6">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поддержки</w:t>
      </w:r>
      <w:r w:rsidRPr="003D27D6">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переводов</w:t>
      </w:r>
      <w:r w:rsidRPr="003D27D6">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аренды</w:t>
      </w:r>
      <w:r w:rsidRPr="003D27D6">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помещений</w:t>
      </w:r>
      <w:r w:rsidRPr="003D27D6">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и</w:t>
      </w:r>
      <w:r w:rsidRPr="003D27D6">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оснащения</w:t>
      </w:r>
      <w:r w:rsidRPr="003D27D6">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распространение</w:t>
      </w:r>
      <w:r w:rsidRPr="003D27D6">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материалов</w:t>
      </w:r>
      <w:r w:rsidRPr="003D27D6">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обеспечение</w:t>
      </w:r>
      <w:r w:rsidRPr="003D27D6">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справочных</w:t>
      </w:r>
      <w:r w:rsidRPr="003D27D6">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материалов</w:t>
      </w:r>
      <w:r w:rsidRPr="003D27D6">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для</w:t>
      </w:r>
      <w:r w:rsidRPr="003D27D6">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совещаний</w:t>
      </w:r>
      <w:r w:rsidRPr="003D27D6">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Координационного</w:t>
      </w:r>
      <w:r w:rsidRPr="003D27D6">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комитета</w:t>
      </w:r>
      <w:r w:rsidRPr="003D27D6">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например</w:t>
      </w:r>
      <w:r w:rsidRPr="003D27D6">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поправок</w:t>
      </w:r>
      <w:r w:rsidRPr="003D27D6">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к</w:t>
      </w:r>
      <w:r w:rsidRPr="003D27D6">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внутреннему</w:t>
      </w:r>
      <w:r w:rsidRPr="003D27D6">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регламенту</w:t>
      </w:r>
      <w:r w:rsidRPr="003D27D6">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обновлений</w:t>
      </w:r>
      <w:r w:rsidRPr="003D27D6">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бюджетов</w:t>
      </w:r>
      <w:r w:rsidRPr="003D27D6">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ПС</w:t>
      </w:r>
      <w:r w:rsidRPr="003D27D6">
        <w:rPr>
          <w:rFonts w:asciiTheme="majorHAnsi" w:eastAsiaTheme="majorEastAsia" w:hAnsiTheme="majorHAnsi" w:cstheme="majorBidi"/>
          <w:sz w:val="20"/>
          <w:szCs w:val="20"/>
          <w:lang w:val="ru-RU"/>
        </w:rPr>
        <w:t>;</w:t>
      </w:r>
      <w:r w:rsidRPr="003544C3">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 xml:space="preserve">мониторинг эффективности на основе исчерпывающего набора показателей; подготовка докладов о ходе работы и годовых отчётов; поддержку и редактирование сайта и информационного бюллетеня </w:t>
      </w:r>
      <w:r w:rsidRPr="00785ACE">
        <w:rPr>
          <w:rFonts w:asciiTheme="majorHAnsi" w:eastAsiaTheme="majorEastAsia" w:hAnsiTheme="majorHAnsi" w:cstheme="majorBidi"/>
          <w:sz w:val="20"/>
          <w:szCs w:val="20"/>
        </w:rPr>
        <w:t>PEMPAL</w:t>
      </w:r>
      <w:r w:rsidRPr="003D27D6">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ведение протоколов мероприятий</w:t>
      </w:r>
      <w:r w:rsidRPr="003D27D6">
        <w:rPr>
          <w:rFonts w:asciiTheme="majorHAnsi" w:eastAsiaTheme="majorEastAsia" w:hAnsiTheme="majorHAnsi" w:cstheme="majorBidi"/>
          <w:sz w:val="20"/>
          <w:szCs w:val="20"/>
          <w:lang w:val="ru-RU"/>
        </w:rPr>
        <w:t xml:space="preserve"> </w:t>
      </w:r>
      <w:r w:rsidRPr="00785ACE">
        <w:rPr>
          <w:rFonts w:asciiTheme="majorHAnsi" w:eastAsiaTheme="majorEastAsia" w:hAnsiTheme="majorHAnsi" w:cstheme="majorBidi"/>
          <w:sz w:val="20"/>
          <w:szCs w:val="20"/>
        </w:rPr>
        <w:t>PEMPAL</w:t>
      </w:r>
      <w:r>
        <w:rPr>
          <w:rFonts w:asciiTheme="majorHAnsi" w:eastAsiaTheme="majorEastAsia" w:hAnsiTheme="majorHAnsi" w:cstheme="majorBidi"/>
          <w:sz w:val="20"/>
          <w:szCs w:val="20"/>
          <w:lang w:val="ru-RU"/>
        </w:rPr>
        <w:t xml:space="preserve"> и виртуальной библиотеки</w:t>
      </w:r>
      <w:r w:rsidRPr="003D27D6">
        <w:rPr>
          <w:rFonts w:asciiTheme="majorHAnsi" w:eastAsiaTheme="majorEastAsia" w:hAnsiTheme="majorHAnsi" w:cstheme="majorBidi"/>
          <w:sz w:val="20"/>
          <w:szCs w:val="20"/>
          <w:lang w:val="ru-RU"/>
        </w:rPr>
        <w:t>;</w:t>
      </w:r>
      <w:r>
        <w:rPr>
          <w:rFonts w:asciiTheme="majorHAnsi" w:eastAsiaTheme="majorEastAsia" w:hAnsiTheme="majorHAnsi" w:cstheme="majorBidi"/>
          <w:sz w:val="20"/>
          <w:szCs w:val="20"/>
          <w:lang w:val="ru-RU"/>
        </w:rPr>
        <w:t xml:space="preserve"> организация заседаний в режиме онлайн. В рамках своей роли Секретариат администрирует и координирует ресурсные материалы и общение онлайн, включая сайт</w:t>
      </w:r>
      <w:r w:rsidRPr="003D27D6">
        <w:rPr>
          <w:rFonts w:asciiTheme="majorHAnsi" w:eastAsiaTheme="majorEastAsia" w:hAnsiTheme="majorHAnsi" w:cstheme="majorBidi"/>
          <w:sz w:val="20"/>
          <w:szCs w:val="20"/>
          <w:lang w:val="ru-RU"/>
        </w:rPr>
        <w:t xml:space="preserve"> </w:t>
      </w:r>
      <w:r w:rsidRPr="00785ACE">
        <w:rPr>
          <w:rFonts w:asciiTheme="majorHAnsi" w:eastAsiaTheme="majorEastAsia" w:hAnsiTheme="majorHAnsi" w:cstheme="majorBidi"/>
          <w:sz w:val="20"/>
          <w:szCs w:val="20"/>
        </w:rPr>
        <w:t>PEMPAL</w:t>
      </w:r>
      <w:r>
        <w:rPr>
          <w:rFonts w:asciiTheme="majorHAnsi" w:eastAsiaTheme="majorEastAsia" w:hAnsiTheme="majorHAnsi" w:cstheme="majorBidi"/>
          <w:sz w:val="20"/>
          <w:szCs w:val="20"/>
          <w:lang w:val="ru-RU"/>
        </w:rPr>
        <w:t>, а также заседания, проводимые в режиме видеоконференций и с применением других технологий</w:t>
      </w:r>
      <w:r w:rsidRPr="003544C3">
        <w:rPr>
          <w:rFonts w:asciiTheme="majorHAnsi" w:eastAsiaTheme="majorEastAsia" w:hAnsiTheme="majorHAnsi" w:cstheme="majorBidi"/>
          <w:sz w:val="20"/>
          <w:szCs w:val="20"/>
          <w:lang w:val="ru-RU"/>
        </w:rPr>
        <w:t xml:space="preserve">. </w:t>
      </w:r>
    </w:p>
    <w:p w:rsidR="00FB69AE" w:rsidRPr="003544C3" w:rsidRDefault="00FB69AE" w:rsidP="00FB69AE">
      <w:pPr>
        <w:pStyle w:val="NoSpacing"/>
        <w:jc w:val="both"/>
        <w:rPr>
          <w:rFonts w:asciiTheme="majorHAnsi" w:hAnsiTheme="majorHAnsi"/>
          <w:sz w:val="20"/>
          <w:szCs w:val="20"/>
          <w:lang w:val="ru-RU"/>
        </w:rPr>
      </w:pPr>
    </w:p>
    <w:p w:rsidR="00FB69AE" w:rsidRPr="00461A53" w:rsidRDefault="00FB69AE" w:rsidP="00FB69AE">
      <w:pPr>
        <w:pStyle w:val="NoSpacing"/>
        <w:jc w:val="both"/>
        <w:rPr>
          <w:rFonts w:asciiTheme="majorHAnsi" w:eastAsiaTheme="majorEastAsia" w:hAnsiTheme="majorHAnsi" w:cstheme="majorBidi"/>
          <w:sz w:val="20"/>
          <w:szCs w:val="20"/>
          <w:lang w:val="ru-RU"/>
        </w:rPr>
      </w:pPr>
      <w:r>
        <w:rPr>
          <w:rFonts w:asciiTheme="majorHAnsi" w:eastAsiaTheme="majorEastAsia" w:hAnsiTheme="majorHAnsi" w:cstheme="majorBidi"/>
          <w:b/>
          <w:sz w:val="20"/>
          <w:szCs w:val="20"/>
          <w:lang w:val="ru-RU"/>
        </w:rPr>
        <w:t>Начиная с середины рассматриваемого периода модель</w:t>
      </w:r>
      <w:r w:rsidRPr="00176868">
        <w:rPr>
          <w:rFonts w:asciiTheme="majorHAnsi" w:eastAsiaTheme="majorEastAsia" w:hAnsiTheme="majorHAnsi" w:cstheme="majorBidi"/>
          <w:b/>
          <w:sz w:val="20"/>
          <w:szCs w:val="20"/>
          <w:lang w:val="ru-RU"/>
        </w:rPr>
        <w:t xml:space="preserve"> </w:t>
      </w:r>
      <w:r>
        <w:rPr>
          <w:rFonts w:asciiTheme="majorHAnsi" w:eastAsiaTheme="majorEastAsia" w:hAnsiTheme="majorHAnsi" w:cstheme="majorBidi"/>
          <w:b/>
          <w:sz w:val="20"/>
          <w:szCs w:val="20"/>
          <w:lang w:val="ru-RU"/>
        </w:rPr>
        <w:t>функционирования</w:t>
      </w:r>
      <w:r w:rsidRPr="00176868">
        <w:rPr>
          <w:rFonts w:asciiTheme="majorHAnsi" w:eastAsiaTheme="majorEastAsia" w:hAnsiTheme="majorHAnsi" w:cstheme="majorBidi"/>
          <w:b/>
          <w:sz w:val="20"/>
          <w:szCs w:val="20"/>
          <w:lang w:val="ru-RU"/>
        </w:rPr>
        <w:t xml:space="preserve"> </w:t>
      </w:r>
      <w:r>
        <w:rPr>
          <w:rFonts w:asciiTheme="majorHAnsi" w:eastAsiaTheme="majorEastAsia" w:hAnsiTheme="majorHAnsi" w:cstheme="majorBidi"/>
          <w:b/>
          <w:sz w:val="20"/>
          <w:szCs w:val="20"/>
          <w:lang w:val="ru-RU"/>
        </w:rPr>
        <w:t>Секретариата претерпела изменения</w:t>
      </w:r>
      <w:r w:rsidRPr="00176868">
        <w:rPr>
          <w:rFonts w:asciiTheme="majorHAnsi" w:eastAsiaTheme="majorEastAsia" w:hAnsiTheme="majorHAnsi" w:cstheme="majorBidi"/>
          <w:b/>
          <w:sz w:val="20"/>
          <w:szCs w:val="20"/>
          <w:lang w:val="ru-RU"/>
        </w:rPr>
        <w:t xml:space="preserve"> </w:t>
      </w:r>
      <w:r w:rsidRPr="00176868">
        <w:rPr>
          <w:rFonts w:asciiTheme="majorHAnsi" w:eastAsiaTheme="majorEastAsia" w:hAnsiTheme="majorHAnsi" w:cstheme="majorBidi"/>
          <w:sz w:val="20"/>
          <w:szCs w:val="20"/>
          <w:lang w:val="ru-RU"/>
        </w:rPr>
        <w:t xml:space="preserve">вследствие неожиданного </w:t>
      </w:r>
      <w:r>
        <w:rPr>
          <w:rFonts w:asciiTheme="majorHAnsi" w:eastAsiaTheme="majorEastAsia" w:hAnsiTheme="majorHAnsi" w:cstheme="majorBidi"/>
          <w:sz w:val="20"/>
          <w:szCs w:val="20"/>
          <w:lang w:val="ru-RU"/>
        </w:rPr>
        <w:t xml:space="preserve">прекращения участия </w:t>
      </w:r>
      <w:r w:rsidRPr="00176868">
        <w:rPr>
          <w:rFonts w:asciiTheme="majorHAnsi" w:eastAsiaTheme="majorEastAsia" w:hAnsiTheme="majorHAnsi" w:cstheme="majorBidi"/>
          <w:sz w:val="20"/>
          <w:szCs w:val="20"/>
          <w:lang w:val="ru-RU"/>
        </w:rPr>
        <w:t>Центра повышения квалификации в области финансов (СЕЕ</w:t>
      </w:r>
      <w:r>
        <w:rPr>
          <w:rFonts w:asciiTheme="majorHAnsi" w:eastAsiaTheme="majorEastAsia" w:hAnsiTheme="majorHAnsi" w:cstheme="majorBidi"/>
          <w:sz w:val="20"/>
          <w:szCs w:val="20"/>
          <w:lang w:val="ru-RU"/>
        </w:rPr>
        <w:t>)</w:t>
      </w:r>
      <w:r w:rsidRPr="003544C3">
        <w:rPr>
          <w:rFonts w:asciiTheme="majorHAnsi" w:eastAsiaTheme="majorEastAsia" w:hAnsiTheme="majorHAnsi" w:cstheme="majorBidi"/>
          <w:sz w:val="20"/>
          <w:szCs w:val="20"/>
          <w:lang w:val="ru-RU"/>
        </w:rPr>
        <w:t>,</w:t>
      </w:r>
      <w:r>
        <w:rPr>
          <w:rFonts w:asciiTheme="majorHAnsi" w:eastAsiaTheme="majorEastAsia" w:hAnsiTheme="majorHAnsi" w:cstheme="majorBidi"/>
          <w:sz w:val="20"/>
          <w:szCs w:val="20"/>
          <w:lang w:val="ru-RU"/>
        </w:rPr>
        <w:t xml:space="preserve"> который на начальном этапе предоставлял соответствующие услуги в рамках договора с Всемирным банком; начиная со второго полугодия 2015 года вплоть до завершения действия текущей Стратегии услуги предоставляет новая команда Секретариата,</w:t>
      </w:r>
      <w:r w:rsidRPr="003544C3">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созданного при Представительстве Всемирного банка в Российской Федерации</w:t>
      </w:r>
      <w:r>
        <w:rPr>
          <w:noProof/>
        </w:rPr>
        <w:drawing>
          <wp:anchor distT="0" distB="0" distL="114300" distR="114300" simplePos="0" relativeHeight="251696128" behindDoc="0" locked="0" layoutInCell="1" allowOverlap="1" wp14:anchorId="7E2E16A7" wp14:editId="4927EF24">
            <wp:simplePos x="0" y="0"/>
            <wp:positionH relativeFrom="column">
              <wp:posOffset>0</wp:posOffset>
            </wp:positionH>
            <wp:positionV relativeFrom="paragraph">
              <wp:posOffset>38100</wp:posOffset>
            </wp:positionV>
            <wp:extent cx="2828925" cy="1809750"/>
            <wp:effectExtent l="0" t="0" r="9525" b="0"/>
            <wp:wrapSquare wrapText="bothSides"/>
            <wp:docPr id="198" name="Chart 198">
              <a:extLst xmlns:a="http://schemas.openxmlformats.org/drawingml/2006/main">
                <a:ext uri="{FF2B5EF4-FFF2-40B4-BE49-F238E27FC236}">
                  <a16:creationId xmlns:a16="http://schemas.microsoft.com/office/drawing/2014/main" id="{1D98EC83-CA16-40A8-B102-0E2F87AFA10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14:sizeRelH relativeFrom="margin">
              <wp14:pctWidth>0</wp14:pctWidth>
            </wp14:sizeRelH>
            <wp14:sizeRelV relativeFrom="margin">
              <wp14:pctHeight>0</wp14:pctHeight>
            </wp14:sizeRelV>
          </wp:anchor>
        </w:drawing>
      </w:r>
      <w:r>
        <w:rPr>
          <w:rFonts w:asciiTheme="majorHAnsi" w:eastAsiaTheme="majorEastAsia" w:hAnsiTheme="majorHAnsi" w:cstheme="majorBidi"/>
          <w:sz w:val="20"/>
          <w:szCs w:val="20"/>
          <w:lang w:val="ru-RU"/>
        </w:rPr>
        <w:t>.</w:t>
      </w:r>
      <w:r w:rsidRPr="003544C3">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В</w:t>
      </w:r>
      <w:r w:rsidRPr="003544C3">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её</w:t>
      </w:r>
      <w:r w:rsidRPr="003544C3">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состав</w:t>
      </w:r>
      <w:r w:rsidRPr="003544C3">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входят</w:t>
      </w:r>
      <w:r w:rsidRPr="003544C3">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Екатерина Залеева (координатор КС), Ксения Галанцова (координатор БС) и Кристина Зайтуна (координатор СВА). На</w:t>
      </w:r>
      <w:r w:rsidRPr="00176868">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основании</w:t>
      </w:r>
      <w:r w:rsidRPr="00176868">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решения</w:t>
      </w:r>
      <w:r w:rsidRPr="00176868">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Координационного</w:t>
      </w:r>
      <w:r w:rsidRPr="00176868">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комитета</w:t>
      </w:r>
      <w:r w:rsidRPr="00176868">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такой</w:t>
      </w:r>
      <w:r w:rsidRPr="00176868">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 xml:space="preserve">переходный порядок сохранится до конца следующего стратегического периода; предполагается, что модель работы Секретариата будет пересмотрена во время среднесрочной оценки реализации новой Стратегии.  </w:t>
      </w:r>
      <w:r w:rsidRPr="00AC4578">
        <w:rPr>
          <w:rFonts w:asciiTheme="majorHAnsi" w:eastAsiaTheme="majorEastAsia" w:hAnsiTheme="majorHAnsi" w:cstheme="majorBidi"/>
          <w:sz w:val="20"/>
          <w:szCs w:val="20"/>
          <w:lang w:val="ru-RU"/>
        </w:rPr>
        <w:t xml:space="preserve"> </w:t>
      </w:r>
    </w:p>
    <w:p w:rsidR="00FB69AE" w:rsidRPr="006E6B5B" w:rsidRDefault="00FB69AE" w:rsidP="00FB69AE">
      <w:pPr>
        <w:tabs>
          <w:tab w:val="left" w:pos="90"/>
          <w:tab w:val="left" w:pos="8505"/>
        </w:tabs>
        <w:spacing w:before="120"/>
        <w:jc w:val="both"/>
        <w:rPr>
          <w:rFonts w:asciiTheme="majorHAnsi" w:eastAsiaTheme="majorEastAsia" w:hAnsiTheme="majorHAnsi" w:cstheme="majorBidi"/>
          <w:color w:val="1F497D" w:themeColor="text2"/>
          <w:sz w:val="20"/>
          <w:szCs w:val="20"/>
          <w:lang w:val="ru-RU"/>
        </w:rPr>
      </w:pPr>
      <w:r>
        <w:rPr>
          <w:noProof/>
        </w:rPr>
        <w:drawing>
          <wp:anchor distT="0" distB="0" distL="114300" distR="114300" simplePos="0" relativeHeight="251686912" behindDoc="0" locked="0" layoutInCell="1" allowOverlap="1" wp14:anchorId="1C0E1644" wp14:editId="6378EE8A">
            <wp:simplePos x="0" y="0"/>
            <wp:positionH relativeFrom="column">
              <wp:posOffset>0</wp:posOffset>
            </wp:positionH>
            <wp:positionV relativeFrom="paragraph">
              <wp:posOffset>73025</wp:posOffset>
            </wp:positionV>
            <wp:extent cx="2852420" cy="1747520"/>
            <wp:effectExtent l="0" t="0" r="5080" b="5080"/>
            <wp:wrapSquare wrapText="bothSides"/>
            <wp:docPr id="200" name="Chart 200">
              <a:extLst xmlns:a="http://schemas.openxmlformats.org/drawingml/2006/main">
                <a:ext uri="{FF2B5EF4-FFF2-40B4-BE49-F238E27FC236}">
                  <a16:creationId xmlns:a16="http://schemas.microsoft.com/office/drawing/2014/main" id="{3DA62E92-4561-4CC8-B49B-34F4328071A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14:sizeRelV relativeFrom="margin">
              <wp14:pctHeight>0</wp14:pctHeight>
            </wp14:sizeRelV>
          </wp:anchor>
        </w:drawing>
      </w:r>
      <w:r w:rsidRPr="000F3F61">
        <w:rPr>
          <w:rFonts w:asciiTheme="majorHAnsi" w:eastAsiaTheme="majorEastAsia" w:hAnsiTheme="majorHAnsi" w:cstheme="majorBidi"/>
          <w:b/>
          <w:bCs/>
          <w:sz w:val="20"/>
          <w:szCs w:val="20"/>
          <w:lang w:val="ru-RU"/>
        </w:rPr>
        <w:t xml:space="preserve">Несмотря на то, что новому Секретариату пришлось принимать дела и овладевать новыми функциями в сжатые сроки, в течение 2016 года были </w:t>
      </w:r>
      <w:r>
        <w:rPr>
          <w:rFonts w:asciiTheme="majorHAnsi" w:eastAsiaTheme="majorEastAsia" w:hAnsiTheme="majorHAnsi" w:cstheme="majorBidi"/>
          <w:b/>
          <w:bCs/>
          <w:sz w:val="20"/>
          <w:szCs w:val="20"/>
          <w:lang w:val="ru-RU"/>
        </w:rPr>
        <w:t>показаны очень хорошие результат</w:t>
      </w:r>
      <w:r w:rsidRPr="000F3F61">
        <w:rPr>
          <w:rFonts w:asciiTheme="majorHAnsi" w:eastAsiaTheme="majorEastAsia" w:hAnsiTheme="majorHAnsi" w:cstheme="majorBidi"/>
          <w:b/>
          <w:bCs/>
          <w:sz w:val="20"/>
          <w:szCs w:val="20"/>
          <w:lang w:val="ru-RU"/>
        </w:rPr>
        <w:t>ы: оценка участников по ит</w:t>
      </w:r>
      <w:r>
        <w:rPr>
          <w:rFonts w:asciiTheme="majorHAnsi" w:eastAsiaTheme="majorEastAsia" w:hAnsiTheme="majorHAnsi" w:cstheme="majorBidi"/>
          <w:b/>
          <w:bCs/>
          <w:sz w:val="20"/>
          <w:szCs w:val="20"/>
          <w:lang w:val="ru-RU"/>
        </w:rPr>
        <w:t>огам мероприятий была стабильно</w:t>
      </w:r>
      <w:r w:rsidRPr="000F3F61">
        <w:rPr>
          <w:rFonts w:asciiTheme="majorHAnsi" w:eastAsiaTheme="majorEastAsia" w:hAnsiTheme="majorHAnsi" w:cstheme="majorBidi"/>
          <w:b/>
          <w:bCs/>
          <w:sz w:val="20"/>
          <w:szCs w:val="20"/>
          <w:lang w:val="ru-RU"/>
        </w:rPr>
        <w:t xml:space="preserve"> высокой</w:t>
      </w:r>
      <w:r w:rsidRPr="00AC4578">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см. графики</w:t>
      </w:r>
      <w:r w:rsidRPr="00AC4578">
        <w:rPr>
          <w:rFonts w:asciiTheme="majorHAnsi" w:eastAsiaTheme="majorEastAsia" w:hAnsiTheme="majorHAnsi" w:cstheme="majorBidi"/>
          <w:b/>
          <w:bCs/>
          <w:sz w:val="20"/>
          <w:szCs w:val="20"/>
          <w:lang w:val="ru-RU"/>
        </w:rPr>
        <w:t xml:space="preserve"> 12, 13). </w:t>
      </w:r>
      <w:r>
        <w:rPr>
          <w:rFonts w:asciiTheme="majorHAnsi" w:eastAsiaTheme="majorEastAsia" w:hAnsiTheme="majorHAnsi" w:cstheme="majorBidi"/>
          <w:bCs/>
          <w:sz w:val="20"/>
          <w:szCs w:val="20"/>
          <w:lang w:val="ru-RU"/>
        </w:rPr>
        <w:t>С</w:t>
      </w:r>
      <w:r w:rsidRPr="00CA611C">
        <w:rPr>
          <w:rFonts w:asciiTheme="majorHAnsi" w:eastAsiaTheme="majorEastAsia" w:hAnsiTheme="majorHAnsi" w:cstheme="majorBidi"/>
          <w:bCs/>
          <w:sz w:val="20"/>
          <w:szCs w:val="20"/>
          <w:lang w:val="ru-RU"/>
        </w:rPr>
        <w:t xml:space="preserve"> </w:t>
      </w:r>
      <w:r>
        <w:rPr>
          <w:rFonts w:asciiTheme="majorHAnsi" w:eastAsiaTheme="majorEastAsia" w:hAnsiTheme="majorHAnsi" w:cstheme="majorBidi"/>
          <w:bCs/>
          <w:sz w:val="20"/>
          <w:szCs w:val="20"/>
          <w:lang w:val="ru-RU"/>
        </w:rPr>
        <w:t>учётом</w:t>
      </w:r>
      <w:r w:rsidRPr="00CA611C">
        <w:rPr>
          <w:rFonts w:asciiTheme="majorHAnsi" w:eastAsiaTheme="majorEastAsia" w:hAnsiTheme="majorHAnsi" w:cstheme="majorBidi"/>
          <w:bCs/>
          <w:sz w:val="20"/>
          <w:szCs w:val="20"/>
          <w:lang w:val="ru-RU"/>
        </w:rPr>
        <w:t xml:space="preserve"> </w:t>
      </w:r>
      <w:r>
        <w:rPr>
          <w:rFonts w:asciiTheme="majorHAnsi" w:eastAsiaTheme="majorEastAsia" w:hAnsiTheme="majorHAnsi" w:cstheme="majorBidi"/>
          <w:bCs/>
          <w:sz w:val="20"/>
          <w:szCs w:val="20"/>
          <w:lang w:val="ru-RU"/>
        </w:rPr>
        <w:t>того</w:t>
      </w:r>
      <w:r w:rsidRPr="00CA611C">
        <w:rPr>
          <w:rFonts w:asciiTheme="majorHAnsi" w:eastAsiaTheme="majorEastAsia" w:hAnsiTheme="majorHAnsi" w:cstheme="majorBidi"/>
          <w:bCs/>
          <w:sz w:val="20"/>
          <w:szCs w:val="20"/>
          <w:lang w:val="ru-RU"/>
        </w:rPr>
        <w:t xml:space="preserve">, </w:t>
      </w:r>
      <w:r>
        <w:rPr>
          <w:rFonts w:asciiTheme="majorHAnsi" w:eastAsiaTheme="majorEastAsia" w:hAnsiTheme="majorHAnsi" w:cstheme="majorBidi"/>
          <w:bCs/>
          <w:sz w:val="20"/>
          <w:szCs w:val="20"/>
          <w:lang w:val="ru-RU"/>
        </w:rPr>
        <w:t>что</w:t>
      </w:r>
      <w:r w:rsidRPr="00CA611C">
        <w:rPr>
          <w:rFonts w:asciiTheme="majorHAnsi" w:eastAsiaTheme="majorEastAsia" w:hAnsiTheme="majorHAnsi" w:cstheme="majorBidi"/>
          <w:bCs/>
          <w:sz w:val="20"/>
          <w:szCs w:val="20"/>
          <w:lang w:val="ru-RU"/>
        </w:rPr>
        <w:t xml:space="preserve"> </w:t>
      </w:r>
      <w:r>
        <w:rPr>
          <w:rFonts w:asciiTheme="majorHAnsi" w:eastAsiaTheme="majorEastAsia" w:hAnsiTheme="majorHAnsi" w:cstheme="majorBidi"/>
          <w:bCs/>
          <w:sz w:val="20"/>
          <w:szCs w:val="20"/>
          <w:lang w:val="ru-RU"/>
        </w:rPr>
        <w:t>услуги</w:t>
      </w:r>
      <w:r w:rsidRPr="00CA611C">
        <w:rPr>
          <w:rFonts w:asciiTheme="majorHAnsi" w:eastAsiaTheme="majorEastAsia" w:hAnsiTheme="majorHAnsi" w:cstheme="majorBidi"/>
          <w:bCs/>
          <w:sz w:val="20"/>
          <w:szCs w:val="20"/>
          <w:lang w:val="ru-RU"/>
        </w:rPr>
        <w:t xml:space="preserve"> </w:t>
      </w:r>
      <w:r>
        <w:rPr>
          <w:rFonts w:asciiTheme="majorHAnsi" w:eastAsiaTheme="majorEastAsia" w:hAnsiTheme="majorHAnsi" w:cstheme="majorBidi"/>
          <w:bCs/>
          <w:sz w:val="20"/>
          <w:szCs w:val="20"/>
          <w:lang w:val="ru-RU"/>
        </w:rPr>
        <w:t>предоставлялись</w:t>
      </w:r>
      <w:r w:rsidRPr="00CA611C">
        <w:rPr>
          <w:rFonts w:asciiTheme="majorHAnsi" w:eastAsiaTheme="majorEastAsia" w:hAnsiTheme="majorHAnsi" w:cstheme="majorBidi"/>
          <w:bCs/>
          <w:sz w:val="20"/>
          <w:szCs w:val="20"/>
          <w:lang w:val="ru-RU"/>
        </w:rPr>
        <w:t xml:space="preserve"> </w:t>
      </w:r>
      <w:r>
        <w:rPr>
          <w:rFonts w:asciiTheme="majorHAnsi" w:eastAsiaTheme="majorEastAsia" w:hAnsiTheme="majorHAnsi" w:cstheme="majorBidi"/>
          <w:bCs/>
          <w:sz w:val="20"/>
          <w:szCs w:val="20"/>
          <w:lang w:val="ru-RU"/>
        </w:rPr>
        <w:t>двумя</w:t>
      </w:r>
      <w:r w:rsidRPr="00CA611C">
        <w:rPr>
          <w:rFonts w:asciiTheme="majorHAnsi" w:eastAsiaTheme="majorEastAsia" w:hAnsiTheme="majorHAnsi" w:cstheme="majorBidi"/>
          <w:bCs/>
          <w:sz w:val="20"/>
          <w:szCs w:val="20"/>
          <w:lang w:val="ru-RU"/>
        </w:rPr>
        <w:t xml:space="preserve"> </w:t>
      </w:r>
      <w:r>
        <w:rPr>
          <w:rFonts w:asciiTheme="majorHAnsi" w:eastAsiaTheme="majorEastAsia" w:hAnsiTheme="majorHAnsi" w:cstheme="majorBidi"/>
          <w:bCs/>
          <w:sz w:val="20"/>
          <w:szCs w:val="20"/>
          <w:lang w:val="ru-RU"/>
        </w:rPr>
        <w:t>разными</w:t>
      </w:r>
      <w:r w:rsidRPr="00CA611C">
        <w:rPr>
          <w:rFonts w:asciiTheme="majorHAnsi" w:eastAsiaTheme="majorEastAsia" w:hAnsiTheme="majorHAnsi" w:cstheme="majorBidi"/>
          <w:bCs/>
          <w:sz w:val="20"/>
          <w:szCs w:val="20"/>
          <w:lang w:val="ru-RU"/>
        </w:rPr>
        <w:t xml:space="preserve"> </w:t>
      </w:r>
      <w:r>
        <w:rPr>
          <w:rFonts w:asciiTheme="majorHAnsi" w:eastAsiaTheme="majorEastAsia" w:hAnsiTheme="majorHAnsi" w:cstheme="majorBidi"/>
          <w:bCs/>
          <w:sz w:val="20"/>
          <w:szCs w:val="20"/>
          <w:lang w:val="ru-RU"/>
        </w:rPr>
        <w:t>командами</w:t>
      </w:r>
      <w:r w:rsidRPr="00CA611C">
        <w:rPr>
          <w:rFonts w:asciiTheme="majorHAnsi" w:eastAsiaTheme="majorEastAsia" w:hAnsiTheme="majorHAnsi" w:cstheme="majorBidi"/>
          <w:bCs/>
          <w:sz w:val="20"/>
          <w:szCs w:val="20"/>
          <w:lang w:val="ru-RU"/>
        </w:rPr>
        <w:t xml:space="preserve">, </w:t>
      </w:r>
      <w:r>
        <w:rPr>
          <w:rFonts w:asciiTheme="majorHAnsi" w:eastAsiaTheme="majorEastAsia" w:hAnsiTheme="majorHAnsi" w:cstheme="majorBidi"/>
          <w:bCs/>
          <w:sz w:val="20"/>
          <w:szCs w:val="20"/>
          <w:lang w:val="ru-RU"/>
        </w:rPr>
        <w:t>непосредственное</w:t>
      </w:r>
      <w:r w:rsidRPr="00CA611C">
        <w:rPr>
          <w:rFonts w:asciiTheme="majorHAnsi" w:eastAsiaTheme="majorEastAsia" w:hAnsiTheme="majorHAnsi" w:cstheme="majorBidi"/>
          <w:bCs/>
          <w:sz w:val="20"/>
          <w:szCs w:val="20"/>
          <w:lang w:val="ru-RU"/>
        </w:rPr>
        <w:t xml:space="preserve"> </w:t>
      </w:r>
      <w:r>
        <w:rPr>
          <w:rFonts w:asciiTheme="majorHAnsi" w:eastAsiaTheme="majorEastAsia" w:hAnsiTheme="majorHAnsi" w:cstheme="majorBidi"/>
          <w:bCs/>
          <w:sz w:val="20"/>
          <w:szCs w:val="20"/>
          <w:lang w:val="ru-RU"/>
        </w:rPr>
        <w:t>сравнение</w:t>
      </w:r>
      <w:r w:rsidRPr="00CA611C">
        <w:rPr>
          <w:rFonts w:asciiTheme="majorHAnsi" w:eastAsiaTheme="majorEastAsia" w:hAnsiTheme="majorHAnsi" w:cstheme="majorBidi"/>
          <w:bCs/>
          <w:sz w:val="20"/>
          <w:szCs w:val="20"/>
          <w:lang w:val="ru-RU"/>
        </w:rPr>
        <w:t xml:space="preserve"> </w:t>
      </w:r>
      <w:r>
        <w:rPr>
          <w:rFonts w:asciiTheme="majorHAnsi" w:eastAsiaTheme="majorEastAsia" w:hAnsiTheme="majorHAnsi" w:cstheme="majorBidi"/>
          <w:bCs/>
          <w:sz w:val="20"/>
          <w:szCs w:val="20"/>
          <w:lang w:val="ru-RU"/>
        </w:rPr>
        <w:t>результатов за</w:t>
      </w:r>
      <w:r w:rsidRPr="00CA611C">
        <w:rPr>
          <w:rFonts w:asciiTheme="majorHAnsi" w:eastAsiaTheme="majorEastAsia" w:hAnsiTheme="majorHAnsi" w:cstheme="majorBidi"/>
          <w:bCs/>
          <w:sz w:val="20"/>
          <w:szCs w:val="20"/>
          <w:lang w:val="ru-RU"/>
        </w:rPr>
        <w:t xml:space="preserve"> 2012-13 </w:t>
      </w:r>
      <w:r>
        <w:rPr>
          <w:rFonts w:asciiTheme="majorHAnsi" w:eastAsiaTheme="majorEastAsia" w:hAnsiTheme="majorHAnsi" w:cstheme="majorBidi"/>
          <w:bCs/>
          <w:sz w:val="20"/>
          <w:szCs w:val="20"/>
          <w:lang w:val="ru-RU"/>
        </w:rPr>
        <w:t>и</w:t>
      </w:r>
      <w:r w:rsidRPr="00CA611C">
        <w:rPr>
          <w:rFonts w:asciiTheme="majorHAnsi" w:eastAsiaTheme="majorEastAsia" w:hAnsiTheme="majorHAnsi" w:cstheme="majorBidi"/>
          <w:bCs/>
          <w:sz w:val="20"/>
          <w:szCs w:val="20"/>
          <w:lang w:val="ru-RU"/>
        </w:rPr>
        <w:t xml:space="preserve"> 2016-17 </w:t>
      </w:r>
      <w:r>
        <w:rPr>
          <w:rFonts w:asciiTheme="majorHAnsi" w:eastAsiaTheme="majorEastAsia" w:hAnsiTheme="majorHAnsi" w:cstheme="majorBidi"/>
          <w:bCs/>
          <w:sz w:val="20"/>
          <w:szCs w:val="20"/>
          <w:lang w:val="ru-RU"/>
        </w:rPr>
        <w:t xml:space="preserve">гг. не представляется возможным; вместе с тем, уровень удовлетворённости услугами со стороны участников вырос.  </w:t>
      </w:r>
      <w:r w:rsidRPr="00DB4619">
        <w:rPr>
          <w:rFonts w:asciiTheme="majorHAnsi" w:eastAsiaTheme="majorEastAsia" w:hAnsiTheme="majorHAnsi" w:cstheme="majorBidi"/>
          <w:bCs/>
          <w:sz w:val="20"/>
          <w:szCs w:val="20"/>
          <w:lang w:val="ru-RU"/>
        </w:rPr>
        <w:t xml:space="preserve"> </w:t>
      </w:r>
      <w:r w:rsidRPr="000F3F61">
        <w:rPr>
          <w:rFonts w:asciiTheme="majorHAnsi" w:eastAsiaTheme="majorEastAsia" w:hAnsiTheme="majorHAnsi" w:cstheme="majorBidi"/>
          <w:sz w:val="20"/>
          <w:szCs w:val="20"/>
          <w:lang w:val="ru-RU"/>
        </w:rPr>
        <w:t>В целом переход прошёл гладко и гораздо успешнее, чем ожидалось, - главным образом, благодаря высокой целеустремлённости и компетентности команды</w:t>
      </w:r>
      <w:r w:rsidRPr="006E6B5B">
        <w:rPr>
          <w:rFonts w:asciiTheme="majorHAnsi" w:eastAsiaTheme="majorEastAsia" w:hAnsiTheme="majorHAnsi" w:cstheme="majorBidi"/>
          <w:sz w:val="20"/>
          <w:szCs w:val="20"/>
          <w:lang w:val="ru-RU"/>
        </w:rPr>
        <w:t xml:space="preserve">.  </w:t>
      </w:r>
      <w:bookmarkStart w:id="81" w:name="_Toc410214557"/>
      <w:bookmarkStart w:id="82" w:name="_Toc410214596"/>
      <w:bookmarkStart w:id="83" w:name="_Toc410216695"/>
      <w:bookmarkStart w:id="84" w:name="_Toc410923308"/>
      <w:bookmarkStart w:id="85" w:name="_Toc412141705"/>
      <w:bookmarkStart w:id="86" w:name="_Toc515295797"/>
      <w:bookmarkEnd w:id="81"/>
      <w:bookmarkEnd w:id="82"/>
      <w:bookmarkEnd w:id="83"/>
      <w:bookmarkEnd w:id="84"/>
      <w:bookmarkEnd w:id="85"/>
    </w:p>
    <w:p w:rsidR="00FB69AE" w:rsidRPr="006E6B5B" w:rsidRDefault="00FB69AE" w:rsidP="00FB69AE">
      <w:pPr>
        <w:pStyle w:val="Heading2"/>
        <w:rPr>
          <w:rFonts w:asciiTheme="majorHAnsi" w:hAnsiTheme="majorHAnsi"/>
          <w:color w:val="1F497D" w:themeColor="text2"/>
          <w:sz w:val="20"/>
          <w:szCs w:val="20"/>
          <w:lang w:val="ru-RU"/>
        </w:rPr>
      </w:pPr>
      <w:r w:rsidRPr="006E6B5B">
        <w:rPr>
          <w:rFonts w:asciiTheme="majorHAnsi" w:eastAsiaTheme="majorEastAsia" w:hAnsiTheme="majorHAnsi" w:cstheme="majorBidi"/>
          <w:color w:val="1F497D" w:themeColor="text2"/>
          <w:sz w:val="20"/>
          <w:szCs w:val="20"/>
          <w:lang w:val="ru-RU"/>
        </w:rPr>
        <w:t>5.3</w:t>
      </w:r>
      <w:r w:rsidRPr="006E6B5B">
        <w:rPr>
          <w:rFonts w:asciiTheme="majorHAnsi" w:eastAsiaTheme="majorEastAsia" w:hAnsiTheme="majorHAnsi" w:cstheme="majorBidi"/>
          <w:color w:val="1F497D" w:themeColor="text2"/>
          <w:sz w:val="20"/>
          <w:szCs w:val="20"/>
          <w:lang w:val="ru-RU"/>
        </w:rPr>
        <w:tab/>
      </w:r>
      <w:bookmarkEnd w:id="86"/>
      <w:r>
        <w:rPr>
          <w:rFonts w:asciiTheme="majorHAnsi" w:eastAsiaTheme="majorEastAsia" w:hAnsiTheme="majorHAnsi" w:cstheme="majorBidi"/>
          <w:color w:val="1F497D" w:themeColor="text2"/>
          <w:sz w:val="20"/>
          <w:szCs w:val="20"/>
          <w:lang w:val="ru-RU"/>
        </w:rPr>
        <w:t>Ресурсные</w:t>
      </w:r>
      <w:r w:rsidRPr="00176E78">
        <w:rPr>
          <w:rFonts w:asciiTheme="majorHAnsi" w:eastAsiaTheme="majorEastAsia" w:hAnsiTheme="majorHAnsi" w:cstheme="majorBidi"/>
          <w:color w:val="1F497D" w:themeColor="text2"/>
          <w:sz w:val="20"/>
          <w:szCs w:val="20"/>
          <w:lang w:val="ru-RU"/>
        </w:rPr>
        <w:t xml:space="preserve"> </w:t>
      </w:r>
      <w:r>
        <w:rPr>
          <w:rFonts w:asciiTheme="majorHAnsi" w:eastAsiaTheme="majorEastAsia" w:hAnsiTheme="majorHAnsi" w:cstheme="majorBidi"/>
          <w:color w:val="1F497D" w:themeColor="text2"/>
          <w:sz w:val="20"/>
          <w:szCs w:val="20"/>
          <w:lang w:val="ru-RU"/>
        </w:rPr>
        <w:t>материалы</w:t>
      </w:r>
      <w:r w:rsidRPr="00176E78">
        <w:rPr>
          <w:rFonts w:asciiTheme="majorHAnsi" w:eastAsiaTheme="majorEastAsia" w:hAnsiTheme="majorHAnsi" w:cstheme="majorBidi"/>
          <w:color w:val="1F497D" w:themeColor="text2"/>
          <w:sz w:val="20"/>
          <w:szCs w:val="20"/>
          <w:lang w:val="ru-RU"/>
        </w:rPr>
        <w:t xml:space="preserve"> </w:t>
      </w:r>
      <w:r>
        <w:rPr>
          <w:rFonts w:asciiTheme="majorHAnsi" w:eastAsiaTheme="majorEastAsia" w:hAnsiTheme="majorHAnsi" w:cstheme="majorBidi"/>
          <w:color w:val="1F497D" w:themeColor="text2"/>
          <w:sz w:val="20"/>
          <w:szCs w:val="20"/>
          <w:lang w:val="ru-RU"/>
        </w:rPr>
        <w:t>и</w:t>
      </w:r>
      <w:r w:rsidRPr="00176E78">
        <w:rPr>
          <w:rFonts w:asciiTheme="majorHAnsi" w:eastAsiaTheme="majorEastAsia" w:hAnsiTheme="majorHAnsi" w:cstheme="majorBidi"/>
          <w:color w:val="1F497D" w:themeColor="text2"/>
          <w:sz w:val="20"/>
          <w:szCs w:val="20"/>
          <w:lang w:val="ru-RU"/>
        </w:rPr>
        <w:t xml:space="preserve"> </w:t>
      </w:r>
      <w:r>
        <w:rPr>
          <w:rFonts w:asciiTheme="majorHAnsi" w:eastAsiaTheme="majorEastAsia" w:hAnsiTheme="majorHAnsi" w:cstheme="majorBidi"/>
          <w:color w:val="1F497D" w:themeColor="text2"/>
          <w:sz w:val="20"/>
          <w:szCs w:val="20"/>
          <w:lang w:val="ru-RU"/>
        </w:rPr>
        <w:t>коммуникация</w:t>
      </w:r>
      <w:r w:rsidRPr="00176E78">
        <w:rPr>
          <w:rFonts w:asciiTheme="majorHAnsi" w:eastAsiaTheme="majorEastAsia" w:hAnsiTheme="majorHAnsi" w:cstheme="majorBidi"/>
          <w:color w:val="1F497D" w:themeColor="text2"/>
          <w:sz w:val="20"/>
          <w:szCs w:val="20"/>
          <w:lang w:val="ru-RU"/>
        </w:rPr>
        <w:t xml:space="preserve"> </w:t>
      </w:r>
      <w:r>
        <w:rPr>
          <w:rFonts w:asciiTheme="majorHAnsi" w:eastAsiaTheme="majorEastAsia" w:hAnsiTheme="majorHAnsi" w:cstheme="majorBidi"/>
          <w:color w:val="1F497D" w:themeColor="text2"/>
          <w:sz w:val="20"/>
          <w:szCs w:val="20"/>
          <w:lang w:val="ru-RU"/>
        </w:rPr>
        <w:t>онлайн</w:t>
      </w:r>
    </w:p>
    <w:bookmarkEnd w:id="79"/>
    <w:bookmarkEnd w:id="80"/>
    <w:p w:rsidR="00FB69AE" w:rsidRPr="00D22B4A" w:rsidRDefault="00FB69AE" w:rsidP="00FB69AE">
      <w:pPr>
        <w:jc w:val="both"/>
        <w:rPr>
          <w:rFonts w:asciiTheme="majorHAnsi" w:hAnsiTheme="majorHAnsi"/>
          <w:sz w:val="20"/>
          <w:szCs w:val="20"/>
          <w:lang w:val="ru-RU"/>
        </w:rPr>
      </w:pPr>
      <w:r>
        <w:rPr>
          <w:rFonts w:asciiTheme="majorHAnsi" w:eastAsiaTheme="majorEastAsia" w:hAnsiTheme="majorHAnsi" w:cstheme="majorBidi"/>
          <w:b/>
          <w:bCs/>
          <w:sz w:val="20"/>
          <w:szCs w:val="20"/>
          <w:lang w:val="ru-RU"/>
        </w:rPr>
        <w:t>Веб</w:t>
      </w:r>
      <w:r w:rsidRPr="00176E78">
        <w:rPr>
          <w:rFonts w:asciiTheme="majorHAnsi" w:eastAsiaTheme="majorEastAsia" w:hAnsiTheme="majorHAnsi" w:cstheme="majorBidi"/>
          <w:b/>
          <w:bCs/>
          <w:sz w:val="20"/>
          <w:szCs w:val="20"/>
          <w:lang w:val="ru-RU"/>
        </w:rPr>
        <w:t>-</w:t>
      </w:r>
      <w:r>
        <w:rPr>
          <w:rFonts w:asciiTheme="majorHAnsi" w:eastAsiaTheme="majorEastAsia" w:hAnsiTheme="majorHAnsi" w:cstheme="majorBidi"/>
          <w:b/>
          <w:bCs/>
          <w:sz w:val="20"/>
          <w:szCs w:val="20"/>
          <w:lang w:val="ru-RU"/>
        </w:rPr>
        <w:t>сайт</w:t>
      </w:r>
      <w:r w:rsidRPr="00176E78">
        <w:rPr>
          <w:rFonts w:asciiTheme="majorHAnsi" w:eastAsiaTheme="majorEastAsia" w:hAnsiTheme="majorHAnsi" w:cstheme="majorBidi"/>
          <w:b/>
          <w:bCs/>
          <w:sz w:val="20"/>
          <w:szCs w:val="20"/>
          <w:lang w:val="ru-RU"/>
        </w:rPr>
        <w:t xml:space="preserve"> </w:t>
      </w:r>
      <w:r w:rsidRPr="00785ACE">
        <w:rPr>
          <w:rFonts w:asciiTheme="majorHAnsi" w:eastAsiaTheme="majorEastAsia" w:hAnsiTheme="majorHAnsi" w:cstheme="majorBidi"/>
          <w:b/>
          <w:bCs/>
          <w:sz w:val="20"/>
          <w:szCs w:val="20"/>
        </w:rPr>
        <w:t>PEMPAL</w:t>
      </w:r>
      <w:r w:rsidRPr="00176E78">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является</w:t>
      </w:r>
      <w:r w:rsidRPr="00176E78">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основным</w:t>
      </w:r>
      <w:r w:rsidRPr="00045D81">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хранилищем</w:t>
      </w:r>
      <w:r w:rsidRPr="00045D81">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информации</w:t>
      </w:r>
      <w:r w:rsidRPr="00045D81">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о</w:t>
      </w:r>
      <w:r w:rsidRPr="00045D81">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всех мероприятиях программы</w:t>
      </w:r>
      <w:r w:rsidRPr="00DB4619">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Все</w:t>
      </w:r>
      <w:r w:rsidRPr="0098693B">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материалы</w:t>
      </w:r>
      <w:r w:rsidRPr="0098693B">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мероприятий</w:t>
      </w:r>
      <w:r w:rsidRPr="0098693B">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обнародуются</w:t>
      </w:r>
      <w:r w:rsidRPr="0098693B">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на</w:t>
      </w:r>
      <w:r w:rsidRPr="0098693B">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вебсайте</w:t>
      </w:r>
      <w:r w:rsidRPr="0098693B">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на</w:t>
      </w:r>
      <w:r w:rsidRPr="0098693B">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трёх</w:t>
      </w:r>
      <w:r w:rsidRPr="0098693B">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официальных</w:t>
      </w:r>
      <w:r w:rsidRPr="0098693B">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языках</w:t>
      </w:r>
      <w:r w:rsidRPr="0098693B">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rPr>
        <w:t>PEMPAL</w:t>
      </w:r>
      <w:r w:rsidRPr="0098693B">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С</w:t>
      </w:r>
      <w:r w:rsidRPr="0098693B">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учётом</w:t>
      </w:r>
      <w:r w:rsidRPr="0098693B">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одобрения</w:t>
      </w:r>
      <w:r w:rsidRPr="0098693B">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инициативы</w:t>
      </w:r>
      <w:r w:rsidRPr="0098693B">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по</w:t>
      </w:r>
      <w:r w:rsidRPr="0098693B">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экологизации</w:t>
      </w:r>
      <w:r w:rsidRPr="0098693B">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после</w:t>
      </w:r>
      <w:r w:rsidRPr="0098693B">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среднесрочной</w:t>
      </w:r>
      <w:r w:rsidRPr="0098693B">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оценки</w:t>
      </w:r>
      <w:r w:rsidRPr="0098693B">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в</w:t>
      </w:r>
      <w:r w:rsidRPr="0098693B">
        <w:rPr>
          <w:rFonts w:asciiTheme="majorHAnsi" w:eastAsiaTheme="majorEastAsia" w:hAnsiTheme="majorHAnsi" w:cstheme="majorBidi"/>
          <w:sz w:val="20"/>
          <w:szCs w:val="20"/>
          <w:lang w:val="ru-RU"/>
        </w:rPr>
        <w:t xml:space="preserve"> 2017 </w:t>
      </w:r>
      <w:r>
        <w:rPr>
          <w:rFonts w:asciiTheme="majorHAnsi" w:eastAsiaTheme="majorEastAsia" w:hAnsiTheme="majorHAnsi" w:cstheme="majorBidi"/>
          <w:sz w:val="20"/>
          <w:szCs w:val="20"/>
          <w:lang w:val="ru-RU"/>
        </w:rPr>
        <w:t>году</w:t>
      </w:r>
      <w:r w:rsidRPr="0098693B">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Секретариат</w:t>
      </w:r>
      <w:r w:rsidRPr="0098693B">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прекратил</w:t>
      </w:r>
      <w:r w:rsidRPr="0098693B">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практику</w:t>
      </w:r>
      <w:r w:rsidRPr="0098693B">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распространения печатных материалов; теперь все материалы к мероприятиям заблаговременно размещаются на вебсайте</w:t>
      </w:r>
      <w:r w:rsidRPr="0098693B">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Также</w:t>
      </w:r>
      <w:r w:rsidRPr="0098693B">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на</w:t>
      </w:r>
      <w:r w:rsidRPr="0098693B">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вебсайте</w:t>
      </w:r>
      <w:r w:rsidRPr="0098693B">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размещена</w:t>
      </w:r>
      <w:r w:rsidRPr="0098693B">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в</w:t>
      </w:r>
      <w:r w:rsidRPr="0098693B">
        <w:rPr>
          <w:rFonts w:asciiTheme="majorHAnsi" w:eastAsiaTheme="majorEastAsia" w:hAnsiTheme="majorHAnsi" w:cstheme="majorBidi"/>
          <w:sz w:val="20"/>
          <w:szCs w:val="20"/>
          <w:lang w:val="ru-RU"/>
        </w:rPr>
        <w:t>иртуальная библиотека Р</w:t>
      </w:r>
      <w:r w:rsidRPr="0098693B">
        <w:rPr>
          <w:rFonts w:asciiTheme="majorHAnsi" w:eastAsiaTheme="majorEastAsia" w:hAnsiTheme="majorHAnsi" w:cstheme="majorBidi"/>
          <w:sz w:val="20"/>
          <w:szCs w:val="20"/>
        </w:rPr>
        <w:t>EMPAL</w:t>
      </w:r>
      <w:r w:rsidRPr="0098693B">
        <w:rPr>
          <w:rFonts w:asciiTheme="majorHAnsi" w:eastAsiaTheme="majorEastAsia" w:hAnsiTheme="majorHAnsi" w:cstheme="majorBidi"/>
          <w:sz w:val="20"/>
          <w:szCs w:val="20"/>
          <w:lang w:val="ru-RU"/>
        </w:rPr>
        <w:t xml:space="preserve"> (</w:t>
      </w:r>
      <w:hyperlink r:id="rId40" w:history="1">
        <w:r w:rsidRPr="00785ACE">
          <w:rPr>
            <w:rStyle w:val="Hyperlink"/>
            <w:rFonts w:asciiTheme="majorHAnsi" w:eastAsiaTheme="majorEastAsia" w:hAnsiTheme="majorHAnsi" w:cstheme="majorBidi"/>
            <w:color w:val="3682A2"/>
            <w:sz w:val="20"/>
            <w:szCs w:val="20"/>
          </w:rPr>
          <w:t>http</w:t>
        </w:r>
        <w:r w:rsidRPr="0098693B">
          <w:rPr>
            <w:rStyle w:val="Hyperlink"/>
            <w:rFonts w:asciiTheme="majorHAnsi" w:eastAsiaTheme="majorEastAsia" w:hAnsiTheme="majorHAnsi" w:cstheme="majorBidi"/>
            <w:color w:val="3682A2"/>
            <w:sz w:val="20"/>
            <w:szCs w:val="20"/>
            <w:lang w:val="ru-RU"/>
          </w:rPr>
          <w:t>://</w:t>
        </w:r>
        <w:r w:rsidRPr="00785ACE">
          <w:rPr>
            <w:rStyle w:val="Hyperlink"/>
            <w:rFonts w:asciiTheme="majorHAnsi" w:eastAsiaTheme="majorEastAsia" w:hAnsiTheme="majorHAnsi" w:cstheme="majorBidi"/>
            <w:color w:val="3682A2"/>
            <w:sz w:val="20"/>
            <w:szCs w:val="20"/>
          </w:rPr>
          <w:t>www</w:t>
        </w:r>
        <w:r w:rsidRPr="0098693B">
          <w:rPr>
            <w:rStyle w:val="Hyperlink"/>
            <w:rFonts w:asciiTheme="majorHAnsi" w:eastAsiaTheme="majorEastAsia" w:hAnsiTheme="majorHAnsi" w:cstheme="majorBidi"/>
            <w:color w:val="3682A2"/>
            <w:sz w:val="20"/>
            <w:szCs w:val="20"/>
            <w:lang w:val="ru-RU"/>
          </w:rPr>
          <w:t>.</w:t>
        </w:r>
        <w:r w:rsidRPr="00785ACE">
          <w:rPr>
            <w:rStyle w:val="Hyperlink"/>
            <w:rFonts w:asciiTheme="majorHAnsi" w:eastAsiaTheme="majorEastAsia" w:hAnsiTheme="majorHAnsi" w:cstheme="majorBidi"/>
            <w:color w:val="3682A2"/>
            <w:sz w:val="20"/>
            <w:szCs w:val="20"/>
          </w:rPr>
          <w:t>pempal</w:t>
        </w:r>
        <w:r w:rsidRPr="0098693B">
          <w:rPr>
            <w:rStyle w:val="Hyperlink"/>
            <w:rFonts w:asciiTheme="majorHAnsi" w:eastAsiaTheme="majorEastAsia" w:hAnsiTheme="majorHAnsi" w:cstheme="majorBidi"/>
            <w:color w:val="3682A2"/>
            <w:sz w:val="20"/>
            <w:szCs w:val="20"/>
            <w:lang w:val="ru-RU"/>
          </w:rPr>
          <w:t>.</w:t>
        </w:r>
        <w:r w:rsidRPr="00785ACE">
          <w:rPr>
            <w:rStyle w:val="Hyperlink"/>
            <w:rFonts w:asciiTheme="majorHAnsi" w:eastAsiaTheme="majorEastAsia" w:hAnsiTheme="majorHAnsi" w:cstheme="majorBidi"/>
            <w:color w:val="3682A2"/>
            <w:sz w:val="20"/>
            <w:szCs w:val="20"/>
          </w:rPr>
          <w:t>org</w:t>
        </w:r>
        <w:r w:rsidRPr="0098693B">
          <w:rPr>
            <w:rStyle w:val="Hyperlink"/>
            <w:rFonts w:asciiTheme="majorHAnsi" w:eastAsiaTheme="majorEastAsia" w:hAnsiTheme="majorHAnsi" w:cstheme="majorBidi"/>
            <w:color w:val="3682A2"/>
            <w:sz w:val="20"/>
            <w:szCs w:val="20"/>
            <w:lang w:val="ru-RU"/>
          </w:rPr>
          <w:t>/</w:t>
        </w:r>
        <w:r w:rsidRPr="00785ACE">
          <w:rPr>
            <w:rStyle w:val="Hyperlink"/>
            <w:rFonts w:asciiTheme="majorHAnsi" w:eastAsiaTheme="majorEastAsia" w:hAnsiTheme="majorHAnsi" w:cstheme="majorBidi"/>
            <w:color w:val="3682A2"/>
            <w:sz w:val="20"/>
            <w:szCs w:val="20"/>
          </w:rPr>
          <w:t>library</w:t>
        </w:r>
        <w:r w:rsidRPr="0098693B">
          <w:rPr>
            <w:rStyle w:val="Hyperlink"/>
            <w:rFonts w:asciiTheme="majorHAnsi" w:eastAsiaTheme="majorEastAsia" w:hAnsiTheme="majorHAnsi" w:cstheme="majorBidi"/>
            <w:color w:val="3682A2"/>
            <w:sz w:val="20"/>
            <w:szCs w:val="20"/>
            <w:lang w:val="ru-RU"/>
          </w:rPr>
          <w:t>/</w:t>
        </w:r>
      </w:hyperlink>
      <w:r w:rsidRPr="0098693B">
        <w:rPr>
          <w:rFonts w:asciiTheme="majorHAnsi" w:eastAsiaTheme="majorEastAsia" w:hAnsiTheme="majorHAnsi" w:cstheme="majorBidi"/>
          <w:sz w:val="20"/>
          <w:szCs w:val="20"/>
          <w:lang w:val="ru-RU"/>
        </w:rPr>
        <w:t>).</w:t>
      </w:r>
      <w:r>
        <w:rPr>
          <w:rFonts w:asciiTheme="majorHAnsi" w:eastAsiaTheme="majorEastAsia" w:hAnsiTheme="majorHAnsi" w:cstheme="majorBidi"/>
          <w:sz w:val="20"/>
          <w:szCs w:val="20"/>
          <w:lang w:val="ru-RU"/>
        </w:rPr>
        <w:t xml:space="preserve"> Она</w:t>
      </w:r>
      <w:r w:rsidRPr="00D22B4A">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представляет</w:t>
      </w:r>
      <w:r w:rsidRPr="00D22B4A">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собой</w:t>
      </w:r>
      <w:r w:rsidRPr="00D22B4A">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эффективное</w:t>
      </w:r>
      <w:r w:rsidRPr="00D22B4A">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и</w:t>
      </w:r>
      <w:r w:rsidRPr="00D22B4A">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рациональное</w:t>
      </w:r>
      <w:r w:rsidRPr="00D22B4A">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хранилище</w:t>
      </w:r>
      <w:r w:rsidRPr="00D22B4A">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страновых документов, представленных участниками, включая законы, нормативные акты, аналитические материалы и т.д.</w:t>
      </w:r>
      <w:r w:rsidRPr="00D22B4A">
        <w:rPr>
          <w:rFonts w:asciiTheme="majorHAnsi" w:eastAsiaTheme="majorEastAsia" w:hAnsiTheme="majorHAnsi" w:cstheme="majorBidi"/>
          <w:sz w:val="20"/>
          <w:szCs w:val="20"/>
          <w:highlight w:val="yellow"/>
          <w:lang w:val="ru-RU"/>
        </w:rPr>
        <w:t xml:space="preserve"> </w:t>
      </w:r>
    </w:p>
    <w:p w:rsidR="00FB69AE" w:rsidRPr="00D22B4A" w:rsidRDefault="00FB69AE" w:rsidP="00FB69AE">
      <w:pPr>
        <w:pStyle w:val="NoSpacing"/>
        <w:jc w:val="both"/>
        <w:rPr>
          <w:rFonts w:asciiTheme="majorHAnsi" w:hAnsiTheme="majorHAnsi"/>
          <w:b/>
          <w:noProof/>
          <w:lang w:val="ru-RU"/>
        </w:rPr>
      </w:pPr>
    </w:p>
    <w:p w:rsidR="00FB69AE" w:rsidRPr="00461A53" w:rsidRDefault="00FB69AE" w:rsidP="00FB69AE">
      <w:pPr>
        <w:pStyle w:val="NoSpacing"/>
        <w:jc w:val="both"/>
        <w:rPr>
          <w:rFonts w:asciiTheme="majorHAnsi" w:hAnsiTheme="majorHAnsi"/>
          <w:sz w:val="20"/>
          <w:szCs w:val="20"/>
          <w:lang w:val="ru-RU"/>
        </w:rPr>
      </w:pPr>
      <w:r w:rsidRPr="005B7470">
        <w:rPr>
          <w:noProof/>
        </w:rPr>
        <w:drawing>
          <wp:anchor distT="0" distB="0" distL="114300" distR="114300" simplePos="0" relativeHeight="251723776" behindDoc="0" locked="0" layoutInCell="1" allowOverlap="1" wp14:anchorId="31641B0C" wp14:editId="686E58F3">
            <wp:simplePos x="0" y="0"/>
            <wp:positionH relativeFrom="column">
              <wp:posOffset>-635</wp:posOffset>
            </wp:positionH>
            <wp:positionV relativeFrom="paragraph">
              <wp:posOffset>5715</wp:posOffset>
            </wp:positionV>
            <wp:extent cx="3429000" cy="1947545"/>
            <wp:effectExtent l="0" t="0" r="0" b="14605"/>
            <wp:wrapSquare wrapText="bothSides"/>
            <wp:docPr id="26" name="Chart 26">
              <a:extLst xmlns:a="http://schemas.openxmlformats.org/drawingml/2006/main">
                <a:ext uri="{FF2B5EF4-FFF2-40B4-BE49-F238E27FC236}">
                  <a16:creationId xmlns:a16="http://schemas.microsoft.com/office/drawing/2014/main" id="{5573F0B5-38EA-41F4-BC9B-49F1846B383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14:sizeRelH relativeFrom="margin">
              <wp14:pctWidth>0</wp14:pctWidth>
            </wp14:sizeRelH>
            <wp14:sizeRelV relativeFrom="margin">
              <wp14:pctHeight>0</wp14:pctHeight>
            </wp14:sizeRelV>
          </wp:anchor>
        </w:drawing>
      </w:r>
      <w:r>
        <w:rPr>
          <w:rFonts w:asciiTheme="majorHAnsi" w:hAnsiTheme="majorHAnsi"/>
          <w:b/>
          <w:noProof/>
          <w:sz w:val="20"/>
          <w:szCs w:val="20"/>
          <w:lang w:val="ru-RU"/>
        </w:rPr>
        <w:t>Начиная</w:t>
      </w:r>
      <w:r w:rsidRPr="00AD3FF9">
        <w:rPr>
          <w:rFonts w:asciiTheme="majorHAnsi" w:hAnsiTheme="majorHAnsi"/>
          <w:b/>
          <w:noProof/>
          <w:sz w:val="20"/>
          <w:szCs w:val="20"/>
          <w:lang w:val="ru-RU"/>
        </w:rPr>
        <w:t xml:space="preserve"> </w:t>
      </w:r>
      <w:r>
        <w:rPr>
          <w:rFonts w:asciiTheme="majorHAnsi" w:hAnsiTheme="majorHAnsi"/>
          <w:b/>
          <w:noProof/>
          <w:sz w:val="20"/>
          <w:szCs w:val="20"/>
          <w:lang w:val="ru-RU"/>
        </w:rPr>
        <w:t>с</w:t>
      </w:r>
      <w:r w:rsidRPr="00AD3FF9">
        <w:rPr>
          <w:rFonts w:asciiTheme="majorHAnsi" w:hAnsiTheme="majorHAnsi"/>
          <w:b/>
          <w:noProof/>
          <w:sz w:val="20"/>
          <w:szCs w:val="20"/>
          <w:lang w:val="ru-RU"/>
        </w:rPr>
        <w:t xml:space="preserve"> 2016 </w:t>
      </w:r>
      <w:r>
        <w:rPr>
          <w:rFonts w:asciiTheme="majorHAnsi" w:hAnsiTheme="majorHAnsi"/>
          <w:b/>
          <w:noProof/>
          <w:sz w:val="20"/>
          <w:szCs w:val="20"/>
          <w:lang w:val="ru-RU"/>
        </w:rPr>
        <w:t>года</w:t>
      </w:r>
      <w:r w:rsidRPr="00AD3FF9">
        <w:rPr>
          <w:rFonts w:asciiTheme="majorHAnsi" w:hAnsiTheme="majorHAnsi"/>
          <w:b/>
          <w:noProof/>
          <w:sz w:val="20"/>
          <w:szCs w:val="20"/>
          <w:lang w:val="ru-RU"/>
        </w:rPr>
        <w:t xml:space="preserve"> </w:t>
      </w:r>
      <w:r>
        <w:rPr>
          <w:rFonts w:asciiTheme="majorHAnsi" w:hAnsiTheme="majorHAnsi"/>
          <w:b/>
          <w:noProof/>
          <w:sz w:val="20"/>
          <w:szCs w:val="20"/>
          <w:lang w:val="ru-RU"/>
        </w:rPr>
        <w:t>ведение</w:t>
      </w:r>
      <w:r w:rsidRPr="00AD3FF9">
        <w:rPr>
          <w:rFonts w:asciiTheme="majorHAnsi" w:hAnsiTheme="majorHAnsi"/>
          <w:b/>
          <w:noProof/>
          <w:sz w:val="20"/>
          <w:szCs w:val="20"/>
          <w:lang w:val="ru-RU"/>
        </w:rPr>
        <w:t xml:space="preserve"> </w:t>
      </w:r>
      <w:r>
        <w:rPr>
          <w:rFonts w:asciiTheme="majorHAnsi" w:hAnsiTheme="majorHAnsi"/>
          <w:b/>
          <w:noProof/>
          <w:sz w:val="20"/>
          <w:szCs w:val="20"/>
          <w:lang w:val="ru-RU"/>
        </w:rPr>
        <w:t>вебсайта</w:t>
      </w:r>
      <w:r w:rsidRPr="00AD3FF9">
        <w:rPr>
          <w:rFonts w:asciiTheme="majorHAnsi" w:hAnsiTheme="majorHAnsi"/>
          <w:b/>
          <w:noProof/>
          <w:sz w:val="20"/>
          <w:szCs w:val="20"/>
          <w:lang w:val="ru-RU"/>
        </w:rPr>
        <w:t xml:space="preserve"> </w:t>
      </w:r>
      <w:r w:rsidRPr="00274310">
        <w:rPr>
          <w:rFonts w:asciiTheme="majorHAnsi" w:eastAsiaTheme="majorEastAsia" w:hAnsiTheme="majorHAnsi" w:cstheme="majorBidi"/>
          <w:b/>
          <w:bCs/>
          <w:sz w:val="20"/>
          <w:szCs w:val="20"/>
        </w:rPr>
        <w:t>PEMPAL</w:t>
      </w:r>
      <w:r w:rsidRPr="00AD3FF9">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было</w:t>
      </w:r>
      <w:r w:rsidRPr="00AD3FF9">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передано</w:t>
      </w:r>
      <w:r w:rsidRPr="00AD3FF9">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новому</w:t>
      </w:r>
      <w:r w:rsidRPr="00AD3FF9">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Секретариату</w:t>
      </w:r>
      <w:r w:rsidRPr="00AD3FF9">
        <w:rPr>
          <w:rFonts w:asciiTheme="majorHAnsi" w:eastAsiaTheme="majorEastAsia" w:hAnsiTheme="majorHAnsi" w:cstheme="majorBidi"/>
          <w:b/>
          <w:bCs/>
          <w:sz w:val="20"/>
          <w:szCs w:val="20"/>
          <w:lang w:val="ru-RU"/>
        </w:rPr>
        <w:t>.</w:t>
      </w:r>
      <w:r w:rsidRPr="00AD3FF9">
        <w:rPr>
          <w:rFonts w:asciiTheme="majorHAnsi" w:eastAsiaTheme="majorEastAsia" w:hAnsiTheme="majorHAnsi" w:cstheme="majorBidi"/>
          <w:bCs/>
          <w:sz w:val="20"/>
          <w:szCs w:val="20"/>
          <w:lang w:val="ru-RU"/>
        </w:rPr>
        <w:t xml:space="preserve"> </w:t>
      </w:r>
      <w:r>
        <w:rPr>
          <w:rFonts w:asciiTheme="majorHAnsi" w:eastAsiaTheme="majorEastAsia" w:hAnsiTheme="majorHAnsi" w:cstheme="majorBidi"/>
          <w:bCs/>
          <w:sz w:val="20"/>
          <w:szCs w:val="20"/>
          <w:lang w:val="ru-RU"/>
        </w:rPr>
        <w:t>В</w:t>
      </w:r>
      <w:r w:rsidRPr="00AD3FF9">
        <w:rPr>
          <w:rFonts w:asciiTheme="majorHAnsi" w:eastAsiaTheme="majorEastAsia" w:hAnsiTheme="majorHAnsi" w:cstheme="majorBidi"/>
          <w:bCs/>
          <w:sz w:val="20"/>
          <w:szCs w:val="20"/>
          <w:lang w:val="ru-RU"/>
        </w:rPr>
        <w:t xml:space="preserve"> </w:t>
      </w:r>
      <w:r>
        <w:rPr>
          <w:rFonts w:asciiTheme="majorHAnsi" w:eastAsiaTheme="majorEastAsia" w:hAnsiTheme="majorHAnsi" w:cstheme="majorBidi"/>
          <w:bCs/>
          <w:sz w:val="20"/>
          <w:szCs w:val="20"/>
          <w:lang w:val="ru-RU"/>
        </w:rPr>
        <w:t>процессе</w:t>
      </w:r>
      <w:r w:rsidRPr="00AD3FF9">
        <w:rPr>
          <w:rFonts w:asciiTheme="majorHAnsi" w:eastAsiaTheme="majorEastAsia" w:hAnsiTheme="majorHAnsi" w:cstheme="majorBidi"/>
          <w:bCs/>
          <w:sz w:val="20"/>
          <w:szCs w:val="20"/>
          <w:lang w:val="ru-RU"/>
        </w:rPr>
        <w:t xml:space="preserve"> </w:t>
      </w:r>
      <w:r>
        <w:rPr>
          <w:rFonts w:asciiTheme="majorHAnsi" w:eastAsiaTheme="majorEastAsia" w:hAnsiTheme="majorHAnsi" w:cstheme="majorBidi"/>
          <w:bCs/>
          <w:sz w:val="20"/>
          <w:szCs w:val="20"/>
          <w:lang w:val="ru-RU"/>
        </w:rPr>
        <w:t>передачи</w:t>
      </w:r>
      <w:r w:rsidRPr="00AD3FF9">
        <w:rPr>
          <w:rFonts w:asciiTheme="majorHAnsi" w:eastAsiaTheme="majorEastAsia" w:hAnsiTheme="majorHAnsi" w:cstheme="majorBidi"/>
          <w:bCs/>
          <w:sz w:val="20"/>
          <w:szCs w:val="20"/>
          <w:lang w:val="ru-RU"/>
        </w:rPr>
        <w:t xml:space="preserve"> </w:t>
      </w:r>
      <w:r>
        <w:rPr>
          <w:rFonts w:asciiTheme="majorHAnsi" w:eastAsiaTheme="majorEastAsia" w:hAnsiTheme="majorHAnsi" w:cstheme="majorBidi"/>
          <w:bCs/>
          <w:sz w:val="20"/>
          <w:szCs w:val="20"/>
          <w:lang w:val="ru-RU"/>
        </w:rPr>
        <w:t>дизайн</w:t>
      </w:r>
      <w:r w:rsidRPr="00AD3FF9">
        <w:rPr>
          <w:rFonts w:asciiTheme="majorHAnsi" w:eastAsiaTheme="majorEastAsia" w:hAnsiTheme="majorHAnsi" w:cstheme="majorBidi"/>
          <w:bCs/>
          <w:sz w:val="20"/>
          <w:szCs w:val="20"/>
          <w:lang w:val="ru-RU"/>
        </w:rPr>
        <w:t xml:space="preserve"> </w:t>
      </w:r>
      <w:r>
        <w:rPr>
          <w:rFonts w:asciiTheme="majorHAnsi" w:eastAsiaTheme="majorEastAsia" w:hAnsiTheme="majorHAnsi" w:cstheme="majorBidi"/>
          <w:bCs/>
          <w:sz w:val="20"/>
          <w:szCs w:val="20"/>
          <w:lang w:val="ru-RU"/>
        </w:rPr>
        <w:t>сайта</w:t>
      </w:r>
      <w:r w:rsidRPr="00AD3FF9">
        <w:rPr>
          <w:rFonts w:asciiTheme="majorHAnsi" w:eastAsiaTheme="majorEastAsia" w:hAnsiTheme="majorHAnsi" w:cstheme="majorBidi"/>
          <w:bCs/>
          <w:sz w:val="20"/>
          <w:szCs w:val="20"/>
          <w:lang w:val="ru-RU"/>
        </w:rPr>
        <w:t xml:space="preserve"> </w:t>
      </w:r>
      <w:r>
        <w:rPr>
          <w:rFonts w:asciiTheme="majorHAnsi" w:eastAsiaTheme="majorEastAsia" w:hAnsiTheme="majorHAnsi" w:cstheme="majorBidi"/>
          <w:bCs/>
          <w:sz w:val="20"/>
          <w:szCs w:val="20"/>
          <w:lang w:val="ru-RU"/>
        </w:rPr>
        <w:t>был</w:t>
      </w:r>
      <w:r w:rsidRPr="00AD3FF9">
        <w:rPr>
          <w:rFonts w:asciiTheme="majorHAnsi" w:eastAsiaTheme="majorEastAsia" w:hAnsiTheme="majorHAnsi" w:cstheme="majorBidi"/>
          <w:bCs/>
          <w:sz w:val="20"/>
          <w:szCs w:val="20"/>
          <w:lang w:val="ru-RU"/>
        </w:rPr>
        <w:t xml:space="preserve"> </w:t>
      </w:r>
      <w:r>
        <w:rPr>
          <w:rFonts w:asciiTheme="majorHAnsi" w:eastAsiaTheme="majorEastAsia" w:hAnsiTheme="majorHAnsi" w:cstheme="majorBidi"/>
          <w:bCs/>
          <w:sz w:val="20"/>
          <w:szCs w:val="20"/>
          <w:lang w:val="ru-RU"/>
        </w:rPr>
        <w:t>пересмотрен с применением более современной платформы. В 2017 году был внедрён мониторинг посещаемости вебсайта</w:t>
      </w:r>
      <w:r w:rsidRPr="00AD3FF9">
        <w:rPr>
          <w:rFonts w:asciiTheme="majorHAnsi" w:eastAsiaTheme="majorEastAsia" w:hAnsiTheme="majorHAnsi" w:cstheme="majorBidi"/>
          <w:bCs/>
          <w:sz w:val="20"/>
          <w:szCs w:val="20"/>
          <w:lang w:val="ru-RU"/>
        </w:rPr>
        <w:t>.</w:t>
      </w:r>
      <w:r>
        <w:rPr>
          <w:rFonts w:asciiTheme="majorHAnsi" w:eastAsiaTheme="majorEastAsia" w:hAnsiTheme="majorHAnsi" w:cstheme="majorBidi"/>
          <w:bCs/>
          <w:sz w:val="20"/>
          <w:szCs w:val="20"/>
          <w:lang w:val="ru-RU"/>
        </w:rPr>
        <w:t xml:space="preserve"> Соответствующая информация за 9 месяцев 2017 года представлена на Графике 14</w:t>
      </w:r>
      <w:r w:rsidRPr="00AD3FF9">
        <w:rPr>
          <w:rFonts w:asciiTheme="majorHAnsi" w:eastAsiaTheme="majorEastAsia" w:hAnsiTheme="majorHAnsi" w:cstheme="majorBidi"/>
          <w:bCs/>
          <w:sz w:val="20"/>
          <w:szCs w:val="20"/>
          <w:lang w:val="ru-RU"/>
        </w:rPr>
        <w:t>.</w:t>
      </w:r>
      <w:r w:rsidRPr="00461A53">
        <w:rPr>
          <w:rFonts w:asciiTheme="majorHAnsi" w:eastAsiaTheme="majorEastAsia" w:hAnsiTheme="majorHAnsi" w:cstheme="majorBidi"/>
          <w:bCs/>
          <w:sz w:val="20"/>
          <w:szCs w:val="20"/>
          <w:lang w:val="ru-RU"/>
        </w:rPr>
        <w:t xml:space="preserve"> </w:t>
      </w:r>
    </w:p>
    <w:p w:rsidR="00FB69AE" w:rsidRPr="00DB4619" w:rsidRDefault="00FB69AE" w:rsidP="00FB69AE">
      <w:pPr>
        <w:pStyle w:val="NoSpacing"/>
        <w:spacing w:before="240"/>
        <w:jc w:val="both"/>
        <w:rPr>
          <w:rFonts w:asciiTheme="majorHAnsi" w:hAnsiTheme="majorHAnsi"/>
          <w:sz w:val="20"/>
          <w:szCs w:val="20"/>
          <w:lang w:val="ru-RU"/>
        </w:rPr>
      </w:pPr>
      <w:r>
        <w:rPr>
          <w:rFonts w:asciiTheme="majorHAnsi" w:eastAsiaTheme="majorEastAsia" w:hAnsiTheme="majorHAnsi" w:cstheme="majorBidi"/>
          <w:b/>
          <w:bCs/>
          <w:sz w:val="20"/>
          <w:szCs w:val="20"/>
          <w:lang w:val="ru-RU"/>
        </w:rPr>
        <w:t>Некоторые ПС пользуются вики-страницами в качестве неформального инструмента взаимодействия, построенного на веб-платформе, который позволяет обсуждать планы действий, хранить программы мероприятий, методические материалы</w:t>
      </w:r>
      <w:r w:rsidRPr="00DB2A52">
        <w:rPr>
          <w:rFonts w:asciiTheme="majorHAnsi" w:eastAsiaTheme="majorEastAsia" w:hAnsiTheme="majorHAnsi" w:cstheme="majorBidi"/>
          <w:sz w:val="20"/>
          <w:szCs w:val="20"/>
          <w:lang w:val="ru-RU"/>
        </w:rPr>
        <w:t>,</w:t>
      </w:r>
      <w:r w:rsidRPr="00DB2A52">
        <w:rPr>
          <w:noProof/>
          <w:lang w:val="ru-RU"/>
        </w:rPr>
        <w:t xml:space="preserve"> </w:t>
      </w:r>
      <w:r w:rsidRPr="00785ACE">
        <w:rPr>
          <w:rFonts w:asciiTheme="majorHAnsi" w:eastAsiaTheme="majorEastAsia" w:hAnsiTheme="majorHAnsi" w:cstheme="majorBidi"/>
          <w:sz w:val="20"/>
          <w:szCs w:val="20"/>
        </w:rPr>
        <w:t>a</w:t>
      </w:r>
      <w:r>
        <w:rPr>
          <w:rFonts w:asciiTheme="majorHAnsi" w:eastAsiaTheme="majorEastAsia" w:hAnsiTheme="majorHAnsi" w:cstheme="majorBidi"/>
          <w:sz w:val="20"/>
          <w:szCs w:val="20"/>
          <w:lang w:val="ru-RU"/>
        </w:rPr>
        <w:t xml:space="preserve"> также формировать общее понимание направления деятельности. Доступ к вики-странице ограничен и предоставляется только членам ПС для обеспечения конфиденциальности при обмене проектами стратегий, законов и процедур</w:t>
      </w:r>
      <w:r w:rsidRPr="00DB2A52">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СВА</w:t>
      </w:r>
      <w:r w:rsidRPr="00DB2A52">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пользуется</w:t>
      </w:r>
      <w:r w:rsidRPr="00DB2A52">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вики</w:t>
      </w:r>
      <w:r w:rsidRPr="00DB2A52">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для</w:t>
      </w:r>
      <w:r w:rsidRPr="00DB2A52">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подготовки</w:t>
      </w:r>
      <w:r w:rsidRPr="00DB2A52">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мероприятий, а БС – для хранения дополнительных ресурсов, касающихся УГФ</w:t>
      </w:r>
      <w:r w:rsidRPr="00DB4619">
        <w:rPr>
          <w:rFonts w:asciiTheme="majorHAnsi" w:eastAsiaTheme="majorEastAsia" w:hAnsiTheme="majorHAnsi" w:cstheme="majorBidi"/>
          <w:sz w:val="20"/>
          <w:szCs w:val="20"/>
          <w:lang w:val="ru-RU"/>
        </w:rPr>
        <w:t xml:space="preserve">. </w:t>
      </w:r>
    </w:p>
    <w:p w:rsidR="00FB69AE" w:rsidRPr="00DB4619" w:rsidRDefault="00FB69AE" w:rsidP="00FB69AE">
      <w:pPr>
        <w:pStyle w:val="NoSpacing"/>
        <w:jc w:val="both"/>
        <w:rPr>
          <w:rFonts w:asciiTheme="majorHAnsi" w:hAnsiTheme="majorHAnsi"/>
          <w:b/>
          <w:sz w:val="20"/>
          <w:szCs w:val="20"/>
          <w:lang w:val="ru-RU"/>
        </w:rPr>
      </w:pPr>
    </w:p>
    <w:p w:rsidR="00FB69AE" w:rsidRPr="006D4B8E" w:rsidRDefault="00FB69AE" w:rsidP="00FB69AE">
      <w:pPr>
        <w:pStyle w:val="NoSpacing"/>
        <w:jc w:val="both"/>
        <w:rPr>
          <w:rFonts w:asciiTheme="majorHAnsi" w:eastAsiaTheme="majorEastAsia" w:hAnsiTheme="majorHAnsi" w:cstheme="majorBidi"/>
          <w:sz w:val="20"/>
          <w:szCs w:val="20"/>
          <w:lang w:val="ru-RU"/>
        </w:rPr>
      </w:pPr>
      <w:r w:rsidRPr="006D4B8E">
        <w:rPr>
          <w:rFonts w:asciiTheme="majorHAnsi" w:eastAsiaTheme="majorEastAsia" w:hAnsiTheme="majorHAnsi" w:cstheme="majorBidi"/>
          <w:b/>
          <w:bCs/>
          <w:sz w:val="20"/>
          <w:szCs w:val="20"/>
          <w:lang w:val="ru-RU"/>
        </w:rPr>
        <w:t xml:space="preserve">Проведение конференций в режиме реального времени с использованием оборудования Всемирного банка для видеоконференцсвязи и интерактивных средств онлайн-связи </w:t>
      </w:r>
      <w:r w:rsidRPr="006D4B8E">
        <w:rPr>
          <w:rFonts w:asciiTheme="majorHAnsi" w:eastAsiaTheme="majorEastAsia" w:hAnsiTheme="majorHAnsi" w:cstheme="majorBidi"/>
          <w:sz w:val="20"/>
          <w:szCs w:val="20"/>
          <w:lang w:val="ru-RU"/>
        </w:rPr>
        <w:t xml:space="preserve">(например, </w:t>
      </w:r>
      <w:r w:rsidRPr="006D4B8E">
        <w:rPr>
          <w:rFonts w:asciiTheme="majorHAnsi" w:eastAsiaTheme="majorEastAsia" w:hAnsiTheme="majorHAnsi" w:cstheme="majorBidi"/>
          <w:sz w:val="20"/>
          <w:szCs w:val="20"/>
        </w:rPr>
        <w:t>Skype</w:t>
      </w:r>
      <w:r w:rsidRPr="006D4B8E">
        <w:rPr>
          <w:rFonts w:asciiTheme="majorHAnsi" w:eastAsiaTheme="majorEastAsia" w:hAnsiTheme="majorHAnsi" w:cstheme="majorBidi"/>
          <w:sz w:val="20"/>
          <w:szCs w:val="20"/>
          <w:lang w:val="ru-RU"/>
        </w:rPr>
        <w:t xml:space="preserve">, </w:t>
      </w:r>
      <w:r w:rsidRPr="006D4B8E">
        <w:rPr>
          <w:rFonts w:asciiTheme="majorHAnsi" w:eastAsiaTheme="majorEastAsia" w:hAnsiTheme="majorHAnsi" w:cstheme="majorBidi"/>
          <w:sz w:val="20"/>
          <w:szCs w:val="20"/>
        </w:rPr>
        <w:t>WebEx</w:t>
      </w:r>
      <w:r w:rsidRPr="006D4B8E">
        <w:rPr>
          <w:rFonts w:asciiTheme="majorHAnsi" w:eastAsiaTheme="majorEastAsia" w:hAnsiTheme="majorHAnsi" w:cstheme="majorBidi"/>
          <w:sz w:val="20"/>
          <w:szCs w:val="20"/>
          <w:lang w:val="ru-RU"/>
        </w:rPr>
        <w:t xml:space="preserve">) широко применяется не только для заседаний Исполнительных и Координационного комитетов, но также и для проведения тематических практикумов и семинаров ПС. Этот инструмент доказал свою эффективность и рациональность, обеспечивая быструю и лёгкую организацию процесса обмена знаниями с минимальными затратами. </w:t>
      </w:r>
    </w:p>
    <w:p w:rsidR="00FB69AE" w:rsidRPr="006D4B8E" w:rsidRDefault="00FB69AE" w:rsidP="00FB69AE">
      <w:pPr>
        <w:pStyle w:val="NoSpacing"/>
        <w:jc w:val="both"/>
        <w:rPr>
          <w:rFonts w:asciiTheme="majorHAnsi" w:eastAsiaTheme="majorEastAsia" w:hAnsiTheme="majorHAnsi" w:cstheme="majorBidi"/>
          <w:sz w:val="20"/>
          <w:szCs w:val="20"/>
          <w:lang w:val="ru-RU"/>
        </w:rPr>
      </w:pPr>
    </w:p>
    <w:p w:rsidR="00FB69AE" w:rsidRPr="00F10F78" w:rsidRDefault="00FB69AE" w:rsidP="00FB69AE">
      <w:pPr>
        <w:pStyle w:val="NoSpacing"/>
        <w:jc w:val="both"/>
        <w:rPr>
          <w:rFonts w:asciiTheme="majorHAnsi" w:hAnsiTheme="majorHAnsi"/>
          <w:sz w:val="20"/>
          <w:szCs w:val="20"/>
          <w:lang w:val="ru-RU"/>
        </w:rPr>
      </w:pPr>
      <w:r w:rsidRPr="006D4B8E">
        <w:rPr>
          <w:rFonts w:asciiTheme="majorHAnsi" w:eastAsiaTheme="majorEastAsia" w:hAnsiTheme="majorHAnsi" w:cstheme="majorBidi"/>
          <w:b/>
          <w:sz w:val="20"/>
          <w:szCs w:val="20"/>
          <w:lang w:val="ru-RU"/>
        </w:rPr>
        <w:t xml:space="preserve">В рамках программы для различных мероприятий использовались и некоторые иные интернет-инструменты.  </w:t>
      </w:r>
      <w:r w:rsidRPr="006D4B8E">
        <w:rPr>
          <w:rFonts w:asciiTheme="majorHAnsi" w:eastAsiaTheme="majorEastAsia" w:hAnsiTheme="majorHAnsi" w:cstheme="majorBidi"/>
          <w:sz w:val="20"/>
          <w:szCs w:val="20"/>
          <w:lang w:val="ru-RU"/>
        </w:rPr>
        <w:t xml:space="preserve"> Большинство обследований </w:t>
      </w:r>
      <w:r w:rsidRPr="006D4B8E">
        <w:rPr>
          <w:rFonts w:asciiTheme="majorHAnsi" w:eastAsiaTheme="majorEastAsia" w:hAnsiTheme="majorHAnsi" w:cstheme="majorBidi"/>
          <w:sz w:val="20"/>
          <w:szCs w:val="20"/>
        </w:rPr>
        <w:t>PEMPAL</w:t>
      </w:r>
      <w:r w:rsidRPr="006D4B8E">
        <w:rPr>
          <w:rFonts w:asciiTheme="majorHAnsi" w:eastAsiaTheme="majorEastAsia" w:hAnsiTheme="majorHAnsi" w:cstheme="majorBidi"/>
          <w:sz w:val="20"/>
          <w:szCs w:val="20"/>
          <w:lang w:val="ru-RU"/>
        </w:rPr>
        <w:t xml:space="preserve"> проводились в электронной форме с применением </w:t>
      </w:r>
      <w:r w:rsidRPr="006D4B8E">
        <w:rPr>
          <w:rFonts w:asciiTheme="majorHAnsi" w:eastAsiaTheme="majorEastAsia" w:hAnsiTheme="majorHAnsi" w:cstheme="majorBidi"/>
          <w:sz w:val="20"/>
          <w:szCs w:val="20"/>
        </w:rPr>
        <w:t>Survey</w:t>
      </w:r>
      <w:r w:rsidRPr="006D4B8E">
        <w:rPr>
          <w:rFonts w:asciiTheme="majorHAnsi" w:eastAsiaTheme="majorEastAsia" w:hAnsiTheme="majorHAnsi" w:cstheme="majorBidi"/>
          <w:sz w:val="20"/>
          <w:szCs w:val="20"/>
          <w:lang w:val="ru-RU"/>
        </w:rPr>
        <w:t xml:space="preserve"> </w:t>
      </w:r>
      <w:r w:rsidRPr="006D4B8E">
        <w:rPr>
          <w:rFonts w:asciiTheme="majorHAnsi" w:eastAsiaTheme="majorEastAsia" w:hAnsiTheme="majorHAnsi" w:cstheme="majorBidi"/>
          <w:sz w:val="20"/>
          <w:szCs w:val="20"/>
        </w:rPr>
        <w:t>Monkey</w:t>
      </w:r>
      <w:r w:rsidRPr="006D4B8E">
        <w:rPr>
          <w:rFonts w:asciiTheme="majorHAnsi" w:eastAsiaTheme="majorEastAsia" w:hAnsiTheme="majorHAnsi" w:cstheme="majorBidi"/>
          <w:sz w:val="20"/>
          <w:szCs w:val="20"/>
          <w:lang w:val="ru-RU"/>
        </w:rPr>
        <w:t>. Этот же инструмент был адаптирован для электронной регистрации участников мероприятий. Кроме того, ежеквартальные «Информационные бюллетени» готовятся и распространяются в электронной форме; они также доступны на вебсайте программы.</w:t>
      </w:r>
      <w:r w:rsidRPr="00F10F78">
        <w:rPr>
          <w:rFonts w:asciiTheme="majorHAnsi" w:eastAsiaTheme="majorEastAsia" w:hAnsiTheme="majorHAnsi" w:cstheme="majorBidi"/>
          <w:sz w:val="20"/>
          <w:szCs w:val="20"/>
          <w:lang w:val="ru-RU"/>
        </w:rPr>
        <w:t xml:space="preserve"> </w:t>
      </w:r>
    </w:p>
    <w:p w:rsidR="00FB69AE" w:rsidRPr="00F10F78" w:rsidRDefault="00FB69AE" w:rsidP="00FB69AE">
      <w:pPr>
        <w:pStyle w:val="NoSpacing"/>
        <w:jc w:val="both"/>
        <w:rPr>
          <w:rFonts w:asciiTheme="majorHAnsi" w:eastAsia="Times New Roman" w:hAnsiTheme="majorHAnsi" w:cs="Times New Roman"/>
          <w:b/>
          <w:bCs/>
          <w:color w:val="1F497D" w:themeColor="text2"/>
          <w:sz w:val="20"/>
          <w:szCs w:val="20"/>
          <w:lang w:val="ru-RU" w:eastAsia="sl-SI"/>
        </w:rPr>
      </w:pPr>
    </w:p>
    <w:p w:rsidR="00274310" w:rsidRPr="00FB69AE" w:rsidRDefault="00274310" w:rsidP="0025774E">
      <w:pPr>
        <w:pStyle w:val="NoSpacing"/>
        <w:jc w:val="both"/>
        <w:rPr>
          <w:rFonts w:asciiTheme="majorHAnsi" w:hAnsiTheme="majorHAnsi"/>
          <w:sz w:val="20"/>
          <w:szCs w:val="20"/>
          <w:lang w:val="ru-RU"/>
        </w:rPr>
      </w:pPr>
    </w:p>
    <w:bookmarkEnd w:id="18"/>
    <w:bookmarkEnd w:id="19"/>
    <w:bookmarkEnd w:id="20"/>
    <w:p w:rsidR="0067386C" w:rsidRPr="00FB69AE" w:rsidRDefault="0067386C" w:rsidP="0067386C">
      <w:pPr>
        <w:pStyle w:val="NoSpacing"/>
        <w:jc w:val="both"/>
        <w:rPr>
          <w:rFonts w:asciiTheme="majorHAnsi" w:eastAsia="Times New Roman" w:hAnsiTheme="majorHAnsi" w:cs="Times New Roman"/>
          <w:b/>
          <w:bCs/>
          <w:color w:val="1F497D" w:themeColor="text2"/>
          <w:sz w:val="20"/>
          <w:szCs w:val="20"/>
          <w:lang w:val="ru-RU" w:eastAsia="sl-SI"/>
        </w:rPr>
      </w:pPr>
    </w:p>
    <w:p w:rsidR="003461C5" w:rsidRPr="006051F8" w:rsidRDefault="00C61926" w:rsidP="00C61926">
      <w:pPr>
        <w:pStyle w:val="Heading1"/>
        <w:ind w:left="360"/>
        <w:jc w:val="both"/>
        <w:rPr>
          <w:color w:val="C00000"/>
          <w:sz w:val="22"/>
          <w:szCs w:val="22"/>
          <w:lang w:val="ru-RU"/>
        </w:rPr>
      </w:pPr>
      <w:bookmarkStart w:id="87" w:name="_Toc515295798"/>
      <w:bookmarkStart w:id="88" w:name="_Toc384749666"/>
      <w:bookmarkStart w:id="89" w:name="_Toc349919516"/>
      <w:bookmarkStart w:id="90" w:name="_Toc377997155"/>
      <w:r w:rsidRPr="006051F8">
        <w:rPr>
          <w:color w:val="215868" w:themeColor="accent5" w:themeShade="80"/>
          <w:sz w:val="22"/>
          <w:szCs w:val="22"/>
          <w:lang w:val="ru-RU"/>
        </w:rPr>
        <w:t xml:space="preserve">6. </w:t>
      </w:r>
      <w:r w:rsidR="00135EEA" w:rsidRPr="00E5237C">
        <w:rPr>
          <w:color w:val="215868" w:themeColor="accent5" w:themeShade="80"/>
          <w:sz w:val="22"/>
          <w:szCs w:val="22"/>
          <w:lang w:val="ru-RU"/>
        </w:rPr>
        <w:t>РЕЗУЛЬТАТЫ РАБОТЫ PEMPAL</w:t>
      </w:r>
      <w:r w:rsidR="007305DB" w:rsidRPr="00E5237C">
        <w:rPr>
          <w:color w:val="215868" w:themeColor="accent5" w:themeShade="80"/>
          <w:sz w:val="22"/>
          <w:szCs w:val="22"/>
          <w:lang w:val="ru-RU"/>
        </w:rPr>
        <w:t>:</w:t>
      </w:r>
      <w:r w:rsidR="00EA1159" w:rsidRPr="00E5237C">
        <w:rPr>
          <w:color w:val="215868" w:themeColor="accent5" w:themeShade="80"/>
          <w:sz w:val="22"/>
          <w:szCs w:val="22"/>
          <w:lang w:val="ru-RU"/>
        </w:rPr>
        <w:t xml:space="preserve"> </w:t>
      </w:r>
      <w:bookmarkEnd w:id="87"/>
      <w:r w:rsidR="006051F8">
        <w:rPr>
          <w:color w:val="C00000"/>
          <w:sz w:val="22"/>
          <w:szCs w:val="22"/>
          <w:lang w:val="ru-RU"/>
        </w:rPr>
        <w:t>наличие</w:t>
      </w:r>
      <w:r w:rsidR="006051F8" w:rsidRPr="00B2655B">
        <w:rPr>
          <w:color w:val="C00000"/>
          <w:sz w:val="22"/>
          <w:szCs w:val="22"/>
          <w:lang w:val="ru-RU"/>
        </w:rPr>
        <w:t xml:space="preserve"> устойчив</w:t>
      </w:r>
      <w:r w:rsidR="006051F8">
        <w:rPr>
          <w:color w:val="C00000"/>
          <w:sz w:val="22"/>
          <w:szCs w:val="22"/>
          <w:lang w:val="ru-RU"/>
        </w:rPr>
        <w:t xml:space="preserve">ой в финансовом отношении </w:t>
      </w:r>
      <w:r w:rsidR="006051F8" w:rsidRPr="00B2655B">
        <w:rPr>
          <w:color w:val="C00000"/>
          <w:sz w:val="22"/>
          <w:szCs w:val="22"/>
          <w:lang w:val="ru-RU"/>
        </w:rPr>
        <w:t>сет</w:t>
      </w:r>
      <w:r w:rsidR="006051F8">
        <w:rPr>
          <w:color w:val="C00000"/>
          <w:sz w:val="22"/>
          <w:szCs w:val="22"/>
          <w:lang w:val="ru-RU"/>
        </w:rPr>
        <w:t>и</w:t>
      </w:r>
      <w:r w:rsidR="006051F8" w:rsidRPr="00B2655B">
        <w:rPr>
          <w:color w:val="C00000"/>
          <w:sz w:val="22"/>
          <w:szCs w:val="22"/>
          <w:lang w:val="ru-RU"/>
        </w:rPr>
        <w:t xml:space="preserve"> специалистов, приверженных совершенствованию практики УГФ</w:t>
      </w:r>
      <w:r w:rsidR="0023056A" w:rsidRPr="006051F8">
        <w:rPr>
          <w:color w:val="C00000"/>
          <w:sz w:val="22"/>
          <w:szCs w:val="22"/>
          <w:lang w:val="ru-RU"/>
        </w:rPr>
        <w:t xml:space="preserve"> </w:t>
      </w:r>
      <w:bookmarkEnd w:id="88"/>
    </w:p>
    <w:p w:rsidR="00061B5D" w:rsidRPr="0009599A" w:rsidRDefault="006051F8" w:rsidP="00061B5D">
      <w:pPr>
        <w:spacing w:before="240"/>
        <w:jc w:val="both"/>
        <w:rPr>
          <w:rFonts w:asciiTheme="majorHAnsi" w:eastAsiaTheme="majorEastAsia" w:hAnsiTheme="majorHAnsi" w:cstheme="majorBidi"/>
          <w:sz w:val="20"/>
          <w:szCs w:val="20"/>
          <w:lang w:val="ru-RU"/>
        </w:rPr>
      </w:pPr>
      <w:r>
        <w:rPr>
          <w:rFonts w:asciiTheme="majorHAnsi" w:eastAsiaTheme="majorEastAsia" w:hAnsiTheme="majorHAnsi" w:cstheme="majorBidi"/>
          <w:b/>
          <w:bCs/>
          <w:sz w:val="20"/>
          <w:szCs w:val="20"/>
          <w:lang w:val="ru-RU"/>
        </w:rPr>
        <w:t xml:space="preserve">Основные активы </w:t>
      </w:r>
      <w:r w:rsidRPr="009276FE">
        <w:rPr>
          <w:rFonts w:asciiTheme="majorHAnsi" w:eastAsiaTheme="majorEastAsia" w:hAnsiTheme="majorHAnsi" w:cstheme="majorBidi"/>
          <w:b/>
          <w:bCs/>
          <w:sz w:val="20"/>
          <w:szCs w:val="20"/>
        </w:rPr>
        <w:t>PEMPAL</w:t>
      </w:r>
      <w:r>
        <w:rPr>
          <w:rFonts w:asciiTheme="majorHAnsi" w:eastAsiaTheme="majorEastAsia" w:hAnsiTheme="majorHAnsi" w:cstheme="majorBidi"/>
          <w:b/>
          <w:bCs/>
          <w:sz w:val="20"/>
          <w:szCs w:val="20"/>
          <w:lang w:val="ru-RU"/>
        </w:rPr>
        <w:t xml:space="preserve"> составляют приверженные</w:t>
      </w:r>
      <w:r w:rsidRPr="006051F8">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целям</w:t>
      </w:r>
      <w:r w:rsidRPr="006051F8">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сети члены</w:t>
      </w:r>
      <w:r w:rsidRPr="006051F8">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и</w:t>
      </w:r>
      <w:r w:rsidRPr="006051F8">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ответственное</w:t>
      </w:r>
      <w:r w:rsidRPr="006051F8">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руководство.  Имеющиеся</w:t>
      </w:r>
      <w:r w:rsidRPr="0009599A">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данные</w:t>
      </w:r>
      <w:r w:rsidRPr="0009599A">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свидетельствуют</w:t>
      </w:r>
      <w:r w:rsidRPr="0009599A">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о</w:t>
      </w:r>
      <w:r w:rsidRPr="0009599A">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значительной</w:t>
      </w:r>
      <w:r w:rsidRPr="0009599A">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приверженности</w:t>
      </w:r>
      <w:r w:rsidR="0009599A" w:rsidRPr="0009599A">
        <w:rPr>
          <w:rFonts w:asciiTheme="majorHAnsi" w:eastAsiaTheme="majorEastAsia" w:hAnsiTheme="majorHAnsi" w:cstheme="majorBidi"/>
          <w:b/>
          <w:bCs/>
          <w:sz w:val="20"/>
          <w:szCs w:val="20"/>
          <w:lang w:val="ru-RU"/>
        </w:rPr>
        <w:t xml:space="preserve"> </w:t>
      </w:r>
      <w:r w:rsidR="0009599A">
        <w:rPr>
          <w:rFonts w:asciiTheme="majorHAnsi" w:eastAsiaTheme="majorEastAsia" w:hAnsiTheme="majorHAnsi" w:cstheme="majorBidi"/>
          <w:b/>
          <w:bCs/>
          <w:sz w:val="20"/>
          <w:szCs w:val="20"/>
          <w:lang w:val="ru-RU"/>
        </w:rPr>
        <w:t>членов</w:t>
      </w:r>
      <w:r w:rsidR="0009599A" w:rsidRPr="0009599A">
        <w:rPr>
          <w:rFonts w:asciiTheme="majorHAnsi" w:eastAsiaTheme="majorEastAsia" w:hAnsiTheme="majorHAnsi" w:cstheme="majorBidi"/>
          <w:b/>
          <w:bCs/>
          <w:sz w:val="20"/>
          <w:szCs w:val="20"/>
          <w:lang w:val="ru-RU"/>
        </w:rPr>
        <w:t xml:space="preserve"> </w:t>
      </w:r>
      <w:r w:rsidR="0009599A">
        <w:rPr>
          <w:rFonts w:asciiTheme="majorHAnsi" w:eastAsiaTheme="majorEastAsia" w:hAnsiTheme="majorHAnsi" w:cstheme="majorBidi"/>
          <w:b/>
          <w:bCs/>
          <w:sz w:val="20"/>
          <w:szCs w:val="20"/>
          <w:lang w:val="ru-RU"/>
        </w:rPr>
        <w:t>сети</w:t>
      </w:r>
      <w:r w:rsidR="0009599A" w:rsidRPr="0009599A">
        <w:rPr>
          <w:rFonts w:asciiTheme="majorHAnsi" w:eastAsiaTheme="majorEastAsia" w:hAnsiTheme="majorHAnsi" w:cstheme="majorBidi"/>
          <w:b/>
          <w:bCs/>
          <w:sz w:val="20"/>
          <w:szCs w:val="20"/>
          <w:lang w:val="ru-RU"/>
        </w:rPr>
        <w:t xml:space="preserve">, </w:t>
      </w:r>
      <w:r w:rsidR="0009599A">
        <w:rPr>
          <w:rFonts w:asciiTheme="majorHAnsi" w:eastAsiaTheme="majorEastAsia" w:hAnsiTheme="majorHAnsi" w:cstheme="majorBidi"/>
          <w:b/>
          <w:bCs/>
          <w:sz w:val="20"/>
          <w:szCs w:val="20"/>
          <w:lang w:val="ru-RU"/>
        </w:rPr>
        <w:t>которая</w:t>
      </w:r>
      <w:r w:rsidR="0009599A" w:rsidRPr="0009599A">
        <w:rPr>
          <w:rFonts w:asciiTheme="majorHAnsi" w:eastAsiaTheme="majorEastAsia" w:hAnsiTheme="majorHAnsi" w:cstheme="majorBidi"/>
          <w:b/>
          <w:bCs/>
          <w:sz w:val="20"/>
          <w:szCs w:val="20"/>
          <w:lang w:val="ru-RU"/>
        </w:rPr>
        <w:t xml:space="preserve"> </w:t>
      </w:r>
      <w:r w:rsidR="0009599A">
        <w:rPr>
          <w:rFonts w:asciiTheme="majorHAnsi" w:eastAsiaTheme="majorEastAsia" w:hAnsiTheme="majorHAnsi" w:cstheme="majorBidi"/>
          <w:b/>
          <w:bCs/>
          <w:sz w:val="20"/>
          <w:szCs w:val="20"/>
          <w:lang w:val="ru-RU"/>
        </w:rPr>
        <w:t>выражается</w:t>
      </w:r>
      <w:r w:rsidR="0009599A" w:rsidRPr="0009599A">
        <w:rPr>
          <w:rFonts w:asciiTheme="majorHAnsi" w:eastAsiaTheme="majorEastAsia" w:hAnsiTheme="majorHAnsi" w:cstheme="majorBidi"/>
          <w:b/>
          <w:bCs/>
          <w:sz w:val="20"/>
          <w:szCs w:val="20"/>
          <w:lang w:val="ru-RU"/>
        </w:rPr>
        <w:t xml:space="preserve">, </w:t>
      </w:r>
      <w:r w:rsidR="0009599A">
        <w:rPr>
          <w:rFonts w:asciiTheme="majorHAnsi" w:eastAsiaTheme="majorEastAsia" w:hAnsiTheme="majorHAnsi" w:cstheme="majorBidi"/>
          <w:b/>
          <w:bCs/>
          <w:sz w:val="20"/>
          <w:szCs w:val="20"/>
          <w:lang w:val="ru-RU"/>
        </w:rPr>
        <w:t>в</w:t>
      </w:r>
      <w:r w:rsidR="0009599A" w:rsidRPr="0009599A">
        <w:rPr>
          <w:rFonts w:asciiTheme="majorHAnsi" w:eastAsiaTheme="majorEastAsia" w:hAnsiTheme="majorHAnsi" w:cstheme="majorBidi"/>
          <w:b/>
          <w:bCs/>
          <w:sz w:val="20"/>
          <w:szCs w:val="20"/>
          <w:lang w:val="ru-RU"/>
        </w:rPr>
        <w:t xml:space="preserve"> </w:t>
      </w:r>
      <w:r w:rsidR="0009599A">
        <w:rPr>
          <w:rFonts w:asciiTheme="majorHAnsi" w:eastAsiaTheme="majorEastAsia" w:hAnsiTheme="majorHAnsi" w:cstheme="majorBidi"/>
          <w:b/>
          <w:bCs/>
          <w:sz w:val="20"/>
          <w:szCs w:val="20"/>
          <w:lang w:val="ru-RU"/>
        </w:rPr>
        <w:t>том</w:t>
      </w:r>
      <w:r w:rsidR="0009599A" w:rsidRPr="0009599A">
        <w:rPr>
          <w:rFonts w:asciiTheme="majorHAnsi" w:eastAsiaTheme="majorEastAsia" w:hAnsiTheme="majorHAnsi" w:cstheme="majorBidi"/>
          <w:b/>
          <w:bCs/>
          <w:sz w:val="20"/>
          <w:szCs w:val="20"/>
          <w:lang w:val="ru-RU"/>
        </w:rPr>
        <w:t xml:space="preserve"> </w:t>
      </w:r>
      <w:r w:rsidR="0009599A">
        <w:rPr>
          <w:rFonts w:asciiTheme="majorHAnsi" w:eastAsiaTheme="majorEastAsia" w:hAnsiTheme="majorHAnsi" w:cstheme="majorBidi"/>
          <w:b/>
          <w:bCs/>
          <w:sz w:val="20"/>
          <w:szCs w:val="20"/>
          <w:lang w:val="ru-RU"/>
        </w:rPr>
        <w:t>числе</w:t>
      </w:r>
      <w:r w:rsidR="0009599A" w:rsidRPr="0009599A">
        <w:rPr>
          <w:rFonts w:asciiTheme="majorHAnsi" w:eastAsiaTheme="majorEastAsia" w:hAnsiTheme="majorHAnsi" w:cstheme="majorBidi"/>
          <w:b/>
          <w:bCs/>
          <w:sz w:val="20"/>
          <w:szCs w:val="20"/>
          <w:lang w:val="ru-RU"/>
        </w:rPr>
        <w:t xml:space="preserve">, </w:t>
      </w:r>
      <w:r w:rsidR="0009599A">
        <w:rPr>
          <w:rFonts w:asciiTheme="majorHAnsi" w:eastAsiaTheme="majorEastAsia" w:hAnsiTheme="majorHAnsi" w:cstheme="majorBidi"/>
          <w:b/>
          <w:bCs/>
          <w:sz w:val="20"/>
          <w:szCs w:val="20"/>
          <w:lang w:val="ru-RU"/>
        </w:rPr>
        <w:t>в</w:t>
      </w:r>
      <w:r w:rsidR="0009599A" w:rsidRPr="0009599A">
        <w:rPr>
          <w:rFonts w:asciiTheme="majorHAnsi" w:eastAsiaTheme="majorEastAsia" w:hAnsiTheme="majorHAnsi" w:cstheme="majorBidi"/>
          <w:b/>
          <w:bCs/>
          <w:sz w:val="20"/>
          <w:szCs w:val="20"/>
          <w:lang w:val="ru-RU"/>
        </w:rPr>
        <w:t xml:space="preserve"> </w:t>
      </w:r>
      <w:r w:rsidR="0009599A">
        <w:rPr>
          <w:rFonts w:asciiTheme="majorHAnsi" w:eastAsiaTheme="majorEastAsia" w:hAnsiTheme="majorHAnsi" w:cstheme="majorBidi"/>
          <w:b/>
          <w:bCs/>
          <w:sz w:val="20"/>
          <w:szCs w:val="20"/>
          <w:lang w:val="ru-RU"/>
        </w:rPr>
        <w:t>увеличении</w:t>
      </w:r>
      <w:r w:rsidR="0009599A" w:rsidRPr="0009599A">
        <w:rPr>
          <w:rFonts w:asciiTheme="majorHAnsi" w:eastAsiaTheme="majorEastAsia" w:hAnsiTheme="majorHAnsi" w:cstheme="majorBidi"/>
          <w:b/>
          <w:bCs/>
          <w:sz w:val="20"/>
          <w:szCs w:val="20"/>
          <w:lang w:val="ru-RU"/>
        </w:rPr>
        <w:t xml:space="preserve"> </w:t>
      </w:r>
      <w:r w:rsidR="0009599A">
        <w:rPr>
          <w:rFonts w:asciiTheme="majorHAnsi" w:eastAsiaTheme="majorEastAsia" w:hAnsiTheme="majorHAnsi" w:cstheme="majorBidi"/>
          <w:b/>
          <w:bCs/>
          <w:sz w:val="20"/>
          <w:szCs w:val="20"/>
          <w:lang w:val="ru-RU"/>
        </w:rPr>
        <w:t>размеров</w:t>
      </w:r>
      <w:r w:rsidR="0009599A" w:rsidRPr="0009599A">
        <w:rPr>
          <w:rFonts w:asciiTheme="majorHAnsi" w:eastAsiaTheme="majorEastAsia" w:hAnsiTheme="majorHAnsi" w:cstheme="majorBidi"/>
          <w:b/>
          <w:bCs/>
          <w:sz w:val="20"/>
          <w:szCs w:val="20"/>
          <w:lang w:val="ru-RU"/>
        </w:rPr>
        <w:t xml:space="preserve"> </w:t>
      </w:r>
      <w:r w:rsidR="0009599A">
        <w:rPr>
          <w:rFonts w:asciiTheme="majorHAnsi" w:eastAsiaTheme="majorEastAsia" w:hAnsiTheme="majorHAnsi" w:cstheme="majorBidi"/>
          <w:b/>
          <w:bCs/>
          <w:sz w:val="20"/>
          <w:szCs w:val="20"/>
          <w:lang w:val="ru-RU"/>
        </w:rPr>
        <w:t>нематериальных и финансовых вкладов в программу со стороны стран-участниц.  Установление</w:t>
      </w:r>
      <w:r w:rsidR="0009599A" w:rsidRPr="0009599A">
        <w:rPr>
          <w:rFonts w:asciiTheme="majorHAnsi" w:eastAsiaTheme="majorEastAsia" w:hAnsiTheme="majorHAnsi" w:cstheme="majorBidi"/>
          <w:b/>
          <w:bCs/>
          <w:sz w:val="20"/>
          <w:szCs w:val="20"/>
          <w:lang w:val="ru-RU"/>
        </w:rPr>
        <w:t xml:space="preserve"> </w:t>
      </w:r>
      <w:r w:rsidR="0009599A">
        <w:rPr>
          <w:rFonts w:asciiTheme="majorHAnsi" w:eastAsiaTheme="majorEastAsia" w:hAnsiTheme="majorHAnsi" w:cstheme="majorBidi"/>
          <w:b/>
          <w:bCs/>
          <w:sz w:val="20"/>
          <w:szCs w:val="20"/>
          <w:lang w:val="ru-RU"/>
        </w:rPr>
        <w:t>устойчивых</w:t>
      </w:r>
      <w:r w:rsidR="0009599A" w:rsidRPr="0009599A">
        <w:rPr>
          <w:rFonts w:asciiTheme="majorHAnsi" w:eastAsiaTheme="majorEastAsia" w:hAnsiTheme="majorHAnsi" w:cstheme="majorBidi"/>
          <w:b/>
          <w:bCs/>
          <w:sz w:val="20"/>
          <w:szCs w:val="20"/>
          <w:lang w:val="ru-RU"/>
        </w:rPr>
        <w:t xml:space="preserve"> </w:t>
      </w:r>
      <w:r w:rsidR="0009599A">
        <w:rPr>
          <w:rFonts w:asciiTheme="majorHAnsi" w:eastAsiaTheme="majorEastAsia" w:hAnsiTheme="majorHAnsi" w:cstheme="majorBidi"/>
          <w:b/>
          <w:bCs/>
          <w:sz w:val="20"/>
          <w:szCs w:val="20"/>
          <w:lang w:val="ru-RU"/>
        </w:rPr>
        <w:t>партнерских</w:t>
      </w:r>
      <w:r w:rsidR="0009599A" w:rsidRPr="0009599A">
        <w:rPr>
          <w:rFonts w:asciiTheme="majorHAnsi" w:eastAsiaTheme="majorEastAsia" w:hAnsiTheme="majorHAnsi" w:cstheme="majorBidi"/>
          <w:b/>
          <w:bCs/>
          <w:sz w:val="20"/>
          <w:szCs w:val="20"/>
          <w:lang w:val="ru-RU"/>
        </w:rPr>
        <w:t xml:space="preserve"> </w:t>
      </w:r>
      <w:r w:rsidR="0009599A">
        <w:rPr>
          <w:rFonts w:asciiTheme="majorHAnsi" w:eastAsiaTheme="majorEastAsia" w:hAnsiTheme="majorHAnsi" w:cstheme="majorBidi"/>
          <w:b/>
          <w:bCs/>
          <w:sz w:val="20"/>
          <w:szCs w:val="20"/>
          <w:lang w:val="ru-RU"/>
        </w:rPr>
        <w:t>отношений</w:t>
      </w:r>
      <w:r w:rsidR="0009599A" w:rsidRPr="0009599A">
        <w:rPr>
          <w:rFonts w:asciiTheme="majorHAnsi" w:eastAsiaTheme="majorEastAsia" w:hAnsiTheme="majorHAnsi" w:cstheme="majorBidi"/>
          <w:b/>
          <w:bCs/>
          <w:sz w:val="20"/>
          <w:szCs w:val="20"/>
          <w:lang w:val="ru-RU"/>
        </w:rPr>
        <w:t xml:space="preserve"> </w:t>
      </w:r>
      <w:r w:rsidR="0009599A">
        <w:rPr>
          <w:rFonts w:asciiTheme="majorHAnsi" w:eastAsiaTheme="majorEastAsia" w:hAnsiTheme="majorHAnsi" w:cstheme="majorBidi"/>
          <w:b/>
          <w:bCs/>
          <w:sz w:val="20"/>
          <w:szCs w:val="20"/>
          <w:lang w:val="ru-RU"/>
        </w:rPr>
        <w:t>с</w:t>
      </w:r>
      <w:r w:rsidR="0009599A" w:rsidRPr="0009599A">
        <w:rPr>
          <w:rFonts w:asciiTheme="majorHAnsi" w:eastAsiaTheme="majorEastAsia" w:hAnsiTheme="majorHAnsi" w:cstheme="majorBidi"/>
          <w:b/>
          <w:bCs/>
          <w:sz w:val="20"/>
          <w:szCs w:val="20"/>
          <w:lang w:val="ru-RU"/>
        </w:rPr>
        <w:t xml:space="preserve"> </w:t>
      </w:r>
      <w:r w:rsidR="0009599A">
        <w:rPr>
          <w:rFonts w:asciiTheme="majorHAnsi" w:eastAsiaTheme="majorEastAsia" w:hAnsiTheme="majorHAnsi" w:cstheme="majorBidi"/>
          <w:b/>
          <w:bCs/>
          <w:sz w:val="20"/>
          <w:szCs w:val="20"/>
          <w:lang w:val="ru-RU"/>
        </w:rPr>
        <w:t>донорами</w:t>
      </w:r>
      <w:r w:rsidR="0009599A" w:rsidRPr="0009599A">
        <w:rPr>
          <w:rFonts w:asciiTheme="majorHAnsi" w:eastAsiaTheme="majorEastAsia" w:hAnsiTheme="majorHAnsi" w:cstheme="majorBidi"/>
          <w:b/>
          <w:bCs/>
          <w:sz w:val="20"/>
          <w:szCs w:val="20"/>
          <w:lang w:val="ru-RU"/>
        </w:rPr>
        <w:t xml:space="preserve"> </w:t>
      </w:r>
      <w:r w:rsidR="0009599A">
        <w:rPr>
          <w:rFonts w:asciiTheme="majorHAnsi" w:eastAsiaTheme="majorEastAsia" w:hAnsiTheme="majorHAnsi" w:cstheme="majorBidi"/>
          <w:b/>
          <w:bCs/>
          <w:sz w:val="20"/>
          <w:szCs w:val="20"/>
          <w:lang w:val="ru-RU"/>
        </w:rPr>
        <w:t>обеспечило</w:t>
      </w:r>
      <w:r w:rsidR="0009599A" w:rsidRPr="0009599A">
        <w:rPr>
          <w:rFonts w:asciiTheme="majorHAnsi" w:eastAsiaTheme="majorEastAsia" w:hAnsiTheme="majorHAnsi" w:cstheme="majorBidi"/>
          <w:b/>
          <w:bCs/>
          <w:sz w:val="20"/>
          <w:szCs w:val="20"/>
          <w:lang w:val="ru-RU"/>
        </w:rPr>
        <w:t xml:space="preserve"> </w:t>
      </w:r>
      <w:r w:rsidR="0009599A">
        <w:rPr>
          <w:rFonts w:asciiTheme="majorHAnsi" w:eastAsiaTheme="majorEastAsia" w:hAnsiTheme="majorHAnsi" w:cstheme="majorBidi"/>
          <w:b/>
          <w:bCs/>
          <w:sz w:val="20"/>
          <w:szCs w:val="20"/>
          <w:lang w:val="ru-RU"/>
        </w:rPr>
        <w:t>стабильность</w:t>
      </w:r>
      <w:r w:rsidR="0009599A" w:rsidRPr="0009599A">
        <w:rPr>
          <w:rFonts w:asciiTheme="majorHAnsi" w:eastAsiaTheme="majorEastAsia" w:hAnsiTheme="majorHAnsi" w:cstheme="majorBidi"/>
          <w:b/>
          <w:bCs/>
          <w:sz w:val="20"/>
          <w:szCs w:val="20"/>
          <w:lang w:val="ru-RU"/>
        </w:rPr>
        <w:t xml:space="preserve"> </w:t>
      </w:r>
      <w:r w:rsidR="0009599A">
        <w:rPr>
          <w:rFonts w:asciiTheme="majorHAnsi" w:eastAsiaTheme="majorEastAsia" w:hAnsiTheme="majorHAnsi" w:cstheme="majorBidi"/>
          <w:b/>
          <w:bCs/>
          <w:sz w:val="20"/>
          <w:szCs w:val="20"/>
          <w:lang w:val="ru-RU"/>
        </w:rPr>
        <w:t xml:space="preserve">финансового положения программы на протяжении всего срока действия стратегии. </w:t>
      </w:r>
      <w:r w:rsidR="00504E0C" w:rsidRPr="0009599A" w:rsidDel="00896A66">
        <w:rPr>
          <w:rFonts w:asciiTheme="majorHAnsi" w:eastAsiaTheme="majorEastAsia" w:hAnsiTheme="majorHAnsi" w:cstheme="majorBidi"/>
          <w:sz w:val="20"/>
          <w:szCs w:val="20"/>
          <w:lang w:val="ru-RU"/>
        </w:rPr>
        <w:t xml:space="preserve"> </w:t>
      </w:r>
      <w:bookmarkStart w:id="91" w:name="_Toc410214565"/>
      <w:bookmarkStart w:id="92" w:name="_Toc410214604"/>
      <w:bookmarkStart w:id="93" w:name="_Toc410216703"/>
      <w:bookmarkStart w:id="94" w:name="_Toc410923316"/>
      <w:bookmarkStart w:id="95" w:name="_Toc412141713"/>
      <w:bookmarkEnd w:id="91"/>
      <w:bookmarkEnd w:id="92"/>
      <w:bookmarkEnd w:id="93"/>
      <w:bookmarkEnd w:id="94"/>
      <w:bookmarkEnd w:id="95"/>
    </w:p>
    <w:p w:rsidR="00EE7A80" w:rsidRPr="00B44D6A" w:rsidRDefault="00061B5D" w:rsidP="009B0964">
      <w:pPr>
        <w:pStyle w:val="Heading2"/>
        <w:rPr>
          <w:rFonts w:asciiTheme="majorHAnsi" w:eastAsiaTheme="majorEastAsia" w:hAnsiTheme="majorHAnsi" w:cstheme="majorBidi"/>
          <w:color w:val="1F497D" w:themeColor="text2"/>
          <w:sz w:val="20"/>
          <w:szCs w:val="20"/>
          <w:lang w:val="ru-RU"/>
        </w:rPr>
      </w:pPr>
      <w:r w:rsidRPr="00B44D6A">
        <w:rPr>
          <w:rFonts w:asciiTheme="majorHAnsi" w:eastAsiaTheme="majorEastAsia" w:hAnsiTheme="majorHAnsi" w:cstheme="majorBidi"/>
          <w:color w:val="1F497D" w:themeColor="text2"/>
          <w:sz w:val="20"/>
          <w:szCs w:val="20"/>
          <w:lang w:val="ru-RU"/>
        </w:rPr>
        <w:t xml:space="preserve"> </w:t>
      </w:r>
      <w:bookmarkStart w:id="96" w:name="_Toc515295799"/>
      <w:r w:rsidR="00C61926" w:rsidRPr="00B44D6A">
        <w:rPr>
          <w:rFonts w:asciiTheme="majorHAnsi" w:eastAsiaTheme="majorEastAsia" w:hAnsiTheme="majorHAnsi" w:cstheme="majorBidi"/>
          <w:color w:val="1F497D" w:themeColor="text2"/>
          <w:sz w:val="20"/>
          <w:szCs w:val="20"/>
          <w:lang w:val="ru-RU"/>
        </w:rPr>
        <w:t xml:space="preserve">6.1 </w:t>
      </w:r>
      <w:r w:rsidR="00CE3ED8" w:rsidRPr="00B44D6A">
        <w:rPr>
          <w:rFonts w:asciiTheme="majorHAnsi" w:eastAsiaTheme="majorEastAsia" w:hAnsiTheme="majorHAnsi" w:cstheme="majorBidi"/>
          <w:color w:val="1F497D" w:themeColor="text2"/>
          <w:sz w:val="20"/>
          <w:szCs w:val="20"/>
          <w:lang w:val="ru-RU"/>
        </w:rPr>
        <w:t xml:space="preserve"> </w:t>
      </w:r>
      <w:r w:rsidR="0009599A">
        <w:rPr>
          <w:rFonts w:asciiTheme="majorHAnsi" w:eastAsiaTheme="majorEastAsia" w:hAnsiTheme="majorHAnsi" w:cstheme="majorBidi"/>
          <w:color w:val="1F497D" w:themeColor="text2"/>
          <w:sz w:val="20"/>
          <w:szCs w:val="20"/>
          <w:lang w:val="ru-RU"/>
        </w:rPr>
        <w:t>Ответственное</w:t>
      </w:r>
      <w:r w:rsidR="0009599A" w:rsidRPr="00B44D6A">
        <w:rPr>
          <w:rFonts w:asciiTheme="majorHAnsi" w:eastAsiaTheme="majorEastAsia" w:hAnsiTheme="majorHAnsi" w:cstheme="majorBidi"/>
          <w:color w:val="1F497D" w:themeColor="text2"/>
          <w:sz w:val="20"/>
          <w:szCs w:val="20"/>
          <w:lang w:val="ru-RU"/>
        </w:rPr>
        <w:t xml:space="preserve"> </w:t>
      </w:r>
      <w:r w:rsidR="0009599A">
        <w:rPr>
          <w:rFonts w:asciiTheme="majorHAnsi" w:eastAsiaTheme="majorEastAsia" w:hAnsiTheme="majorHAnsi" w:cstheme="majorBidi"/>
          <w:color w:val="1F497D" w:themeColor="text2"/>
          <w:sz w:val="20"/>
          <w:szCs w:val="20"/>
          <w:lang w:val="ru-RU"/>
        </w:rPr>
        <w:t>руководство</w:t>
      </w:r>
      <w:bookmarkEnd w:id="89"/>
      <w:bookmarkEnd w:id="90"/>
      <w:bookmarkEnd w:id="96"/>
    </w:p>
    <w:p w:rsidR="009C5C19" w:rsidRPr="00F4134E" w:rsidRDefault="0009599A" w:rsidP="00C735C3">
      <w:pPr>
        <w:tabs>
          <w:tab w:val="left" w:pos="90"/>
        </w:tabs>
        <w:spacing w:before="120"/>
        <w:jc w:val="both"/>
        <w:rPr>
          <w:rFonts w:asciiTheme="majorHAnsi" w:eastAsiaTheme="majorEastAsia" w:hAnsiTheme="majorHAnsi" w:cstheme="majorBidi"/>
          <w:sz w:val="20"/>
          <w:szCs w:val="20"/>
          <w:lang w:val="ru-RU"/>
        </w:rPr>
      </w:pPr>
      <w:r>
        <w:rPr>
          <w:rFonts w:asciiTheme="majorHAnsi" w:eastAsiaTheme="majorEastAsia" w:hAnsiTheme="majorHAnsi" w:cstheme="majorBidi"/>
          <w:b/>
          <w:bCs/>
          <w:sz w:val="20"/>
          <w:szCs w:val="20"/>
          <w:lang w:val="ru-RU"/>
        </w:rPr>
        <w:t>Имеющиеся</w:t>
      </w:r>
      <w:r w:rsidRPr="00B44D6A">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данные</w:t>
      </w:r>
      <w:r w:rsidRPr="00B44D6A">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свидетельствуют</w:t>
      </w:r>
      <w:r w:rsidRPr="00B44D6A">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о</w:t>
      </w:r>
      <w:r w:rsidRPr="00B44D6A">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высоком</w:t>
      </w:r>
      <w:r w:rsidRPr="00B44D6A">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качестве</w:t>
      </w:r>
      <w:r w:rsidRPr="00B44D6A">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лидерства</w:t>
      </w:r>
      <w:r w:rsidRPr="00B44D6A">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и</w:t>
      </w:r>
      <w:r w:rsidRPr="00B44D6A">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руководства</w:t>
      </w:r>
      <w:r w:rsidRPr="00B44D6A">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деятельностью</w:t>
      </w:r>
      <w:r w:rsidRPr="00B44D6A">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сети</w:t>
      </w:r>
      <w:r w:rsidRPr="00B44D6A">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на</w:t>
      </w:r>
      <w:r w:rsidRPr="00B44D6A">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протяжении</w:t>
      </w:r>
      <w:r w:rsidRPr="00B44D6A">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всего</w:t>
      </w:r>
      <w:r w:rsidRPr="00B44D6A">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срока</w:t>
      </w:r>
      <w:r w:rsidRPr="00B44D6A">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действия</w:t>
      </w:r>
      <w:r w:rsidRPr="00B44D6A">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стратегии</w:t>
      </w:r>
      <w:r w:rsidRPr="00B44D6A">
        <w:rPr>
          <w:rFonts w:asciiTheme="majorHAnsi" w:eastAsiaTheme="majorEastAsia" w:hAnsiTheme="majorHAnsi" w:cstheme="majorBidi"/>
          <w:b/>
          <w:bCs/>
          <w:sz w:val="20"/>
          <w:szCs w:val="20"/>
          <w:lang w:val="ru-RU"/>
        </w:rPr>
        <w:t>.</w:t>
      </w:r>
      <w:r w:rsidR="00DF66C7" w:rsidRPr="00B44D6A">
        <w:rPr>
          <w:rFonts w:asciiTheme="majorHAnsi" w:eastAsiaTheme="majorEastAsia" w:hAnsiTheme="majorHAnsi" w:cstheme="majorBidi"/>
          <w:sz w:val="20"/>
          <w:szCs w:val="20"/>
          <w:lang w:val="ru-RU"/>
        </w:rPr>
        <w:t xml:space="preserve"> </w:t>
      </w:r>
      <w:r w:rsidR="00F4134E">
        <w:rPr>
          <w:rFonts w:asciiTheme="majorHAnsi" w:eastAsiaTheme="majorEastAsia" w:hAnsiTheme="majorHAnsi" w:cstheme="majorBidi"/>
          <w:sz w:val="20"/>
          <w:szCs w:val="20"/>
          <w:lang w:val="ru-RU"/>
        </w:rPr>
        <w:t>Отзывы</w:t>
      </w:r>
      <w:r w:rsidR="00F4134E" w:rsidRPr="00F4134E">
        <w:rPr>
          <w:rFonts w:asciiTheme="majorHAnsi" w:eastAsiaTheme="majorEastAsia" w:hAnsiTheme="majorHAnsi" w:cstheme="majorBidi"/>
          <w:sz w:val="20"/>
          <w:szCs w:val="20"/>
          <w:lang w:val="ru-RU"/>
        </w:rPr>
        <w:t xml:space="preserve"> </w:t>
      </w:r>
      <w:r w:rsidR="00F4134E">
        <w:rPr>
          <w:rFonts w:asciiTheme="majorHAnsi" w:eastAsiaTheme="majorEastAsia" w:hAnsiTheme="majorHAnsi" w:cstheme="majorBidi"/>
          <w:sz w:val="20"/>
          <w:szCs w:val="20"/>
          <w:lang w:val="ru-RU"/>
        </w:rPr>
        <w:t>респондентов</w:t>
      </w:r>
      <w:r w:rsidR="00F4134E" w:rsidRPr="00F4134E">
        <w:rPr>
          <w:rFonts w:asciiTheme="majorHAnsi" w:eastAsiaTheme="majorEastAsia" w:hAnsiTheme="majorHAnsi" w:cstheme="majorBidi"/>
          <w:sz w:val="20"/>
          <w:szCs w:val="20"/>
          <w:lang w:val="ru-RU"/>
        </w:rPr>
        <w:t xml:space="preserve"> </w:t>
      </w:r>
      <w:r w:rsidR="00F4134E">
        <w:rPr>
          <w:rFonts w:asciiTheme="majorHAnsi" w:eastAsiaTheme="majorEastAsia" w:hAnsiTheme="majorHAnsi" w:cstheme="majorBidi"/>
          <w:sz w:val="20"/>
          <w:szCs w:val="20"/>
          <w:lang w:val="ru-RU"/>
        </w:rPr>
        <w:t>опроса</w:t>
      </w:r>
      <w:r w:rsidR="00F4134E" w:rsidRPr="00F4134E">
        <w:rPr>
          <w:rFonts w:asciiTheme="majorHAnsi" w:eastAsiaTheme="majorEastAsia" w:hAnsiTheme="majorHAnsi" w:cstheme="majorBidi"/>
          <w:sz w:val="20"/>
          <w:szCs w:val="20"/>
          <w:lang w:val="ru-RU"/>
        </w:rPr>
        <w:t xml:space="preserve">, </w:t>
      </w:r>
      <w:r w:rsidR="00F4134E">
        <w:rPr>
          <w:rFonts w:asciiTheme="majorHAnsi" w:eastAsiaTheme="majorEastAsia" w:hAnsiTheme="majorHAnsi" w:cstheme="majorBidi"/>
          <w:sz w:val="20"/>
          <w:szCs w:val="20"/>
          <w:lang w:val="ru-RU"/>
        </w:rPr>
        <w:t>проведенного</w:t>
      </w:r>
      <w:r w:rsidR="00F4134E" w:rsidRPr="00F4134E">
        <w:rPr>
          <w:rFonts w:asciiTheme="majorHAnsi" w:eastAsiaTheme="majorEastAsia" w:hAnsiTheme="majorHAnsi" w:cstheme="majorBidi"/>
          <w:sz w:val="20"/>
          <w:szCs w:val="20"/>
          <w:lang w:val="ru-RU"/>
        </w:rPr>
        <w:t xml:space="preserve"> </w:t>
      </w:r>
      <w:r w:rsidR="00F4134E">
        <w:rPr>
          <w:rFonts w:asciiTheme="majorHAnsi" w:eastAsiaTheme="majorEastAsia" w:hAnsiTheme="majorHAnsi" w:cstheme="majorBidi"/>
          <w:sz w:val="20"/>
          <w:szCs w:val="20"/>
          <w:lang w:val="ru-RU"/>
        </w:rPr>
        <w:t>в</w:t>
      </w:r>
      <w:r w:rsidR="00F4134E" w:rsidRPr="00F4134E">
        <w:rPr>
          <w:rFonts w:asciiTheme="majorHAnsi" w:eastAsiaTheme="majorEastAsia" w:hAnsiTheme="majorHAnsi" w:cstheme="majorBidi"/>
          <w:sz w:val="20"/>
          <w:szCs w:val="20"/>
          <w:lang w:val="ru-RU"/>
        </w:rPr>
        <w:t xml:space="preserve"> </w:t>
      </w:r>
      <w:r w:rsidR="00F4134E">
        <w:rPr>
          <w:rFonts w:asciiTheme="majorHAnsi" w:eastAsiaTheme="majorEastAsia" w:hAnsiTheme="majorHAnsi" w:cstheme="majorBidi"/>
          <w:sz w:val="20"/>
          <w:szCs w:val="20"/>
          <w:lang w:val="ru-RU"/>
        </w:rPr>
        <w:t>рамках</w:t>
      </w:r>
      <w:r w:rsidR="00F4134E" w:rsidRPr="00F4134E">
        <w:rPr>
          <w:rFonts w:asciiTheme="majorHAnsi" w:eastAsiaTheme="majorEastAsia" w:hAnsiTheme="majorHAnsi" w:cstheme="majorBidi"/>
          <w:sz w:val="20"/>
          <w:szCs w:val="20"/>
          <w:lang w:val="ru-RU"/>
        </w:rPr>
        <w:t xml:space="preserve"> </w:t>
      </w:r>
      <w:r w:rsidR="00F4134E">
        <w:rPr>
          <w:rFonts w:asciiTheme="majorHAnsi" w:eastAsiaTheme="majorEastAsia" w:hAnsiTheme="majorHAnsi" w:cstheme="majorBidi"/>
          <w:sz w:val="20"/>
          <w:szCs w:val="20"/>
          <w:lang w:val="ru-RU"/>
        </w:rPr>
        <w:t>ССО</w:t>
      </w:r>
      <w:r w:rsidR="00F4134E" w:rsidRPr="00F4134E">
        <w:rPr>
          <w:rFonts w:asciiTheme="majorHAnsi" w:eastAsiaTheme="majorEastAsia" w:hAnsiTheme="majorHAnsi" w:cstheme="majorBidi"/>
          <w:sz w:val="20"/>
          <w:szCs w:val="20"/>
          <w:lang w:val="ru-RU"/>
        </w:rPr>
        <w:t xml:space="preserve">, </w:t>
      </w:r>
      <w:r w:rsidR="00F4134E">
        <w:rPr>
          <w:rFonts w:asciiTheme="majorHAnsi" w:eastAsiaTheme="majorEastAsia" w:hAnsiTheme="majorHAnsi" w:cstheme="majorBidi"/>
          <w:sz w:val="20"/>
          <w:szCs w:val="20"/>
          <w:lang w:val="ru-RU"/>
        </w:rPr>
        <w:t>указывают</w:t>
      </w:r>
      <w:r w:rsidR="00F4134E" w:rsidRPr="00F4134E">
        <w:rPr>
          <w:rFonts w:asciiTheme="majorHAnsi" w:eastAsiaTheme="majorEastAsia" w:hAnsiTheme="majorHAnsi" w:cstheme="majorBidi"/>
          <w:sz w:val="20"/>
          <w:szCs w:val="20"/>
          <w:lang w:val="ru-RU"/>
        </w:rPr>
        <w:t xml:space="preserve"> </w:t>
      </w:r>
      <w:r w:rsidR="00F4134E">
        <w:rPr>
          <w:rFonts w:asciiTheme="majorHAnsi" w:eastAsiaTheme="majorEastAsia" w:hAnsiTheme="majorHAnsi" w:cstheme="majorBidi"/>
          <w:sz w:val="20"/>
          <w:szCs w:val="20"/>
          <w:lang w:val="ru-RU"/>
        </w:rPr>
        <w:t>на</w:t>
      </w:r>
      <w:r w:rsidR="00F4134E" w:rsidRPr="00F4134E">
        <w:rPr>
          <w:rFonts w:asciiTheme="majorHAnsi" w:eastAsiaTheme="majorEastAsia" w:hAnsiTheme="majorHAnsi" w:cstheme="majorBidi"/>
          <w:sz w:val="20"/>
          <w:szCs w:val="20"/>
          <w:lang w:val="ru-RU"/>
        </w:rPr>
        <w:t xml:space="preserve"> </w:t>
      </w:r>
      <w:r w:rsidR="00F4134E">
        <w:rPr>
          <w:rFonts w:asciiTheme="majorHAnsi" w:eastAsiaTheme="majorEastAsia" w:hAnsiTheme="majorHAnsi" w:cstheme="majorBidi"/>
          <w:sz w:val="20"/>
          <w:szCs w:val="20"/>
          <w:u w:val="single"/>
          <w:lang w:val="ru-RU"/>
        </w:rPr>
        <w:t>высокий</w:t>
      </w:r>
      <w:r w:rsidR="00DF66C7" w:rsidRPr="00F4134E">
        <w:rPr>
          <w:rFonts w:asciiTheme="majorHAnsi" w:eastAsiaTheme="majorEastAsia" w:hAnsiTheme="majorHAnsi" w:cstheme="majorBidi"/>
          <w:sz w:val="20"/>
          <w:szCs w:val="20"/>
          <w:lang w:val="ru-RU"/>
        </w:rPr>
        <w:t xml:space="preserve"> </w:t>
      </w:r>
      <w:r w:rsidR="00F4134E">
        <w:rPr>
          <w:rFonts w:asciiTheme="majorHAnsi" w:eastAsiaTheme="majorEastAsia" w:hAnsiTheme="majorHAnsi" w:cstheme="majorBidi"/>
          <w:sz w:val="20"/>
          <w:szCs w:val="20"/>
          <w:lang w:val="ru-RU"/>
        </w:rPr>
        <w:t>и</w:t>
      </w:r>
      <w:r w:rsidR="00DF66C7" w:rsidRPr="00F4134E">
        <w:rPr>
          <w:rFonts w:asciiTheme="majorHAnsi" w:eastAsiaTheme="majorEastAsia" w:hAnsiTheme="majorHAnsi" w:cstheme="majorBidi"/>
          <w:sz w:val="20"/>
          <w:szCs w:val="20"/>
          <w:lang w:val="ru-RU"/>
        </w:rPr>
        <w:t xml:space="preserve"> </w:t>
      </w:r>
      <w:r w:rsidR="00F4134E">
        <w:rPr>
          <w:rFonts w:asciiTheme="majorHAnsi" w:eastAsiaTheme="majorEastAsia" w:hAnsiTheme="majorHAnsi" w:cstheme="majorBidi"/>
          <w:sz w:val="20"/>
          <w:szCs w:val="20"/>
          <w:u w:val="single"/>
          <w:lang w:val="ru-RU"/>
        </w:rPr>
        <w:t>очень</w:t>
      </w:r>
      <w:r w:rsidR="00F4134E" w:rsidRPr="00F4134E">
        <w:rPr>
          <w:rFonts w:asciiTheme="majorHAnsi" w:eastAsiaTheme="majorEastAsia" w:hAnsiTheme="majorHAnsi" w:cstheme="majorBidi"/>
          <w:sz w:val="20"/>
          <w:szCs w:val="20"/>
          <w:u w:val="single"/>
          <w:lang w:val="ru-RU"/>
        </w:rPr>
        <w:t xml:space="preserve"> </w:t>
      </w:r>
      <w:r w:rsidR="00F4134E">
        <w:rPr>
          <w:rFonts w:asciiTheme="majorHAnsi" w:eastAsiaTheme="majorEastAsia" w:hAnsiTheme="majorHAnsi" w:cstheme="majorBidi"/>
          <w:sz w:val="20"/>
          <w:szCs w:val="20"/>
          <w:u w:val="single"/>
          <w:lang w:val="ru-RU"/>
        </w:rPr>
        <w:t>высокий</w:t>
      </w:r>
      <w:r w:rsidR="00DF66C7" w:rsidRPr="00F4134E">
        <w:rPr>
          <w:rFonts w:asciiTheme="majorHAnsi" w:eastAsiaTheme="majorEastAsia" w:hAnsiTheme="majorHAnsi" w:cstheme="majorBidi"/>
          <w:sz w:val="20"/>
          <w:szCs w:val="20"/>
          <w:lang w:val="ru-RU"/>
        </w:rPr>
        <w:t xml:space="preserve"> </w:t>
      </w:r>
      <w:r w:rsidR="00F4134E">
        <w:rPr>
          <w:rFonts w:asciiTheme="majorHAnsi" w:eastAsiaTheme="majorEastAsia" w:hAnsiTheme="majorHAnsi" w:cstheme="majorBidi"/>
          <w:sz w:val="20"/>
          <w:szCs w:val="20"/>
          <w:lang w:val="ru-RU"/>
        </w:rPr>
        <w:t>уровень удовлетворенности структурами управления</w:t>
      </w:r>
      <w:r w:rsidR="00DF66C7" w:rsidRPr="00F4134E">
        <w:rPr>
          <w:rFonts w:asciiTheme="majorHAnsi" w:eastAsiaTheme="majorEastAsia" w:hAnsiTheme="majorHAnsi" w:cstheme="majorBidi"/>
          <w:sz w:val="20"/>
          <w:szCs w:val="20"/>
          <w:lang w:val="ru-RU"/>
        </w:rPr>
        <w:t xml:space="preserve"> </w:t>
      </w:r>
      <w:r w:rsidR="00DF66C7" w:rsidRPr="009E739C">
        <w:rPr>
          <w:rFonts w:asciiTheme="majorHAnsi" w:eastAsiaTheme="majorEastAsia" w:hAnsiTheme="majorHAnsi" w:cstheme="majorBidi"/>
          <w:sz w:val="20"/>
          <w:szCs w:val="20"/>
        </w:rPr>
        <w:t>PEMPAL</w:t>
      </w:r>
      <w:r w:rsidR="00DF66C7" w:rsidRPr="00F4134E">
        <w:rPr>
          <w:rFonts w:asciiTheme="majorHAnsi" w:eastAsiaTheme="majorEastAsia" w:hAnsiTheme="majorHAnsi" w:cstheme="majorBidi"/>
          <w:sz w:val="20"/>
          <w:szCs w:val="20"/>
          <w:lang w:val="ru-RU"/>
        </w:rPr>
        <w:t xml:space="preserve">. </w:t>
      </w:r>
    </w:p>
    <w:p w:rsidR="009C5C19" w:rsidRPr="00A871B6" w:rsidRDefault="00F4134E" w:rsidP="00C735C3">
      <w:pPr>
        <w:tabs>
          <w:tab w:val="left" w:pos="90"/>
        </w:tabs>
        <w:spacing w:before="120"/>
        <w:jc w:val="both"/>
        <w:rPr>
          <w:rFonts w:asciiTheme="majorHAnsi" w:eastAsiaTheme="majorEastAsia" w:hAnsiTheme="majorHAnsi" w:cstheme="majorBidi"/>
          <w:sz w:val="20"/>
          <w:szCs w:val="20"/>
          <w:lang w:val="ru-RU"/>
        </w:rPr>
      </w:pPr>
      <w:r>
        <w:rPr>
          <w:rFonts w:asciiTheme="majorHAnsi" w:eastAsiaTheme="majorEastAsia" w:hAnsiTheme="majorHAnsi" w:cstheme="majorBidi"/>
          <w:b/>
          <w:bCs/>
          <w:sz w:val="20"/>
          <w:szCs w:val="20"/>
          <w:lang w:val="ru-RU"/>
        </w:rPr>
        <w:t>Исполнительные</w:t>
      </w:r>
      <w:r w:rsidRPr="00F4134E">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комитеты</w:t>
      </w:r>
      <w:r w:rsidRPr="00F4134E">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практикующих</w:t>
      </w:r>
      <w:r w:rsidRPr="00F4134E">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сообществ</w:t>
      </w:r>
      <w:r w:rsidRPr="00F4134E">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вели</w:t>
      </w:r>
      <w:r w:rsidRPr="00F4134E">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активную</w:t>
      </w:r>
      <w:r w:rsidRPr="00F4134E">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деятельность</w:t>
      </w:r>
      <w:r w:rsidRPr="00F4134E">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и</w:t>
      </w:r>
      <w:r w:rsidRPr="00F4134E">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служили</w:t>
      </w:r>
      <w:r w:rsidRPr="00F4134E">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движущей</w:t>
      </w:r>
      <w:r w:rsidRPr="00F4134E">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силой сети на протяжении всего периода реализации стратегии</w:t>
      </w:r>
      <w:r w:rsidR="009C5C19" w:rsidRPr="00F4134E">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Cs/>
          <w:sz w:val="20"/>
          <w:szCs w:val="20"/>
          <w:lang w:val="ru-RU"/>
        </w:rPr>
        <w:t>Исполнительные</w:t>
      </w:r>
      <w:r w:rsidRPr="00F4134E">
        <w:rPr>
          <w:rFonts w:asciiTheme="majorHAnsi" w:eastAsiaTheme="majorEastAsia" w:hAnsiTheme="majorHAnsi" w:cstheme="majorBidi"/>
          <w:bCs/>
          <w:sz w:val="20"/>
          <w:szCs w:val="20"/>
          <w:lang w:val="ru-RU"/>
        </w:rPr>
        <w:t xml:space="preserve"> </w:t>
      </w:r>
      <w:r>
        <w:rPr>
          <w:rFonts w:asciiTheme="majorHAnsi" w:eastAsiaTheme="majorEastAsia" w:hAnsiTheme="majorHAnsi" w:cstheme="majorBidi"/>
          <w:bCs/>
          <w:sz w:val="20"/>
          <w:szCs w:val="20"/>
          <w:lang w:val="ru-RU"/>
        </w:rPr>
        <w:t>комитеты</w:t>
      </w:r>
      <w:r w:rsidRPr="00F4134E">
        <w:rPr>
          <w:rFonts w:asciiTheme="majorHAnsi" w:eastAsiaTheme="majorEastAsia" w:hAnsiTheme="majorHAnsi" w:cstheme="majorBidi"/>
          <w:bCs/>
          <w:sz w:val="20"/>
          <w:szCs w:val="20"/>
          <w:lang w:val="ru-RU"/>
        </w:rPr>
        <w:t xml:space="preserve"> </w:t>
      </w:r>
      <w:r>
        <w:rPr>
          <w:rFonts w:asciiTheme="majorHAnsi" w:eastAsiaTheme="majorEastAsia" w:hAnsiTheme="majorHAnsi" w:cstheme="majorBidi"/>
          <w:bCs/>
          <w:sz w:val="20"/>
          <w:szCs w:val="20"/>
          <w:lang w:val="ru-RU"/>
        </w:rPr>
        <w:t>отвечали</w:t>
      </w:r>
      <w:r w:rsidRPr="00F4134E">
        <w:rPr>
          <w:rFonts w:asciiTheme="majorHAnsi" w:eastAsiaTheme="majorEastAsia" w:hAnsiTheme="majorHAnsi" w:cstheme="majorBidi"/>
          <w:bCs/>
          <w:sz w:val="20"/>
          <w:szCs w:val="20"/>
          <w:lang w:val="ru-RU"/>
        </w:rPr>
        <w:t xml:space="preserve"> </w:t>
      </w:r>
      <w:r>
        <w:rPr>
          <w:rFonts w:asciiTheme="majorHAnsi" w:eastAsiaTheme="majorEastAsia" w:hAnsiTheme="majorHAnsi" w:cstheme="majorBidi"/>
          <w:bCs/>
          <w:sz w:val="20"/>
          <w:szCs w:val="20"/>
          <w:lang w:val="ru-RU"/>
        </w:rPr>
        <w:t>за</w:t>
      </w:r>
      <w:r w:rsidRPr="00F4134E">
        <w:rPr>
          <w:rFonts w:asciiTheme="majorHAnsi" w:eastAsiaTheme="majorEastAsia" w:hAnsiTheme="majorHAnsi" w:cstheme="majorBidi"/>
          <w:bCs/>
          <w:sz w:val="20"/>
          <w:szCs w:val="20"/>
          <w:lang w:val="ru-RU"/>
        </w:rPr>
        <w:t xml:space="preserve"> </w:t>
      </w:r>
      <w:r>
        <w:rPr>
          <w:rFonts w:asciiTheme="majorHAnsi" w:eastAsiaTheme="majorEastAsia" w:hAnsiTheme="majorHAnsi" w:cstheme="majorBidi"/>
          <w:bCs/>
          <w:sz w:val="20"/>
          <w:szCs w:val="20"/>
          <w:lang w:val="ru-RU"/>
        </w:rPr>
        <w:t>формирование</w:t>
      </w:r>
      <w:r w:rsidRPr="00F4134E">
        <w:rPr>
          <w:rFonts w:asciiTheme="majorHAnsi" w:eastAsiaTheme="majorEastAsia" w:hAnsiTheme="majorHAnsi" w:cstheme="majorBidi"/>
          <w:bCs/>
          <w:sz w:val="20"/>
          <w:szCs w:val="20"/>
          <w:lang w:val="ru-RU"/>
        </w:rPr>
        <w:t xml:space="preserve"> </w:t>
      </w:r>
      <w:r>
        <w:rPr>
          <w:rFonts w:asciiTheme="majorHAnsi" w:eastAsiaTheme="majorEastAsia" w:hAnsiTheme="majorHAnsi" w:cstheme="majorBidi"/>
          <w:bCs/>
          <w:sz w:val="20"/>
          <w:szCs w:val="20"/>
          <w:lang w:val="ru-RU"/>
        </w:rPr>
        <w:t>и</w:t>
      </w:r>
      <w:r w:rsidRPr="00F4134E">
        <w:rPr>
          <w:rFonts w:asciiTheme="majorHAnsi" w:eastAsiaTheme="majorEastAsia" w:hAnsiTheme="majorHAnsi" w:cstheme="majorBidi"/>
          <w:bCs/>
          <w:sz w:val="20"/>
          <w:szCs w:val="20"/>
          <w:lang w:val="ru-RU"/>
        </w:rPr>
        <w:t xml:space="preserve"> </w:t>
      </w:r>
      <w:r>
        <w:rPr>
          <w:rFonts w:asciiTheme="majorHAnsi" w:eastAsiaTheme="majorEastAsia" w:hAnsiTheme="majorHAnsi" w:cstheme="majorBidi"/>
          <w:bCs/>
          <w:sz w:val="20"/>
          <w:szCs w:val="20"/>
          <w:lang w:val="ru-RU"/>
        </w:rPr>
        <w:t>реализацию</w:t>
      </w:r>
      <w:r w:rsidRPr="00F4134E">
        <w:rPr>
          <w:rFonts w:asciiTheme="majorHAnsi" w:eastAsiaTheme="majorEastAsia" w:hAnsiTheme="majorHAnsi" w:cstheme="majorBidi"/>
          <w:bCs/>
          <w:sz w:val="20"/>
          <w:szCs w:val="20"/>
          <w:lang w:val="ru-RU"/>
        </w:rPr>
        <w:t xml:space="preserve"> </w:t>
      </w:r>
      <w:r>
        <w:rPr>
          <w:rFonts w:asciiTheme="majorHAnsi" w:eastAsiaTheme="majorEastAsia" w:hAnsiTheme="majorHAnsi" w:cstheme="majorBidi"/>
          <w:bCs/>
          <w:sz w:val="20"/>
          <w:szCs w:val="20"/>
          <w:lang w:val="ru-RU"/>
        </w:rPr>
        <w:t>всех</w:t>
      </w:r>
      <w:r w:rsidRPr="00F4134E">
        <w:rPr>
          <w:rFonts w:asciiTheme="majorHAnsi" w:eastAsiaTheme="majorEastAsia" w:hAnsiTheme="majorHAnsi" w:cstheme="majorBidi"/>
          <w:bCs/>
          <w:sz w:val="20"/>
          <w:szCs w:val="20"/>
          <w:lang w:val="ru-RU"/>
        </w:rPr>
        <w:t xml:space="preserve"> </w:t>
      </w:r>
      <w:r>
        <w:rPr>
          <w:rFonts w:asciiTheme="majorHAnsi" w:eastAsiaTheme="majorEastAsia" w:hAnsiTheme="majorHAnsi" w:cstheme="majorBidi"/>
          <w:bCs/>
          <w:sz w:val="20"/>
          <w:szCs w:val="20"/>
          <w:lang w:val="ru-RU"/>
        </w:rPr>
        <w:t>планов</w:t>
      </w:r>
      <w:r w:rsidRPr="00F4134E">
        <w:rPr>
          <w:rFonts w:asciiTheme="majorHAnsi" w:eastAsiaTheme="majorEastAsia" w:hAnsiTheme="majorHAnsi" w:cstheme="majorBidi"/>
          <w:bCs/>
          <w:sz w:val="20"/>
          <w:szCs w:val="20"/>
          <w:lang w:val="ru-RU"/>
        </w:rPr>
        <w:t xml:space="preserve"> </w:t>
      </w:r>
      <w:r>
        <w:rPr>
          <w:rFonts w:asciiTheme="majorHAnsi" w:eastAsiaTheme="majorEastAsia" w:hAnsiTheme="majorHAnsi" w:cstheme="majorBidi"/>
          <w:bCs/>
          <w:sz w:val="20"/>
          <w:szCs w:val="20"/>
          <w:lang w:val="ru-RU"/>
        </w:rPr>
        <w:t>действий</w:t>
      </w:r>
      <w:r w:rsidRPr="00F4134E">
        <w:rPr>
          <w:rFonts w:asciiTheme="majorHAnsi" w:eastAsiaTheme="majorEastAsia" w:hAnsiTheme="majorHAnsi" w:cstheme="majorBidi"/>
          <w:bCs/>
          <w:sz w:val="20"/>
          <w:szCs w:val="20"/>
          <w:lang w:val="ru-RU"/>
        </w:rPr>
        <w:t xml:space="preserve"> </w:t>
      </w:r>
      <w:r>
        <w:rPr>
          <w:rFonts w:asciiTheme="majorHAnsi" w:eastAsiaTheme="majorEastAsia" w:hAnsiTheme="majorHAnsi" w:cstheme="majorBidi"/>
          <w:bCs/>
          <w:sz w:val="20"/>
          <w:szCs w:val="20"/>
          <w:lang w:val="ru-RU"/>
        </w:rPr>
        <w:t>ПС</w:t>
      </w:r>
      <w:r w:rsidRPr="00F4134E">
        <w:rPr>
          <w:rFonts w:asciiTheme="majorHAnsi" w:eastAsiaTheme="majorEastAsia" w:hAnsiTheme="majorHAnsi" w:cstheme="majorBidi"/>
          <w:bCs/>
          <w:sz w:val="20"/>
          <w:szCs w:val="20"/>
          <w:lang w:val="ru-RU"/>
        </w:rPr>
        <w:t>,</w:t>
      </w:r>
      <w:r>
        <w:rPr>
          <w:rFonts w:asciiTheme="majorHAnsi" w:eastAsiaTheme="majorEastAsia" w:hAnsiTheme="majorHAnsi" w:cstheme="majorBidi"/>
          <w:bCs/>
          <w:sz w:val="20"/>
          <w:szCs w:val="20"/>
          <w:lang w:val="ru-RU"/>
        </w:rPr>
        <w:t xml:space="preserve"> а также играли ключевую роль в мероприятиях с участием всех ПС.  Исполнительные</w:t>
      </w:r>
      <w:r w:rsidRPr="0097152D">
        <w:rPr>
          <w:rFonts w:asciiTheme="majorHAnsi" w:eastAsiaTheme="majorEastAsia" w:hAnsiTheme="majorHAnsi" w:cstheme="majorBidi"/>
          <w:bCs/>
          <w:sz w:val="20"/>
          <w:szCs w:val="20"/>
          <w:lang w:val="ru-RU"/>
        </w:rPr>
        <w:t xml:space="preserve"> </w:t>
      </w:r>
      <w:r>
        <w:rPr>
          <w:rFonts w:asciiTheme="majorHAnsi" w:eastAsiaTheme="majorEastAsia" w:hAnsiTheme="majorHAnsi" w:cstheme="majorBidi"/>
          <w:bCs/>
          <w:sz w:val="20"/>
          <w:szCs w:val="20"/>
          <w:lang w:val="ru-RU"/>
        </w:rPr>
        <w:t>комитеты</w:t>
      </w:r>
      <w:r w:rsidRPr="0097152D">
        <w:rPr>
          <w:rFonts w:asciiTheme="majorHAnsi" w:eastAsiaTheme="majorEastAsia" w:hAnsiTheme="majorHAnsi" w:cstheme="majorBidi"/>
          <w:bCs/>
          <w:sz w:val="20"/>
          <w:szCs w:val="20"/>
          <w:lang w:val="ru-RU"/>
        </w:rPr>
        <w:t xml:space="preserve"> </w:t>
      </w:r>
      <w:r>
        <w:rPr>
          <w:rFonts w:asciiTheme="majorHAnsi" w:eastAsiaTheme="majorEastAsia" w:hAnsiTheme="majorHAnsi" w:cstheme="majorBidi"/>
          <w:bCs/>
          <w:sz w:val="20"/>
          <w:szCs w:val="20"/>
          <w:lang w:val="ru-RU"/>
        </w:rPr>
        <w:t>проводили</w:t>
      </w:r>
      <w:r w:rsidRPr="0097152D">
        <w:rPr>
          <w:rFonts w:asciiTheme="majorHAnsi" w:eastAsiaTheme="majorEastAsia" w:hAnsiTheme="majorHAnsi" w:cstheme="majorBidi"/>
          <w:bCs/>
          <w:sz w:val="20"/>
          <w:szCs w:val="20"/>
          <w:lang w:val="ru-RU"/>
        </w:rPr>
        <w:t xml:space="preserve"> </w:t>
      </w:r>
      <w:r>
        <w:rPr>
          <w:rFonts w:asciiTheme="majorHAnsi" w:eastAsiaTheme="majorEastAsia" w:hAnsiTheme="majorHAnsi" w:cstheme="majorBidi"/>
          <w:bCs/>
          <w:sz w:val="20"/>
          <w:szCs w:val="20"/>
          <w:lang w:val="ru-RU"/>
        </w:rPr>
        <w:t>заседания</w:t>
      </w:r>
      <w:r w:rsidRPr="0097152D">
        <w:rPr>
          <w:rFonts w:asciiTheme="majorHAnsi" w:eastAsiaTheme="majorEastAsia" w:hAnsiTheme="majorHAnsi" w:cstheme="majorBidi"/>
          <w:bCs/>
          <w:sz w:val="20"/>
          <w:szCs w:val="20"/>
          <w:lang w:val="ru-RU"/>
        </w:rPr>
        <w:t xml:space="preserve"> </w:t>
      </w:r>
      <w:r>
        <w:rPr>
          <w:rFonts w:asciiTheme="majorHAnsi" w:eastAsiaTheme="majorEastAsia" w:hAnsiTheme="majorHAnsi" w:cstheme="majorBidi"/>
          <w:bCs/>
          <w:sz w:val="20"/>
          <w:szCs w:val="20"/>
          <w:lang w:val="ru-RU"/>
        </w:rPr>
        <w:t>с</w:t>
      </w:r>
      <w:r w:rsidRPr="0097152D">
        <w:rPr>
          <w:rFonts w:asciiTheme="majorHAnsi" w:eastAsiaTheme="majorEastAsia" w:hAnsiTheme="majorHAnsi" w:cstheme="majorBidi"/>
          <w:bCs/>
          <w:sz w:val="20"/>
          <w:szCs w:val="20"/>
          <w:lang w:val="ru-RU"/>
        </w:rPr>
        <w:t xml:space="preserve"> </w:t>
      </w:r>
      <w:r>
        <w:rPr>
          <w:rFonts w:asciiTheme="majorHAnsi" w:eastAsiaTheme="majorEastAsia" w:hAnsiTheme="majorHAnsi" w:cstheme="majorBidi"/>
          <w:bCs/>
          <w:sz w:val="20"/>
          <w:szCs w:val="20"/>
          <w:lang w:val="ru-RU"/>
        </w:rPr>
        <w:t>периодичностью</w:t>
      </w:r>
      <w:r w:rsidRPr="0097152D">
        <w:rPr>
          <w:rFonts w:asciiTheme="majorHAnsi" w:eastAsiaTheme="majorEastAsia" w:hAnsiTheme="majorHAnsi" w:cstheme="majorBidi"/>
          <w:bCs/>
          <w:sz w:val="20"/>
          <w:szCs w:val="20"/>
          <w:lang w:val="ru-RU"/>
        </w:rPr>
        <w:t xml:space="preserve"> </w:t>
      </w:r>
      <w:r>
        <w:rPr>
          <w:rFonts w:asciiTheme="majorHAnsi" w:eastAsiaTheme="majorEastAsia" w:hAnsiTheme="majorHAnsi" w:cstheme="majorBidi"/>
          <w:bCs/>
          <w:sz w:val="20"/>
          <w:szCs w:val="20"/>
          <w:lang w:val="ru-RU"/>
        </w:rPr>
        <w:t>не</w:t>
      </w:r>
      <w:r w:rsidRPr="0097152D">
        <w:rPr>
          <w:rFonts w:asciiTheme="majorHAnsi" w:eastAsiaTheme="majorEastAsia" w:hAnsiTheme="majorHAnsi" w:cstheme="majorBidi"/>
          <w:bCs/>
          <w:sz w:val="20"/>
          <w:szCs w:val="20"/>
          <w:lang w:val="ru-RU"/>
        </w:rPr>
        <w:t xml:space="preserve"> </w:t>
      </w:r>
      <w:r>
        <w:rPr>
          <w:rFonts w:asciiTheme="majorHAnsi" w:eastAsiaTheme="majorEastAsia" w:hAnsiTheme="majorHAnsi" w:cstheme="majorBidi"/>
          <w:bCs/>
          <w:sz w:val="20"/>
          <w:szCs w:val="20"/>
          <w:lang w:val="ru-RU"/>
        </w:rPr>
        <w:t>реже</w:t>
      </w:r>
      <w:r w:rsidRPr="0097152D">
        <w:rPr>
          <w:rFonts w:asciiTheme="majorHAnsi" w:eastAsiaTheme="majorEastAsia" w:hAnsiTheme="majorHAnsi" w:cstheme="majorBidi"/>
          <w:bCs/>
          <w:sz w:val="20"/>
          <w:szCs w:val="20"/>
          <w:lang w:val="ru-RU"/>
        </w:rPr>
        <w:t xml:space="preserve"> </w:t>
      </w:r>
      <w:r>
        <w:rPr>
          <w:rFonts w:asciiTheme="majorHAnsi" w:eastAsiaTheme="majorEastAsia" w:hAnsiTheme="majorHAnsi" w:cstheme="majorBidi"/>
          <w:bCs/>
          <w:sz w:val="20"/>
          <w:szCs w:val="20"/>
          <w:lang w:val="ru-RU"/>
        </w:rPr>
        <w:t>одного</w:t>
      </w:r>
      <w:r w:rsidRPr="0097152D">
        <w:rPr>
          <w:rFonts w:asciiTheme="majorHAnsi" w:eastAsiaTheme="majorEastAsia" w:hAnsiTheme="majorHAnsi" w:cstheme="majorBidi"/>
          <w:bCs/>
          <w:sz w:val="20"/>
          <w:szCs w:val="20"/>
          <w:lang w:val="ru-RU"/>
        </w:rPr>
        <w:t xml:space="preserve"> </w:t>
      </w:r>
      <w:r>
        <w:rPr>
          <w:rFonts w:asciiTheme="majorHAnsi" w:eastAsiaTheme="majorEastAsia" w:hAnsiTheme="majorHAnsi" w:cstheme="majorBidi"/>
          <w:bCs/>
          <w:sz w:val="20"/>
          <w:szCs w:val="20"/>
          <w:lang w:val="ru-RU"/>
        </w:rPr>
        <w:t>раза</w:t>
      </w:r>
      <w:r w:rsidRPr="0097152D">
        <w:rPr>
          <w:rFonts w:asciiTheme="majorHAnsi" w:eastAsiaTheme="majorEastAsia" w:hAnsiTheme="majorHAnsi" w:cstheme="majorBidi"/>
          <w:bCs/>
          <w:sz w:val="20"/>
          <w:szCs w:val="20"/>
          <w:lang w:val="ru-RU"/>
        </w:rPr>
        <w:t xml:space="preserve"> </w:t>
      </w:r>
      <w:r>
        <w:rPr>
          <w:rFonts w:asciiTheme="majorHAnsi" w:eastAsiaTheme="majorEastAsia" w:hAnsiTheme="majorHAnsi" w:cstheme="majorBidi"/>
          <w:bCs/>
          <w:sz w:val="20"/>
          <w:szCs w:val="20"/>
          <w:lang w:val="ru-RU"/>
        </w:rPr>
        <w:t>в</w:t>
      </w:r>
      <w:r w:rsidRPr="0097152D">
        <w:rPr>
          <w:rFonts w:asciiTheme="majorHAnsi" w:eastAsiaTheme="majorEastAsia" w:hAnsiTheme="majorHAnsi" w:cstheme="majorBidi"/>
          <w:bCs/>
          <w:sz w:val="20"/>
          <w:szCs w:val="20"/>
          <w:lang w:val="ru-RU"/>
        </w:rPr>
        <w:t xml:space="preserve"> </w:t>
      </w:r>
      <w:r>
        <w:rPr>
          <w:rFonts w:asciiTheme="majorHAnsi" w:eastAsiaTheme="majorEastAsia" w:hAnsiTheme="majorHAnsi" w:cstheme="majorBidi"/>
          <w:bCs/>
          <w:sz w:val="20"/>
          <w:szCs w:val="20"/>
          <w:lang w:val="ru-RU"/>
        </w:rPr>
        <w:t>квартал</w:t>
      </w:r>
      <w:r w:rsidRPr="0097152D">
        <w:rPr>
          <w:rFonts w:asciiTheme="majorHAnsi" w:eastAsiaTheme="majorEastAsia" w:hAnsiTheme="majorHAnsi" w:cstheme="majorBidi"/>
          <w:bCs/>
          <w:sz w:val="20"/>
          <w:szCs w:val="20"/>
          <w:lang w:val="ru-RU"/>
        </w:rPr>
        <w:t xml:space="preserve">. </w:t>
      </w:r>
      <w:r>
        <w:rPr>
          <w:rFonts w:asciiTheme="majorHAnsi" w:eastAsiaTheme="majorEastAsia" w:hAnsiTheme="majorHAnsi" w:cstheme="majorBidi"/>
          <w:bCs/>
          <w:sz w:val="20"/>
          <w:szCs w:val="20"/>
          <w:lang w:val="ru-RU"/>
        </w:rPr>
        <w:t>Исполнительный</w:t>
      </w:r>
      <w:r w:rsidRPr="00CC49A1">
        <w:rPr>
          <w:rFonts w:asciiTheme="majorHAnsi" w:eastAsiaTheme="majorEastAsia" w:hAnsiTheme="majorHAnsi" w:cstheme="majorBidi"/>
          <w:bCs/>
          <w:sz w:val="20"/>
          <w:szCs w:val="20"/>
          <w:lang w:val="ru-RU"/>
        </w:rPr>
        <w:t xml:space="preserve"> </w:t>
      </w:r>
      <w:r>
        <w:rPr>
          <w:rFonts w:asciiTheme="majorHAnsi" w:eastAsiaTheme="majorEastAsia" w:hAnsiTheme="majorHAnsi" w:cstheme="majorBidi"/>
          <w:bCs/>
          <w:sz w:val="20"/>
          <w:szCs w:val="20"/>
          <w:lang w:val="ru-RU"/>
        </w:rPr>
        <w:t>комитет</w:t>
      </w:r>
      <w:r w:rsidRPr="00CC49A1">
        <w:rPr>
          <w:rFonts w:asciiTheme="majorHAnsi" w:eastAsiaTheme="majorEastAsia" w:hAnsiTheme="majorHAnsi" w:cstheme="majorBidi"/>
          <w:bCs/>
          <w:sz w:val="20"/>
          <w:szCs w:val="20"/>
          <w:lang w:val="ru-RU"/>
        </w:rPr>
        <w:t xml:space="preserve"> </w:t>
      </w:r>
      <w:r>
        <w:rPr>
          <w:rFonts w:asciiTheme="majorHAnsi" w:eastAsiaTheme="majorEastAsia" w:hAnsiTheme="majorHAnsi" w:cstheme="majorBidi"/>
          <w:bCs/>
          <w:sz w:val="20"/>
          <w:szCs w:val="20"/>
          <w:lang w:val="ru-RU"/>
        </w:rPr>
        <w:t>БС</w:t>
      </w:r>
      <w:r w:rsidRPr="00CC49A1">
        <w:rPr>
          <w:rFonts w:asciiTheme="majorHAnsi" w:eastAsiaTheme="majorEastAsia" w:hAnsiTheme="majorHAnsi" w:cstheme="majorBidi"/>
          <w:bCs/>
          <w:sz w:val="20"/>
          <w:szCs w:val="20"/>
          <w:lang w:val="ru-RU"/>
        </w:rPr>
        <w:t xml:space="preserve"> </w:t>
      </w:r>
      <w:r>
        <w:rPr>
          <w:rFonts w:asciiTheme="majorHAnsi" w:eastAsiaTheme="majorEastAsia" w:hAnsiTheme="majorHAnsi" w:cstheme="majorBidi"/>
          <w:bCs/>
          <w:sz w:val="20"/>
          <w:szCs w:val="20"/>
          <w:lang w:val="ru-RU"/>
        </w:rPr>
        <w:t>провел</w:t>
      </w:r>
      <w:r w:rsidRPr="00CC49A1">
        <w:rPr>
          <w:rFonts w:asciiTheme="majorHAnsi" w:eastAsiaTheme="majorEastAsia" w:hAnsiTheme="majorHAnsi" w:cstheme="majorBidi"/>
          <w:bCs/>
          <w:sz w:val="20"/>
          <w:szCs w:val="20"/>
          <w:lang w:val="ru-RU"/>
        </w:rPr>
        <w:t xml:space="preserve"> </w:t>
      </w:r>
      <w:r w:rsidR="009C5C19" w:rsidRPr="00CC49A1">
        <w:rPr>
          <w:rFonts w:asciiTheme="majorHAnsi" w:eastAsiaTheme="majorEastAsia" w:hAnsiTheme="majorHAnsi" w:cstheme="majorBidi"/>
          <w:sz w:val="20"/>
          <w:szCs w:val="20"/>
          <w:lang w:val="ru-RU"/>
        </w:rPr>
        <w:t>2</w:t>
      </w:r>
      <w:r w:rsidR="00614699" w:rsidRPr="00CC49A1">
        <w:rPr>
          <w:rFonts w:asciiTheme="majorHAnsi" w:eastAsiaTheme="majorEastAsia" w:hAnsiTheme="majorHAnsi" w:cstheme="majorBidi"/>
          <w:sz w:val="20"/>
          <w:szCs w:val="20"/>
          <w:lang w:val="ru-RU"/>
        </w:rPr>
        <w:t>1</w:t>
      </w:r>
      <w:r w:rsidRPr="00CC49A1">
        <w:rPr>
          <w:rFonts w:asciiTheme="majorHAnsi" w:eastAsiaTheme="majorEastAsia" w:hAnsiTheme="majorHAnsi" w:cstheme="majorBidi"/>
          <w:sz w:val="20"/>
          <w:szCs w:val="20"/>
          <w:lang w:val="ru-RU"/>
        </w:rPr>
        <w:t xml:space="preserve"> </w:t>
      </w:r>
      <w:r w:rsidR="00CC49A1">
        <w:rPr>
          <w:rFonts w:asciiTheme="majorHAnsi" w:eastAsiaTheme="majorEastAsia" w:hAnsiTheme="majorHAnsi" w:cstheme="majorBidi"/>
          <w:sz w:val="20"/>
          <w:szCs w:val="20"/>
          <w:lang w:val="ru-RU"/>
        </w:rPr>
        <w:t>документированное</w:t>
      </w:r>
      <w:r w:rsidR="00CC49A1" w:rsidRPr="00CC49A1">
        <w:rPr>
          <w:rFonts w:asciiTheme="majorHAnsi" w:eastAsiaTheme="majorEastAsia" w:hAnsiTheme="majorHAnsi" w:cstheme="majorBidi"/>
          <w:sz w:val="20"/>
          <w:szCs w:val="20"/>
          <w:lang w:val="ru-RU"/>
        </w:rPr>
        <w:t xml:space="preserve"> </w:t>
      </w:r>
      <w:r w:rsidR="00CC49A1">
        <w:rPr>
          <w:rFonts w:asciiTheme="majorHAnsi" w:eastAsiaTheme="majorEastAsia" w:hAnsiTheme="majorHAnsi" w:cstheme="majorBidi"/>
          <w:sz w:val="20"/>
          <w:szCs w:val="20"/>
          <w:lang w:val="ru-RU"/>
        </w:rPr>
        <w:t>заседание</w:t>
      </w:r>
      <w:r w:rsidR="00A871B6">
        <w:rPr>
          <w:rFonts w:asciiTheme="majorHAnsi" w:eastAsiaTheme="majorEastAsia" w:hAnsiTheme="majorHAnsi" w:cstheme="majorBidi"/>
          <w:sz w:val="20"/>
          <w:szCs w:val="20"/>
          <w:lang w:val="ru-RU"/>
        </w:rPr>
        <w:t xml:space="preserve"> (</w:t>
      </w:r>
      <w:r w:rsidR="00CC49A1">
        <w:rPr>
          <w:rFonts w:asciiTheme="majorHAnsi" w:eastAsiaTheme="majorEastAsia" w:hAnsiTheme="majorHAnsi" w:cstheme="majorBidi"/>
          <w:sz w:val="20"/>
          <w:szCs w:val="20"/>
          <w:lang w:val="ru-RU"/>
        </w:rPr>
        <w:t>по</w:t>
      </w:r>
      <w:r w:rsidR="00CC49A1" w:rsidRPr="00CC49A1">
        <w:rPr>
          <w:rFonts w:asciiTheme="majorHAnsi" w:eastAsiaTheme="majorEastAsia" w:hAnsiTheme="majorHAnsi" w:cstheme="majorBidi"/>
          <w:sz w:val="20"/>
          <w:szCs w:val="20"/>
          <w:lang w:val="ru-RU"/>
        </w:rPr>
        <w:t xml:space="preserve"> </w:t>
      </w:r>
      <w:r w:rsidR="00CC49A1">
        <w:rPr>
          <w:rFonts w:asciiTheme="majorHAnsi" w:eastAsiaTheme="majorEastAsia" w:hAnsiTheme="majorHAnsi" w:cstheme="majorBidi"/>
          <w:sz w:val="20"/>
          <w:szCs w:val="20"/>
          <w:lang w:val="ru-RU"/>
        </w:rPr>
        <w:t>которым</w:t>
      </w:r>
      <w:r w:rsidR="00CC49A1" w:rsidRPr="00CC49A1">
        <w:rPr>
          <w:rFonts w:asciiTheme="majorHAnsi" w:eastAsiaTheme="majorEastAsia" w:hAnsiTheme="majorHAnsi" w:cstheme="majorBidi"/>
          <w:sz w:val="20"/>
          <w:szCs w:val="20"/>
          <w:lang w:val="ru-RU"/>
        </w:rPr>
        <w:t xml:space="preserve"> </w:t>
      </w:r>
      <w:r w:rsidR="00CC49A1">
        <w:rPr>
          <w:rFonts w:asciiTheme="majorHAnsi" w:eastAsiaTheme="majorEastAsia" w:hAnsiTheme="majorHAnsi" w:cstheme="majorBidi"/>
          <w:sz w:val="20"/>
          <w:szCs w:val="20"/>
          <w:lang w:val="ru-RU"/>
        </w:rPr>
        <w:t>велись</w:t>
      </w:r>
      <w:r w:rsidR="00CC49A1" w:rsidRPr="00CC49A1">
        <w:rPr>
          <w:rFonts w:asciiTheme="majorHAnsi" w:eastAsiaTheme="majorEastAsia" w:hAnsiTheme="majorHAnsi" w:cstheme="majorBidi"/>
          <w:sz w:val="20"/>
          <w:szCs w:val="20"/>
          <w:lang w:val="ru-RU"/>
        </w:rPr>
        <w:t xml:space="preserve"> </w:t>
      </w:r>
      <w:r w:rsidR="00CC49A1">
        <w:rPr>
          <w:rFonts w:asciiTheme="majorHAnsi" w:eastAsiaTheme="majorEastAsia" w:hAnsiTheme="majorHAnsi" w:cstheme="majorBidi"/>
          <w:sz w:val="20"/>
          <w:szCs w:val="20"/>
          <w:lang w:val="ru-RU"/>
        </w:rPr>
        <w:t>официальные</w:t>
      </w:r>
      <w:r w:rsidR="00CC49A1" w:rsidRPr="00CC49A1">
        <w:rPr>
          <w:rFonts w:asciiTheme="majorHAnsi" w:eastAsiaTheme="majorEastAsia" w:hAnsiTheme="majorHAnsi" w:cstheme="majorBidi"/>
          <w:sz w:val="20"/>
          <w:szCs w:val="20"/>
          <w:lang w:val="ru-RU"/>
        </w:rPr>
        <w:t xml:space="preserve"> </w:t>
      </w:r>
      <w:r w:rsidR="00CC49A1">
        <w:rPr>
          <w:rFonts w:asciiTheme="majorHAnsi" w:eastAsiaTheme="majorEastAsia" w:hAnsiTheme="majorHAnsi" w:cstheme="majorBidi"/>
          <w:sz w:val="20"/>
          <w:szCs w:val="20"/>
          <w:lang w:val="ru-RU"/>
        </w:rPr>
        <w:t>протоколы</w:t>
      </w:r>
      <w:r w:rsidR="00A871B6">
        <w:rPr>
          <w:rFonts w:asciiTheme="majorHAnsi" w:eastAsiaTheme="majorEastAsia" w:hAnsiTheme="majorHAnsi" w:cstheme="majorBidi"/>
          <w:sz w:val="20"/>
          <w:szCs w:val="20"/>
          <w:lang w:val="ru-RU"/>
        </w:rPr>
        <w:t>)</w:t>
      </w:r>
      <w:r w:rsidR="00CC49A1">
        <w:rPr>
          <w:rFonts w:asciiTheme="majorHAnsi" w:eastAsiaTheme="majorEastAsia" w:hAnsiTheme="majorHAnsi" w:cstheme="majorBidi"/>
          <w:sz w:val="20"/>
          <w:szCs w:val="20"/>
          <w:lang w:val="ru-RU"/>
        </w:rPr>
        <w:t>,</w:t>
      </w:r>
      <w:r w:rsidR="00FA01ED">
        <w:rPr>
          <w:rStyle w:val="FootnoteReference"/>
          <w:rFonts w:asciiTheme="majorHAnsi" w:eastAsiaTheme="majorEastAsia" w:hAnsiTheme="majorHAnsi" w:cstheme="majorBidi"/>
          <w:sz w:val="20"/>
          <w:szCs w:val="20"/>
        </w:rPr>
        <w:footnoteReference w:id="7"/>
      </w:r>
      <w:r w:rsidR="009C5C19" w:rsidRPr="00CC49A1">
        <w:rPr>
          <w:rFonts w:asciiTheme="majorHAnsi" w:eastAsiaTheme="majorEastAsia" w:hAnsiTheme="majorHAnsi" w:cstheme="majorBidi"/>
          <w:sz w:val="20"/>
          <w:szCs w:val="20"/>
          <w:lang w:val="ru-RU"/>
        </w:rPr>
        <w:t xml:space="preserve"> </w:t>
      </w:r>
      <w:r w:rsidR="00CC49A1">
        <w:rPr>
          <w:rFonts w:asciiTheme="majorHAnsi" w:eastAsiaTheme="majorEastAsia" w:hAnsiTheme="majorHAnsi" w:cstheme="majorBidi"/>
          <w:sz w:val="20"/>
          <w:szCs w:val="20"/>
          <w:lang w:val="ru-RU"/>
        </w:rPr>
        <w:t xml:space="preserve">а исполнительный комитет КС за тот же период провел </w:t>
      </w:r>
      <w:r w:rsidR="009C5C19" w:rsidRPr="00CC49A1">
        <w:rPr>
          <w:rFonts w:asciiTheme="majorHAnsi" w:eastAsiaTheme="majorEastAsia" w:hAnsiTheme="majorHAnsi" w:cstheme="majorBidi"/>
          <w:sz w:val="20"/>
          <w:szCs w:val="20"/>
          <w:lang w:val="ru-RU"/>
        </w:rPr>
        <w:t>3</w:t>
      </w:r>
      <w:r w:rsidR="00614699" w:rsidRPr="00CC49A1">
        <w:rPr>
          <w:rFonts w:asciiTheme="majorHAnsi" w:eastAsiaTheme="majorEastAsia" w:hAnsiTheme="majorHAnsi" w:cstheme="majorBidi"/>
          <w:sz w:val="20"/>
          <w:szCs w:val="20"/>
          <w:lang w:val="ru-RU"/>
        </w:rPr>
        <w:t>8</w:t>
      </w:r>
      <w:r w:rsidR="00CC49A1">
        <w:rPr>
          <w:rFonts w:asciiTheme="majorHAnsi" w:eastAsiaTheme="majorEastAsia" w:hAnsiTheme="majorHAnsi" w:cstheme="majorBidi"/>
          <w:sz w:val="20"/>
          <w:szCs w:val="20"/>
          <w:lang w:val="ru-RU"/>
        </w:rPr>
        <w:t xml:space="preserve"> официальных встреч.</w:t>
      </w:r>
      <w:r w:rsidR="00FA01ED">
        <w:rPr>
          <w:rStyle w:val="FootnoteReference"/>
          <w:rFonts w:asciiTheme="majorHAnsi" w:eastAsiaTheme="majorEastAsia" w:hAnsiTheme="majorHAnsi" w:cstheme="majorBidi"/>
          <w:sz w:val="20"/>
          <w:szCs w:val="20"/>
        </w:rPr>
        <w:footnoteReference w:id="8"/>
      </w:r>
      <w:r w:rsidR="009C5C19" w:rsidRPr="00CC49A1">
        <w:rPr>
          <w:rFonts w:asciiTheme="majorHAnsi" w:eastAsiaTheme="majorEastAsia" w:hAnsiTheme="majorHAnsi" w:cstheme="majorBidi"/>
          <w:sz w:val="20"/>
          <w:szCs w:val="20"/>
          <w:lang w:val="ru-RU"/>
        </w:rPr>
        <w:t xml:space="preserve"> </w:t>
      </w:r>
      <w:r w:rsidR="00F21674">
        <w:rPr>
          <w:rFonts w:asciiTheme="majorHAnsi" w:eastAsiaTheme="majorEastAsia" w:hAnsiTheme="majorHAnsi" w:cstheme="majorBidi"/>
          <w:sz w:val="20"/>
          <w:szCs w:val="20"/>
          <w:lang w:val="ru-RU"/>
        </w:rPr>
        <w:t>В и</w:t>
      </w:r>
      <w:r w:rsidR="00CC49A1">
        <w:rPr>
          <w:rFonts w:asciiTheme="majorHAnsi" w:eastAsiaTheme="majorEastAsia" w:hAnsiTheme="majorHAnsi" w:cstheme="majorBidi"/>
          <w:sz w:val="20"/>
          <w:szCs w:val="20"/>
          <w:lang w:val="ru-RU"/>
        </w:rPr>
        <w:t>сполнительн</w:t>
      </w:r>
      <w:r w:rsidR="00F21674">
        <w:rPr>
          <w:rFonts w:asciiTheme="majorHAnsi" w:eastAsiaTheme="majorEastAsia" w:hAnsiTheme="majorHAnsi" w:cstheme="majorBidi"/>
          <w:sz w:val="20"/>
          <w:szCs w:val="20"/>
          <w:lang w:val="ru-RU"/>
        </w:rPr>
        <w:t>ом</w:t>
      </w:r>
      <w:r w:rsidR="00CC49A1" w:rsidRPr="00A871B6">
        <w:rPr>
          <w:rFonts w:asciiTheme="majorHAnsi" w:eastAsiaTheme="majorEastAsia" w:hAnsiTheme="majorHAnsi" w:cstheme="majorBidi"/>
          <w:sz w:val="20"/>
          <w:szCs w:val="20"/>
          <w:lang w:val="ru-RU"/>
        </w:rPr>
        <w:t xml:space="preserve"> </w:t>
      </w:r>
      <w:r w:rsidR="00CC49A1">
        <w:rPr>
          <w:rFonts w:asciiTheme="majorHAnsi" w:eastAsiaTheme="majorEastAsia" w:hAnsiTheme="majorHAnsi" w:cstheme="majorBidi"/>
          <w:sz w:val="20"/>
          <w:szCs w:val="20"/>
          <w:lang w:val="ru-RU"/>
        </w:rPr>
        <w:t>комитет</w:t>
      </w:r>
      <w:r w:rsidR="00F21674">
        <w:rPr>
          <w:rFonts w:asciiTheme="majorHAnsi" w:eastAsiaTheme="majorEastAsia" w:hAnsiTheme="majorHAnsi" w:cstheme="majorBidi"/>
          <w:sz w:val="20"/>
          <w:szCs w:val="20"/>
          <w:lang w:val="ru-RU"/>
        </w:rPr>
        <w:t>е</w:t>
      </w:r>
      <w:r w:rsidR="00CC49A1" w:rsidRPr="00A871B6">
        <w:rPr>
          <w:rFonts w:asciiTheme="majorHAnsi" w:eastAsiaTheme="majorEastAsia" w:hAnsiTheme="majorHAnsi" w:cstheme="majorBidi"/>
          <w:sz w:val="20"/>
          <w:szCs w:val="20"/>
          <w:lang w:val="ru-RU"/>
        </w:rPr>
        <w:t xml:space="preserve"> </w:t>
      </w:r>
      <w:r w:rsidR="00CC49A1">
        <w:rPr>
          <w:rFonts w:asciiTheme="majorHAnsi" w:eastAsiaTheme="majorEastAsia" w:hAnsiTheme="majorHAnsi" w:cstheme="majorBidi"/>
          <w:sz w:val="20"/>
          <w:szCs w:val="20"/>
          <w:lang w:val="ru-RU"/>
        </w:rPr>
        <w:t>СВА</w:t>
      </w:r>
      <w:r w:rsidR="007F3DEC" w:rsidRPr="00A871B6">
        <w:rPr>
          <w:rFonts w:asciiTheme="majorHAnsi" w:eastAsiaTheme="majorEastAsia" w:hAnsiTheme="majorHAnsi" w:cstheme="majorBidi"/>
          <w:sz w:val="20"/>
          <w:szCs w:val="20"/>
          <w:lang w:val="ru-RU"/>
        </w:rPr>
        <w:t xml:space="preserve"> </w:t>
      </w:r>
      <w:r w:rsidR="00F21674">
        <w:rPr>
          <w:rFonts w:asciiTheme="majorHAnsi" w:eastAsiaTheme="majorEastAsia" w:hAnsiTheme="majorHAnsi" w:cstheme="majorBidi"/>
          <w:sz w:val="20"/>
          <w:szCs w:val="20"/>
          <w:lang w:val="ru-RU"/>
        </w:rPr>
        <w:t xml:space="preserve">принят </w:t>
      </w:r>
      <w:r w:rsidR="007F3DEC">
        <w:rPr>
          <w:rFonts w:asciiTheme="majorHAnsi" w:eastAsiaTheme="majorEastAsia" w:hAnsiTheme="majorHAnsi" w:cstheme="majorBidi"/>
          <w:sz w:val="20"/>
          <w:szCs w:val="20"/>
          <w:lang w:val="ru-RU"/>
        </w:rPr>
        <w:t>менее</w:t>
      </w:r>
      <w:r w:rsidR="007F3DEC" w:rsidRPr="00A871B6">
        <w:rPr>
          <w:rFonts w:asciiTheme="majorHAnsi" w:eastAsiaTheme="majorEastAsia" w:hAnsiTheme="majorHAnsi" w:cstheme="majorBidi"/>
          <w:sz w:val="20"/>
          <w:szCs w:val="20"/>
          <w:lang w:val="ru-RU"/>
        </w:rPr>
        <w:t xml:space="preserve"> </w:t>
      </w:r>
      <w:r w:rsidR="007F3DEC">
        <w:rPr>
          <w:rFonts w:asciiTheme="majorHAnsi" w:eastAsiaTheme="majorEastAsia" w:hAnsiTheme="majorHAnsi" w:cstheme="majorBidi"/>
          <w:sz w:val="20"/>
          <w:szCs w:val="20"/>
          <w:lang w:val="ru-RU"/>
        </w:rPr>
        <w:t>формальн</w:t>
      </w:r>
      <w:r w:rsidR="00F21674">
        <w:rPr>
          <w:rFonts w:asciiTheme="majorHAnsi" w:eastAsiaTheme="majorEastAsia" w:hAnsiTheme="majorHAnsi" w:cstheme="majorBidi"/>
          <w:sz w:val="20"/>
          <w:szCs w:val="20"/>
          <w:lang w:val="ru-RU"/>
        </w:rPr>
        <w:t xml:space="preserve">ый подход </w:t>
      </w:r>
      <w:r w:rsidR="007F3DEC">
        <w:rPr>
          <w:rFonts w:asciiTheme="majorHAnsi" w:eastAsiaTheme="majorEastAsia" w:hAnsiTheme="majorHAnsi" w:cstheme="majorBidi"/>
          <w:sz w:val="20"/>
          <w:szCs w:val="20"/>
          <w:lang w:val="ru-RU"/>
        </w:rPr>
        <w:t>к</w:t>
      </w:r>
      <w:r w:rsidR="007F3DEC" w:rsidRPr="00A871B6">
        <w:rPr>
          <w:rFonts w:asciiTheme="majorHAnsi" w:eastAsiaTheme="majorEastAsia" w:hAnsiTheme="majorHAnsi" w:cstheme="majorBidi"/>
          <w:sz w:val="20"/>
          <w:szCs w:val="20"/>
          <w:lang w:val="ru-RU"/>
        </w:rPr>
        <w:t xml:space="preserve"> </w:t>
      </w:r>
      <w:r w:rsidR="007F3DEC">
        <w:rPr>
          <w:rFonts w:asciiTheme="majorHAnsi" w:eastAsiaTheme="majorEastAsia" w:hAnsiTheme="majorHAnsi" w:cstheme="majorBidi"/>
          <w:sz w:val="20"/>
          <w:szCs w:val="20"/>
          <w:lang w:val="ru-RU"/>
        </w:rPr>
        <w:t>проведению</w:t>
      </w:r>
      <w:r w:rsidR="007F3DEC" w:rsidRPr="00A871B6">
        <w:rPr>
          <w:rFonts w:asciiTheme="majorHAnsi" w:eastAsiaTheme="majorEastAsia" w:hAnsiTheme="majorHAnsi" w:cstheme="majorBidi"/>
          <w:sz w:val="20"/>
          <w:szCs w:val="20"/>
          <w:lang w:val="ru-RU"/>
        </w:rPr>
        <w:t xml:space="preserve"> </w:t>
      </w:r>
      <w:r w:rsidR="00F21674">
        <w:rPr>
          <w:rFonts w:asciiTheme="majorHAnsi" w:eastAsiaTheme="majorEastAsia" w:hAnsiTheme="majorHAnsi" w:cstheme="majorBidi"/>
          <w:sz w:val="20"/>
          <w:szCs w:val="20"/>
          <w:lang w:val="ru-RU"/>
        </w:rPr>
        <w:t>заседаний</w:t>
      </w:r>
      <w:r w:rsidR="007F3DEC" w:rsidRPr="00A871B6">
        <w:rPr>
          <w:rFonts w:asciiTheme="majorHAnsi" w:eastAsiaTheme="majorEastAsia" w:hAnsiTheme="majorHAnsi" w:cstheme="majorBidi"/>
          <w:sz w:val="20"/>
          <w:szCs w:val="20"/>
          <w:lang w:val="ru-RU"/>
        </w:rPr>
        <w:t xml:space="preserve">: </w:t>
      </w:r>
      <w:r w:rsidR="00A871B6">
        <w:rPr>
          <w:rFonts w:asciiTheme="majorHAnsi" w:eastAsiaTheme="majorEastAsia" w:hAnsiTheme="majorHAnsi" w:cstheme="majorBidi"/>
          <w:sz w:val="20"/>
          <w:szCs w:val="20"/>
          <w:lang w:val="ru-RU"/>
        </w:rPr>
        <w:t>комитет встреч</w:t>
      </w:r>
      <w:r w:rsidR="00FC11E2">
        <w:rPr>
          <w:rFonts w:asciiTheme="majorHAnsi" w:eastAsiaTheme="majorEastAsia" w:hAnsiTheme="majorHAnsi" w:cstheme="majorBidi"/>
          <w:sz w:val="20"/>
          <w:szCs w:val="20"/>
          <w:lang w:val="ru-RU"/>
        </w:rPr>
        <w:t>а</w:t>
      </w:r>
      <w:r w:rsidR="00A871B6">
        <w:rPr>
          <w:rFonts w:asciiTheme="majorHAnsi" w:eastAsiaTheme="majorEastAsia" w:hAnsiTheme="majorHAnsi" w:cstheme="majorBidi"/>
          <w:sz w:val="20"/>
          <w:szCs w:val="20"/>
          <w:lang w:val="ru-RU"/>
        </w:rPr>
        <w:t xml:space="preserve">лся </w:t>
      </w:r>
      <w:r w:rsidR="007F3DEC">
        <w:rPr>
          <w:rFonts w:asciiTheme="majorHAnsi" w:eastAsiaTheme="majorEastAsia" w:hAnsiTheme="majorHAnsi" w:cstheme="majorBidi"/>
          <w:sz w:val="20"/>
          <w:szCs w:val="20"/>
          <w:lang w:val="ru-RU"/>
        </w:rPr>
        <w:t>часто</w:t>
      </w:r>
      <w:r w:rsidR="007F3DEC" w:rsidRPr="00A871B6">
        <w:rPr>
          <w:rFonts w:asciiTheme="majorHAnsi" w:eastAsiaTheme="majorEastAsia" w:hAnsiTheme="majorHAnsi" w:cstheme="majorBidi"/>
          <w:sz w:val="20"/>
          <w:szCs w:val="20"/>
          <w:lang w:val="ru-RU"/>
        </w:rPr>
        <w:t xml:space="preserve"> </w:t>
      </w:r>
      <w:r w:rsidR="007F3DEC">
        <w:rPr>
          <w:rFonts w:asciiTheme="majorHAnsi" w:eastAsiaTheme="majorEastAsia" w:hAnsiTheme="majorHAnsi" w:cstheme="majorBidi"/>
          <w:sz w:val="20"/>
          <w:szCs w:val="20"/>
          <w:lang w:val="ru-RU"/>
        </w:rPr>
        <w:t>и</w:t>
      </w:r>
      <w:r w:rsidR="007F3DEC" w:rsidRPr="00A871B6">
        <w:rPr>
          <w:rFonts w:asciiTheme="majorHAnsi" w:eastAsiaTheme="majorEastAsia" w:hAnsiTheme="majorHAnsi" w:cstheme="majorBidi"/>
          <w:sz w:val="20"/>
          <w:szCs w:val="20"/>
          <w:lang w:val="ru-RU"/>
        </w:rPr>
        <w:t xml:space="preserve"> </w:t>
      </w:r>
      <w:r w:rsidR="007F3DEC">
        <w:rPr>
          <w:rFonts w:asciiTheme="majorHAnsi" w:eastAsiaTheme="majorEastAsia" w:hAnsiTheme="majorHAnsi" w:cstheme="majorBidi"/>
          <w:sz w:val="20"/>
          <w:szCs w:val="20"/>
          <w:lang w:val="ru-RU"/>
        </w:rPr>
        <w:t>в</w:t>
      </w:r>
      <w:r w:rsidR="007F3DEC" w:rsidRPr="00A871B6">
        <w:rPr>
          <w:rFonts w:asciiTheme="majorHAnsi" w:eastAsiaTheme="majorEastAsia" w:hAnsiTheme="majorHAnsi" w:cstheme="majorBidi"/>
          <w:sz w:val="20"/>
          <w:szCs w:val="20"/>
          <w:lang w:val="ru-RU"/>
        </w:rPr>
        <w:t xml:space="preserve"> </w:t>
      </w:r>
      <w:r w:rsidR="007F3DEC">
        <w:rPr>
          <w:rFonts w:asciiTheme="majorHAnsi" w:eastAsiaTheme="majorEastAsia" w:hAnsiTheme="majorHAnsi" w:cstheme="majorBidi"/>
          <w:sz w:val="20"/>
          <w:szCs w:val="20"/>
          <w:lang w:val="ru-RU"/>
        </w:rPr>
        <w:t>разных</w:t>
      </w:r>
      <w:r w:rsidR="007F3DEC" w:rsidRPr="00A871B6">
        <w:rPr>
          <w:rFonts w:asciiTheme="majorHAnsi" w:eastAsiaTheme="majorEastAsia" w:hAnsiTheme="majorHAnsi" w:cstheme="majorBidi"/>
          <w:sz w:val="20"/>
          <w:szCs w:val="20"/>
          <w:lang w:val="ru-RU"/>
        </w:rPr>
        <w:t xml:space="preserve"> </w:t>
      </w:r>
      <w:r w:rsidR="007F3DEC">
        <w:rPr>
          <w:rFonts w:asciiTheme="majorHAnsi" w:eastAsiaTheme="majorEastAsia" w:hAnsiTheme="majorHAnsi" w:cstheme="majorBidi"/>
          <w:sz w:val="20"/>
          <w:szCs w:val="20"/>
          <w:lang w:val="ru-RU"/>
        </w:rPr>
        <w:t>форматах</w:t>
      </w:r>
      <w:r w:rsidR="00A871B6" w:rsidRPr="00A871B6">
        <w:rPr>
          <w:rFonts w:asciiTheme="majorHAnsi" w:eastAsiaTheme="majorEastAsia" w:hAnsiTheme="majorHAnsi" w:cstheme="majorBidi"/>
          <w:sz w:val="20"/>
          <w:szCs w:val="20"/>
          <w:lang w:val="ru-RU"/>
        </w:rPr>
        <w:t xml:space="preserve">; </w:t>
      </w:r>
      <w:r w:rsidR="00A871B6">
        <w:rPr>
          <w:rFonts w:asciiTheme="majorHAnsi" w:eastAsiaTheme="majorEastAsia" w:hAnsiTheme="majorHAnsi" w:cstheme="majorBidi"/>
          <w:sz w:val="20"/>
          <w:szCs w:val="20"/>
          <w:lang w:val="ru-RU"/>
        </w:rPr>
        <w:t>протоколы</w:t>
      </w:r>
      <w:r w:rsidR="00A871B6" w:rsidRPr="00A871B6">
        <w:rPr>
          <w:rFonts w:asciiTheme="majorHAnsi" w:eastAsiaTheme="majorEastAsia" w:hAnsiTheme="majorHAnsi" w:cstheme="majorBidi"/>
          <w:sz w:val="20"/>
          <w:szCs w:val="20"/>
          <w:lang w:val="ru-RU"/>
        </w:rPr>
        <w:t xml:space="preserve"> </w:t>
      </w:r>
      <w:r w:rsidR="00A871B6">
        <w:rPr>
          <w:rFonts w:asciiTheme="majorHAnsi" w:eastAsiaTheme="majorEastAsia" w:hAnsiTheme="majorHAnsi" w:cstheme="majorBidi"/>
          <w:sz w:val="20"/>
          <w:szCs w:val="20"/>
          <w:lang w:val="ru-RU"/>
        </w:rPr>
        <w:t>заседаний хранятся на вики-странице СВА и предоставляются по запросу.</w:t>
      </w:r>
    </w:p>
    <w:p w:rsidR="00EE7A80" w:rsidRPr="00BC0A34" w:rsidRDefault="00A871B6" w:rsidP="00C735C3">
      <w:pPr>
        <w:tabs>
          <w:tab w:val="left" w:pos="90"/>
        </w:tabs>
        <w:spacing w:before="120"/>
        <w:jc w:val="both"/>
        <w:rPr>
          <w:rFonts w:asciiTheme="majorHAnsi" w:eastAsiaTheme="majorEastAsia" w:hAnsiTheme="majorHAnsi" w:cstheme="majorBidi"/>
          <w:sz w:val="20"/>
          <w:szCs w:val="20"/>
          <w:lang w:val="ru-RU"/>
        </w:rPr>
      </w:pPr>
      <w:r>
        <w:rPr>
          <w:rFonts w:asciiTheme="majorHAnsi" w:eastAsiaTheme="majorEastAsia" w:hAnsiTheme="majorHAnsi" w:cstheme="majorBidi"/>
          <w:b/>
          <w:sz w:val="20"/>
          <w:szCs w:val="20"/>
          <w:lang w:val="ru-RU"/>
        </w:rPr>
        <w:t>Исполнительные</w:t>
      </w:r>
      <w:r w:rsidRPr="00A871B6">
        <w:rPr>
          <w:rFonts w:asciiTheme="majorHAnsi" w:eastAsiaTheme="majorEastAsia" w:hAnsiTheme="majorHAnsi" w:cstheme="majorBidi"/>
          <w:b/>
          <w:sz w:val="20"/>
          <w:szCs w:val="20"/>
          <w:lang w:val="ru-RU"/>
        </w:rPr>
        <w:t xml:space="preserve"> </w:t>
      </w:r>
      <w:r>
        <w:rPr>
          <w:rFonts w:asciiTheme="majorHAnsi" w:eastAsiaTheme="majorEastAsia" w:hAnsiTheme="majorHAnsi" w:cstheme="majorBidi"/>
          <w:b/>
          <w:sz w:val="20"/>
          <w:szCs w:val="20"/>
          <w:lang w:val="ru-RU"/>
        </w:rPr>
        <w:t>комитеты</w:t>
      </w:r>
      <w:r w:rsidRPr="00A871B6">
        <w:rPr>
          <w:rFonts w:asciiTheme="majorHAnsi" w:eastAsiaTheme="majorEastAsia" w:hAnsiTheme="majorHAnsi" w:cstheme="majorBidi"/>
          <w:b/>
          <w:sz w:val="20"/>
          <w:szCs w:val="20"/>
          <w:lang w:val="ru-RU"/>
        </w:rPr>
        <w:t xml:space="preserve"> </w:t>
      </w:r>
      <w:r>
        <w:rPr>
          <w:rFonts w:asciiTheme="majorHAnsi" w:eastAsiaTheme="majorEastAsia" w:hAnsiTheme="majorHAnsi" w:cstheme="majorBidi"/>
          <w:b/>
          <w:sz w:val="20"/>
          <w:szCs w:val="20"/>
          <w:lang w:val="ru-RU"/>
        </w:rPr>
        <w:t>формируются</w:t>
      </w:r>
      <w:r w:rsidRPr="00A871B6">
        <w:rPr>
          <w:rFonts w:asciiTheme="majorHAnsi" w:eastAsiaTheme="majorEastAsia" w:hAnsiTheme="majorHAnsi" w:cstheme="majorBidi"/>
          <w:b/>
          <w:sz w:val="20"/>
          <w:szCs w:val="20"/>
          <w:lang w:val="ru-RU"/>
        </w:rPr>
        <w:t xml:space="preserve"> </w:t>
      </w:r>
      <w:r>
        <w:rPr>
          <w:rFonts w:asciiTheme="majorHAnsi" w:eastAsiaTheme="majorEastAsia" w:hAnsiTheme="majorHAnsi" w:cstheme="majorBidi"/>
          <w:b/>
          <w:sz w:val="20"/>
          <w:szCs w:val="20"/>
          <w:lang w:val="ru-RU"/>
        </w:rPr>
        <w:t>из</w:t>
      </w:r>
      <w:r w:rsidRPr="00A871B6">
        <w:rPr>
          <w:rFonts w:asciiTheme="majorHAnsi" w:eastAsiaTheme="majorEastAsia" w:hAnsiTheme="majorHAnsi" w:cstheme="majorBidi"/>
          <w:b/>
          <w:sz w:val="20"/>
          <w:szCs w:val="20"/>
          <w:lang w:val="ru-RU"/>
        </w:rPr>
        <w:t xml:space="preserve"> </w:t>
      </w:r>
      <w:r>
        <w:rPr>
          <w:rFonts w:asciiTheme="majorHAnsi" w:eastAsiaTheme="majorEastAsia" w:hAnsiTheme="majorHAnsi" w:cstheme="majorBidi"/>
          <w:b/>
          <w:sz w:val="20"/>
          <w:szCs w:val="20"/>
          <w:lang w:val="ru-RU"/>
        </w:rPr>
        <w:t>представителей</w:t>
      </w:r>
      <w:r w:rsidRPr="00A871B6">
        <w:rPr>
          <w:rFonts w:asciiTheme="majorHAnsi" w:eastAsiaTheme="majorEastAsia" w:hAnsiTheme="majorHAnsi" w:cstheme="majorBidi"/>
          <w:b/>
          <w:sz w:val="20"/>
          <w:szCs w:val="20"/>
          <w:lang w:val="ru-RU"/>
        </w:rPr>
        <w:t xml:space="preserve"> </w:t>
      </w:r>
      <w:r>
        <w:rPr>
          <w:rFonts w:asciiTheme="majorHAnsi" w:eastAsiaTheme="majorEastAsia" w:hAnsiTheme="majorHAnsi" w:cstheme="majorBidi"/>
          <w:b/>
          <w:sz w:val="20"/>
          <w:szCs w:val="20"/>
          <w:lang w:val="ru-RU"/>
        </w:rPr>
        <w:t>стран</w:t>
      </w:r>
      <w:r w:rsidRPr="00A871B6">
        <w:rPr>
          <w:rFonts w:asciiTheme="majorHAnsi" w:eastAsiaTheme="majorEastAsia" w:hAnsiTheme="majorHAnsi" w:cstheme="majorBidi"/>
          <w:b/>
          <w:sz w:val="20"/>
          <w:szCs w:val="20"/>
          <w:lang w:val="ru-RU"/>
        </w:rPr>
        <w:t>-</w:t>
      </w:r>
      <w:r>
        <w:rPr>
          <w:rFonts w:asciiTheme="majorHAnsi" w:eastAsiaTheme="majorEastAsia" w:hAnsiTheme="majorHAnsi" w:cstheme="majorBidi"/>
          <w:b/>
          <w:sz w:val="20"/>
          <w:szCs w:val="20"/>
          <w:lang w:val="ru-RU"/>
        </w:rPr>
        <w:t>членов</w:t>
      </w:r>
      <w:r w:rsidRPr="00A871B6">
        <w:rPr>
          <w:rFonts w:asciiTheme="majorHAnsi" w:eastAsiaTheme="majorEastAsia" w:hAnsiTheme="majorHAnsi" w:cstheme="majorBidi"/>
          <w:b/>
          <w:sz w:val="20"/>
          <w:szCs w:val="20"/>
          <w:lang w:val="ru-RU"/>
        </w:rPr>
        <w:t xml:space="preserve"> </w:t>
      </w:r>
      <w:r>
        <w:rPr>
          <w:rFonts w:asciiTheme="majorHAnsi" w:eastAsiaTheme="majorEastAsia" w:hAnsiTheme="majorHAnsi" w:cstheme="majorBidi"/>
          <w:b/>
          <w:sz w:val="20"/>
          <w:szCs w:val="20"/>
          <w:lang w:val="ru-RU"/>
        </w:rPr>
        <w:t>на</w:t>
      </w:r>
      <w:r w:rsidRPr="00A871B6">
        <w:rPr>
          <w:rFonts w:asciiTheme="majorHAnsi" w:eastAsiaTheme="majorEastAsia" w:hAnsiTheme="majorHAnsi" w:cstheme="majorBidi"/>
          <w:b/>
          <w:sz w:val="20"/>
          <w:szCs w:val="20"/>
          <w:lang w:val="ru-RU"/>
        </w:rPr>
        <w:t xml:space="preserve"> </w:t>
      </w:r>
      <w:r>
        <w:rPr>
          <w:rFonts w:asciiTheme="majorHAnsi" w:eastAsiaTheme="majorEastAsia" w:hAnsiTheme="majorHAnsi" w:cstheme="majorBidi"/>
          <w:b/>
          <w:sz w:val="20"/>
          <w:szCs w:val="20"/>
          <w:lang w:val="ru-RU"/>
        </w:rPr>
        <w:t>добровольной</w:t>
      </w:r>
      <w:r w:rsidRPr="00A871B6">
        <w:rPr>
          <w:rFonts w:asciiTheme="majorHAnsi" w:eastAsiaTheme="majorEastAsia" w:hAnsiTheme="majorHAnsi" w:cstheme="majorBidi"/>
          <w:b/>
          <w:sz w:val="20"/>
          <w:szCs w:val="20"/>
          <w:lang w:val="ru-RU"/>
        </w:rPr>
        <w:t xml:space="preserve"> </w:t>
      </w:r>
      <w:r>
        <w:rPr>
          <w:rFonts w:asciiTheme="majorHAnsi" w:eastAsiaTheme="majorEastAsia" w:hAnsiTheme="majorHAnsi" w:cstheme="majorBidi"/>
          <w:b/>
          <w:sz w:val="20"/>
          <w:szCs w:val="20"/>
          <w:lang w:val="ru-RU"/>
        </w:rPr>
        <w:t>основе</w:t>
      </w:r>
      <w:r w:rsidRPr="00A871B6">
        <w:rPr>
          <w:rFonts w:asciiTheme="majorHAnsi" w:eastAsiaTheme="majorEastAsia" w:hAnsiTheme="majorHAnsi" w:cstheme="majorBidi"/>
          <w:b/>
          <w:sz w:val="20"/>
          <w:szCs w:val="20"/>
          <w:lang w:val="ru-RU"/>
        </w:rPr>
        <w:t xml:space="preserve">; </w:t>
      </w:r>
      <w:r>
        <w:rPr>
          <w:rFonts w:asciiTheme="majorHAnsi" w:eastAsiaTheme="majorEastAsia" w:hAnsiTheme="majorHAnsi" w:cstheme="majorBidi"/>
          <w:b/>
          <w:sz w:val="20"/>
          <w:szCs w:val="20"/>
          <w:lang w:val="ru-RU"/>
        </w:rPr>
        <w:t>большинство</w:t>
      </w:r>
      <w:r w:rsidRPr="00A871B6">
        <w:rPr>
          <w:rFonts w:asciiTheme="majorHAnsi" w:eastAsiaTheme="majorEastAsia" w:hAnsiTheme="majorHAnsi" w:cstheme="majorBidi"/>
          <w:b/>
          <w:sz w:val="20"/>
          <w:szCs w:val="20"/>
          <w:lang w:val="ru-RU"/>
        </w:rPr>
        <w:t xml:space="preserve"> </w:t>
      </w:r>
      <w:r>
        <w:rPr>
          <w:rFonts w:asciiTheme="majorHAnsi" w:eastAsiaTheme="majorEastAsia" w:hAnsiTheme="majorHAnsi" w:cstheme="majorBidi"/>
          <w:b/>
          <w:sz w:val="20"/>
          <w:szCs w:val="20"/>
          <w:lang w:val="ru-RU"/>
        </w:rPr>
        <w:t>членов</w:t>
      </w:r>
      <w:r w:rsidRPr="00A871B6">
        <w:rPr>
          <w:rFonts w:asciiTheme="majorHAnsi" w:eastAsiaTheme="majorEastAsia" w:hAnsiTheme="majorHAnsi" w:cstheme="majorBidi"/>
          <w:b/>
          <w:sz w:val="20"/>
          <w:szCs w:val="20"/>
          <w:lang w:val="ru-RU"/>
        </w:rPr>
        <w:t xml:space="preserve"> </w:t>
      </w:r>
      <w:r>
        <w:rPr>
          <w:rFonts w:asciiTheme="majorHAnsi" w:eastAsiaTheme="majorEastAsia" w:hAnsiTheme="majorHAnsi" w:cstheme="majorBidi"/>
          <w:b/>
          <w:sz w:val="20"/>
          <w:szCs w:val="20"/>
          <w:lang w:val="ru-RU"/>
        </w:rPr>
        <w:t>исполнительных</w:t>
      </w:r>
      <w:r w:rsidRPr="00A871B6">
        <w:rPr>
          <w:rFonts w:asciiTheme="majorHAnsi" w:eastAsiaTheme="majorEastAsia" w:hAnsiTheme="majorHAnsi" w:cstheme="majorBidi"/>
          <w:b/>
          <w:sz w:val="20"/>
          <w:szCs w:val="20"/>
          <w:lang w:val="ru-RU"/>
        </w:rPr>
        <w:t xml:space="preserve"> </w:t>
      </w:r>
      <w:r>
        <w:rPr>
          <w:rFonts w:asciiTheme="majorHAnsi" w:eastAsiaTheme="majorEastAsia" w:hAnsiTheme="majorHAnsi" w:cstheme="majorBidi"/>
          <w:b/>
          <w:sz w:val="20"/>
          <w:szCs w:val="20"/>
          <w:lang w:val="ru-RU"/>
        </w:rPr>
        <w:t>комитетов</w:t>
      </w:r>
      <w:r w:rsidRPr="00A871B6">
        <w:rPr>
          <w:rFonts w:asciiTheme="majorHAnsi" w:eastAsiaTheme="majorEastAsia" w:hAnsiTheme="majorHAnsi" w:cstheme="majorBidi"/>
          <w:b/>
          <w:sz w:val="20"/>
          <w:szCs w:val="20"/>
          <w:lang w:val="ru-RU"/>
        </w:rPr>
        <w:t xml:space="preserve"> </w:t>
      </w:r>
      <w:r>
        <w:rPr>
          <w:rFonts w:asciiTheme="majorHAnsi" w:eastAsiaTheme="majorEastAsia" w:hAnsiTheme="majorHAnsi" w:cstheme="majorBidi"/>
          <w:b/>
          <w:sz w:val="20"/>
          <w:szCs w:val="20"/>
          <w:lang w:val="ru-RU"/>
        </w:rPr>
        <w:t>работа</w:t>
      </w:r>
      <w:r w:rsidR="001F7191">
        <w:rPr>
          <w:rFonts w:asciiTheme="majorHAnsi" w:eastAsiaTheme="majorEastAsia" w:hAnsiTheme="majorHAnsi" w:cstheme="majorBidi"/>
          <w:b/>
          <w:sz w:val="20"/>
          <w:szCs w:val="20"/>
          <w:lang w:val="ru-RU"/>
        </w:rPr>
        <w:t>ли</w:t>
      </w:r>
      <w:r w:rsidR="00EF5840">
        <w:rPr>
          <w:rFonts w:asciiTheme="majorHAnsi" w:eastAsiaTheme="majorEastAsia" w:hAnsiTheme="majorHAnsi" w:cstheme="majorBidi"/>
          <w:b/>
          <w:sz w:val="20"/>
          <w:szCs w:val="20"/>
          <w:lang w:val="ru-RU"/>
        </w:rPr>
        <w:t xml:space="preserve"> </w:t>
      </w:r>
      <w:r>
        <w:rPr>
          <w:rFonts w:asciiTheme="majorHAnsi" w:eastAsiaTheme="majorEastAsia" w:hAnsiTheme="majorHAnsi" w:cstheme="majorBidi"/>
          <w:b/>
          <w:sz w:val="20"/>
          <w:szCs w:val="20"/>
          <w:lang w:val="ru-RU"/>
        </w:rPr>
        <w:t>в</w:t>
      </w:r>
      <w:r w:rsidRPr="00A871B6">
        <w:rPr>
          <w:rFonts w:asciiTheme="majorHAnsi" w:eastAsiaTheme="majorEastAsia" w:hAnsiTheme="majorHAnsi" w:cstheme="majorBidi"/>
          <w:b/>
          <w:sz w:val="20"/>
          <w:szCs w:val="20"/>
          <w:lang w:val="ru-RU"/>
        </w:rPr>
        <w:t xml:space="preserve"> </w:t>
      </w:r>
      <w:r>
        <w:rPr>
          <w:rFonts w:asciiTheme="majorHAnsi" w:eastAsiaTheme="majorEastAsia" w:hAnsiTheme="majorHAnsi" w:cstheme="majorBidi"/>
          <w:b/>
          <w:sz w:val="20"/>
          <w:szCs w:val="20"/>
          <w:lang w:val="ru-RU"/>
        </w:rPr>
        <w:t>этом</w:t>
      </w:r>
      <w:r w:rsidRPr="00A871B6">
        <w:rPr>
          <w:rFonts w:asciiTheme="majorHAnsi" w:eastAsiaTheme="majorEastAsia" w:hAnsiTheme="majorHAnsi" w:cstheme="majorBidi"/>
          <w:b/>
          <w:sz w:val="20"/>
          <w:szCs w:val="20"/>
          <w:lang w:val="ru-RU"/>
        </w:rPr>
        <w:t xml:space="preserve"> </w:t>
      </w:r>
      <w:r>
        <w:rPr>
          <w:rFonts w:asciiTheme="majorHAnsi" w:eastAsiaTheme="majorEastAsia" w:hAnsiTheme="majorHAnsi" w:cstheme="majorBidi"/>
          <w:b/>
          <w:sz w:val="20"/>
          <w:szCs w:val="20"/>
          <w:lang w:val="ru-RU"/>
        </w:rPr>
        <w:t>качестве в течение нескольких лет и уделя</w:t>
      </w:r>
      <w:r w:rsidR="001F7191">
        <w:rPr>
          <w:rFonts w:asciiTheme="majorHAnsi" w:eastAsiaTheme="majorEastAsia" w:hAnsiTheme="majorHAnsi" w:cstheme="majorBidi"/>
          <w:b/>
          <w:sz w:val="20"/>
          <w:szCs w:val="20"/>
          <w:lang w:val="ru-RU"/>
        </w:rPr>
        <w:t>ли</w:t>
      </w:r>
      <w:r w:rsidR="00EF5840">
        <w:rPr>
          <w:rFonts w:asciiTheme="majorHAnsi" w:eastAsiaTheme="majorEastAsia" w:hAnsiTheme="majorHAnsi" w:cstheme="majorBidi"/>
          <w:b/>
          <w:sz w:val="20"/>
          <w:szCs w:val="20"/>
          <w:lang w:val="ru-RU"/>
        </w:rPr>
        <w:t xml:space="preserve"> </w:t>
      </w:r>
      <w:r w:rsidR="00FC11E2">
        <w:rPr>
          <w:rFonts w:asciiTheme="majorHAnsi" w:eastAsiaTheme="majorEastAsia" w:hAnsiTheme="majorHAnsi" w:cstheme="majorBidi"/>
          <w:b/>
          <w:sz w:val="20"/>
          <w:szCs w:val="20"/>
          <w:lang w:val="ru-RU"/>
        </w:rPr>
        <w:t xml:space="preserve">много времени деятельности сети. </w:t>
      </w:r>
      <w:r w:rsidRPr="00A871B6">
        <w:rPr>
          <w:rFonts w:asciiTheme="majorHAnsi" w:eastAsiaTheme="majorEastAsia" w:hAnsiTheme="majorHAnsi" w:cstheme="majorBidi"/>
          <w:b/>
          <w:sz w:val="20"/>
          <w:szCs w:val="20"/>
          <w:lang w:val="ru-RU"/>
        </w:rPr>
        <w:t xml:space="preserve"> </w:t>
      </w:r>
      <w:r w:rsidR="009C5C19" w:rsidRPr="00A871B6">
        <w:rPr>
          <w:rFonts w:asciiTheme="majorHAnsi" w:eastAsiaTheme="majorEastAsia" w:hAnsiTheme="majorHAnsi" w:cstheme="majorBidi"/>
          <w:b/>
          <w:sz w:val="20"/>
          <w:szCs w:val="20"/>
          <w:lang w:val="ru-RU"/>
        </w:rPr>
        <w:t xml:space="preserve"> </w:t>
      </w:r>
      <w:r w:rsidR="00FC11E2">
        <w:rPr>
          <w:rFonts w:asciiTheme="majorHAnsi" w:eastAsiaTheme="majorEastAsia" w:hAnsiTheme="majorHAnsi" w:cstheme="majorBidi"/>
          <w:sz w:val="20"/>
          <w:szCs w:val="20"/>
          <w:lang w:val="ru-RU"/>
        </w:rPr>
        <w:t>Учитывая</w:t>
      </w:r>
      <w:r w:rsidR="00FC11E2" w:rsidRPr="00C22A1A">
        <w:rPr>
          <w:rFonts w:asciiTheme="majorHAnsi" w:eastAsiaTheme="majorEastAsia" w:hAnsiTheme="majorHAnsi" w:cstheme="majorBidi"/>
          <w:sz w:val="20"/>
          <w:szCs w:val="20"/>
          <w:lang w:val="ru-RU"/>
        </w:rPr>
        <w:t xml:space="preserve"> </w:t>
      </w:r>
      <w:r w:rsidR="00C22A1A">
        <w:rPr>
          <w:rFonts w:asciiTheme="majorHAnsi" w:eastAsiaTheme="majorEastAsia" w:hAnsiTheme="majorHAnsi" w:cstheme="majorBidi"/>
          <w:sz w:val="20"/>
          <w:szCs w:val="20"/>
          <w:lang w:val="ru-RU"/>
        </w:rPr>
        <w:t>что</w:t>
      </w:r>
      <w:r w:rsidR="00C22A1A" w:rsidRPr="00C22A1A">
        <w:rPr>
          <w:rFonts w:asciiTheme="majorHAnsi" w:eastAsiaTheme="majorEastAsia" w:hAnsiTheme="majorHAnsi" w:cstheme="majorBidi"/>
          <w:sz w:val="20"/>
          <w:szCs w:val="20"/>
          <w:lang w:val="ru-RU"/>
        </w:rPr>
        <w:t xml:space="preserve"> </w:t>
      </w:r>
      <w:r w:rsidR="00C22A1A">
        <w:rPr>
          <w:rFonts w:asciiTheme="majorHAnsi" w:eastAsiaTheme="majorEastAsia" w:hAnsiTheme="majorHAnsi" w:cstheme="majorBidi"/>
          <w:sz w:val="20"/>
          <w:szCs w:val="20"/>
          <w:lang w:val="ru-RU"/>
        </w:rPr>
        <w:t>большинство</w:t>
      </w:r>
      <w:r w:rsidR="00C22A1A" w:rsidRPr="00C22A1A">
        <w:rPr>
          <w:rFonts w:asciiTheme="majorHAnsi" w:eastAsiaTheme="majorEastAsia" w:hAnsiTheme="majorHAnsi" w:cstheme="majorBidi"/>
          <w:sz w:val="20"/>
          <w:szCs w:val="20"/>
          <w:lang w:val="ru-RU"/>
        </w:rPr>
        <w:t xml:space="preserve"> </w:t>
      </w:r>
      <w:r w:rsidR="00C22A1A">
        <w:rPr>
          <w:rFonts w:asciiTheme="majorHAnsi" w:eastAsiaTheme="majorEastAsia" w:hAnsiTheme="majorHAnsi" w:cstheme="majorBidi"/>
          <w:sz w:val="20"/>
          <w:szCs w:val="20"/>
          <w:lang w:val="ru-RU"/>
        </w:rPr>
        <w:t>членов</w:t>
      </w:r>
      <w:r w:rsidR="00C22A1A" w:rsidRPr="00C22A1A">
        <w:rPr>
          <w:rFonts w:asciiTheme="majorHAnsi" w:eastAsiaTheme="majorEastAsia" w:hAnsiTheme="majorHAnsi" w:cstheme="majorBidi"/>
          <w:sz w:val="20"/>
          <w:szCs w:val="20"/>
          <w:lang w:val="ru-RU"/>
        </w:rPr>
        <w:t xml:space="preserve"> </w:t>
      </w:r>
      <w:r w:rsidR="00C22A1A">
        <w:rPr>
          <w:rFonts w:asciiTheme="majorHAnsi" w:eastAsiaTheme="majorEastAsia" w:hAnsiTheme="majorHAnsi" w:cstheme="majorBidi"/>
          <w:sz w:val="20"/>
          <w:szCs w:val="20"/>
          <w:lang w:val="ru-RU"/>
        </w:rPr>
        <w:t>ИК</w:t>
      </w:r>
      <w:r w:rsidR="00C22A1A" w:rsidRPr="00C22A1A">
        <w:rPr>
          <w:rFonts w:asciiTheme="majorHAnsi" w:eastAsiaTheme="majorEastAsia" w:hAnsiTheme="majorHAnsi" w:cstheme="majorBidi"/>
          <w:sz w:val="20"/>
          <w:szCs w:val="20"/>
          <w:lang w:val="ru-RU"/>
        </w:rPr>
        <w:t xml:space="preserve"> </w:t>
      </w:r>
      <w:r w:rsidR="00C22A1A">
        <w:rPr>
          <w:rFonts w:asciiTheme="majorHAnsi" w:eastAsiaTheme="majorEastAsia" w:hAnsiTheme="majorHAnsi" w:cstheme="majorBidi"/>
          <w:sz w:val="20"/>
          <w:szCs w:val="20"/>
          <w:lang w:val="ru-RU"/>
        </w:rPr>
        <w:t>занимают</w:t>
      </w:r>
      <w:r w:rsidR="00C22A1A" w:rsidRPr="00C22A1A">
        <w:rPr>
          <w:rFonts w:asciiTheme="majorHAnsi" w:eastAsiaTheme="majorEastAsia" w:hAnsiTheme="majorHAnsi" w:cstheme="majorBidi"/>
          <w:sz w:val="20"/>
          <w:szCs w:val="20"/>
          <w:lang w:val="ru-RU"/>
        </w:rPr>
        <w:t xml:space="preserve"> </w:t>
      </w:r>
      <w:r w:rsidR="00C22A1A">
        <w:rPr>
          <w:rFonts w:asciiTheme="majorHAnsi" w:eastAsiaTheme="majorEastAsia" w:hAnsiTheme="majorHAnsi" w:cstheme="majorBidi"/>
          <w:sz w:val="20"/>
          <w:szCs w:val="20"/>
          <w:lang w:val="ru-RU"/>
        </w:rPr>
        <w:t>руководящие</w:t>
      </w:r>
      <w:r w:rsidR="00C22A1A" w:rsidRPr="00C22A1A">
        <w:rPr>
          <w:rFonts w:asciiTheme="majorHAnsi" w:eastAsiaTheme="majorEastAsia" w:hAnsiTheme="majorHAnsi" w:cstheme="majorBidi"/>
          <w:sz w:val="20"/>
          <w:szCs w:val="20"/>
          <w:lang w:val="ru-RU"/>
        </w:rPr>
        <w:t xml:space="preserve"> </w:t>
      </w:r>
      <w:r w:rsidR="00C22A1A">
        <w:rPr>
          <w:rFonts w:asciiTheme="majorHAnsi" w:eastAsiaTheme="majorEastAsia" w:hAnsiTheme="majorHAnsi" w:cstheme="majorBidi"/>
          <w:sz w:val="20"/>
          <w:szCs w:val="20"/>
          <w:lang w:val="ru-RU"/>
        </w:rPr>
        <w:t>позиции</w:t>
      </w:r>
      <w:r w:rsidR="00C22A1A" w:rsidRPr="00C22A1A">
        <w:rPr>
          <w:rFonts w:asciiTheme="majorHAnsi" w:eastAsiaTheme="majorEastAsia" w:hAnsiTheme="majorHAnsi" w:cstheme="majorBidi"/>
          <w:sz w:val="20"/>
          <w:szCs w:val="20"/>
          <w:lang w:val="ru-RU"/>
        </w:rPr>
        <w:t xml:space="preserve"> </w:t>
      </w:r>
      <w:r w:rsidR="00C22A1A">
        <w:rPr>
          <w:rFonts w:asciiTheme="majorHAnsi" w:eastAsiaTheme="majorEastAsia" w:hAnsiTheme="majorHAnsi" w:cstheme="majorBidi"/>
          <w:sz w:val="20"/>
          <w:szCs w:val="20"/>
          <w:lang w:val="ru-RU"/>
        </w:rPr>
        <w:t>в</w:t>
      </w:r>
      <w:r w:rsidR="00C22A1A" w:rsidRPr="00C22A1A">
        <w:rPr>
          <w:rFonts w:asciiTheme="majorHAnsi" w:eastAsiaTheme="majorEastAsia" w:hAnsiTheme="majorHAnsi" w:cstheme="majorBidi"/>
          <w:sz w:val="20"/>
          <w:szCs w:val="20"/>
          <w:lang w:val="ru-RU"/>
        </w:rPr>
        <w:t xml:space="preserve"> </w:t>
      </w:r>
      <w:r w:rsidR="00C22A1A">
        <w:rPr>
          <w:rFonts w:asciiTheme="majorHAnsi" w:eastAsiaTheme="majorEastAsia" w:hAnsiTheme="majorHAnsi" w:cstheme="majorBidi"/>
          <w:sz w:val="20"/>
          <w:szCs w:val="20"/>
          <w:lang w:val="ru-RU"/>
        </w:rPr>
        <w:t>своих</w:t>
      </w:r>
      <w:r w:rsidR="00C22A1A" w:rsidRPr="00C22A1A">
        <w:rPr>
          <w:rFonts w:asciiTheme="majorHAnsi" w:eastAsiaTheme="majorEastAsia" w:hAnsiTheme="majorHAnsi" w:cstheme="majorBidi"/>
          <w:sz w:val="20"/>
          <w:szCs w:val="20"/>
          <w:lang w:val="ru-RU"/>
        </w:rPr>
        <w:t xml:space="preserve"> </w:t>
      </w:r>
      <w:r w:rsidR="00C22A1A">
        <w:rPr>
          <w:rFonts w:asciiTheme="majorHAnsi" w:eastAsiaTheme="majorEastAsia" w:hAnsiTheme="majorHAnsi" w:cstheme="majorBidi"/>
          <w:sz w:val="20"/>
          <w:szCs w:val="20"/>
          <w:lang w:val="ru-RU"/>
        </w:rPr>
        <w:t>учреждениях</w:t>
      </w:r>
      <w:r w:rsidR="00C22A1A" w:rsidRPr="00C22A1A">
        <w:rPr>
          <w:rFonts w:asciiTheme="majorHAnsi" w:eastAsiaTheme="majorEastAsia" w:hAnsiTheme="majorHAnsi" w:cstheme="majorBidi"/>
          <w:sz w:val="20"/>
          <w:szCs w:val="20"/>
          <w:lang w:val="ru-RU"/>
        </w:rPr>
        <w:t>,</w:t>
      </w:r>
      <w:r w:rsidR="00C22A1A">
        <w:rPr>
          <w:rFonts w:asciiTheme="majorHAnsi" w:eastAsiaTheme="majorEastAsia" w:hAnsiTheme="majorHAnsi" w:cstheme="majorBidi"/>
          <w:sz w:val="20"/>
          <w:szCs w:val="20"/>
          <w:lang w:val="ru-RU"/>
        </w:rPr>
        <w:t xml:space="preserve"> готовность работать в комитете свидетельствует о сильной приверженности деятельности </w:t>
      </w:r>
      <w:r w:rsidR="00271A42">
        <w:rPr>
          <w:rFonts w:asciiTheme="majorHAnsi" w:eastAsiaTheme="majorEastAsia" w:hAnsiTheme="majorHAnsi" w:cstheme="majorBidi"/>
          <w:sz w:val="20"/>
          <w:szCs w:val="20"/>
        </w:rPr>
        <w:t>PEMPAL</w:t>
      </w:r>
      <w:r w:rsidR="00271A42" w:rsidRPr="00C22A1A">
        <w:rPr>
          <w:rFonts w:asciiTheme="majorHAnsi" w:eastAsiaTheme="majorEastAsia" w:hAnsiTheme="majorHAnsi" w:cstheme="majorBidi"/>
          <w:sz w:val="20"/>
          <w:szCs w:val="20"/>
          <w:lang w:val="ru-RU"/>
        </w:rPr>
        <w:t xml:space="preserve">. </w:t>
      </w:r>
      <w:r w:rsidR="001040D4">
        <w:rPr>
          <w:rFonts w:asciiTheme="majorHAnsi" w:eastAsiaTheme="majorEastAsia" w:hAnsiTheme="majorHAnsi" w:cstheme="majorBidi"/>
          <w:sz w:val="20"/>
          <w:szCs w:val="20"/>
          <w:lang w:val="ru-RU"/>
        </w:rPr>
        <w:t>В</w:t>
      </w:r>
      <w:r w:rsidR="001040D4" w:rsidRPr="001040D4">
        <w:rPr>
          <w:rFonts w:asciiTheme="majorHAnsi" w:eastAsiaTheme="majorEastAsia" w:hAnsiTheme="majorHAnsi" w:cstheme="majorBidi"/>
          <w:sz w:val="20"/>
          <w:szCs w:val="20"/>
          <w:lang w:val="ru-RU"/>
        </w:rPr>
        <w:t xml:space="preserve"> </w:t>
      </w:r>
      <w:r w:rsidR="001040D4">
        <w:rPr>
          <w:rFonts w:asciiTheme="majorHAnsi" w:eastAsiaTheme="majorEastAsia" w:hAnsiTheme="majorHAnsi" w:cstheme="majorBidi"/>
          <w:sz w:val="20"/>
          <w:szCs w:val="20"/>
          <w:lang w:val="ru-RU"/>
        </w:rPr>
        <w:t>соответствии</w:t>
      </w:r>
      <w:r w:rsidR="001040D4" w:rsidRPr="001040D4">
        <w:rPr>
          <w:rFonts w:asciiTheme="majorHAnsi" w:eastAsiaTheme="majorEastAsia" w:hAnsiTheme="majorHAnsi" w:cstheme="majorBidi"/>
          <w:sz w:val="20"/>
          <w:szCs w:val="20"/>
          <w:lang w:val="ru-RU"/>
        </w:rPr>
        <w:t xml:space="preserve"> </w:t>
      </w:r>
      <w:r w:rsidR="001040D4">
        <w:rPr>
          <w:rFonts w:asciiTheme="majorHAnsi" w:eastAsiaTheme="majorEastAsia" w:hAnsiTheme="majorHAnsi" w:cstheme="majorBidi"/>
          <w:sz w:val="20"/>
          <w:szCs w:val="20"/>
          <w:lang w:val="ru-RU"/>
        </w:rPr>
        <w:t>с</w:t>
      </w:r>
      <w:r w:rsidR="001040D4" w:rsidRPr="001040D4">
        <w:rPr>
          <w:rFonts w:asciiTheme="majorHAnsi" w:eastAsiaTheme="majorEastAsia" w:hAnsiTheme="majorHAnsi" w:cstheme="majorBidi"/>
          <w:sz w:val="20"/>
          <w:szCs w:val="20"/>
          <w:lang w:val="ru-RU"/>
        </w:rPr>
        <w:t xml:space="preserve"> </w:t>
      </w:r>
      <w:r w:rsidR="001F7191">
        <w:rPr>
          <w:rFonts w:asciiTheme="majorHAnsi" w:eastAsiaTheme="majorEastAsia" w:hAnsiTheme="majorHAnsi" w:cstheme="majorBidi"/>
          <w:sz w:val="20"/>
          <w:szCs w:val="20"/>
          <w:lang w:val="ru-RU"/>
        </w:rPr>
        <w:t xml:space="preserve">руководством по реализации </w:t>
      </w:r>
      <w:r w:rsidR="001040D4">
        <w:rPr>
          <w:rFonts w:asciiTheme="majorHAnsi" w:eastAsiaTheme="majorEastAsia" w:hAnsiTheme="majorHAnsi" w:cstheme="majorBidi"/>
          <w:sz w:val="20"/>
          <w:szCs w:val="20"/>
          <w:lang w:val="ru-RU"/>
        </w:rPr>
        <w:t>программы</w:t>
      </w:r>
      <w:r w:rsidR="001040D4" w:rsidRPr="001040D4">
        <w:rPr>
          <w:rFonts w:asciiTheme="majorHAnsi" w:eastAsiaTheme="majorEastAsia" w:hAnsiTheme="majorHAnsi" w:cstheme="majorBidi"/>
          <w:sz w:val="20"/>
          <w:szCs w:val="20"/>
          <w:lang w:val="ru-RU"/>
        </w:rPr>
        <w:t xml:space="preserve">, </w:t>
      </w:r>
      <w:r w:rsidR="001040D4">
        <w:rPr>
          <w:rFonts w:asciiTheme="majorHAnsi" w:eastAsiaTheme="majorEastAsia" w:hAnsiTheme="majorHAnsi" w:cstheme="majorBidi"/>
          <w:sz w:val="20"/>
          <w:szCs w:val="20"/>
          <w:lang w:val="ru-RU"/>
        </w:rPr>
        <w:t>состав</w:t>
      </w:r>
      <w:r w:rsidR="001040D4" w:rsidRPr="001040D4">
        <w:rPr>
          <w:rFonts w:asciiTheme="majorHAnsi" w:eastAsiaTheme="majorEastAsia" w:hAnsiTheme="majorHAnsi" w:cstheme="majorBidi"/>
          <w:sz w:val="20"/>
          <w:szCs w:val="20"/>
          <w:lang w:val="ru-RU"/>
        </w:rPr>
        <w:t xml:space="preserve"> </w:t>
      </w:r>
      <w:r w:rsidR="001040D4">
        <w:rPr>
          <w:rFonts w:asciiTheme="majorHAnsi" w:eastAsiaTheme="majorEastAsia" w:hAnsiTheme="majorHAnsi" w:cstheme="majorBidi"/>
          <w:sz w:val="20"/>
          <w:szCs w:val="20"/>
          <w:lang w:val="ru-RU"/>
        </w:rPr>
        <w:t>каждого</w:t>
      </w:r>
      <w:r w:rsidR="001040D4" w:rsidRPr="001040D4">
        <w:rPr>
          <w:rFonts w:asciiTheme="majorHAnsi" w:eastAsiaTheme="majorEastAsia" w:hAnsiTheme="majorHAnsi" w:cstheme="majorBidi"/>
          <w:sz w:val="20"/>
          <w:szCs w:val="20"/>
          <w:lang w:val="ru-RU"/>
        </w:rPr>
        <w:t xml:space="preserve"> </w:t>
      </w:r>
      <w:r w:rsidR="001040D4">
        <w:rPr>
          <w:rFonts w:asciiTheme="majorHAnsi" w:eastAsiaTheme="majorEastAsia" w:hAnsiTheme="majorHAnsi" w:cstheme="majorBidi"/>
          <w:sz w:val="20"/>
          <w:szCs w:val="20"/>
          <w:lang w:val="ru-RU"/>
        </w:rPr>
        <w:t>комитета</w:t>
      </w:r>
      <w:r w:rsidR="001040D4" w:rsidRPr="001040D4">
        <w:rPr>
          <w:rFonts w:asciiTheme="majorHAnsi" w:eastAsiaTheme="majorEastAsia" w:hAnsiTheme="majorHAnsi" w:cstheme="majorBidi"/>
          <w:sz w:val="20"/>
          <w:szCs w:val="20"/>
          <w:lang w:val="ru-RU"/>
        </w:rPr>
        <w:t xml:space="preserve"> </w:t>
      </w:r>
      <w:r w:rsidR="001040D4">
        <w:rPr>
          <w:rFonts w:asciiTheme="majorHAnsi" w:eastAsiaTheme="majorEastAsia" w:hAnsiTheme="majorHAnsi" w:cstheme="majorBidi"/>
          <w:sz w:val="20"/>
          <w:szCs w:val="20"/>
          <w:lang w:val="ru-RU"/>
        </w:rPr>
        <w:t>ограничен</w:t>
      </w:r>
      <w:r w:rsidR="001040D4" w:rsidRPr="001040D4">
        <w:rPr>
          <w:rFonts w:asciiTheme="majorHAnsi" w:eastAsiaTheme="majorEastAsia" w:hAnsiTheme="majorHAnsi" w:cstheme="majorBidi"/>
          <w:sz w:val="20"/>
          <w:szCs w:val="20"/>
          <w:lang w:val="ru-RU"/>
        </w:rPr>
        <w:t xml:space="preserve"> 9 </w:t>
      </w:r>
      <w:r w:rsidR="001040D4">
        <w:rPr>
          <w:rFonts w:asciiTheme="majorHAnsi" w:eastAsiaTheme="majorEastAsia" w:hAnsiTheme="majorHAnsi" w:cstheme="majorBidi"/>
          <w:sz w:val="20"/>
          <w:szCs w:val="20"/>
          <w:lang w:val="ru-RU"/>
        </w:rPr>
        <w:t>представителями стран-членов. В</w:t>
      </w:r>
      <w:r w:rsidR="001040D4" w:rsidRPr="00111118">
        <w:rPr>
          <w:rFonts w:asciiTheme="majorHAnsi" w:eastAsiaTheme="majorEastAsia" w:hAnsiTheme="majorHAnsi" w:cstheme="majorBidi"/>
          <w:sz w:val="20"/>
          <w:szCs w:val="20"/>
          <w:lang w:val="ru-RU"/>
        </w:rPr>
        <w:t xml:space="preserve"> </w:t>
      </w:r>
      <w:r w:rsidR="001040D4">
        <w:rPr>
          <w:rFonts w:asciiTheme="majorHAnsi" w:eastAsiaTheme="majorEastAsia" w:hAnsiTheme="majorHAnsi" w:cstheme="majorBidi"/>
          <w:sz w:val="20"/>
          <w:szCs w:val="20"/>
          <w:lang w:val="ru-RU"/>
        </w:rPr>
        <w:t>каждом</w:t>
      </w:r>
      <w:r w:rsidR="001040D4" w:rsidRPr="00111118">
        <w:rPr>
          <w:rFonts w:asciiTheme="majorHAnsi" w:eastAsiaTheme="majorEastAsia" w:hAnsiTheme="majorHAnsi" w:cstheme="majorBidi"/>
          <w:sz w:val="20"/>
          <w:szCs w:val="20"/>
          <w:lang w:val="ru-RU"/>
        </w:rPr>
        <w:t xml:space="preserve"> </w:t>
      </w:r>
      <w:r w:rsidR="001040D4">
        <w:rPr>
          <w:rFonts w:asciiTheme="majorHAnsi" w:eastAsiaTheme="majorEastAsia" w:hAnsiTheme="majorHAnsi" w:cstheme="majorBidi"/>
          <w:sz w:val="20"/>
          <w:szCs w:val="20"/>
          <w:lang w:val="ru-RU"/>
        </w:rPr>
        <w:t>ПС</w:t>
      </w:r>
      <w:r w:rsidR="001040D4" w:rsidRPr="00111118">
        <w:rPr>
          <w:rFonts w:asciiTheme="majorHAnsi" w:eastAsiaTheme="majorEastAsia" w:hAnsiTheme="majorHAnsi" w:cstheme="majorBidi"/>
          <w:sz w:val="20"/>
          <w:szCs w:val="20"/>
          <w:lang w:val="ru-RU"/>
        </w:rPr>
        <w:t xml:space="preserve"> </w:t>
      </w:r>
      <w:r w:rsidR="001040D4">
        <w:rPr>
          <w:rFonts w:asciiTheme="majorHAnsi" w:eastAsiaTheme="majorEastAsia" w:hAnsiTheme="majorHAnsi" w:cstheme="majorBidi"/>
          <w:sz w:val="20"/>
          <w:szCs w:val="20"/>
          <w:lang w:val="ru-RU"/>
        </w:rPr>
        <w:t>установлены</w:t>
      </w:r>
      <w:r w:rsidR="001040D4" w:rsidRPr="00111118">
        <w:rPr>
          <w:rFonts w:asciiTheme="majorHAnsi" w:eastAsiaTheme="majorEastAsia" w:hAnsiTheme="majorHAnsi" w:cstheme="majorBidi"/>
          <w:sz w:val="20"/>
          <w:szCs w:val="20"/>
          <w:lang w:val="ru-RU"/>
        </w:rPr>
        <w:t xml:space="preserve"> </w:t>
      </w:r>
      <w:r w:rsidR="001040D4">
        <w:rPr>
          <w:rFonts w:asciiTheme="majorHAnsi" w:eastAsiaTheme="majorEastAsia" w:hAnsiTheme="majorHAnsi" w:cstheme="majorBidi"/>
          <w:sz w:val="20"/>
          <w:szCs w:val="20"/>
          <w:lang w:val="ru-RU"/>
        </w:rPr>
        <w:t>свои</w:t>
      </w:r>
      <w:r w:rsidR="001040D4" w:rsidRPr="00111118">
        <w:rPr>
          <w:rFonts w:asciiTheme="majorHAnsi" w:eastAsiaTheme="majorEastAsia" w:hAnsiTheme="majorHAnsi" w:cstheme="majorBidi"/>
          <w:sz w:val="20"/>
          <w:szCs w:val="20"/>
          <w:lang w:val="ru-RU"/>
        </w:rPr>
        <w:t xml:space="preserve"> </w:t>
      </w:r>
      <w:r w:rsidR="001040D4">
        <w:rPr>
          <w:rFonts w:asciiTheme="majorHAnsi" w:eastAsiaTheme="majorEastAsia" w:hAnsiTheme="majorHAnsi" w:cstheme="majorBidi"/>
          <w:sz w:val="20"/>
          <w:szCs w:val="20"/>
          <w:lang w:val="ru-RU"/>
        </w:rPr>
        <w:t>внутренние</w:t>
      </w:r>
      <w:r w:rsidR="001040D4" w:rsidRPr="00111118">
        <w:rPr>
          <w:rFonts w:asciiTheme="majorHAnsi" w:eastAsiaTheme="majorEastAsia" w:hAnsiTheme="majorHAnsi" w:cstheme="majorBidi"/>
          <w:sz w:val="20"/>
          <w:szCs w:val="20"/>
          <w:lang w:val="ru-RU"/>
        </w:rPr>
        <w:t xml:space="preserve"> </w:t>
      </w:r>
      <w:r w:rsidR="001040D4">
        <w:rPr>
          <w:rFonts w:asciiTheme="majorHAnsi" w:eastAsiaTheme="majorEastAsia" w:hAnsiTheme="majorHAnsi" w:cstheme="majorBidi"/>
          <w:sz w:val="20"/>
          <w:szCs w:val="20"/>
          <w:lang w:val="ru-RU"/>
        </w:rPr>
        <w:t>правила</w:t>
      </w:r>
      <w:r w:rsidR="001040D4" w:rsidRPr="00111118">
        <w:rPr>
          <w:rFonts w:asciiTheme="majorHAnsi" w:eastAsiaTheme="majorEastAsia" w:hAnsiTheme="majorHAnsi" w:cstheme="majorBidi"/>
          <w:sz w:val="20"/>
          <w:szCs w:val="20"/>
          <w:lang w:val="ru-RU"/>
        </w:rPr>
        <w:t xml:space="preserve"> </w:t>
      </w:r>
      <w:r w:rsidR="001040D4">
        <w:rPr>
          <w:rFonts w:asciiTheme="majorHAnsi" w:eastAsiaTheme="majorEastAsia" w:hAnsiTheme="majorHAnsi" w:cstheme="majorBidi"/>
          <w:sz w:val="20"/>
          <w:szCs w:val="20"/>
          <w:lang w:val="ru-RU"/>
        </w:rPr>
        <w:t>выявления</w:t>
      </w:r>
      <w:r w:rsidR="001040D4" w:rsidRPr="00111118">
        <w:rPr>
          <w:rFonts w:asciiTheme="majorHAnsi" w:eastAsiaTheme="majorEastAsia" w:hAnsiTheme="majorHAnsi" w:cstheme="majorBidi"/>
          <w:sz w:val="20"/>
          <w:szCs w:val="20"/>
          <w:lang w:val="ru-RU"/>
        </w:rPr>
        <w:t xml:space="preserve"> </w:t>
      </w:r>
      <w:r w:rsidR="001040D4">
        <w:rPr>
          <w:rFonts w:asciiTheme="majorHAnsi" w:eastAsiaTheme="majorEastAsia" w:hAnsiTheme="majorHAnsi" w:cstheme="majorBidi"/>
          <w:sz w:val="20"/>
          <w:szCs w:val="20"/>
          <w:lang w:val="ru-RU"/>
        </w:rPr>
        <w:t>кандидатов</w:t>
      </w:r>
      <w:r w:rsidR="001040D4" w:rsidRPr="00111118">
        <w:rPr>
          <w:rFonts w:asciiTheme="majorHAnsi" w:eastAsiaTheme="majorEastAsia" w:hAnsiTheme="majorHAnsi" w:cstheme="majorBidi"/>
          <w:sz w:val="20"/>
          <w:szCs w:val="20"/>
          <w:lang w:val="ru-RU"/>
        </w:rPr>
        <w:t xml:space="preserve"> </w:t>
      </w:r>
      <w:r w:rsidR="001040D4">
        <w:rPr>
          <w:rFonts w:asciiTheme="majorHAnsi" w:eastAsiaTheme="majorEastAsia" w:hAnsiTheme="majorHAnsi" w:cstheme="majorBidi"/>
          <w:sz w:val="20"/>
          <w:szCs w:val="20"/>
          <w:lang w:val="ru-RU"/>
        </w:rPr>
        <w:t>на</w:t>
      </w:r>
      <w:r w:rsidR="001040D4" w:rsidRPr="00111118">
        <w:rPr>
          <w:rFonts w:asciiTheme="majorHAnsi" w:eastAsiaTheme="majorEastAsia" w:hAnsiTheme="majorHAnsi" w:cstheme="majorBidi"/>
          <w:sz w:val="20"/>
          <w:szCs w:val="20"/>
          <w:lang w:val="ru-RU"/>
        </w:rPr>
        <w:t xml:space="preserve"> </w:t>
      </w:r>
      <w:r w:rsidR="00111118">
        <w:rPr>
          <w:rFonts w:asciiTheme="majorHAnsi" w:eastAsiaTheme="majorEastAsia" w:hAnsiTheme="majorHAnsi" w:cstheme="majorBidi"/>
          <w:sz w:val="20"/>
          <w:szCs w:val="20"/>
          <w:lang w:val="ru-RU"/>
        </w:rPr>
        <w:t>членство</w:t>
      </w:r>
      <w:r w:rsidR="00111118" w:rsidRPr="00111118">
        <w:rPr>
          <w:rFonts w:asciiTheme="majorHAnsi" w:eastAsiaTheme="majorEastAsia" w:hAnsiTheme="majorHAnsi" w:cstheme="majorBidi"/>
          <w:sz w:val="20"/>
          <w:szCs w:val="20"/>
          <w:lang w:val="ru-RU"/>
        </w:rPr>
        <w:t xml:space="preserve"> </w:t>
      </w:r>
      <w:r w:rsidR="00111118">
        <w:rPr>
          <w:rFonts w:asciiTheme="majorHAnsi" w:eastAsiaTheme="majorEastAsia" w:hAnsiTheme="majorHAnsi" w:cstheme="majorBidi"/>
          <w:sz w:val="20"/>
          <w:szCs w:val="20"/>
          <w:lang w:val="ru-RU"/>
        </w:rPr>
        <w:t>в</w:t>
      </w:r>
      <w:r w:rsidR="00111118" w:rsidRPr="00111118">
        <w:rPr>
          <w:rFonts w:asciiTheme="majorHAnsi" w:eastAsiaTheme="majorEastAsia" w:hAnsiTheme="majorHAnsi" w:cstheme="majorBidi"/>
          <w:sz w:val="20"/>
          <w:szCs w:val="20"/>
          <w:lang w:val="ru-RU"/>
        </w:rPr>
        <w:t xml:space="preserve"> </w:t>
      </w:r>
      <w:r w:rsidR="00111118">
        <w:rPr>
          <w:rFonts w:asciiTheme="majorHAnsi" w:eastAsiaTheme="majorEastAsia" w:hAnsiTheme="majorHAnsi" w:cstheme="majorBidi"/>
          <w:sz w:val="20"/>
          <w:szCs w:val="20"/>
          <w:lang w:val="ru-RU"/>
        </w:rPr>
        <w:t>исполнительном</w:t>
      </w:r>
      <w:r w:rsidR="00111118" w:rsidRPr="00111118">
        <w:rPr>
          <w:rFonts w:asciiTheme="majorHAnsi" w:eastAsiaTheme="majorEastAsia" w:hAnsiTheme="majorHAnsi" w:cstheme="majorBidi"/>
          <w:sz w:val="20"/>
          <w:szCs w:val="20"/>
          <w:lang w:val="ru-RU"/>
        </w:rPr>
        <w:t xml:space="preserve"> </w:t>
      </w:r>
      <w:r w:rsidR="00111118">
        <w:rPr>
          <w:rFonts w:asciiTheme="majorHAnsi" w:eastAsiaTheme="majorEastAsia" w:hAnsiTheme="majorHAnsi" w:cstheme="majorBidi"/>
          <w:sz w:val="20"/>
          <w:szCs w:val="20"/>
          <w:lang w:val="ru-RU"/>
        </w:rPr>
        <w:t>комитете</w:t>
      </w:r>
      <w:r w:rsidR="00111118" w:rsidRPr="00111118">
        <w:rPr>
          <w:rFonts w:asciiTheme="majorHAnsi" w:eastAsiaTheme="majorEastAsia" w:hAnsiTheme="majorHAnsi" w:cstheme="majorBidi"/>
          <w:sz w:val="20"/>
          <w:szCs w:val="20"/>
          <w:lang w:val="ru-RU"/>
        </w:rPr>
        <w:t xml:space="preserve"> </w:t>
      </w:r>
      <w:r w:rsidR="00111118">
        <w:rPr>
          <w:rFonts w:asciiTheme="majorHAnsi" w:eastAsiaTheme="majorEastAsia" w:hAnsiTheme="majorHAnsi" w:cstheme="majorBidi"/>
          <w:sz w:val="20"/>
          <w:szCs w:val="20"/>
          <w:lang w:val="ru-RU"/>
        </w:rPr>
        <w:t>и</w:t>
      </w:r>
      <w:r w:rsidR="00111118" w:rsidRPr="00111118">
        <w:rPr>
          <w:rFonts w:asciiTheme="majorHAnsi" w:eastAsiaTheme="majorEastAsia" w:hAnsiTheme="majorHAnsi" w:cstheme="majorBidi"/>
          <w:sz w:val="20"/>
          <w:szCs w:val="20"/>
          <w:lang w:val="ru-RU"/>
        </w:rPr>
        <w:t xml:space="preserve"> </w:t>
      </w:r>
      <w:r w:rsidR="00111118">
        <w:rPr>
          <w:rFonts w:asciiTheme="majorHAnsi" w:eastAsiaTheme="majorEastAsia" w:hAnsiTheme="majorHAnsi" w:cstheme="majorBidi"/>
          <w:sz w:val="20"/>
          <w:szCs w:val="20"/>
          <w:lang w:val="ru-RU"/>
        </w:rPr>
        <w:t xml:space="preserve">избрания руководителей сообщества, однако </w:t>
      </w:r>
      <w:r w:rsidR="00EF5840">
        <w:rPr>
          <w:rFonts w:asciiTheme="majorHAnsi" w:eastAsiaTheme="majorEastAsia" w:hAnsiTheme="majorHAnsi" w:cstheme="majorBidi"/>
          <w:sz w:val="20"/>
          <w:szCs w:val="20"/>
          <w:lang w:val="ru-RU"/>
        </w:rPr>
        <w:t xml:space="preserve">согласно </w:t>
      </w:r>
      <w:r w:rsidR="00B858E8">
        <w:rPr>
          <w:rFonts w:asciiTheme="majorHAnsi" w:eastAsiaTheme="majorEastAsia" w:hAnsiTheme="majorHAnsi" w:cstheme="majorBidi"/>
          <w:sz w:val="20"/>
          <w:szCs w:val="20"/>
          <w:lang w:val="ru-RU"/>
        </w:rPr>
        <w:t xml:space="preserve">операционному </w:t>
      </w:r>
      <w:r w:rsidR="00111118">
        <w:rPr>
          <w:rFonts w:asciiTheme="majorHAnsi" w:eastAsiaTheme="majorEastAsia" w:hAnsiTheme="majorHAnsi" w:cstheme="majorBidi"/>
          <w:sz w:val="20"/>
          <w:szCs w:val="20"/>
          <w:lang w:val="ru-RU"/>
        </w:rPr>
        <w:t>руководств</w:t>
      </w:r>
      <w:r w:rsidR="00EF5840">
        <w:rPr>
          <w:rFonts w:asciiTheme="majorHAnsi" w:eastAsiaTheme="majorEastAsia" w:hAnsiTheme="majorHAnsi" w:cstheme="majorBidi"/>
          <w:sz w:val="20"/>
          <w:szCs w:val="20"/>
          <w:lang w:val="ru-RU"/>
        </w:rPr>
        <w:t xml:space="preserve">у </w:t>
      </w:r>
      <w:r w:rsidR="00111118">
        <w:rPr>
          <w:rFonts w:asciiTheme="majorHAnsi" w:eastAsiaTheme="majorEastAsia" w:hAnsiTheme="majorHAnsi" w:cstheme="majorBidi"/>
          <w:sz w:val="20"/>
          <w:szCs w:val="20"/>
          <w:lang w:val="ru-RU"/>
        </w:rPr>
        <w:t xml:space="preserve">каждое ПС должно ежегодно </w:t>
      </w:r>
      <w:r w:rsidR="00BC0A34">
        <w:rPr>
          <w:rFonts w:asciiTheme="majorHAnsi" w:eastAsiaTheme="majorEastAsia" w:hAnsiTheme="majorHAnsi" w:cstheme="majorBidi"/>
          <w:sz w:val="20"/>
          <w:szCs w:val="20"/>
          <w:lang w:val="ru-RU"/>
        </w:rPr>
        <w:t>проводить выборы председателя.</w:t>
      </w:r>
      <w:r w:rsidR="00271A42" w:rsidRPr="00BC0A34">
        <w:rPr>
          <w:rFonts w:asciiTheme="majorHAnsi" w:eastAsiaTheme="majorEastAsia" w:hAnsiTheme="majorHAnsi" w:cstheme="majorBidi"/>
          <w:sz w:val="20"/>
          <w:szCs w:val="20"/>
          <w:lang w:val="ru-RU"/>
        </w:rPr>
        <w:t xml:space="preserve"> </w:t>
      </w:r>
      <w:r w:rsidR="00BC0A34">
        <w:rPr>
          <w:rFonts w:asciiTheme="majorHAnsi" w:eastAsiaTheme="majorEastAsia" w:hAnsiTheme="majorHAnsi" w:cstheme="majorBidi"/>
          <w:sz w:val="20"/>
          <w:szCs w:val="20"/>
          <w:lang w:val="ru-RU"/>
        </w:rPr>
        <w:t xml:space="preserve"> Состав</w:t>
      </w:r>
      <w:r w:rsidR="00BC0A34" w:rsidRPr="00BC0A34">
        <w:rPr>
          <w:rFonts w:asciiTheme="majorHAnsi" w:eastAsiaTheme="majorEastAsia" w:hAnsiTheme="majorHAnsi" w:cstheme="majorBidi"/>
          <w:sz w:val="20"/>
          <w:szCs w:val="20"/>
          <w:lang w:val="ru-RU"/>
        </w:rPr>
        <w:t xml:space="preserve"> </w:t>
      </w:r>
      <w:r w:rsidR="00BC0A34">
        <w:rPr>
          <w:rFonts w:asciiTheme="majorHAnsi" w:eastAsiaTheme="majorEastAsia" w:hAnsiTheme="majorHAnsi" w:cstheme="majorBidi"/>
          <w:sz w:val="20"/>
          <w:szCs w:val="20"/>
          <w:lang w:val="ru-RU"/>
        </w:rPr>
        <w:t>исполнительных</w:t>
      </w:r>
      <w:r w:rsidR="00BC0A34" w:rsidRPr="00BC0A34">
        <w:rPr>
          <w:rFonts w:asciiTheme="majorHAnsi" w:eastAsiaTheme="majorEastAsia" w:hAnsiTheme="majorHAnsi" w:cstheme="majorBidi"/>
          <w:sz w:val="20"/>
          <w:szCs w:val="20"/>
          <w:lang w:val="ru-RU"/>
        </w:rPr>
        <w:t xml:space="preserve"> </w:t>
      </w:r>
      <w:r w:rsidR="00BC0A34">
        <w:rPr>
          <w:rFonts w:asciiTheme="majorHAnsi" w:eastAsiaTheme="majorEastAsia" w:hAnsiTheme="majorHAnsi" w:cstheme="majorBidi"/>
          <w:sz w:val="20"/>
          <w:szCs w:val="20"/>
          <w:lang w:val="ru-RU"/>
        </w:rPr>
        <w:t>комитетов</w:t>
      </w:r>
      <w:r w:rsidR="00BC0A34" w:rsidRPr="00BC0A34">
        <w:rPr>
          <w:rFonts w:asciiTheme="majorHAnsi" w:eastAsiaTheme="majorEastAsia" w:hAnsiTheme="majorHAnsi" w:cstheme="majorBidi"/>
          <w:sz w:val="20"/>
          <w:szCs w:val="20"/>
          <w:lang w:val="ru-RU"/>
        </w:rPr>
        <w:t xml:space="preserve"> </w:t>
      </w:r>
      <w:r w:rsidR="00BC0A34">
        <w:rPr>
          <w:rFonts w:asciiTheme="majorHAnsi" w:eastAsiaTheme="majorEastAsia" w:hAnsiTheme="majorHAnsi" w:cstheme="majorBidi"/>
          <w:sz w:val="20"/>
          <w:szCs w:val="20"/>
          <w:lang w:val="ru-RU"/>
        </w:rPr>
        <w:t>по</w:t>
      </w:r>
      <w:r w:rsidR="00BC0A34" w:rsidRPr="00BC0A34">
        <w:rPr>
          <w:rFonts w:asciiTheme="majorHAnsi" w:eastAsiaTheme="majorEastAsia" w:hAnsiTheme="majorHAnsi" w:cstheme="majorBidi"/>
          <w:sz w:val="20"/>
          <w:szCs w:val="20"/>
          <w:lang w:val="ru-RU"/>
        </w:rPr>
        <w:t xml:space="preserve"> </w:t>
      </w:r>
      <w:r w:rsidR="00BC0A34">
        <w:rPr>
          <w:rFonts w:asciiTheme="majorHAnsi" w:eastAsiaTheme="majorEastAsia" w:hAnsiTheme="majorHAnsi" w:cstheme="majorBidi"/>
          <w:sz w:val="20"/>
          <w:szCs w:val="20"/>
          <w:lang w:val="ru-RU"/>
        </w:rPr>
        <w:t>состоянию</w:t>
      </w:r>
      <w:r w:rsidR="00BC0A34" w:rsidRPr="00BC0A34">
        <w:rPr>
          <w:rFonts w:asciiTheme="majorHAnsi" w:eastAsiaTheme="majorEastAsia" w:hAnsiTheme="majorHAnsi" w:cstheme="majorBidi"/>
          <w:sz w:val="20"/>
          <w:szCs w:val="20"/>
          <w:lang w:val="ru-RU"/>
        </w:rPr>
        <w:t xml:space="preserve"> </w:t>
      </w:r>
      <w:r w:rsidR="00BC0A34">
        <w:rPr>
          <w:rFonts w:asciiTheme="majorHAnsi" w:eastAsiaTheme="majorEastAsia" w:hAnsiTheme="majorHAnsi" w:cstheme="majorBidi"/>
          <w:sz w:val="20"/>
          <w:szCs w:val="20"/>
          <w:lang w:val="ru-RU"/>
        </w:rPr>
        <w:t>на</w:t>
      </w:r>
      <w:r w:rsidR="00BC0A34" w:rsidRPr="00BC0A34">
        <w:rPr>
          <w:rFonts w:asciiTheme="majorHAnsi" w:eastAsiaTheme="majorEastAsia" w:hAnsiTheme="majorHAnsi" w:cstheme="majorBidi"/>
          <w:sz w:val="20"/>
          <w:szCs w:val="20"/>
          <w:lang w:val="ru-RU"/>
        </w:rPr>
        <w:t xml:space="preserve"> </w:t>
      </w:r>
      <w:r w:rsidR="00BC0A34">
        <w:rPr>
          <w:rFonts w:asciiTheme="majorHAnsi" w:eastAsiaTheme="majorEastAsia" w:hAnsiTheme="majorHAnsi" w:cstheme="majorBidi"/>
          <w:sz w:val="20"/>
          <w:szCs w:val="20"/>
          <w:lang w:val="ru-RU"/>
        </w:rPr>
        <w:t>конец</w:t>
      </w:r>
      <w:r w:rsidR="00BC0A34" w:rsidRPr="00BC0A34">
        <w:rPr>
          <w:rFonts w:asciiTheme="majorHAnsi" w:eastAsiaTheme="majorEastAsia" w:hAnsiTheme="majorHAnsi" w:cstheme="majorBidi"/>
          <w:sz w:val="20"/>
          <w:szCs w:val="20"/>
          <w:lang w:val="ru-RU"/>
        </w:rPr>
        <w:t xml:space="preserve"> </w:t>
      </w:r>
      <w:r w:rsidR="00896A66" w:rsidRPr="00BC0A34">
        <w:rPr>
          <w:rFonts w:asciiTheme="majorHAnsi" w:eastAsiaTheme="majorEastAsia" w:hAnsiTheme="majorHAnsi" w:cstheme="majorBidi"/>
          <w:sz w:val="20"/>
          <w:szCs w:val="20"/>
          <w:lang w:val="ru-RU"/>
        </w:rPr>
        <w:t>2017</w:t>
      </w:r>
      <w:r w:rsidR="00BC0A34" w:rsidRPr="00BC0A34">
        <w:rPr>
          <w:rFonts w:asciiTheme="majorHAnsi" w:eastAsiaTheme="majorEastAsia" w:hAnsiTheme="majorHAnsi" w:cstheme="majorBidi"/>
          <w:sz w:val="20"/>
          <w:szCs w:val="20"/>
          <w:lang w:val="ru-RU"/>
        </w:rPr>
        <w:t xml:space="preserve"> </w:t>
      </w:r>
      <w:r w:rsidR="00BC0A34">
        <w:rPr>
          <w:rFonts w:asciiTheme="majorHAnsi" w:eastAsiaTheme="majorEastAsia" w:hAnsiTheme="majorHAnsi" w:cstheme="majorBidi"/>
          <w:sz w:val="20"/>
          <w:szCs w:val="20"/>
          <w:lang w:val="ru-RU"/>
        </w:rPr>
        <w:t>года</w:t>
      </w:r>
      <w:r w:rsidR="00BC0A34" w:rsidRPr="00BC0A34">
        <w:rPr>
          <w:rFonts w:asciiTheme="majorHAnsi" w:eastAsiaTheme="majorEastAsia" w:hAnsiTheme="majorHAnsi" w:cstheme="majorBidi"/>
          <w:sz w:val="20"/>
          <w:szCs w:val="20"/>
          <w:lang w:val="ru-RU"/>
        </w:rPr>
        <w:t xml:space="preserve"> </w:t>
      </w:r>
      <w:r w:rsidR="00BC0A34">
        <w:rPr>
          <w:rFonts w:asciiTheme="majorHAnsi" w:eastAsiaTheme="majorEastAsia" w:hAnsiTheme="majorHAnsi" w:cstheme="majorBidi"/>
          <w:sz w:val="20"/>
          <w:szCs w:val="20"/>
          <w:lang w:val="ru-RU"/>
        </w:rPr>
        <w:t>показан</w:t>
      </w:r>
      <w:r w:rsidR="00BC0A34" w:rsidRPr="00BC0A34">
        <w:rPr>
          <w:rFonts w:asciiTheme="majorHAnsi" w:eastAsiaTheme="majorEastAsia" w:hAnsiTheme="majorHAnsi" w:cstheme="majorBidi"/>
          <w:sz w:val="20"/>
          <w:szCs w:val="20"/>
          <w:lang w:val="ru-RU"/>
        </w:rPr>
        <w:t xml:space="preserve"> </w:t>
      </w:r>
      <w:r w:rsidR="00BC0A34">
        <w:rPr>
          <w:rFonts w:asciiTheme="majorHAnsi" w:eastAsiaTheme="majorEastAsia" w:hAnsiTheme="majorHAnsi" w:cstheme="majorBidi"/>
          <w:sz w:val="20"/>
          <w:szCs w:val="20"/>
          <w:lang w:val="ru-RU"/>
        </w:rPr>
        <w:t>ниже</w:t>
      </w:r>
      <w:r w:rsidR="00BC0A34" w:rsidRPr="00BC0A34">
        <w:rPr>
          <w:rFonts w:asciiTheme="majorHAnsi" w:eastAsiaTheme="majorEastAsia" w:hAnsiTheme="majorHAnsi" w:cstheme="majorBidi"/>
          <w:sz w:val="20"/>
          <w:szCs w:val="20"/>
          <w:lang w:val="ru-RU"/>
        </w:rPr>
        <w:t xml:space="preserve"> (</w:t>
      </w:r>
      <w:r w:rsidR="00BC0A34">
        <w:rPr>
          <w:rFonts w:asciiTheme="majorHAnsi" w:eastAsiaTheme="majorEastAsia" w:hAnsiTheme="majorHAnsi" w:cstheme="majorBidi"/>
          <w:sz w:val="20"/>
          <w:szCs w:val="20"/>
          <w:lang w:val="ru-RU"/>
        </w:rPr>
        <w:t>в</w:t>
      </w:r>
      <w:r w:rsidR="00BC0A34" w:rsidRPr="00BC0A34">
        <w:rPr>
          <w:rFonts w:asciiTheme="majorHAnsi" w:eastAsiaTheme="majorEastAsia" w:hAnsiTheme="majorHAnsi" w:cstheme="majorBidi"/>
          <w:sz w:val="20"/>
          <w:szCs w:val="20"/>
          <w:lang w:val="ru-RU"/>
        </w:rPr>
        <w:t xml:space="preserve"> </w:t>
      </w:r>
      <w:r w:rsidR="00BC0A34">
        <w:rPr>
          <w:rFonts w:asciiTheme="majorHAnsi" w:eastAsiaTheme="majorEastAsia" w:hAnsiTheme="majorHAnsi" w:cstheme="majorBidi"/>
          <w:sz w:val="20"/>
          <w:szCs w:val="20"/>
          <w:lang w:val="ru-RU"/>
        </w:rPr>
        <w:t>трех</w:t>
      </w:r>
      <w:r w:rsidR="00BC0A34" w:rsidRPr="00BC0A34">
        <w:rPr>
          <w:rFonts w:asciiTheme="majorHAnsi" w:eastAsiaTheme="majorEastAsia" w:hAnsiTheme="majorHAnsi" w:cstheme="majorBidi"/>
          <w:sz w:val="20"/>
          <w:szCs w:val="20"/>
          <w:lang w:val="ru-RU"/>
        </w:rPr>
        <w:t xml:space="preserve"> </w:t>
      </w:r>
      <w:r w:rsidR="00BC0A34">
        <w:rPr>
          <w:rFonts w:asciiTheme="majorHAnsi" w:eastAsiaTheme="majorEastAsia" w:hAnsiTheme="majorHAnsi" w:cstheme="majorBidi"/>
          <w:sz w:val="20"/>
          <w:szCs w:val="20"/>
          <w:lang w:val="ru-RU"/>
        </w:rPr>
        <w:t xml:space="preserve">лидерских группах представлены </w:t>
      </w:r>
      <w:r w:rsidR="009006AB" w:rsidRPr="00BC0A34">
        <w:rPr>
          <w:rFonts w:asciiTheme="majorHAnsi" w:eastAsiaTheme="majorEastAsia" w:hAnsiTheme="majorHAnsi" w:cstheme="majorBidi"/>
          <w:sz w:val="20"/>
          <w:szCs w:val="20"/>
          <w:lang w:val="ru-RU"/>
        </w:rPr>
        <w:t>1</w:t>
      </w:r>
      <w:r w:rsidR="006B4942" w:rsidRPr="00BC0A34">
        <w:rPr>
          <w:rFonts w:asciiTheme="majorHAnsi" w:eastAsiaTheme="majorEastAsia" w:hAnsiTheme="majorHAnsi" w:cstheme="majorBidi"/>
          <w:sz w:val="20"/>
          <w:szCs w:val="20"/>
          <w:lang w:val="ru-RU"/>
        </w:rPr>
        <w:t>6</w:t>
      </w:r>
      <w:r w:rsidR="00BC0A34">
        <w:rPr>
          <w:rFonts w:asciiTheme="majorHAnsi" w:eastAsiaTheme="majorEastAsia" w:hAnsiTheme="majorHAnsi" w:cstheme="majorBidi"/>
          <w:sz w:val="20"/>
          <w:szCs w:val="20"/>
          <w:lang w:val="ru-RU"/>
        </w:rPr>
        <w:t xml:space="preserve"> из </w:t>
      </w:r>
      <w:r w:rsidR="009006AB" w:rsidRPr="00BC0A34">
        <w:rPr>
          <w:rFonts w:asciiTheme="majorHAnsi" w:eastAsiaTheme="majorEastAsia" w:hAnsiTheme="majorHAnsi" w:cstheme="majorBidi"/>
          <w:sz w:val="20"/>
          <w:szCs w:val="20"/>
          <w:lang w:val="ru-RU"/>
        </w:rPr>
        <w:t>23</w:t>
      </w:r>
      <w:r w:rsidR="00BC0A34">
        <w:rPr>
          <w:rFonts w:asciiTheme="majorHAnsi" w:eastAsiaTheme="majorEastAsia" w:hAnsiTheme="majorHAnsi" w:cstheme="majorBidi"/>
          <w:sz w:val="20"/>
          <w:szCs w:val="20"/>
          <w:lang w:val="ru-RU"/>
        </w:rPr>
        <w:t xml:space="preserve"> стран-членов)</w:t>
      </w:r>
      <w:r w:rsidR="00F3227D" w:rsidRPr="00BC0A34">
        <w:rPr>
          <w:rFonts w:asciiTheme="majorHAnsi" w:eastAsiaTheme="majorEastAsia" w:hAnsiTheme="majorHAnsi" w:cstheme="majorBidi"/>
          <w:sz w:val="20"/>
          <w:szCs w:val="20"/>
          <w:lang w:val="ru-RU"/>
        </w:rPr>
        <w:t xml:space="preserve">. </w:t>
      </w:r>
    </w:p>
    <w:p w:rsidR="006B4942" w:rsidRPr="00BC0A34" w:rsidRDefault="00135EEA" w:rsidP="00C735C3">
      <w:pPr>
        <w:tabs>
          <w:tab w:val="left" w:pos="90"/>
        </w:tabs>
        <w:spacing w:before="120"/>
        <w:jc w:val="both"/>
        <w:rPr>
          <w:rFonts w:asciiTheme="majorHAnsi" w:hAnsiTheme="majorHAnsi"/>
          <w:sz w:val="20"/>
          <w:szCs w:val="20"/>
          <w:lang w:val="ru-RU"/>
        </w:rPr>
      </w:pPr>
      <w:r>
        <w:rPr>
          <w:rFonts w:asciiTheme="majorHAnsi" w:eastAsiaTheme="majorEastAsia" w:hAnsiTheme="majorHAnsi" w:cstheme="majorBidi"/>
          <w:b/>
          <w:bCs/>
          <w:noProof/>
          <w:sz w:val="20"/>
          <w:szCs w:val="20"/>
          <w:lang w:val="ru-RU" w:eastAsia="ru-RU"/>
        </w:rPr>
        <mc:AlternateContent>
          <mc:Choice Requires="wps">
            <w:drawing>
              <wp:anchor distT="0" distB="0" distL="114300" distR="114300" simplePos="0" relativeHeight="252350976" behindDoc="0" locked="0" layoutInCell="1" allowOverlap="1">
                <wp:simplePos x="0" y="0"/>
                <wp:positionH relativeFrom="column">
                  <wp:posOffset>0</wp:posOffset>
                </wp:positionH>
                <wp:positionV relativeFrom="paragraph">
                  <wp:posOffset>401955</wp:posOffset>
                </wp:positionV>
                <wp:extent cx="5538470" cy="4360545"/>
                <wp:effectExtent l="0" t="0" r="5080" b="1905"/>
                <wp:wrapTopAndBottom/>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38470" cy="4360545"/>
                        </a:xfrm>
                        <a:prstGeom prst="rect">
                          <a:avLst/>
                        </a:prstGeom>
                        <a:solidFill>
                          <a:schemeClr val="accent3">
                            <a:lumMod val="20000"/>
                            <a:lumOff val="80000"/>
                          </a:schemeClr>
                        </a:solidFill>
                        <a:ln w="6350">
                          <a:solidFill>
                            <a:prstClr val="black"/>
                          </a:solidFill>
                        </a:ln>
                      </wps:spPr>
                      <wps:txbx>
                        <w:txbxContent>
                          <w:p w:rsidR="00FB69AE" w:rsidRPr="00BC0A34" w:rsidRDefault="00FB69AE" w:rsidP="00C81E02">
                            <w:pPr>
                              <w:pStyle w:val="NoSpacing"/>
                              <w:ind w:left="360"/>
                              <w:jc w:val="both"/>
                              <w:rPr>
                                <w:rFonts w:asciiTheme="majorHAnsi" w:hAnsiTheme="majorHAnsi"/>
                                <w:b/>
                                <w:color w:val="1F497D" w:themeColor="text2"/>
                                <w:sz w:val="20"/>
                                <w:szCs w:val="20"/>
                                <w:lang w:val="ru-RU"/>
                              </w:rPr>
                            </w:pPr>
                            <w:r>
                              <w:rPr>
                                <w:rFonts w:asciiTheme="majorHAnsi" w:hAnsiTheme="majorHAnsi"/>
                                <w:b/>
                                <w:color w:val="1F497D" w:themeColor="text2"/>
                                <w:sz w:val="20"/>
                                <w:szCs w:val="20"/>
                                <w:lang w:val="ru-RU"/>
                              </w:rPr>
                              <w:t>По</w:t>
                            </w:r>
                            <w:r w:rsidRPr="00BC0A34">
                              <w:rPr>
                                <w:rFonts w:asciiTheme="majorHAnsi" w:hAnsiTheme="majorHAnsi"/>
                                <w:b/>
                                <w:color w:val="1F497D" w:themeColor="text2"/>
                                <w:sz w:val="20"/>
                                <w:szCs w:val="20"/>
                                <w:lang w:val="ru-RU"/>
                              </w:rPr>
                              <w:t xml:space="preserve"> </w:t>
                            </w:r>
                            <w:r>
                              <w:rPr>
                                <w:rFonts w:asciiTheme="majorHAnsi" w:hAnsiTheme="majorHAnsi"/>
                                <w:b/>
                                <w:color w:val="1F497D" w:themeColor="text2"/>
                                <w:sz w:val="20"/>
                                <w:szCs w:val="20"/>
                                <w:lang w:val="ru-RU"/>
                              </w:rPr>
                              <w:t>состоянию</w:t>
                            </w:r>
                            <w:r w:rsidRPr="00BC0A34">
                              <w:rPr>
                                <w:rFonts w:asciiTheme="majorHAnsi" w:hAnsiTheme="majorHAnsi"/>
                                <w:b/>
                                <w:color w:val="1F497D" w:themeColor="text2"/>
                                <w:sz w:val="20"/>
                                <w:szCs w:val="20"/>
                                <w:lang w:val="ru-RU"/>
                              </w:rPr>
                              <w:t xml:space="preserve"> </w:t>
                            </w:r>
                            <w:r>
                              <w:rPr>
                                <w:rFonts w:asciiTheme="majorHAnsi" w:hAnsiTheme="majorHAnsi"/>
                                <w:b/>
                                <w:color w:val="1F497D" w:themeColor="text2"/>
                                <w:sz w:val="20"/>
                                <w:szCs w:val="20"/>
                                <w:lang w:val="ru-RU"/>
                              </w:rPr>
                              <w:t>на</w:t>
                            </w:r>
                            <w:r w:rsidRPr="00BC0A34">
                              <w:rPr>
                                <w:rFonts w:asciiTheme="majorHAnsi" w:hAnsiTheme="majorHAnsi"/>
                                <w:b/>
                                <w:color w:val="1F497D" w:themeColor="text2"/>
                                <w:sz w:val="20"/>
                                <w:szCs w:val="20"/>
                                <w:lang w:val="ru-RU"/>
                              </w:rPr>
                              <w:t xml:space="preserve"> </w:t>
                            </w:r>
                            <w:r>
                              <w:rPr>
                                <w:rFonts w:asciiTheme="majorHAnsi" w:hAnsiTheme="majorHAnsi"/>
                                <w:b/>
                                <w:color w:val="1F497D" w:themeColor="text2"/>
                                <w:sz w:val="20"/>
                                <w:szCs w:val="20"/>
                                <w:lang w:val="ru-RU"/>
                              </w:rPr>
                              <w:t>конец</w:t>
                            </w:r>
                            <w:r w:rsidRPr="00BC0A34">
                              <w:rPr>
                                <w:rFonts w:asciiTheme="majorHAnsi" w:hAnsiTheme="majorHAnsi"/>
                                <w:b/>
                                <w:color w:val="1F497D" w:themeColor="text2"/>
                                <w:sz w:val="20"/>
                                <w:szCs w:val="20"/>
                                <w:lang w:val="ru-RU"/>
                              </w:rPr>
                              <w:t xml:space="preserve"> 2017 </w:t>
                            </w:r>
                            <w:r>
                              <w:rPr>
                                <w:rFonts w:asciiTheme="majorHAnsi" w:hAnsiTheme="majorHAnsi"/>
                                <w:b/>
                                <w:color w:val="1F497D" w:themeColor="text2"/>
                                <w:sz w:val="20"/>
                                <w:szCs w:val="20"/>
                                <w:lang w:val="ru-RU"/>
                              </w:rPr>
                              <w:t>года</w:t>
                            </w:r>
                            <w:r w:rsidRPr="00BC0A34">
                              <w:rPr>
                                <w:rFonts w:asciiTheme="majorHAnsi" w:hAnsiTheme="majorHAnsi"/>
                                <w:b/>
                                <w:color w:val="1F497D" w:themeColor="text2"/>
                                <w:sz w:val="20"/>
                                <w:szCs w:val="20"/>
                                <w:lang w:val="ru-RU"/>
                              </w:rPr>
                              <w:t xml:space="preserve"> </w:t>
                            </w:r>
                            <w:r>
                              <w:rPr>
                                <w:rFonts w:asciiTheme="majorHAnsi" w:hAnsiTheme="majorHAnsi"/>
                                <w:b/>
                                <w:color w:val="1F497D" w:themeColor="text2"/>
                                <w:sz w:val="20"/>
                                <w:szCs w:val="20"/>
                                <w:lang w:val="ru-RU"/>
                              </w:rPr>
                              <w:t>исполнительные</w:t>
                            </w:r>
                            <w:r w:rsidRPr="00BC0A34">
                              <w:rPr>
                                <w:rFonts w:asciiTheme="majorHAnsi" w:hAnsiTheme="majorHAnsi"/>
                                <w:b/>
                                <w:color w:val="1F497D" w:themeColor="text2"/>
                                <w:sz w:val="20"/>
                                <w:szCs w:val="20"/>
                                <w:lang w:val="ru-RU"/>
                              </w:rPr>
                              <w:t xml:space="preserve"> </w:t>
                            </w:r>
                            <w:r>
                              <w:rPr>
                                <w:rFonts w:asciiTheme="majorHAnsi" w:hAnsiTheme="majorHAnsi"/>
                                <w:b/>
                                <w:color w:val="1F497D" w:themeColor="text2"/>
                                <w:sz w:val="20"/>
                                <w:szCs w:val="20"/>
                                <w:lang w:val="ru-RU"/>
                              </w:rPr>
                              <w:t>комитеты</w:t>
                            </w:r>
                            <w:r w:rsidRPr="00BC0A34">
                              <w:rPr>
                                <w:rFonts w:asciiTheme="majorHAnsi" w:hAnsiTheme="majorHAnsi"/>
                                <w:b/>
                                <w:color w:val="1F497D" w:themeColor="text2"/>
                                <w:sz w:val="20"/>
                                <w:szCs w:val="20"/>
                                <w:lang w:val="ru-RU"/>
                              </w:rPr>
                              <w:t xml:space="preserve">/ </w:t>
                            </w:r>
                            <w:r>
                              <w:rPr>
                                <w:rFonts w:asciiTheme="majorHAnsi" w:hAnsiTheme="majorHAnsi"/>
                                <w:b/>
                                <w:color w:val="1F497D" w:themeColor="text2"/>
                                <w:sz w:val="20"/>
                                <w:szCs w:val="20"/>
                                <w:lang w:val="ru-RU"/>
                              </w:rPr>
                              <w:t>лидерские группы ПС состояли из следующих членов</w:t>
                            </w:r>
                            <w:r w:rsidRPr="00BC0A34">
                              <w:rPr>
                                <w:rFonts w:asciiTheme="majorHAnsi" w:hAnsiTheme="majorHAnsi"/>
                                <w:b/>
                                <w:color w:val="1F497D" w:themeColor="text2"/>
                                <w:sz w:val="20"/>
                                <w:szCs w:val="20"/>
                                <w:lang w:val="ru-RU"/>
                              </w:rPr>
                              <w:t xml:space="preserve">: </w:t>
                            </w:r>
                          </w:p>
                          <w:p w:rsidR="00FB69AE" w:rsidRPr="00B44D6A" w:rsidRDefault="00FB69AE" w:rsidP="00C81E02">
                            <w:pPr>
                              <w:pStyle w:val="NoSpacing"/>
                              <w:jc w:val="center"/>
                              <w:rPr>
                                <w:rFonts w:asciiTheme="majorHAnsi" w:hAnsiTheme="majorHAnsi"/>
                                <w:b/>
                                <w:color w:val="3682A2"/>
                                <w:sz w:val="20"/>
                                <w:szCs w:val="20"/>
                                <w:lang w:val="ru-RU"/>
                              </w:rPr>
                            </w:pPr>
                            <w:r w:rsidRPr="00451443">
                              <w:rPr>
                                <w:rFonts w:asciiTheme="majorHAnsi" w:hAnsiTheme="majorHAnsi"/>
                                <w:b/>
                                <w:color w:val="3682A2"/>
                                <w:sz w:val="20"/>
                                <w:szCs w:val="20"/>
                              </w:rPr>
                              <w:t>BCOP</w:t>
                            </w:r>
                          </w:p>
                          <w:p w:rsidR="00FB69AE" w:rsidRPr="00B44D6A" w:rsidRDefault="00FB69AE" w:rsidP="00C81E02">
                            <w:pPr>
                              <w:pStyle w:val="NoSpacing"/>
                              <w:jc w:val="center"/>
                              <w:rPr>
                                <w:rFonts w:asciiTheme="majorHAnsi" w:hAnsiTheme="majorHAnsi"/>
                                <w:b/>
                                <w:color w:val="1F497D" w:themeColor="text2"/>
                                <w:sz w:val="20"/>
                                <w:szCs w:val="20"/>
                                <w:lang w:val="ru-RU"/>
                              </w:rPr>
                            </w:pPr>
                          </w:p>
                          <w:p w:rsidR="00FB69AE" w:rsidRPr="00EF5840" w:rsidRDefault="00FB69AE" w:rsidP="00E56983">
                            <w:pPr>
                              <w:spacing w:after="150"/>
                              <w:ind w:left="360"/>
                              <w:jc w:val="both"/>
                              <w:rPr>
                                <w:rFonts w:asciiTheme="majorHAnsi" w:hAnsiTheme="majorHAnsi" w:cs="Calibri Light"/>
                                <w:sz w:val="20"/>
                                <w:szCs w:val="20"/>
                                <w:lang w:val="ru-RU"/>
                              </w:rPr>
                            </w:pPr>
                            <w:r>
                              <w:rPr>
                                <w:rFonts w:asciiTheme="majorHAnsi" w:hAnsiTheme="majorHAnsi" w:cs="Calibri Light"/>
                                <w:b/>
                                <w:sz w:val="20"/>
                                <w:szCs w:val="20"/>
                                <w:lang w:val="ru-RU"/>
                              </w:rPr>
                              <w:t>Анна</w:t>
                            </w:r>
                            <w:r w:rsidRPr="00EF5840">
                              <w:rPr>
                                <w:rFonts w:asciiTheme="majorHAnsi" w:hAnsiTheme="majorHAnsi" w:cs="Calibri Light"/>
                                <w:b/>
                                <w:sz w:val="20"/>
                                <w:szCs w:val="20"/>
                                <w:lang w:val="ru-RU"/>
                              </w:rPr>
                              <w:t xml:space="preserve"> </w:t>
                            </w:r>
                            <w:r>
                              <w:rPr>
                                <w:rFonts w:asciiTheme="majorHAnsi" w:hAnsiTheme="majorHAnsi" w:cs="Calibri Light"/>
                                <w:b/>
                                <w:sz w:val="20"/>
                                <w:szCs w:val="20"/>
                                <w:lang w:val="ru-RU"/>
                              </w:rPr>
                              <w:t>Беленчук</w:t>
                            </w:r>
                            <w:r w:rsidRPr="00EF5840">
                              <w:rPr>
                                <w:rFonts w:asciiTheme="majorHAnsi" w:hAnsiTheme="majorHAnsi" w:cs="Calibri Light"/>
                                <w:b/>
                                <w:sz w:val="20"/>
                                <w:szCs w:val="20"/>
                                <w:lang w:val="ru-RU"/>
                              </w:rPr>
                              <w:t xml:space="preserve"> (</w:t>
                            </w:r>
                            <w:r>
                              <w:rPr>
                                <w:rFonts w:asciiTheme="majorHAnsi" w:hAnsiTheme="majorHAnsi" w:cs="Calibri Light"/>
                                <w:b/>
                                <w:sz w:val="20"/>
                                <w:szCs w:val="20"/>
                                <w:lang w:val="ru-RU"/>
                              </w:rPr>
                              <w:t>Россия</w:t>
                            </w:r>
                            <w:r w:rsidRPr="00EF5840">
                              <w:rPr>
                                <w:rFonts w:asciiTheme="majorHAnsi" w:hAnsiTheme="majorHAnsi" w:cs="Calibri Light"/>
                                <w:b/>
                                <w:sz w:val="20"/>
                                <w:szCs w:val="20"/>
                                <w:lang w:val="ru-RU"/>
                              </w:rPr>
                              <w:t xml:space="preserve">, </w:t>
                            </w:r>
                            <w:r>
                              <w:rPr>
                                <w:rFonts w:asciiTheme="majorHAnsi" w:hAnsiTheme="majorHAnsi" w:cs="Calibri Light"/>
                                <w:b/>
                                <w:sz w:val="20"/>
                                <w:szCs w:val="20"/>
                                <w:lang w:val="ru-RU"/>
                              </w:rPr>
                              <w:t>председатель</w:t>
                            </w:r>
                            <w:r w:rsidRPr="00EF5840">
                              <w:rPr>
                                <w:rFonts w:asciiTheme="majorHAnsi" w:hAnsiTheme="majorHAnsi" w:cs="Calibri Light"/>
                                <w:b/>
                                <w:sz w:val="20"/>
                                <w:szCs w:val="20"/>
                                <w:lang w:val="ru-RU"/>
                              </w:rPr>
                              <w:t>)</w:t>
                            </w:r>
                            <w:r w:rsidRPr="00EF5840">
                              <w:rPr>
                                <w:rFonts w:asciiTheme="majorHAnsi" w:hAnsiTheme="majorHAnsi" w:cs="Calibri Light"/>
                                <w:sz w:val="20"/>
                                <w:szCs w:val="20"/>
                                <w:lang w:val="ru-RU"/>
                              </w:rPr>
                              <w:t xml:space="preserve"> </w:t>
                            </w:r>
                            <w:r>
                              <w:rPr>
                                <w:rFonts w:asciiTheme="majorHAnsi" w:hAnsiTheme="majorHAnsi" w:cs="Calibri Light"/>
                                <w:sz w:val="20"/>
                                <w:szCs w:val="20"/>
                                <w:lang w:val="ru-RU"/>
                              </w:rPr>
                              <w:t xml:space="preserve">- </w:t>
                            </w:r>
                            <w:r w:rsidRPr="00EF5840">
                              <w:rPr>
                                <w:rFonts w:ascii="Cambria" w:eastAsia="Calibri" w:hAnsi="Cambria" w:cs="Calibri"/>
                                <w:color w:val="000000"/>
                                <w:sz w:val="20"/>
                                <w:szCs w:val="20"/>
                                <w:lang w:val="ru-RU"/>
                              </w:rPr>
                              <w:t xml:space="preserve">начальник отдела анализа и развития бюджетной системы Департамента бюджетной методологии и финансовой отчетности в государственном секторе Министерства финансов </w:t>
                            </w:r>
                          </w:p>
                          <w:p w:rsidR="00FB69AE" w:rsidRPr="00EF5840" w:rsidRDefault="00FB69AE" w:rsidP="00E56983">
                            <w:pPr>
                              <w:spacing w:after="150"/>
                              <w:ind w:left="360"/>
                              <w:jc w:val="both"/>
                              <w:rPr>
                                <w:rFonts w:asciiTheme="majorHAnsi" w:hAnsiTheme="majorHAnsi" w:cs="Calibri Light"/>
                                <w:sz w:val="20"/>
                                <w:szCs w:val="20"/>
                                <w:lang w:val="ru-RU"/>
                              </w:rPr>
                            </w:pPr>
                            <w:r>
                              <w:rPr>
                                <w:rFonts w:asciiTheme="majorHAnsi" w:hAnsiTheme="majorHAnsi" w:cs="Calibri Light"/>
                                <w:b/>
                                <w:sz w:val="20"/>
                                <w:szCs w:val="20"/>
                                <w:lang w:val="ru-RU"/>
                              </w:rPr>
                              <w:t>Гералдина</w:t>
                            </w:r>
                            <w:r w:rsidRPr="00EF5840">
                              <w:rPr>
                                <w:rFonts w:asciiTheme="majorHAnsi" w:hAnsiTheme="majorHAnsi" w:cs="Calibri Light"/>
                                <w:b/>
                                <w:sz w:val="20"/>
                                <w:szCs w:val="20"/>
                                <w:lang w:val="ru-RU"/>
                              </w:rPr>
                              <w:t xml:space="preserve"> </w:t>
                            </w:r>
                            <w:r>
                              <w:rPr>
                                <w:rFonts w:asciiTheme="majorHAnsi" w:hAnsiTheme="majorHAnsi" w:cs="Calibri Light"/>
                                <w:b/>
                                <w:sz w:val="20"/>
                                <w:szCs w:val="20"/>
                                <w:lang w:val="ru-RU"/>
                              </w:rPr>
                              <w:t>Продани</w:t>
                            </w:r>
                            <w:r w:rsidRPr="00EF5840">
                              <w:rPr>
                                <w:rFonts w:asciiTheme="majorHAnsi" w:hAnsiTheme="majorHAnsi" w:cs="Calibri Light"/>
                                <w:b/>
                                <w:sz w:val="20"/>
                                <w:szCs w:val="20"/>
                                <w:lang w:val="ru-RU"/>
                              </w:rPr>
                              <w:t xml:space="preserve"> (</w:t>
                            </w:r>
                            <w:r>
                              <w:rPr>
                                <w:rFonts w:asciiTheme="majorHAnsi" w:hAnsiTheme="majorHAnsi" w:cs="Calibri Light"/>
                                <w:b/>
                                <w:sz w:val="20"/>
                                <w:szCs w:val="20"/>
                                <w:lang w:val="ru-RU"/>
                              </w:rPr>
                              <w:t>Албания</w:t>
                            </w:r>
                            <w:r w:rsidRPr="00EF5840">
                              <w:rPr>
                                <w:rFonts w:asciiTheme="majorHAnsi" w:hAnsiTheme="majorHAnsi" w:cs="Calibri Light"/>
                                <w:b/>
                                <w:sz w:val="20"/>
                                <w:szCs w:val="20"/>
                                <w:lang w:val="ru-RU"/>
                              </w:rPr>
                              <w:t xml:space="preserve">, </w:t>
                            </w:r>
                            <w:r>
                              <w:rPr>
                                <w:rFonts w:asciiTheme="majorHAnsi" w:hAnsiTheme="majorHAnsi" w:cs="Calibri Light"/>
                                <w:b/>
                                <w:sz w:val="20"/>
                                <w:szCs w:val="20"/>
                                <w:lang w:val="ru-RU"/>
                              </w:rPr>
                              <w:t>заместитель</w:t>
                            </w:r>
                            <w:r w:rsidRPr="00EF5840">
                              <w:rPr>
                                <w:rFonts w:asciiTheme="majorHAnsi" w:hAnsiTheme="majorHAnsi" w:cs="Calibri Light"/>
                                <w:b/>
                                <w:sz w:val="20"/>
                                <w:szCs w:val="20"/>
                                <w:lang w:val="ru-RU"/>
                              </w:rPr>
                              <w:t xml:space="preserve"> </w:t>
                            </w:r>
                            <w:r>
                              <w:rPr>
                                <w:rFonts w:asciiTheme="majorHAnsi" w:hAnsiTheme="majorHAnsi" w:cs="Calibri Light"/>
                                <w:b/>
                                <w:sz w:val="20"/>
                                <w:szCs w:val="20"/>
                                <w:lang w:val="ru-RU"/>
                              </w:rPr>
                              <w:t>председателя</w:t>
                            </w:r>
                            <w:r w:rsidRPr="00EF5840">
                              <w:rPr>
                                <w:rFonts w:asciiTheme="majorHAnsi" w:hAnsiTheme="majorHAnsi" w:cs="Calibri Light"/>
                                <w:b/>
                                <w:sz w:val="20"/>
                                <w:szCs w:val="20"/>
                                <w:lang w:val="ru-RU"/>
                              </w:rPr>
                              <w:t>)</w:t>
                            </w:r>
                            <w:r w:rsidRPr="00EF5840">
                              <w:rPr>
                                <w:rFonts w:asciiTheme="majorHAnsi" w:hAnsiTheme="majorHAnsi" w:cs="Calibri Light"/>
                                <w:sz w:val="20"/>
                                <w:szCs w:val="20"/>
                                <w:lang w:val="ru-RU"/>
                              </w:rPr>
                              <w:t xml:space="preserve"> </w:t>
                            </w:r>
                            <w:r>
                              <w:rPr>
                                <w:rFonts w:asciiTheme="majorHAnsi" w:hAnsiTheme="majorHAnsi" w:cs="Calibri Light"/>
                                <w:sz w:val="20"/>
                                <w:szCs w:val="20"/>
                                <w:lang w:val="ru-RU"/>
                              </w:rPr>
                              <w:t>- генеральный секретарь Министерства финансов</w:t>
                            </w:r>
                          </w:p>
                          <w:p w:rsidR="00FB69AE" w:rsidRPr="00EF5840" w:rsidRDefault="00FB69AE" w:rsidP="00E56983">
                            <w:pPr>
                              <w:spacing w:after="150"/>
                              <w:ind w:left="360"/>
                              <w:jc w:val="both"/>
                              <w:rPr>
                                <w:rFonts w:asciiTheme="majorHAnsi" w:hAnsiTheme="majorHAnsi" w:cs="Calibri Light"/>
                                <w:sz w:val="20"/>
                                <w:szCs w:val="20"/>
                                <w:lang w:val="ru-RU"/>
                              </w:rPr>
                            </w:pPr>
                            <w:r>
                              <w:rPr>
                                <w:rFonts w:asciiTheme="majorHAnsi" w:hAnsiTheme="majorHAnsi" w:cs="Calibri Light"/>
                                <w:b/>
                                <w:sz w:val="20"/>
                                <w:szCs w:val="20"/>
                                <w:lang w:val="ru-RU"/>
                              </w:rPr>
                              <w:t>Лала</w:t>
                            </w:r>
                            <w:r w:rsidRPr="00EF5840">
                              <w:rPr>
                                <w:rFonts w:asciiTheme="majorHAnsi" w:hAnsiTheme="majorHAnsi" w:cs="Calibri Light"/>
                                <w:b/>
                                <w:sz w:val="20"/>
                                <w:szCs w:val="20"/>
                                <w:lang w:val="ru-RU"/>
                              </w:rPr>
                              <w:t xml:space="preserve"> </w:t>
                            </w:r>
                            <w:r>
                              <w:rPr>
                                <w:rFonts w:asciiTheme="majorHAnsi" w:hAnsiTheme="majorHAnsi" w:cs="Calibri Light"/>
                                <w:b/>
                                <w:sz w:val="20"/>
                                <w:szCs w:val="20"/>
                                <w:lang w:val="ru-RU"/>
                              </w:rPr>
                              <w:t>Ананикян</w:t>
                            </w:r>
                            <w:r w:rsidRPr="00EF5840">
                              <w:rPr>
                                <w:rFonts w:asciiTheme="majorHAnsi" w:hAnsiTheme="majorHAnsi" w:cs="Calibri Light"/>
                                <w:b/>
                                <w:sz w:val="20"/>
                                <w:szCs w:val="20"/>
                                <w:lang w:val="ru-RU"/>
                              </w:rPr>
                              <w:t xml:space="preserve"> (</w:t>
                            </w:r>
                            <w:r>
                              <w:rPr>
                                <w:rFonts w:asciiTheme="majorHAnsi" w:hAnsiTheme="majorHAnsi" w:cs="Calibri Light"/>
                                <w:b/>
                                <w:sz w:val="20"/>
                                <w:szCs w:val="20"/>
                                <w:lang w:val="ru-RU"/>
                              </w:rPr>
                              <w:t>Армения</w:t>
                            </w:r>
                            <w:r w:rsidRPr="00EF5840">
                              <w:rPr>
                                <w:rFonts w:asciiTheme="majorHAnsi" w:hAnsiTheme="majorHAnsi" w:cs="Calibri Light"/>
                                <w:b/>
                                <w:sz w:val="20"/>
                                <w:szCs w:val="20"/>
                                <w:lang w:val="ru-RU"/>
                              </w:rPr>
                              <w:t>)</w:t>
                            </w:r>
                            <w:r w:rsidRPr="00EF5840">
                              <w:rPr>
                                <w:rFonts w:asciiTheme="majorHAnsi" w:hAnsiTheme="majorHAnsi" w:cs="Calibri Light"/>
                                <w:sz w:val="20"/>
                                <w:szCs w:val="20"/>
                                <w:lang w:val="ru-RU"/>
                              </w:rPr>
                              <w:t xml:space="preserve"> </w:t>
                            </w:r>
                            <w:r>
                              <w:rPr>
                                <w:rFonts w:asciiTheme="majorHAnsi" w:hAnsiTheme="majorHAnsi" w:cs="Calibri Light"/>
                                <w:sz w:val="20"/>
                                <w:szCs w:val="20"/>
                                <w:lang w:val="ru-RU"/>
                              </w:rPr>
                              <w:t>- директор</w:t>
                            </w:r>
                            <w:r w:rsidRPr="00EF5840">
                              <w:rPr>
                                <w:rFonts w:asciiTheme="majorHAnsi" w:hAnsiTheme="majorHAnsi" w:cs="Calibri Light"/>
                                <w:sz w:val="20"/>
                                <w:szCs w:val="20"/>
                                <w:lang w:val="ru-RU"/>
                              </w:rPr>
                              <w:t xml:space="preserve"> </w:t>
                            </w:r>
                            <w:r>
                              <w:rPr>
                                <w:rFonts w:asciiTheme="majorHAnsi" w:hAnsiTheme="majorHAnsi" w:cs="Calibri Light"/>
                                <w:sz w:val="20"/>
                                <w:szCs w:val="20"/>
                                <w:lang w:val="ru-RU"/>
                              </w:rPr>
                              <w:t>департамента</w:t>
                            </w:r>
                            <w:r w:rsidRPr="00EF5840">
                              <w:rPr>
                                <w:rFonts w:asciiTheme="majorHAnsi" w:hAnsiTheme="majorHAnsi" w:cs="Calibri Light"/>
                                <w:sz w:val="20"/>
                                <w:szCs w:val="20"/>
                                <w:lang w:val="ru-RU"/>
                              </w:rPr>
                              <w:t xml:space="preserve"> </w:t>
                            </w:r>
                            <w:r>
                              <w:rPr>
                                <w:rFonts w:asciiTheme="majorHAnsi" w:hAnsiTheme="majorHAnsi" w:cs="Calibri Light"/>
                                <w:sz w:val="20"/>
                                <w:szCs w:val="20"/>
                                <w:lang w:val="ru-RU"/>
                              </w:rPr>
                              <w:t>управления</w:t>
                            </w:r>
                            <w:r w:rsidRPr="00EF5840">
                              <w:rPr>
                                <w:rFonts w:asciiTheme="majorHAnsi" w:hAnsiTheme="majorHAnsi" w:cs="Calibri Light"/>
                                <w:sz w:val="20"/>
                                <w:szCs w:val="20"/>
                                <w:lang w:val="ru-RU"/>
                              </w:rPr>
                              <w:t xml:space="preserve"> </w:t>
                            </w:r>
                            <w:r>
                              <w:rPr>
                                <w:rFonts w:asciiTheme="majorHAnsi" w:hAnsiTheme="majorHAnsi" w:cs="Calibri Light"/>
                                <w:sz w:val="20"/>
                                <w:szCs w:val="20"/>
                                <w:lang w:val="ru-RU"/>
                              </w:rPr>
                              <w:t>бюджетным</w:t>
                            </w:r>
                            <w:r w:rsidRPr="00EF5840">
                              <w:rPr>
                                <w:rFonts w:asciiTheme="majorHAnsi" w:hAnsiTheme="majorHAnsi" w:cs="Calibri Light"/>
                                <w:sz w:val="20"/>
                                <w:szCs w:val="20"/>
                                <w:lang w:val="ru-RU"/>
                              </w:rPr>
                              <w:t xml:space="preserve"> </w:t>
                            </w:r>
                            <w:r>
                              <w:rPr>
                                <w:rFonts w:asciiTheme="majorHAnsi" w:hAnsiTheme="majorHAnsi" w:cs="Calibri Light"/>
                                <w:sz w:val="20"/>
                                <w:szCs w:val="20"/>
                                <w:lang w:val="ru-RU"/>
                              </w:rPr>
                              <w:t>процессом Министерства финансов</w:t>
                            </w:r>
                          </w:p>
                          <w:p w:rsidR="00FB69AE" w:rsidRPr="00EF5840" w:rsidRDefault="00FB69AE" w:rsidP="00E56983">
                            <w:pPr>
                              <w:spacing w:after="150"/>
                              <w:ind w:left="360"/>
                              <w:jc w:val="both"/>
                              <w:rPr>
                                <w:rFonts w:asciiTheme="majorHAnsi" w:hAnsiTheme="majorHAnsi" w:cs="Calibri Light"/>
                                <w:sz w:val="20"/>
                                <w:szCs w:val="20"/>
                                <w:lang w:val="ru-RU"/>
                              </w:rPr>
                            </w:pPr>
                            <w:r>
                              <w:rPr>
                                <w:rFonts w:asciiTheme="majorHAnsi" w:hAnsiTheme="majorHAnsi" w:cs="Calibri Light"/>
                                <w:b/>
                                <w:sz w:val="20"/>
                                <w:szCs w:val="20"/>
                                <w:lang w:val="ru-RU"/>
                              </w:rPr>
                              <w:t>Алийя</w:t>
                            </w:r>
                            <w:r w:rsidRPr="00EF5840">
                              <w:rPr>
                                <w:rFonts w:asciiTheme="majorHAnsi" w:hAnsiTheme="majorHAnsi" w:cs="Calibri Light"/>
                                <w:b/>
                                <w:sz w:val="20"/>
                                <w:szCs w:val="20"/>
                                <w:lang w:val="ru-RU"/>
                              </w:rPr>
                              <w:t xml:space="preserve"> </w:t>
                            </w:r>
                            <w:r>
                              <w:rPr>
                                <w:rFonts w:asciiTheme="majorHAnsi" w:hAnsiTheme="majorHAnsi" w:cs="Calibri Light"/>
                                <w:b/>
                                <w:sz w:val="20"/>
                                <w:szCs w:val="20"/>
                                <w:lang w:val="ru-RU"/>
                              </w:rPr>
                              <w:t>Алойович</w:t>
                            </w:r>
                            <w:r w:rsidRPr="00EF5840">
                              <w:rPr>
                                <w:rFonts w:asciiTheme="majorHAnsi" w:hAnsiTheme="majorHAnsi" w:cs="Calibri Light"/>
                                <w:b/>
                                <w:sz w:val="20"/>
                                <w:szCs w:val="20"/>
                                <w:lang w:val="ru-RU"/>
                              </w:rPr>
                              <w:t xml:space="preserve"> (</w:t>
                            </w:r>
                            <w:r>
                              <w:rPr>
                                <w:rFonts w:asciiTheme="majorHAnsi" w:hAnsiTheme="majorHAnsi" w:cs="Calibri Light"/>
                                <w:b/>
                                <w:sz w:val="20"/>
                                <w:szCs w:val="20"/>
                                <w:lang w:val="ru-RU"/>
                              </w:rPr>
                              <w:t>Босния</w:t>
                            </w:r>
                            <w:r w:rsidRPr="00EF5840">
                              <w:rPr>
                                <w:rFonts w:asciiTheme="majorHAnsi" w:hAnsiTheme="majorHAnsi" w:cs="Calibri Light"/>
                                <w:b/>
                                <w:sz w:val="20"/>
                                <w:szCs w:val="20"/>
                                <w:lang w:val="ru-RU"/>
                              </w:rPr>
                              <w:t xml:space="preserve"> </w:t>
                            </w:r>
                            <w:r>
                              <w:rPr>
                                <w:rFonts w:asciiTheme="majorHAnsi" w:hAnsiTheme="majorHAnsi" w:cs="Calibri Light"/>
                                <w:b/>
                                <w:sz w:val="20"/>
                                <w:szCs w:val="20"/>
                                <w:lang w:val="ru-RU"/>
                              </w:rPr>
                              <w:t>и</w:t>
                            </w:r>
                            <w:r w:rsidRPr="00EF5840">
                              <w:rPr>
                                <w:rFonts w:asciiTheme="majorHAnsi" w:hAnsiTheme="majorHAnsi" w:cs="Calibri Light"/>
                                <w:b/>
                                <w:sz w:val="20"/>
                                <w:szCs w:val="20"/>
                                <w:lang w:val="ru-RU"/>
                              </w:rPr>
                              <w:t xml:space="preserve"> </w:t>
                            </w:r>
                            <w:r>
                              <w:rPr>
                                <w:rFonts w:asciiTheme="majorHAnsi" w:hAnsiTheme="majorHAnsi" w:cs="Calibri Light"/>
                                <w:b/>
                                <w:sz w:val="20"/>
                                <w:szCs w:val="20"/>
                                <w:lang w:val="ru-RU"/>
                              </w:rPr>
                              <w:t>Герцеговина</w:t>
                            </w:r>
                            <w:r w:rsidRPr="00EF5840">
                              <w:rPr>
                                <w:rFonts w:asciiTheme="majorHAnsi" w:hAnsiTheme="majorHAnsi" w:cs="Calibri Light"/>
                                <w:b/>
                                <w:sz w:val="20"/>
                                <w:szCs w:val="20"/>
                                <w:lang w:val="ru-RU"/>
                              </w:rPr>
                              <w:t>)</w:t>
                            </w:r>
                            <w:r w:rsidRPr="00EF5840">
                              <w:rPr>
                                <w:rFonts w:asciiTheme="majorHAnsi" w:hAnsiTheme="majorHAnsi" w:cs="Calibri Light"/>
                                <w:sz w:val="20"/>
                                <w:szCs w:val="20"/>
                                <w:lang w:val="ru-RU"/>
                              </w:rPr>
                              <w:t xml:space="preserve"> </w:t>
                            </w:r>
                            <w:r>
                              <w:rPr>
                                <w:rFonts w:asciiTheme="majorHAnsi" w:hAnsiTheme="majorHAnsi" w:cs="Calibri Light"/>
                                <w:sz w:val="20"/>
                                <w:szCs w:val="20"/>
                                <w:lang w:val="ru-RU"/>
                              </w:rPr>
                              <w:t>-</w:t>
                            </w:r>
                            <w:r w:rsidRPr="00EF5840">
                              <w:rPr>
                                <w:rFonts w:asciiTheme="majorHAnsi" w:hAnsiTheme="majorHAnsi" w:cs="Calibri Light"/>
                                <w:sz w:val="20"/>
                                <w:szCs w:val="20"/>
                                <w:lang w:val="ru-RU"/>
                              </w:rPr>
                              <w:t xml:space="preserve"> </w:t>
                            </w:r>
                            <w:r>
                              <w:rPr>
                                <w:rFonts w:asciiTheme="majorHAnsi" w:hAnsiTheme="majorHAnsi" w:cs="Calibri Light"/>
                                <w:sz w:val="20"/>
                                <w:szCs w:val="20"/>
                                <w:lang w:val="ru-RU"/>
                              </w:rPr>
                              <w:t>помощник Министра финансов</w:t>
                            </w:r>
                          </w:p>
                          <w:p w:rsidR="00FB69AE" w:rsidRPr="00EF5840" w:rsidRDefault="00FB69AE" w:rsidP="00E56983">
                            <w:pPr>
                              <w:spacing w:after="150"/>
                              <w:ind w:left="360"/>
                              <w:jc w:val="both"/>
                              <w:rPr>
                                <w:rFonts w:asciiTheme="majorHAnsi" w:hAnsiTheme="majorHAnsi" w:cs="Calibri Light"/>
                                <w:sz w:val="20"/>
                                <w:szCs w:val="20"/>
                                <w:lang w:val="ru-RU"/>
                              </w:rPr>
                            </w:pPr>
                            <w:r>
                              <w:rPr>
                                <w:rFonts w:asciiTheme="majorHAnsi" w:hAnsiTheme="majorHAnsi" w:cs="Calibri Light"/>
                                <w:b/>
                                <w:sz w:val="20"/>
                                <w:szCs w:val="20"/>
                                <w:lang w:val="ru-RU"/>
                              </w:rPr>
                              <w:t>Марина</w:t>
                            </w:r>
                            <w:r w:rsidRPr="00EF5840">
                              <w:rPr>
                                <w:rFonts w:asciiTheme="majorHAnsi" w:hAnsiTheme="majorHAnsi" w:cs="Calibri Light"/>
                                <w:b/>
                                <w:sz w:val="20"/>
                                <w:szCs w:val="20"/>
                                <w:lang w:val="ru-RU"/>
                              </w:rPr>
                              <w:t xml:space="preserve"> </w:t>
                            </w:r>
                            <w:r>
                              <w:rPr>
                                <w:rFonts w:asciiTheme="majorHAnsi" w:hAnsiTheme="majorHAnsi" w:cs="Calibri Light"/>
                                <w:b/>
                                <w:sz w:val="20"/>
                                <w:szCs w:val="20"/>
                                <w:lang w:val="ru-RU"/>
                              </w:rPr>
                              <w:t>Тихонович</w:t>
                            </w:r>
                            <w:r w:rsidRPr="00EF5840">
                              <w:rPr>
                                <w:rFonts w:asciiTheme="majorHAnsi" w:hAnsiTheme="majorHAnsi" w:cs="Calibri Light"/>
                                <w:b/>
                                <w:sz w:val="20"/>
                                <w:szCs w:val="20"/>
                                <w:lang w:val="ru-RU"/>
                              </w:rPr>
                              <w:t xml:space="preserve"> (</w:t>
                            </w:r>
                            <w:r>
                              <w:rPr>
                                <w:rFonts w:asciiTheme="majorHAnsi" w:hAnsiTheme="majorHAnsi" w:cs="Calibri Light"/>
                                <w:b/>
                                <w:sz w:val="20"/>
                                <w:szCs w:val="20"/>
                                <w:lang w:val="ru-RU"/>
                              </w:rPr>
                              <w:t>Беларусь</w:t>
                            </w:r>
                            <w:r w:rsidRPr="00EF5840">
                              <w:rPr>
                                <w:rFonts w:asciiTheme="majorHAnsi" w:hAnsiTheme="majorHAnsi" w:cs="Calibri Light"/>
                                <w:b/>
                                <w:sz w:val="20"/>
                                <w:szCs w:val="20"/>
                                <w:lang w:val="ru-RU"/>
                              </w:rPr>
                              <w:t>)</w:t>
                            </w:r>
                            <w:r>
                              <w:rPr>
                                <w:rFonts w:asciiTheme="majorHAnsi" w:hAnsiTheme="majorHAnsi" w:cs="Calibri Light"/>
                                <w:b/>
                                <w:sz w:val="20"/>
                                <w:szCs w:val="20"/>
                                <w:lang w:val="ru-RU"/>
                              </w:rPr>
                              <w:t xml:space="preserve"> - </w:t>
                            </w:r>
                            <w:r>
                              <w:rPr>
                                <w:rFonts w:asciiTheme="majorHAnsi" w:hAnsiTheme="majorHAnsi" w:cs="Calibri Light"/>
                                <w:sz w:val="20"/>
                                <w:szCs w:val="20"/>
                                <w:lang w:val="ru-RU"/>
                              </w:rPr>
                              <w:t>заместитель</w:t>
                            </w:r>
                            <w:r w:rsidRPr="00EF5840">
                              <w:rPr>
                                <w:rFonts w:asciiTheme="majorHAnsi" w:hAnsiTheme="majorHAnsi" w:cs="Calibri Light"/>
                                <w:sz w:val="20"/>
                                <w:szCs w:val="20"/>
                                <w:lang w:val="ru-RU"/>
                              </w:rPr>
                              <w:t xml:space="preserve"> </w:t>
                            </w:r>
                            <w:r>
                              <w:rPr>
                                <w:rFonts w:asciiTheme="majorHAnsi" w:hAnsiTheme="majorHAnsi" w:cs="Calibri Light"/>
                                <w:sz w:val="20"/>
                                <w:szCs w:val="20"/>
                                <w:lang w:val="ru-RU"/>
                              </w:rPr>
                              <w:t>начальника</w:t>
                            </w:r>
                            <w:r w:rsidRPr="00EF5840">
                              <w:rPr>
                                <w:rFonts w:asciiTheme="majorHAnsi" w:hAnsiTheme="majorHAnsi" w:cs="Calibri Light"/>
                                <w:sz w:val="20"/>
                                <w:szCs w:val="20"/>
                                <w:lang w:val="ru-RU"/>
                              </w:rPr>
                              <w:t xml:space="preserve"> </w:t>
                            </w:r>
                            <w:r>
                              <w:rPr>
                                <w:rFonts w:asciiTheme="majorHAnsi" w:hAnsiTheme="majorHAnsi" w:cs="Calibri Light"/>
                                <w:sz w:val="20"/>
                                <w:szCs w:val="20"/>
                                <w:lang w:val="ru-RU"/>
                              </w:rPr>
                              <w:t>департамента</w:t>
                            </w:r>
                            <w:r w:rsidRPr="00EF5840">
                              <w:rPr>
                                <w:rFonts w:asciiTheme="majorHAnsi" w:hAnsiTheme="majorHAnsi" w:cs="Calibri Light"/>
                                <w:sz w:val="20"/>
                                <w:szCs w:val="20"/>
                                <w:lang w:val="ru-RU"/>
                              </w:rPr>
                              <w:t xml:space="preserve"> </w:t>
                            </w:r>
                            <w:r>
                              <w:rPr>
                                <w:rFonts w:asciiTheme="majorHAnsi" w:hAnsiTheme="majorHAnsi" w:cs="Calibri Light"/>
                                <w:sz w:val="20"/>
                                <w:szCs w:val="20"/>
                                <w:lang w:val="ru-RU"/>
                              </w:rPr>
                              <w:t>методологии бюджетного процесса Министерства финансов</w:t>
                            </w:r>
                          </w:p>
                          <w:p w:rsidR="00FB69AE" w:rsidRPr="00D37301" w:rsidRDefault="00FB69AE" w:rsidP="00E56983">
                            <w:pPr>
                              <w:spacing w:after="150"/>
                              <w:ind w:left="360"/>
                              <w:jc w:val="both"/>
                              <w:rPr>
                                <w:rFonts w:asciiTheme="majorHAnsi" w:hAnsiTheme="majorHAnsi" w:cs="Calibri Light"/>
                                <w:sz w:val="20"/>
                                <w:szCs w:val="20"/>
                                <w:lang w:val="ru-RU"/>
                              </w:rPr>
                            </w:pPr>
                            <w:r>
                              <w:rPr>
                                <w:rFonts w:asciiTheme="majorHAnsi" w:hAnsiTheme="majorHAnsi" w:cs="Calibri Light"/>
                                <w:b/>
                                <w:sz w:val="20"/>
                                <w:szCs w:val="20"/>
                                <w:lang w:val="ru-RU"/>
                              </w:rPr>
                              <w:t>Эмиль</w:t>
                            </w:r>
                            <w:r w:rsidRPr="00D37301">
                              <w:rPr>
                                <w:rFonts w:asciiTheme="majorHAnsi" w:hAnsiTheme="majorHAnsi" w:cs="Calibri Light"/>
                                <w:b/>
                                <w:sz w:val="20"/>
                                <w:szCs w:val="20"/>
                                <w:lang w:val="ru-RU"/>
                              </w:rPr>
                              <w:t xml:space="preserve"> </w:t>
                            </w:r>
                            <w:r>
                              <w:rPr>
                                <w:rFonts w:asciiTheme="majorHAnsi" w:hAnsiTheme="majorHAnsi" w:cs="Calibri Light"/>
                                <w:b/>
                                <w:sz w:val="20"/>
                                <w:szCs w:val="20"/>
                                <w:lang w:val="ru-RU"/>
                              </w:rPr>
                              <w:t>Нургалиев</w:t>
                            </w:r>
                            <w:r w:rsidRPr="00D37301">
                              <w:rPr>
                                <w:rFonts w:asciiTheme="majorHAnsi" w:hAnsiTheme="majorHAnsi" w:cs="Calibri Light"/>
                                <w:b/>
                                <w:sz w:val="20"/>
                                <w:szCs w:val="20"/>
                                <w:lang w:val="ru-RU"/>
                              </w:rPr>
                              <w:t xml:space="preserve"> (</w:t>
                            </w:r>
                            <w:r>
                              <w:rPr>
                                <w:rFonts w:asciiTheme="majorHAnsi" w:hAnsiTheme="majorHAnsi" w:cs="Calibri Light"/>
                                <w:b/>
                                <w:sz w:val="20"/>
                                <w:szCs w:val="20"/>
                                <w:lang w:val="ru-RU"/>
                              </w:rPr>
                              <w:t>Болгария</w:t>
                            </w:r>
                            <w:r w:rsidRPr="00D37301">
                              <w:rPr>
                                <w:rFonts w:asciiTheme="majorHAnsi" w:hAnsiTheme="majorHAnsi" w:cs="Calibri Light"/>
                                <w:b/>
                                <w:sz w:val="20"/>
                                <w:szCs w:val="20"/>
                                <w:lang w:val="ru-RU"/>
                              </w:rPr>
                              <w:t>)</w:t>
                            </w:r>
                            <w:r w:rsidRPr="00D37301">
                              <w:rPr>
                                <w:rFonts w:asciiTheme="majorHAnsi" w:hAnsiTheme="majorHAnsi" w:cs="Calibri Light"/>
                                <w:sz w:val="20"/>
                                <w:szCs w:val="20"/>
                                <w:lang w:val="ru-RU"/>
                              </w:rPr>
                              <w:t xml:space="preserve"> </w:t>
                            </w:r>
                            <w:r>
                              <w:rPr>
                                <w:rFonts w:asciiTheme="majorHAnsi" w:hAnsiTheme="majorHAnsi" w:cs="Calibri Light"/>
                                <w:sz w:val="20"/>
                                <w:szCs w:val="20"/>
                                <w:lang w:val="ru-RU"/>
                              </w:rPr>
                              <w:t>- старший</w:t>
                            </w:r>
                            <w:r w:rsidRPr="00D37301">
                              <w:rPr>
                                <w:rFonts w:asciiTheme="majorHAnsi" w:hAnsiTheme="majorHAnsi" w:cs="Calibri Light"/>
                                <w:sz w:val="20"/>
                                <w:szCs w:val="20"/>
                                <w:lang w:val="ru-RU"/>
                              </w:rPr>
                              <w:t xml:space="preserve"> </w:t>
                            </w:r>
                            <w:r>
                              <w:rPr>
                                <w:rFonts w:asciiTheme="majorHAnsi" w:hAnsiTheme="majorHAnsi" w:cs="Calibri Light"/>
                                <w:sz w:val="20"/>
                                <w:szCs w:val="20"/>
                                <w:lang w:val="ru-RU"/>
                              </w:rPr>
                              <w:t>эксперт</w:t>
                            </w:r>
                            <w:r w:rsidRPr="00D37301">
                              <w:rPr>
                                <w:rFonts w:asciiTheme="majorHAnsi" w:hAnsiTheme="majorHAnsi" w:cs="Calibri Light"/>
                                <w:sz w:val="20"/>
                                <w:szCs w:val="20"/>
                                <w:lang w:val="ru-RU"/>
                              </w:rPr>
                              <w:t xml:space="preserve"> </w:t>
                            </w:r>
                            <w:r>
                              <w:rPr>
                                <w:rFonts w:asciiTheme="majorHAnsi" w:hAnsiTheme="majorHAnsi" w:cs="Calibri Light"/>
                                <w:sz w:val="20"/>
                                <w:szCs w:val="20"/>
                                <w:lang w:val="ru-RU"/>
                              </w:rPr>
                              <w:t>отдела</w:t>
                            </w:r>
                            <w:r w:rsidRPr="00D37301">
                              <w:rPr>
                                <w:rFonts w:asciiTheme="majorHAnsi" w:hAnsiTheme="majorHAnsi" w:cs="Calibri Light"/>
                                <w:sz w:val="20"/>
                                <w:szCs w:val="20"/>
                                <w:lang w:val="ru-RU"/>
                              </w:rPr>
                              <w:t xml:space="preserve"> </w:t>
                            </w:r>
                            <w:r>
                              <w:rPr>
                                <w:rFonts w:asciiTheme="majorHAnsi" w:hAnsiTheme="majorHAnsi" w:cs="Calibri Light"/>
                                <w:sz w:val="20"/>
                                <w:szCs w:val="20"/>
                                <w:lang w:val="ru-RU"/>
                              </w:rPr>
                              <w:t>методологии</w:t>
                            </w:r>
                            <w:r w:rsidRPr="00D37301">
                              <w:rPr>
                                <w:rFonts w:asciiTheme="majorHAnsi" w:hAnsiTheme="majorHAnsi" w:cs="Calibri Light"/>
                                <w:sz w:val="20"/>
                                <w:szCs w:val="20"/>
                                <w:lang w:val="ru-RU"/>
                              </w:rPr>
                              <w:t xml:space="preserve"> </w:t>
                            </w:r>
                            <w:r>
                              <w:rPr>
                                <w:rFonts w:asciiTheme="majorHAnsi" w:hAnsiTheme="majorHAnsi" w:cs="Calibri Light"/>
                                <w:sz w:val="20"/>
                                <w:szCs w:val="20"/>
                                <w:lang w:val="ru-RU"/>
                              </w:rPr>
                              <w:t>бюджета</w:t>
                            </w:r>
                            <w:r w:rsidRPr="00D37301">
                              <w:rPr>
                                <w:rFonts w:asciiTheme="majorHAnsi" w:hAnsiTheme="majorHAnsi" w:cs="Calibri Light"/>
                                <w:sz w:val="20"/>
                                <w:szCs w:val="20"/>
                                <w:lang w:val="ru-RU"/>
                              </w:rPr>
                              <w:t xml:space="preserve"> </w:t>
                            </w:r>
                            <w:r>
                              <w:rPr>
                                <w:rFonts w:asciiTheme="majorHAnsi" w:hAnsiTheme="majorHAnsi" w:cs="Calibri Light"/>
                                <w:sz w:val="20"/>
                                <w:szCs w:val="20"/>
                                <w:lang w:val="ru-RU"/>
                              </w:rPr>
                              <w:t>дирекции</w:t>
                            </w:r>
                            <w:r w:rsidRPr="00D37301">
                              <w:rPr>
                                <w:rFonts w:asciiTheme="majorHAnsi" w:hAnsiTheme="majorHAnsi" w:cs="Calibri Light"/>
                                <w:sz w:val="20"/>
                                <w:szCs w:val="20"/>
                                <w:lang w:val="ru-RU"/>
                              </w:rPr>
                              <w:t xml:space="preserve"> </w:t>
                            </w:r>
                            <w:r>
                              <w:rPr>
                                <w:rFonts w:asciiTheme="majorHAnsi" w:hAnsiTheme="majorHAnsi" w:cs="Calibri Light"/>
                                <w:sz w:val="20"/>
                                <w:szCs w:val="20"/>
                                <w:lang w:val="ru-RU"/>
                              </w:rPr>
                              <w:t>по бюджету Министерства финансов</w:t>
                            </w:r>
                          </w:p>
                          <w:p w:rsidR="00FB69AE" w:rsidRPr="00D37301" w:rsidRDefault="00FB69AE" w:rsidP="00E56983">
                            <w:pPr>
                              <w:spacing w:after="150"/>
                              <w:ind w:left="360"/>
                              <w:jc w:val="both"/>
                              <w:rPr>
                                <w:rFonts w:asciiTheme="majorHAnsi" w:hAnsiTheme="majorHAnsi" w:cs="Calibri Light"/>
                                <w:sz w:val="20"/>
                                <w:szCs w:val="20"/>
                                <w:lang w:val="ru-RU"/>
                              </w:rPr>
                            </w:pPr>
                            <w:r>
                              <w:rPr>
                                <w:rFonts w:asciiTheme="majorHAnsi" w:hAnsiTheme="majorHAnsi" w:cs="Calibri Light"/>
                                <w:b/>
                                <w:sz w:val="20"/>
                                <w:szCs w:val="20"/>
                                <w:lang w:val="ru-RU"/>
                              </w:rPr>
                              <w:t>Младенка</w:t>
                            </w:r>
                            <w:r w:rsidRPr="00D37301">
                              <w:rPr>
                                <w:rFonts w:asciiTheme="majorHAnsi" w:hAnsiTheme="majorHAnsi" w:cs="Calibri Light"/>
                                <w:b/>
                                <w:sz w:val="20"/>
                                <w:szCs w:val="20"/>
                                <w:lang w:val="ru-RU"/>
                              </w:rPr>
                              <w:t xml:space="preserve"> </w:t>
                            </w:r>
                            <w:r>
                              <w:rPr>
                                <w:rFonts w:asciiTheme="majorHAnsi" w:hAnsiTheme="majorHAnsi" w:cs="Calibri Light"/>
                                <w:b/>
                                <w:sz w:val="20"/>
                                <w:szCs w:val="20"/>
                                <w:lang w:val="ru-RU"/>
                              </w:rPr>
                              <w:t>Карачич</w:t>
                            </w:r>
                            <w:r w:rsidRPr="00D37301">
                              <w:rPr>
                                <w:rFonts w:asciiTheme="majorHAnsi" w:hAnsiTheme="majorHAnsi" w:cs="Calibri Light"/>
                                <w:b/>
                                <w:sz w:val="20"/>
                                <w:szCs w:val="20"/>
                                <w:lang w:val="ru-RU"/>
                              </w:rPr>
                              <w:t xml:space="preserve"> (</w:t>
                            </w:r>
                            <w:r>
                              <w:rPr>
                                <w:rFonts w:asciiTheme="majorHAnsi" w:hAnsiTheme="majorHAnsi" w:cs="Calibri Light"/>
                                <w:b/>
                                <w:sz w:val="20"/>
                                <w:szCs w:val="20"/>
                                <w:lang w:val="ru-RU"/>
                              </w:rPr>
                              <w:t>Хорватия</w:t>
                            </w:r>
                            <w:r w:rsidRPr="00D37301">
                              <w:rPr>
                                <w:rFonts w:asciiTheme="majorHAnsi" w:hAnsiTheme="majorHAnsi" w:cs="Calibri Light"/>
                                <w:b/>
                                <w:sz w:val="20"/>
                                <w:szCs w:val="20"/>
                                <w:lang w:val="ru-RU"/>
                              </w:rPr>
                              <w:t>)</w:t>
                            </w:r>
                            <w:r w:rsidRPr="00D37301">
                              <w:rPr>
                                <w:rFonts w:asciiTheme="majorHAnsi" w:hAnsiTheme="majorHAnsi" w:cs="Calibri Light"/>
                                <w:sz w:val="20"/>
                                <w:szCs w:val="20"/>
                                <w:lang w:val="ru-RU"/>
                              </w:rPr>
                              <w:t xml:space="preserve"> </w:t>
                            </w:r>
                            <w:r>
                              <w:rPr>
                                <w:rFonts w:asciiTheme="majorHAnsi" w:hAnsiTheme="majorHAnsi" w:cs="Calibri Light"/>
                                <w:sz w:val="20"/>
                                <w:szCs w:val="20"/>
                                <w:lang w:val="ru-RU"/>
                              </w:rPr>
                              <w:t>- руководитель</w:t>
                            </w:r>
                            <w:r w:rsidRPr="00D37301">
                              <w:rPr>
                                <w:rFonts w:asciiTheme="majorHAnsi" w:hAnsiTheme="majorHAnsi" w:cs="Calibri Light"/>
                                <w:sz w:val="20"/>
                                <w:szCs w:val="20"/>
                                <w:lang w:val="ru-RU"/>
                              </w:rPr>
                              <w:t xml:space="preserve"> </w:t>
                            </w:r>
                            <w:r>
                              <w:rPr>
                                <w:rFonts w:asciiTheme="majorHAnsi" w:hAnsiTheme="majorHAnsi" w:cs="Calibri Light"/>
                                <w:sz w:val="20"/>
                                <w:szCs w:val="20"/>
                                <w:lang w:val="ru-RU"/>
                              </w:rPr>
                              <w:t>службы</w:t>
                            </w:r>
                            <w:r w:rsidRPr="00D37301">
                              <w:rPr>
                                <w:rFonts w:asciiTheme="majorHAnsi" w:hAnsiTheme="majorHAnsi" w:cs="Calibri Light"/>
                                <w:sz w:val="20"/>
                                <w:szCs w:val="20"/>
                                <w:lang w:val="ru-RU"/>
                              </w:rPr>
                              <w:t xml:space="preserve"> </w:t>
                            </w:r>
                            <w:r>
                              <w:rPr>
                                <w:rFonts w:asciiTheme="majorHAnsi" w:hAnsiTheme="majorHAnsi" w:cs="Calibri Light"/>
                                <w:sz w:val="20"/>
                                <w:szCs w:val="20"/>
                                <w:lang w:val="ru-RU"/>
                              </w:rPr>
                              <w:t>по</w:t>
                            </w:r>
                            <w:r w:rsidRPr="00D37301">
                              <w:rPr>
                                <w:rFonts w:asciiTheme="majorHAnsi" w:hAnsiTheme="majorHAnsi" w:cs="Calibri Light"/>
                                <w:sz w:val="20"/>
                                <w:szCs w:val="20"/>
                                <w:lang w:val="ru-RU"/>
                              </w:rPr>
                              <w:t xml:space="preserve"> </w:t>
                            </w:r>
                            <w:r>
                              <w:rPr>
                                <w:rFonts w:asciiTheme="majorHAnsi" w:hAnsiTheme="majorHAnsi" w:cs="Calibri Light"/>
                                <w:sz w:val="20"/>
                                <w:szCs w:val="20"/>
                                <w:lang w:val="ru-RU"/>
                              </w:rPr>
                              <w:t>бухгалтерскому</w:t>
                            </w:r>
                            <w:r w:rsidRPr="00D37301">
                              <w:rPr>
                                <w:rFonts w:asciiTheme="majorHAnsi" w:hAnsiTheme="majorHAnsi" w:cs="Calibri Light"/>
                                <w:sz w:val="20"/>
                                <w:szCs w:val="20"/>
                                <w:lang w:val="ru-RU"/>
                              </w:rPr>
                              <w:t xml:space="preserve"> </w:t>
                            </w:r>
                            <w:r>
                              <w:rPr>
                                <w:rFonts w:asciiTheme="majorHAnsi" w:hAnsiTheme="majorHAnsi" w:cs="Calibri Light"/>
                                <w:sz w:val="20"/>
                                <w:szCs w:val="20"/>
                                <w:lang w:val="ru-RU"/>
                              </w:rPr>
                              <w:t>учету</w:t>
                            </w:r>
                            <w:r w:rsidRPr="00D37301">
                              <w:rPr>
                                <w:rFonts w:asciiTheme="majorHAnsi" w:hAnsiTheme="majorHAnsi" w:cs="Calibri Light"/>
                                <w:sz w:val="20"/>
                                <w:szCs w:val="20"/>
                                <w:lang w:val="ru-RU"/>
                              </w:rPr>
                              <w:t xml:space="preserve"> </w:t>
                            </w:r>
                            <w:r>
                              <w:rPr>
                                <w:rFonts w:asciiTheme="majorHAnsi" w:hAnsiTheme="majorHAnsi" w:cs="Calibri Light"/>
                                <w:sz w:val="20"/>
                                <w:szCs w:val="20"/>
                                <w:lang w:val="ru-RU"/>
                              </w:rPr>
                              <w:t>в</w:t>
                            </w:r>
                            <w:r w:rsidRPr="00D37301">
                              <w:rPr>
                                <w:rFonts w:asciiTheme="majorHAnsi" w:hAnsiTheme="majorHAnsi" w:cs="Calibri Light"/>
                                <w:sz w:val="20"/>
                                <w:szCs w:val="20"/>
                                <w:lang w:val="ru-RU"/>
                              </w:rPr>
                              <w:t xml:space="preserve"> </w:t>
                            </w:r>
                            <w:r>
                              <w:rPr>
                                <w:rFonts w:asciiTheme="majorHAnsi" w:hAnsiTheme="majorHAnsi" w:cs="Calibri Light"/>
                                <w:sz w:val="20"/>
                                <w:szCs w:val="20"/>
                                <w:lang w:val="ru-RU"/>
                              </w:rPr>
                              <w:t>государственных</w:t>
                            </w:r>
                            <w:r w:rsidRPr="00D37301">
                              <w:rPr>
                                <w:rFonts w:asciiTheme="majorHAnsi" w:hAnsiTheme="majorHAnsi" w:cs="Calibri Light"/>
                                <w:sz w:val="20"/>
                                <w:szCs w:val="20"/>
                                <w:lang w:val="ru-RU"/>
                              </w:rPr>
                              <w:t xml:space="preserve"> </w:t>
                            </w:r>
                            <w:r>
                              <w:rPr>
                                <w:rFonts w:asciiTheme="majorHAnsi" w:hAnsiTheme="majorHAnsi" w:cs="Calibri Light"/>
                                <w:sz w:val="20"/>
                                <w:szCs w:val="20"/>
                                <w:lang w:val="ru-RU"/>
                              </w:rPr>
                              <w:t>и</w:t>
                            </w:r>
                            <w:r w:rsidRPr="00D37301">
                              <w:rPr>
                                <w:rFonts w:asciiTheme="majorHAnsi" w:hAnsiTheme="majorHAnsi" w:cs="Calibri Light"/>
                                <w:sz w:val="20"/>
                                <w:szCs w:val="20"/>
                                <w:lang w:val="ru-RU"/>
                              </w:rPr>
                              <w:t xml:space="preserve"> </w:t>
                            </w:r>
                            <w:r>
                              <w:rPr>
                                <w:rFonts w:asciiTheme="majorHAnsi" w:hAnsiTheme="majorHAnsi" w:cs="Calibri Light"/>
                                <w:sz w:val="20"/>
                                <w:szCs w:val="20"/>
                                <w:lang w:val="ru-RU"/>
                              </w:rPr>
                              <w:t>некоммерческих организациях, Министерство финансов</w:t>
                            </w:r>
                          </w:p>
                          <w:p w:rsidR="00FB69AE" w:rsidRPr="00D37301" w:rsidRDefault="00FB69AE" w:rsidP="00E56983">
                            <w:pPr>
                              <w:spacing w:after="150"/>
                              <w:ind w:left="360"/>
                              <w:jc w:val="both"/>
                              <w:rPr>
                                <w:rFonts w:asciiTheme="majorHAnsi" w:hAnsiTheme="majorHAnsi" w:cs="Calibri Light"/>
                                <w:sz w:val="20"/>
                                <w:szCs w:val="20"/>
                                <w:lang w:val="ru-RU"/>
                              </w:rPr>
                            </w:pPr>
                            <w:r>
                              <w:rPr>
                                <w:rFonts w:asciiTheme="majorHAnsi" w:hAnsiTheme="majorHAnsi" w:cs="Calibri Light"/>
                                <w:b/>
                                <w:sz w:val="20"/>
                                <w:szCs w:val="20"/>
                                <w:lang w:val="ru-RU"/>
                              </w:rPr>
                              <w:t>Канат</w:t>
                            </w:r>
                            <w:r w:rsidRPr="00D37301">
                              <w:rPr>
                                <w:rFonts w:asciiTheme="majorHAnsi" w:hAnsiTheme="majorHAnsi" w:cs="Calibri Light"/>
                                <w:b/>
                                <w:sz w:val="20"/>
                                <w:szCs w:val="20"/>
                                <w:lang w:val="ru-RU"/>
                              </w:rPr>
                              <w:t xml:space="preserve"> </w:t>
                            </w:r>
                            <w:r>
                              <w:rPr>
                                <w:rFonts w:asciiTheme="majorHAnsi" w:hAnsiTheme="majorHAnsi" w:cs="Calibri Light"/>
                                <w:b/>
                                <w:sz w:val="20"/>
                                <w:szCs w:val="20"/>
                                <w:lang w:val="ru-RU"/>
                              </w:rPr>
                              <w:t>Асангулов</w:t>
                            </w:r>
                            <w:r w:rsidRPr="00D37301">
                              <w:rPr>
                                <w:rFonts w:asciiTheme="majorHAnsi" w:hAnsiTheme="majorHAnsi" w:cs="Calibri Light"/>
                                <w:b/>
                                <w:sz w:val="20"/>
                                <w:szCs w:val="20"/>
                                <w:lang w:val="ru-RU"/>
                              </w:rPr>
                              <w:t xml:space="preserve"> (</w:t>
                            </w:r>
                            <w:r>
                              <w:rPr>
                                <w:rFonts w:asciiTheme="majorHAnsi" w:hAnsiTheme="majorHAnsi" w:cs="Calibri Light"/>
                                <w:b/>
                                <w:sz w:val="20"/>
                                <w:szCs w:val="20"/>
                                <w:lang w:val="ru-RU"/>
                              </w:rPr>
                              <w:t>Кыргызская</w:t>
                            </w:r>
                            <w:r w:rsidRPr="00D37301">
                              <w:rPr>
                                <w:rFonts w:asciiTheme="majorHAnsi" w:hAnsiTheme="majorHAnsi" w:cs="Calibri Light"/>
                                <w:b/>
                                <w:sz w:val="20"/>
                                <w:szCs w:val="20"/>
                                <w:lang w:val="ru-RU"/>
                              </w:rPr>
                              <w:t xml:space="preserve"> </w:t>
                            </w:r>
                            <w:r>
                              <w:rPr>
                                <w:rFonts w:asciiTheme="majorHAnsi" w:hAnsiTheme="majorHAnsi" w:cs="Calibri Light"/>
                                <w:b/>
                                <w:sz w:val="20"/>
                                <w:szCs w:val="20"/>
                                <w:lang w:val="ru-RU"/>
                              </w:rPr>
                              <w:t>Республика</w:t>
                            </w:r>
                            <w:r w:rsidRPr="00D37301">
                              <w:rPr>
                                <w:rFonts w:asciiTheme="majorHAnsi" w:hAnsiTheme="majorHAnsi" w:cs="Calibri Light"/>
                                <w:b/>
                                <w:sz w:val="20"/>
                                <w:szCs w:val="20"/>
                                <w:lang w:val="ru-RU"/>
                              </w:rPr>
                              <w:t>)</w:t>
                            </w:r>
                            <w:r w:rsidRPr="00D37301">
                              <w:rPr>
                                <w:rFonts w:asciiTheme="majorHAnsi" w:hAnsiTheme="majorHAnsi" w:cs="Calibri Light"/>
                                <w:sz w:val="20"/>
                                <w:szCs w:val="20"/>
                                <w:lang w:val="ru-RU"/>
                              </w:rPr>
                              <w:t xml:space="preserve"> </w:t>
                            </w:r>
                            <w:r>
                              <w:rPr>
                                <w:rFonts w:asciiTheme="majorHAnsi" w:hAnsiTheme="majorHAnsi" w:cs="Calibri Light"/>
                                <w:sz w:val="20"/>
                                <w:szCs w:val="20"/>
                                <w:lang w:val="ru-RU"/>
                              </w:rPr>
                              <w:t xml:space="preserve">- </w:t>
                            </w:r>
                            <w:r w:rsidRPr="00D37301">
                              <w:rPr>
                                <w:rFonts w:ascii="Cambria" w:hAnsi="Cambria" w:cs="Calibri"/>
                                <w:color w:val="000000"/>
                                <w:sz w:val="20"/>
                                <w:szCs w:val="20"/>
                                <w:lang w:val="ru-RU"/>
                              </w:rPr>
                              <w:t xml:space="preserve">начальник Управления бюджетной политики Министерства финансов </w:t>
                            </w:r>
                          </w:p>
                          <w:p w:rsidR="00FB69AE" w:rsidRPr="00D37301" w:rsidRDefault="00FB69AE" w:rsidP="00E56983">
                            <w:pPr>
                              <w:spacing w:after="150"/>
                              <w:ind w:left="360"/>
                              <w:jc w:val="both"/>
                              <w:rPr>
                                <w:rFonts w:asciiTheme="majorHAnsi" w:hAnsiTheme="majorHAnsi"/>
                                <w:sz w:val="20"/>
                                <w:szCs w:val="20"/>
                                <w:lang w:val="ru-RU"/>
                              </w:rPr>
                            </w:pPr>
                            <w:r>
                              <w:rPr>
                                <w:rFonts w:asciiTheme="majorHAnsi" w:hAnsiTheme="majorHAnsi" w:cs="Calibri Light"/>
                                <w:b/>
                                <w:sz w:val="20"/>
                                <w:szCs w:val="20"/>
                                <w:lang w:val="ru-RU"/>
                              </w:rPr>
                              <w:t>Николай Бегчин</w:t>
                            </w:r>
                            <w:r w:rsidRPr="00D37301">
                              <w:rPr>
                                <w:rFonts w:asciiTheme="majorHAnsi" w:hAnsiTheme="majorHAnsi" w:cs="Calibri Light"/>
                                <w:b/>
                                <w:sz w:val="20"/>
                                <w:szCs w:val="20"/>
                                <w:lang w:val="ru-RU"/>
                              </w:rPr>
                              <w:t xml:space="preserve"> (</w:t>
                            </w:r>
                            <w:r>
                              <w:rPr>
                                <w:rFonts w:asciiTheme="majorHAnsi" w:hAnsiTheme="majorHAnsi" w:cs="Calibri Light"/>
                                <w:b/>
                                <w:sz w:val="20"/>
                                <w:szCs w:val="20"/>
                                <w:lang w:val="ru-RU"/>
                              </w:rPr>
                              <w:t>Россия</w:t>
                            </w:r>
                            <w:r w:rsidRPr="00D37301">
                              <w:rPr>
                                <w:rFonts w:asciiTheme="majorHAnsi" w:hAnsiTheme="majorHAnsi" w:cs="Calibri Light"/>
                                <w:b/>
                                <w:sz w:val="20"/>
                                <w:szCs w:val="20"/>
                                <w:lang w:val="ru-RU"/>
                              </w:rPr>
                              <w:t>)</w:t>
                            </w:r>
                            <w:r w:rsidRPr="00D37301">
                              <w:rPr>
                                <w:rFonts w:asciiTheme="majorHAnsi" w:hAnsiTheme="majorHAnsi" w:cs="Calibri Light"/>
                                <w:sz w:val="20"/>
                                <w:szCs w:val="20"/>
                                <w:lang w:val="ru-RU"/>
                              </w:rPr>
                              <w:t xml:space="preserve"> </w:t>
                            </w:r>
                            <w:r>
                              <w:rPr>
                                <w:rFonts w:asciiTheme="majorHAnsi" w:hAnsiTheme="majorHAnsi" w:cs="Calibri Light"/>
                                <w:sz w:val="20"/>
                                <w:szCs w:val="20"/>
                                <w:lang w:val="ru-RU"/>
                              </w:rPr>
                              <w:t xml:space="preserve">- </w:t>
                            </w:r>
                            <w:r w:rsidRPr="00EF5840">
                              <w:rPr>
                                <w:rFonts w:ascii="Cambria" w:eastAsia="Calibri" w:hAnsi="Cambria" w:cs="Calibri"/>
                                <w:color w:val="000000"/>
                                <w:sz w:val="20"/>
                                <w:szCs w:val="20"/>
                                <w:lang w:val="ru-RU"/>
                              </w:rPr>
                              <w:t>заместитель</w:t>
                            </w:r>
                            <w:r w:rsidRPr="00D37301">
                              <w:rPr>
                                <w:rFonts w:ascii="Cambria" w:eastAsia="Calibri" w:hAnsi="Cambria" w:cs="Calibri"/>
                                <w:color w:val="000000"/>
                                <w:sz w:val="20"/>
                                <w:szCs w:val="20"/>
                                <w:lang w:val="ru-RU"/>
                              </w:rPr>
                              <w:t xml:space="preserve"> </w:t>
                            </w:r>
                            <w:r w:rsidRPr="00EF5840">
                              <w:rPr>
                                <w:rFonts w:ascii="Cambria" w:eastAsia="Calibri" w:hAnsi="Cambria" w:cs="Calibri"/>
                                <w:color w:val="000000"/>
                                <w:sz w:val="20"/>
                                <w:szCs w:val="20"/>
                                <w:lang w:val="ru-RU"/>
                              </w:rPr>
                              <w:t>директора</w:t>
                            </w:r>
                            <w:r w:rsidRPr="00D37301">
                              <w:rPr>
                                <w:rFonts w:ascii="Cambria" w:eastAsia="Calibri" w:hAnsi="Cambria" w:cs="Calibri"/>
                                <w:color w:val="000000"/>
                                <w:sz w:val="20"/>
                                <w:szCs w:val="20"/>
                                <w:lang w:val="ru-RU"/>
                              </w:rPr>
                              <w:t xml:space="preserve"> </w:t>
                            </w:r>
                            <w:r>
                              <w:rPr>
                                <w:rFonts w:ascii="Cambria" w:eastAsia="Calibri" w:hAnsi="Cambria" w:cs="Calibri"/>
                                <w:color w:val="000000"/>
                                <w:sz w:val="20"/>
                                <w:szCs w:val="20"/>
                                <w:lang w:val="ru-RU"/>
                              </w:rPr>
                              <w:t>д</w:t>
                            </w:r>
                            <w:r w:rsidRPr="00EF5840">
                              <w:rPr>
                                <w:rFonts w:ascii="Cambria" w:eastAsia="Calibri" w:hAnsi="Cambria" w:cs="Calibri"/>
                                <w:color w:val="000000"/>
                                <w:sz w:val="20"/>
                                <w:szCs w:val="20"/>
                                <w:lang w:val="ru-RU"/>
                              </w:rPr>
                              <w:t>епартамента</w:t>
                            </w:r>
                            <w:r w:rsidRPr="00D37301">
                              <w:rPr>
                                <w:rFonts w:ascii="Cambria" w:eastAsia="Calibri" w:hAnsi="Cambria" w:cs="Calibri"/>
                                <w:color w:val="000000"/>
                                <w:sz w:val="20"/>
                                <w:szCs w:val="20"/>
                                <w:lang w:val="ru-RU"/>
                              </w:rPr>
                              <w:t xml:space="preserve"> </w:t>
                            </w:r>
                            <w:r w:rsidRPr="00EF5840">
                              <w:rPr>
                                <w:rFonts w:ascii="Cambria" w:eastAsia="Calibri" w:hAnsi="Cambria" w:cs="Calibri"/>
                                <w:color w:val="000000"/>
                                <w:sz w:val="20"/>
                                <w:szCs w:val="20"/>
                                <w:lang w:val="ru-RU"/>
                              </w:rPr>
                              <w:t>бюджетной</w:t>
                            </w:r>
                            <w:r w:rsidRPr="00D37301">
                              <w:rPr>
                                <w:rFonts w:ascii="Cambria" w:eastAsia="Calibri" w:hAnsi="Cambria" w:cs="Calibri"/>
                                <w:color w:val="000000"/>
                                <w:sz w:val="20"/>
                                <w:szCs w:val="20"/>
                                <w:lang w:val="ru-RU"/>
                              </w:rPr>
                              <w:t xml:space="preserve"> </w:t>
                            </w:r>
                            <w:r w:rsidRPr="00EF5840">
                              <w:rPr>
                                <w:rFonts w:ascii="Cambria" w:eastAsia="Calibri" w:hAnsi="Cambria" w:cs="Calibri"/>
                                <w:color w:val="000000"/>
                                <w:sz w:val="20"/>
                                <w:szCs w:val="20"/>
                                <w:lang w:val="ru-RU"/>
                              </w:rPr>
                              <w:t>политики</w:t>
                            </w:r>
                            <w:r w:rsidRPr="00D37301">
                              <w:rPr>
                                <w:rFonts w:ascii="Cambria" w:eastAsia="Calibri" w:hAnsi="Cambria" w:cs="Calibri"/>
                                <w:color w:val="000000"/>
                                <w:sz w:val="20"/>
                                <w:szCs w:val="20"/>
                                <w:lang w:val="ru-RU"/>
                              </w:rPr>
                              <w:t xml:space="preserve"> </w:t>
                            </w:r>
                            <w:r w:rsidRPr="00EF5840">
                              <w:rPr>
                                <w:rFonts w:ascii="Cambria" w:eastAsia="Calibri" w:hAnsi="Cambria" w:cs="Calibri"/>
                                <w:color w:val="000000"/>
                                <w:sz w:val="20"/>
                                <w:szCs w:val="20"/>
                                <w:lang w:val="ru-RU"/>
                              </w:rPr>
                              <w:t>и</w:t>
                            </w:r>
                            <w:r w:rsidRPr="00D37301">
                              <w:rPr>
                                <w:rFonts w:ascii="Cambria" w:eastAsia="Calibri" w:hAnsi="Cambria" w:cs="Calibri"/>
                                <w:color w:val="000000"/>
                                <w:sz w:val="20"/>
                                <w:szCs w:val="20"/>
                                <w:lang w:val="ru-RU"/>
                              </w:rPr>
                              <w:t xml:space="preserve"> </w:t>
                            </w:r>
                            <w:r w:rsidRPr="00EF5840">
                              <w:rPr>
                                <w:rFonts w:ascii="Cambria" w:eastAsia="Calibri" w:hAnsi="Cambria" w:cs="Calibri"/>
                                <w:color w:val="000000"/>
                                <w:sz w:val="20"/>
                                <w:szCs w:val="20"/>
                                <w:lang w:val="ru-RU"/>
                              </w:rPr>
                              <w:t>стратегического</w:t>
                            </w:r>
                            <w:r w:rsidRPr="00D37301">
                              <w:rPr>
                                <w:rFonts w:ascii="Cambria" w:eastAsia="Calibri" w:hAnsi="Cambria" w:cs="Calibri"/>
                                <w:color w:val="000000"/>
                                <w:sz w:val="20"/>
                                <w:szCs w:val="20"/>
                                <w:lang w:val="ru-RU"/>
                              </w:rPr>
                              <w:t xml:space="preserve"> </w:t>
                            </w:r>
                            <w:r w:rsidRPr="00EF5840">
                              <w:rPr>
                                <w:rFonts w:ascii="Cambria" w:eastAsia="Calibri" w:hAnsi="Cambria" w:cs="Calibri"/>
                                <w:color w:val="000000"/>
                                <w:sz w:val="20"/>
                                <w:szCs w:val="20"/>
                                <w:lang w:val="ru-RU"/>
                              </w:rPr>
                              <w:t>планирования</w:t>
                            </w:r>
                            <w:r w:rsidRPr="00D37301">
                              <w:rPr>
                                <w:rFonts w:ascii="Cambria" w:eastAsia="Calibri" w:hAnsi="Cambria" w:cs="Calibri"/>
                                <w:color w:val="000000"/>
                                <w:sz w:val="20"/>
                                <w:szCs w:val="20"/>
                                <w:lang w:val="ru-RU"/>
                              </w:rPr>
                              <w:t xml:space="preserve"> </w:t>
                            </w:r>
                            <w:r w:rsidRPr="00EF5840">
                              <w:rPr>
                                <w:rFonts w:ascii="Cambria" w:eastAsia="Calibri" w:hAnsi="Cambria" w:cs="Calibri"/>
                                <w:color w:val="000000"/>
                                <w:sz w:val="20"/>
                                <w:szCs w:val="20"/>
                                <w:lang w:val="ru-RU"/>
                              </w:rPr>
                              <w:t>Министерства</w:t>
                            </w:r>
                            <w:r w:rsidRPr="00D37301">
                              <w:rPr>
                                <w:rFonts w:ascii="Cambria" w:eastAsia="Calibri" w:hAnsi="Cambria" w:cs="Calibri"/>
                                <w:color w:val="000000"/>
                                <w:sz w:val="20"/>
                                <w:szCs w:val="20"/>
                                <w:lang w:val="ru-RU"/>
                              </w:rPr>
                              <w:t xml:space="preserve"> </w:t>
                            </w:r>
                            <w:r w:rsidRPr="00EF5840">
                              <w:rPr>
                                <w:rFonts w:ascii="Cambria" w:eastAsia="Calibri" w:hAnsi="Cambria" w:cs="Calibri"/>
                                <w:color w:val="000000"/>
                                <w:sz w:val="20"/>
                                <w:szCs w:val="20"/>
                                <w:lang w:val="ru-RU"/>
                              </w:rPr>
                              <w:t>финансов</w:t>
                            </w:r>
                          </w:p>
                          <w:p w:rsidR="00FB69AE" w:rsidRPr="00D37301" w:rsidRDefault="00FB69AE" w:rsidP="00E56983">
                            <w:pPr>
                              <w:rPr>
                                <w:lang w:val="ru-R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7" o:spid="_x0000_s1051" type="#_x0000_t202" style="position:absolute;left:0;text-align:left;margin-left:0;margin-top:31.65pt;width:436.1pt;height:343.35pt;z-index:25235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" fillcolor="#eaf1dd [662]" strokeweight=".5pt">
                <v:path arrowok="t"/>
                <v:textbox>
                  <w:txbxContent>
                    <w:p w:rsidR="00FB69AE" w:rsidRPr="00BC0A34" w:rsidRDefault="00FB69AE" w:rsidP="00C81E02">
                      <w:pPr>
                        <w:pStyle w:val="NoSpacing"/>
                        <w:ind w:left="360"/>
                        <w:jc w:val="both"/>
                        <w:rPr>
                          <w:rFonts w:asciiTheme="majorHAnsi" w:hAnsiTheme="majorHAnsi"/>
                          <w:b/>
                          <w:color w:val="1F497D" w:themeColor="text2"/>
                          <w:sz w:val="20"/>
                          <w:szCs w:val="20"/>
                          <w:lang w:val="ru-RU"/>
                        </w:rPr>
                      </w:pPr>
                      <w:r>
                        <w:rPr>
                          <w:rFonts w:asciiTheme="majorHAnsi" w:hAnsiTheme="majorHAnsi"/>
                          <w:b/>
                          <w:color w:val="1F497D" w:themeColor="text2"/>
                          <w:sz w:val="20"/>
                          <w:szCs w:val="20"/>
                          <w:lang w:val="ru-RU"/>
                        </w:rPr>
                        <w:t>По</w:t>
                      </w:r>
                      <w:r w:rsidRPr="00BC0A34">
                        <w:rPr>
                          <w:rFonts w:asciiTheme="majorHAnsi" w:hAnsiTheme="majorHAnsi"/>
                          <w:b/>
                          <w:color w:val="1F497D" w:themeColor="text2"/>
                          <w:sz w:val="20"/>
                          <w:szCs w:val="20"/>
                          <w:lang w:val="ru-RU"/>
                        </w:rPr>
                        <w:t xml:space="preserve"> </w:t>
                      </w:r>
                      <w:r>
                        <w:rPr>
                          <w:rFonts w:asciiTheme="majorHAnsi" w:hAnsiTheme="majorHAnsi"/>
                          <w:b/>
                          <w:color w:val="1F497D" w:themeColor="text2"/>
                          <w:sz w:val="20"/>
                          <w:szCs w:val="20"/>
                          <w:lang w:val="ru-RU"/>
                        </w:rPr>
                        <w:t>состоянию</w:t>
                      </w:r>
                      <w:r w:rsidRPr="00BC0A34">
                        <w:rPr>
                          <w:rFonts w:asciiTheme="majorHAnsi" w:hAnsiTheme="majorHAnsi"/>
                          <w:b/>
                          <w:color w:val="1F497D" w:themeColor="text2"/>
                          <w:sz w:val="20"/>
                          <w:szCs w:val="20"/>
                          <w:lang w:val="ru-RU"/>
                        </w:rPr>
                        <w:t xml:space="preserve"> </w:t>
                      </w:r>
                      <w:r>
                        <w:rPr>
                          <w:rFonts w:asciiTheme="majorHAnsi" w:hAnsiTheme="majorHAnsi"/>
                          <w:b/>
                          <w:color w:val="1F497D" w:themeColor="text2"/>
                          <w:sz w:val="20"/>
                          <w:szCs w:val="20"/>
                          <w:lang w:val="ru-RU"/>
                        </w:rPr>
                        <w:t>на</w:t>
                      </w:r>
                      <w:r w:rsidRPr="00BC0A34">
                        <w:rPr>
                          <w:rFonts w:asciiTheme="majorHAnsi" w:hAnsiTheme="majorHAnsi"/>
                          <w:b/>
                          <w:color w:val="1F497D" w:themeColor="text2"/>
                          <w:sz w:val="20"/>
                          <w:szCs w:val="20"/>
                          <w:lang w:val="ru-RU"/>
                        </w:rPr>
                        <w:t xml:space="preserve"> </w:t>
                      </w:r>
                      <w:r>
                        <w:rPr>
                          <w:rFonts w:asciiTheme="majorHAnsi" w:hAnsiTheme="majorHAnsi"/>
                          <w:b/>
                          <w:color w:val="1F497D" w:themeColor="text2"/>
                          <w:sz w:val="20"/>
                          <w:szCs w:val="20"/>
                          <w:lang w:val="ru-RU"/>
                        </w:rPr>
                        <w:t>конец</w:t>
                      </w:r>
                      <w:r w:rsidRPr="00BC0A34">
                        <w:rPr>
                          <w:rFonts w:asciiTheme="majorHAnsi" w:hAnsiTheme="majorHAnsi"/>
                          <w:b/>
                          <w:color w:val="1F497D" w:themeColor="text2"/>
                          <w:sz w:val="20"/>
                          <w:szCs w:val="20"/>
                          <w:lang w:val="ru-RU"/>
                        </w:rPr>
                        <w:t xml:space="preserve"> 2017 </w:t>
                      </w:r>
                      <w:r>
                        <w:rPr>
                          <w:rFonts w:asciiTheme="majorHAnsi" w:hAnsiTheme="majorHAnsi"/>
                          <w:b/>
                          <w:color w:val="1F497D" w:themeColor="text2"/>
                          <w:sz w:val="20"/>
                          <w:szCs w:val="20"/>
                          <w:lang w:val="ru-RU"/>
                        </w:rPr>
                        <w:t>года</w:t>
                      </w:r>
                      <w:r w:rsidRPr="00BC0A34">
                        <w:rPr>
                          <w:rFonts w:asciiTheme="majorHAnsi" w:hAnsiTheme="majorHAnsi"/>
                          <w:b/>
                          <w:color w:val="1F497D" w:themeColor="text2"/>
                          <w:sz w:val="20"/>
                          <w:szCs w:val="20"/>
                          <w:lang w:val="ru-RU"/>
                        </w:rPr>
                        <w:t xml:space="preserve"> </w:t>
                      </w:r>
                      <w:r>
                        <w:rPr>
                          <w:rFonts w:asciiTheme="majorHAnsi" w:hAnsiTheme="majorHAnsi"/>
                          <w:b/>
                          <w:color w:val="1F497D" w:themeColor="text2"/>
                          <w:sz w:val="20"/>
                          <w:szCs w:val="20"/>
                          <w:lang w:val="ru-RU"/>
                        </w:rPr>
                        <w:t>исполнительные</w:t>
                      </w:r>
                      <w:r w:rsidRPr="00BC0A34">
                        <w:rPr>
                          <w:rFonts w:asciiTheme="majorHAnsi" w:hAnsiTheme="majorHAnsi"/>
                          <w:b/>
                          <w:color w:val="1F497D" w:themeColor="text2"/>
                          <w:sz w:val="20"/>
                          <w:szCs w:val="20"/>
                          <w:lang w:val="ru-RU"/>
                        </w:rPr>
                        <w:t xml:space="preserve"> </w:t>
                      </w:r>
                      <w:r>
                        <w:rPr>
                          <w:rFonts w:asciiTheme="majorHAnsi" w:hAnsiTheme="majorHAnsi"/>
                          <w:b/>
                          <w:color w:val="1F497D" w:themeColor="text2"/>
                          <w:sz w:val="20"/>
                          <w:szCs w:val="20"/>
                          <w:lang w:val="ru-RU"/>
                        </w:rPr>
                        <w:t>комитеты</w:t>
                      </w:r>
                      <w:r w:rsidRPr="00BC0A34">
                        <w:rPr>
                          <w:rFonts w:asciiTheme="majorHAnsi" w:hAnsiTheme="majorHAnsi"/>
                          <w:b/>
                          <w:color w:val="1F497D" w:themeColor="text2"/>
                          <w:sz w:val="20"/>
                          <w:szCs w:val="20"/>
                          <w:lang w:val="ru-RU"/>
                        </w:rPr>
                        <w:t xml:space="preserve">/ </w:t>
                      </w:r>
                      <w:r>
                        <w:rPr>
                          <w:rFonts w:asciiTheme="majorHAnsi" w:hAnsiTheme="majorHAnsi"/>
                          <w:b/>
                          <w:color w:val="1F497D" w:themeColor="text2"/>
                          <w:sz w:val="20"/>
                          <w:szCs w:val="20"/>
                          <w:lang w:val="ru-RU"/>
                        </w:rPr>
                        <w:t>лидерские группы ПС состояли из следующих членов</w:t>
                      </w:r>
                      <w:r w:rsidRPr="00BC0A34">
                        <w:rPr>
                          <w:rFonts w:asciiTheme="majorHAnsi" w:hAnsiTheme="majorHAnsi"/>
                          <w:b/>
                          <w:color w:val="1F497D" w:themeColor="text2"/>
                          <w:sz w:val="20"/>
                          <w:szCs w:val="20"/>
                          <w:lang w:val="ru-RU"/>
                        </w:rPr>
                        <w:t xml:space="preserve">: </w:t>
                      </w:r>
                    </w:p>
                    <w:p w:rsidR="00FB69AE" w:rsidRPr="00B44D6A" w:rsidRDefault="00FB69AE" w:rsidP="00C81E02">
                      <w:pPr>
                        <w:pStyle w:val="NoSpacing"/>
                        <w:jc w:val="center"/>
                        <w:rPr>
                          <w:rFonts w:asciiTheme="majorHAnsi" w:hAnsiTheme="majorHAnsi"/>
                          <w:b/>
                          <w:color w:val="3682A2"/>
                          <w:sz w:val="20"/>
                          <w:szCs w:val="20"/>
                          <w:lang w:val="ru-RU"/>
                        </w:rPr>
                      </w:pPr>
                      <w:r w:rsidRPr="00451443">
                        <w:rPr>
                          <w:rFonts w:asciiTheme="majorHAnsi" w:hAnsiTheme="majorHAnsi"/>
                          <w:b/>
                          <w:color w:val="3682A2"/>
                          <w:sz w:val="20"/>
                          <w:szCs w:val="20"/>
                        </w:rPr>
                        <w:t>BCOP</w:t>
                      </w:r>
                    </w:p>
                    <w:p w:rsidR="00FB69AE" w:rsidRPr="00B44D6A" w:rsidRDefault="00FB69AE" w:rsidP="00C81E02">
                      <w:pPr>
                        <w:pStyle w:val="NoSpacing"/>
                        <w:jc w:val="center"/>
                        <w:rPr>
                          <w:rFonts w:asciiTheme="majorHAnsi" w:hAnsiTheme="majorHAnsi"/>
                          <w:b/>
                          <w:color w:val="1F497D" w:themeColor="text2"/>
                          <w:sz w:val="20"/>
                          <w:szCs w:val="20"/>
                          <w:lang w:val="ru-RU"/>
                        </w:rPr>
                      </w:pPr>
                    </w:p>
                    <w:p w:rsidR="00FB69AE" w:rsidRPr="00EF5840" w:rsidRDefault="00FB69AE" w:rsidP="00E56983">
                      <w:pPr>
                        <w:spacing w:after="150"/>
                        <w:ind w:left="360"/>
                        <w:jc w:val="both"/>
                        <w:rPr>
                          <w:rFonts w:asciiTheme="majorHAnsi" w:hAnsiTheme="majorHAnsi" w:cs="Calibri Light"/>
                          <w:sz w:val="20"/>
                          <w:szCs w:val="20"/>
                          <w:lang w:val="ru-RU"/>
                        </w:rPr>
                      </w:pPr>
                      <w:r>
                        <w:rPr>
                          <w:rFonts w:asciiTheme="majorHAnsi" w:hAnsiTheme="majorHAnsi" w:cs="Calibri Light"/>
                          <w:b/>
                          <w:sz w:val="20"/>
                          <w:szCs w:val="20"/>
                          <w:lang w:val="ru-RU"/>
                        </w:rPr>
                        <w:t>Анна</w:t>
                      </w:r>
                      <w:r w:rsidRPr="00EF5840">
                        <w:rPr>
                          <w:rFonts w:asciiTheme="majorHAnsi" w:hAnsiTheme="majorHAnsi" w:cs="Calibri Light"/>
                          <w:b/>
                          <w:sz w:val="20"/>
                          <w:szCs w:val="20"/>
                          <w:lang w:val="ru-RU"/>
                        </w:rPr>
                        <w:t xml:space="preserve"> </w:t>
                      </w:r>
                      <w:r>
                        <w:rPr>
                          <w:rFonts w:asciiTheme="majorHAnsi" w:hAnsiTheme="majorHAnsi" w:cs="Calibri Light"/>
                          <w:b/>
                          <w:sz w:val="20"/>
                          <w:szCs w:val="20"/>
                          <w:lang w:val="ru-RU"/>
                        </w:rPr>
                        <w:t>Беленчук</w:t>
                      </w:r>
                      <w:r w:rsidRPr="00EF5840">
                        <w:rPr>
                          <w:rFonts w:asciiTheme="majorHAnsi" w:hAnsiTheme="majorHAnsi" w:cs="Calibri Light"/>
                          <w:b/>
                          <w:sz w:val="20"/>
                          <w:szCs w:val="20"/>
                          <w:lang w:val="ru-RU"/>
                        </w:rPr>
                        <w:t xml:space="preserve"> (</w:t>
                      </w:r>
                      <w:r>
                        <w:rPr>
                          <w:rFonts w:asciiTheme="majorHAnsi" w:hAnsiTheme="majorHAnsi" w:cs="Calibri Light"/>
                          <w:b/>
                          <w:sz w:val="20"/>
                          <w:szCs w:val="20"/>
                          <w:lang w:val="ru-RU"/>
                        </w:rPr>
                        <w:t>Россия</w:t>
                      </w:r>
                      <w:r w:rsidRPr="00EF5840">
                        <w:rPr>
                          <w:rFonts w:asciiTheme="majorHAnsi" w:hAnsiTheme="majorHAnsi" w:cs="Calibri Light"/>
                          <w:b/>
                          <w:sz w:val="20"/>
                          <w:szCs w:val="20"/>
                          <w:lang w:val="ru-RU"/>
                        </w:rPr>
                        <w:t xml:space="preserve">, </w:t>
                      </w:r>
                      <w:r>
                        <w:rPr>
                          <w:rFonts w:asciiTheme="majorHAnsi" w:hAnsiTheme="majorHAnsi" w:cs="Calibri Light"/>
                          <w:b/>
                          <w:sz w:val="20"/>
                          <w:szCs w:val="20"/>
                          <w:lang w:val="ru-RU"/>
                        </w:rPr>
                        <w:t>председатель</w:t>
                      </w:r>
                      <w:r w:rsidRPr="00EF5840">
                        <w:rPr>
                          <w:rFonts w:asciiTheme="majorHAnsi" w:hAnsiTheme="majorHAnsi" w:cs="Calibri Light"/>
                          <w:b/>
                          <w:sz w:val="20"/>
                          <w:szCs w:val="20"/>
                          <w:lang w:val="ru-RU"/>
                        </w:rPr>
                        <w:t>)</w:t>
                      </w:r>
                      <w:r w:rsidRPr="00EF5840">
                        <w:rPr>
                          <w:rFonts w:asciiTheme="majorHAnsi" w:hAnsiTheme="majorHAnsi" w:cs="Calibri Light"/>
                          <w:sz w:val="20"/>
                          <w:szCs w:val="20"/>
                          <w:lang w:val="ru-RU"/>
                        </w:rPr>
                        <w:t xml:space="preserve"> </w:t>
                      </w:r>
                      <w:r>
                        <w:rPr>
                          <w:rFonts w:asciiTheme="majorHAnsi" w:hAnsiTheme="majorHAnsi" w:cs="Calibri Light"/>
                          <w:sz w:val="20"/>
                          <w:szCs w:val="20"/>
                          <w:lang w:val="ru-RU"/>
                        </w:rPr>
                        <w:t xml:space="preserve">- </w:t>
                      </w:r>
                      <w:r w:rsidRPr="00EF5840">
                        <w:rPr>
                          <w:rFonts w:ascii="Cambria" w:eastAsia="Calibri" w:hAnsi="Cambria" w:cs="Calibri"/>
                          <w:color w:val="000000"/>
                          <w:sz w:val="20"/>
                          <w:szCs w:val="20"/>
                          <w:lang w:val="ru-RU"/>
                        </w:rPr>
                        <w:t xml:space="preserve">начальник отдела анализа и развития бюджетной системы Департамента бюджетной методологии и финансовой отчетности в государственном секторе Министерства финансов </w:t>
                      </w:r>
                    </w:p>
                    <w:p w:rsidR="00FB69AE" w:rsidRPr="00EF5840" w:rsidRDefault="00FB69AE" w:rsidP="00E56983">
                      <w:pPr>
                        <w:spacing w:after="150"/>
                        <w:ind w:left="360"/>
                        <w:jc w:val="both"/>
                        <w:rPr>
                          <w:rFonts w:asciiTheme="majorHAnsi" w:hAnsiTheme="majorHAnsi" w:cs="Calibri Light"/>
                          <w:sz w:val="20"/>
                          <w:szCs w:val="20"/>
                          <w:lang w:val="ru-RU"/>
                        </w:rPr>
                      </w:pPr>
                      <w:r>
                        <w:rPr>
                          <w:rFonts w:asciiTheme="majorHAnsi" w:hAnsiTheme="majorHAnsi" w:cs="Calibri Light"/>
                          <w:b/>
                          <w:sz w:val="20"/>
                          <w:szCs w:val="20"/>
                          <w:lang w:val="ru-RU"/>
                        </w:rPr>
                        <w:t>Гералдина</w:t>
                      </w:r>
                      <w:r w:rsidRPr="00EF5840">
                        <w:rPr>
                          <w:rFonts w:asciiTheme="majorHAnsi" w:hAnsiTheme="majorHAnsi" w:cs="Calibri Light"/>
                          <w:b/>
                          <w:sz w:val="20"/>
                          <w:szCs w:val="20"/>
                          <w:lang w:val="ru-RU"/>
                        </w:rPr>
                        <w:t xml:space="preserve"> </w:t>
                      </w:r>
                      <w:r>
                        <w:rPr>
                          <w:rFonts w:asciiTheme="majorHAnsi" w:hAnsiTheme="majorHAnsi" w:cs="Calibri Light"/>
                          <w:b/>
                          <w:sz w:val="20"/>
                          <w:szCs w:val="20"/>
                          <w:lang w:val="ru-RU"/>
                        </w:rPr>
                        <w:t>Продани</w:t>
                      </w:r>
                      <w:r w:rsidRPr="00EF5840">
                        <w:rPr>
                          <w:rFonts w:asciiTheme="majorHAnsi" w:hAnsiTheme="majorHAnsi" w:cs="Calibri Light"/>
                          <w:b/>
                          <w:sz w:val="20"/>
                          <w:szCs w:val="20"/>
                          <w:lang w:val="ru-RU"/>
                        </w:rPr>
                        <w:t xml:space="preserve"> (</w:t>
                      </w:r>
                      <w:r>
                        <w:rPr>
                          <w:rFonts w:asciiTheme="majorHAnsi" w:hAnsiTheme="majorHAnsi" w:cs="Calibri Light"/>
                          <w:b/>
                          <w:sz w:val="20"/>
                          <w:szCs w:val="20"/>
                          <w:lang w:val="ru-RU"/>
                        </w:rPr>
                        <w:t>Албания</w:t>
                      </w:r>
                      <w:r w:rsidRPr="00EF5840">
                        <w:rPr>
                          <w:rFonts w:asciiTheme="majorHAnsi" w:hAnsiTheme="majorHAnsi" w:cs="Calibri Light"/>
                          <w:b/>
                          <w:sz w:val="20"/>
                          <w:szCs w:val="20"/>
                          <w:lang w:val="ru-RU"/>
                        </w:rPr>
                        <w:t xml:space="preserve">, </w:t>
                      </w:r>
                      <w:r>
                        <w:rPr>
                          <w:rFonts w:asciiTheme="majorHAnsi" w:hAnsiTheme="majorHAnsi" w:cs="Calibri Light"/>
                          <w:b/>
                          <w:sz w:val="20"/>
                          <w:szCs w:val="20"/>
                          <w:lang w:val="ru-RU"/>
                        </w:rPr>
                        <w:t>заместитель</w:t>
                      </w:r>
                      <w:r w:rsidRPr="00EF5840">
                        <w:rPr>
                          <w:rFonts w:asciiTheme="majorHAnsi" w:hAnsiTheme="majorHAnsi" w:cs="Calibri Light"/>
                          <w:b/>
                          <w:sz w:val="20"/>
                          <w:szCs w:val="20"/>
                          <w:lang w:val="ru-RU"/>
                        </w:rPr>
                        <w:t xml:space="preserve"> </w:t>
                      </w:r>
                      <w:r>
                        <w:rPr>
                          <w:rFonts w:asciiTheme="majorHAnsi" w:hAnsiTheme="majorHAnsi" w:cs="Calibri Light"/>
                          <w:b/>
                          <w:sz w:val="20"/>
                          <w:szCs w:val="20"/>
                          <w:lang w:val="ru-RU"/>
                        </w:rPr>
                        <w:t>председателя</w:t>
                      </w:r>
                      <w:r w:rsidRPr="00EF5840">
                        <w:rPr>
                          <w:rFonts w:asciiTheme="majorHAnsi" w:hAnsiTheme="majorHAnsi" w:cs="Calibri Light"/>
                          <w:b/>
                          <w:sz w:val="20"/>
                          <w:szCs w:val="20"/>
                          <w:lang w:val="ru-RU"/>
                        </w:rPr>
                        <w:t>)</w:t>
                      </w:r>
                      <w:r w:rsidRPr="00EF5840">
                        <w:rPr>
                          <w:rFonts w:asciiTheme="majorHAnsi" w:hAnsiTheme="majorHAnsi" w:cs="Calibri Light"/>
                          <w:sz w:val="20"/>
                          <w:szCs w:val="20"/>
                          <w:lang w:val="ru-RU"/>
                        </w:rPr>
                        <w:t xml:space="preserve"> </w:t>
                      </w:r>
                      <w:r>
                        <w:rPr>
                          <w:rFonts w:asciiTheme="majorHAnsi" w:hAnsiTheme="majorHAnsi" w:cs="Calibri Light"/>
                          <w:sz w:val="20"/>
                          <w:szCs w:val="20"/>
                          <w:lang w:val="ru-RU"/>
                        </w:rPr>
                        <w:t>- генеральный секретарь Министерства финансов</w:t>
                      </w:r>
                    </w:p>
                    <w:p w:rsidR="00FB69AE" w:rsidRPr="00EF5840" w:rsidRDefault="00FB69AE" w:rsidP="00E56983">
                      <w:pPr>
                        <w:spacing w:after="150"/>
                        <w:ind w:left="360"/>
                        <w:jc w:val="both"/>
                        <w:rPr>
                          <w:rFonts w:asciiTheme="majorHAnsi" w:hAnsiTheme="majorHAnsi" w:cs="Calibri Light"/>
                          <w:sz w:val="20"/>
                          <w:szCs w:val="20"/>
                          <w:lang w:val="ru-RU"/>
                        </w:rPr>
                      </w:pPr>
                      <w:r>
                        <w:rPr>
                          <w:rFonts w:asciiTheme="majorHAnsi" w:hAnsiTheme="majorHAnsi" w:cs="Calibri Light"/>
                          <w:b/>
                          <w:sz w:val="20"/>
                          <w:szCs w:val="20"/>
                          <w:lang w:val="ru-RU"/>
                        </w:rPr>
                        <w:t>Лала</w:t>
                      </w:r>
                      <w:r w:rsidRPr="00EF5840">
                        <w:rPr>
                          <w:rFonts w:asciiTheme="majorHAnsi" w:hAnsiTheme="majorHAnsi" w:cs="Calibri Light"/>
                          <w:b/>
                          <w:sz w:val="20"/>
                          <w:szCs w:val="20"/>
                          <w:lang w:val="ru-RU"/>
                        </w:rPr>
                        <w:t xml:space="preserve"> </w:t>
                      </w:r>
                      <w:r>
                        <w:rPr>
                          <w:rFonts w:asciiTheme="majorHAnsi" w:hAnsiTheme="majorHAnsi" w:cs="Calibri Light"/>
                          <w:b/>
                          <w:sz w:val="20"/>
                          <w:szCs w:val="20"/>
                          <w:lang w:val="ru-RU"/>
                        </w:rPr>
                        <w:t>Ананикян</w:t>
                      </w:r>
                      <w:r w:rsidRPr="00EF5840">
                        <w:rPr>
                          <w:rFonts w:asciiTheme="majorHAnsi" w:hAnsiTheme="majorHAnsi" w:cs="Calibri Light"/>
                          <w:b/>
                          <w:sz w:val="20"/>
                          <w:szCs w:val="20"/>
                          <w:lang w:val="ru-RU"/>
                        </w:rPr>
                        <w:t xml:space="preserve"> (</w:t>
                      </w:r>
                      <w:r>
                        <w:rPr>
                          <w:rFonts w:asciiTheme="majorHAnsi" w:hAnsiTheme="majorHAnsi" w:cs="Calibri Light"/>
                          <w:b/>
                          <w:sz w:val="20"/>
                          <w:szCs w:val="20"/>
                          <w:lang w:val="ru-RU"/>
                        </w:rPr>
                        <w:t>Армения</w:t>
                      </w:r>
                      <w:r w:rsidRPr="00EF5840">
                        <w:rPr>
                          <w:rFonts w:asciiTheme="majorHAnsi" w:hAnsiTheme="majorHAnsi" w:cs="Calibri Light"/>
                          <w:b/>
                          <w:sz w:val="20"/>
                          <w:szCs w:val="20"/>
                          <w:lang w:val="ru-RU"/>
                        </w:rPr>
                        <w:t>)</w:t>
                      </w:r>
                      <w:r w:rsidRPr="00EF5840">
                        <w:rPr>
                          <w:rFonts w:asciiTheme="majorHAnsi" w:hAnsiTheme="majorHAnsi" w:cs="Calibri Light"/>
                          <w:sz w:val="20"/>
                          <w:szCs w:val="20"/>
                          <w:lang w:val="ru-RU"/>
                        </w:rPr>
                        <w:t xml:space="preserve"> </w:t>
                      </w:r>
                      <w:r>
                        <w:rPr>
                          <w:rFonts w:asciiTheme="majorHAnsi" w:hAnsiTheme="majorHAnsi" w:cs="Calibri Light"/>
                          <w:sz w:val="20"/>
                          <w:szCs w:val="20"/>
                          <w:lang w:val="ru-RU"/>
                        </w:rPr>
                        <w:t>- директор</w:t>
                      </w:r>
                      <w:r w:rsidRPr="00EF5840">
                        <w:rPr>
                          <w:rFonts w:asciiTheme="majorHAnsi" w:hAnsiTheme="majorHAnsi" w:cs="Calibri Light"/>
                          <w:sz w:val="20"/>
                          <w:szCs w:val="20"/>
                          <w:lang w:val="ru-RU"/>
                        </w:rPr>
                        <w:t xml:space="preserve"> </w:t>
                      </w:r>
                      <w:r>
                        <w:rPr>
                          <w:rFonts w:asciiTheme="majorHAnsi" w:hAnsiTheme="majorHAnsi" w:cs="Calibri Light"/>
                          <w:sz w:val="20"/>
                          <w:szCs w:val="20"/>
                          <w:lang w:val="ru-RU"/>
                        </w:rPr>
                        <w:t>департамента</w:t>
                      </w:r>
                      <w:r w:rsidRPr="00EF5840">
                        <w:rPr>
                          <w:rFonts w:asciiTheme="majorHAnsi" w:hAnsiTheme="majorHAnsi" w:cs="Calibri Light"/>
                          <w:sz w:val="20"/>
                          <w:szCs w:val="20"/>
                          <w:lang w:val="ru-RU"/>
                        </w:rPr>
                        <w:t xml:space="preserve"> </w:t>
                      </w:r>
                      <w:r>
                        <w:rPr>
                          <w:rFonts w:asciiTheme="majorHAnsi" w:hAnsiTheme="majorHAnsi" w:cs="Calibri Light"/>
                          <w:sz w:val="20"/>
                          <w:szCs w:val="20"/>
                          <w:lang w:val="ru-RU"/>
                        </w:rPr>
                        <w:t>управления</w:t>
                      </w:r>
                      <w:r w:rsidRPr="00EF5840">
                        <w:rPr>
                          <w:rFonts w:asciiTheme="majorHAnsi" w:hAnsiTheme="majorHAnsi" w:cs="Calibri Light"/>
                          <w:sz w:val="20"/>
                          <w:szCs w:val="20"/>
                          <w:lang w:val="ru-RU"/>
                        </w:rPr>
                        <w:t xml:space="preserve"> </w:t>
                      </w:r>
                      <w:r>
                        <w:rPr>
                          <w:rFonts w:asciiTheme="majorHAnsi" w:hAnsiTheme="majorHAnsi" w:cs="Calibri Light"/>
                          <w:sz w:val="20"/>
                          <w:szCs w:val="20"/>
                          <w:lang w:val="ru-RU"/>
                        </w:rPr>
                        <w:t>бюджетным</w:t>
                      </w:r>
                      <w:r w:rsidRPr="00EF5840">
                        <w:rPr>
                          <w:rFonts w:asciiTheme="majorHAnsi" w:hAnsiTheme="majorHAnsi" w:cs="Calibri Light"/>
                          <w:sz w:val="20"/>
                          <w:szCs w:val="20"/>
                          <w:lang w:val="ru-RU"/>
                        </w:rPr>
                        <w:t xml:space="preserve"> </w:t>
                      </w:r>
                      <w:r>
                        <w:rPr>
                          <w:rFonts w:asciiTheme="majorHAnsi" w:hAnsiTheme="majorHAnsi" w:cs="Calibri Light"/>
                          <w:sz w:val="20"/>
                          <w:szCs w:val="20"/>
                          <w:lang w:val="ru-RU"/>
                        </w:rPr>
                        <w:t>процессом Министерства финансов</w:t>
                      </w:r>
                    </w:p>
                    <w:p w:rsidR="00FB69AE" w:rsidRPr="00EF5840" w:rsidRDefault="00FB69AE" w:rsidP="00E56983">
                      <w:pPr>
                        <w:spacing w:after="150"/>
                        <w:ind w:left="360"/>
                        <w:jc w:val="both"/>
                        <w:rPr>
                          <w:rFonts w:asciiTheme="majorHAnsi" w:hAnsiTheme="majorHAnsi" w:cs="Calibri Light"/>
                          <w:sz w:val="20"/>
                          <w:szCs w:val="20"/>
                          <w:lang w:val="ru-RU"/>
                        </w:rPr>
                      </w:pPr>
                      <w:r>
                        <w:rPr>
                          <w:rFonts w:asciiTheme="majorHAnsi" w:hAnsiTheme="majorHAnsi" w:cs="Calibri Light"/>
                          <w:b/>
                          <w:sz w:val="20"/>
                          <w:szCs w:val="20"/>
                          <w:lang w:val="ru-RU"/>
                        </w:rPr>
                        <w:t>Алийя</w:t>
                      </w:r>
                      <w:r w:rsidRPr="00EF5840">
                        <w:rPr>
                          <w:rFonts w:asciiTheme="majorHAnsi" w:hAnsiTheme="majorHAnsi" w:cs="Calibri Light"/>
                          <w:b/>
                          <w:sz w:val="20"/>
                          <w:szCs w:val="20"/>
                          <w:lang w:val="ru-RU"/>
                        </w:rPr>
                        <w:t xml:space="preserve"> </w:t>
                      </w:r>
                      <w:r>
                        <w:rPr>
                          <w:rFonts w:asciiTheme="majorHAnsi" w:hAnsiTheme="majorHAnsi" w:cs="Calibri Light"/>
                          <w:b/>
                          <w:sz w:val="20"/>
                          <w:szCs w:val="20"/>
                          <w:lang w:val="ru-RU"/>
                        </w:rPr>
                        <w:t>Алойович</w:t>
                      </w:r>
                      <w:r w:rsidRPr="00EF5840">
                        <w:rPr>
                          <w:rFonts w:asciiTheme="majorHAnsi" w:hAnsiTheme="majorHAnsi" w:cs="Calibri Light"/>
                          <w:b/>
                          <w:sz w:val="20"/>
                          <w:szCs w:val="20"/>
                          <w:lang w:val="ru-RU"/>
                        </w:rPr>
                        <w:t xml:space="preserve"> (</w:t>
                      </w:r>
                      <w:r>
                        <w:rPr>
                          <w:rFonts w:asciiTheme="majorHAnsi" w:hAnsiTheme="majorHAnsi" w:cs="Calibri Light"/>
                          <w:b/>
                          <w:sz w:val="20"/>
                          <w:szCs w:val="20"/>
                          <w:lang w:val="ru-RU"/>
                        </w:rPr>
                        <w:t>Босния</w:t>
                      </w:r>
                      <w:r w:rsidRPr="00EF5840">
                        <w:rPr>
                          <w:rFonts w:asciiTheme="majorHAnsi" w:hAnsiTheme="majorHAnsi" w:cs="Calibri Light"/>
                          <w:b/>
                          <w:sz w:val="20"/>
                          <w:szCs w:val="20"/>
                          <w:lang w:val="ru-RU"/>
                        </w:rPr>
                        <w:t xml:space="preserve"> </w:t>
                      </w:r>
                      <w:r>
                        <w:rPr>
                          <w:rFonts w:asciiTheme="majorHAnsi" w:hAnsiTheme="majorHAnsi" w:cs="Calibri Light"/>
                          <w:b/>
                          <w:sz w:val="20"/>
                          <w:szCs w:val="20"/>
                          <w:lang w:val="ru-RU"/>
                        </w:rPr>
                        <w:t>и</w:t>
                      </w:r>
                      <w:r w:rsidRPr="00EF5840">
                        <w:rPr>
                          <w:rFonts w:asciiTheme="majorHAnsi" w:hAnsiTheme="majorHAnsi" w:cs="Calibri Light"/>
                          <w:b/>
                          <w:sz w:val="20"/>
                          <w:szCs w:val="20"/>
                          <w:lang w:val="ru-RU"/>
                        </w:rPr>
                        <w:t xml:space="preserve"> </w:t>
                      </w:r>
                      <w:r>
                        <w:rPr>
                          <w:rFonts w:asciiTheme="majorHAnsi" w:hAnsiTheme="majorHAnsi" w:cs="Calibri Light"/>
                          <w:b/>
                          <w:sz w:val="20"/>
                          <w:szCs w:val="20"/>
                          <w:lang w:val="ru-RU"/>
                        </w:rPr>
                        <w:t>Герцеговина</w:t>
                      </w:r>
                      <w:r w:rsidRPr="00EF5840">
                        <w:rPr>
                          <w:rFonts w:asciiTheme="majorHAnsi" w:hAnsiTheme="majorHAnsi" w:cs="Calibri Light"/>
                          <w:b/>
                          <w:sz w:val="20"/>
                          <w:szCs w:val="20"/>
                          <w:lang w:val="ru-RU"/>
                        </w:rPr>
                        <w:t>)</w:t>
                      </w:r>
                      <w:r w:rsidRPr="00EF5840">
                        <w:rPr>
                          <w:rFonts w:asciiTheme="majorHAnsi" w:hAnsiTheme="majorHAnsi" w:cs="Calibri Light"/>
                          <w:sz w:val="20"/>
                          <w:szCs w:val="20"/>
                          <w:lang w:val="ru-RU"/>
                        </w:rPr>
                        <w:t xml:space="preserve"> </w:t>
                      </w:r>
                      <w:r>
                        <w:rPr>
                          <w:rFonts w:asciiTheme="majorHAnsi" w:hAnsiTheme="majorHAnsi" w:cs="Calibri Light"/>
                          <w:sz w:val="20"/>
                          <w:szCs w:val="20"/>
                          <w:lang w:val="ru-RU"/>
                        </w:rPr>
                        <w:t>-</w:t>
                      </w:r>
                      <w:r w:rsidRPr="00EF5840">
                        <w:rPr>
                          <w:rFonts w:asciiTheme="majorHAnsi" w:hAnsiTheme="majorHAnsi" w:cs="Calibri Light"/>
                          <w:sz w:val="20"/>
                          <w:szCs w:val="20"/>
                          <w:lang w:val="ru-RU"/>
                        </w:rPr>
                        <w:t xml:space="preserve"> </w:t>
                      </w:r>
                      <w:r>
                        <w:rPr>
                          <w:rFonts w:asciiTheme="majorHAnsi" w:hAnsiTheme="majorHAnsi" w:cs="Calibri Light"/>
                          <w:sz w:val="20"/>
                          <w:szCs w:val="20"/>
                          <w:lang w:val="ru-RU"/>
                        </w:rPr>
                        <w:t>помощник Министра финансов</w:t>
                      </w:r>
                    </w:p>
                    <w:p w:rsidR="00FB69AE" w:rsidRPr="00EF5840" w:rsidRDefault="00FB69AE" w:rsidP="00E56983">
                      <w:pPr>
                        <w:spacing w:after="150"/>
                        <w:ind w:left="360"/>
                        <w:jc w:val="both"/>
                        <w:rPr>
                          <w:rFonts w:asciiTheme="majorHAnsi" w:hAnsiTheme="majorHAnsi" w:cs="Calibri Light"/>
                          <w:sz w:val="20"/>
                          <w:szCs w:val="20"/>
                          <w:lang w:val="ru-RU"/>
                        </w:rPr>
                      </w:pPr>
                      <w:r>
                        <w:rPr>
                          <w:rFonts w:asciiTheme="majorHAnsi" w:hAnsiTheme="majorHAnsi" w:cs="Calibri Light"/>
                          <w:b/>
                          <w:sz w:val="20"/>
                          <w:szCs w:val="20"/>
                          <w:lang w:val="ru-RU"/>
                        </w:rPr>
                        <w:t>Марина</w:t>
                      </w:r>
                      <w:r w:rsidRPr="00EF5840">
                        <w:rPr>
                          <w:rFonts w:asciiTheme="majorHAnsi" w:hAnsiTheme="majorHAnsi" w:cs="Calibri Light"/>
                          <w:b/>
                          <w:sz w:val="20"/>
                          <w:szCs w:val="20"/>
                          <w:lang w:val="ru-RU"/>
                        </w:rPr>
                        <w:t xml:space="preserve"> </w:t>
                      </w:r>
                      <w:r>
                        <w:rPr>
                          <w:rFonts w:asciiTheme="majorHAnsi" w:hAnsiTheme="majorHAnsi" w:cs="Calibri Light"/>
                          <w:b/>
                          <w:sz w:val="20"/>
                          <w:szCs w:val="20"/>
                          <w:lang w:val="ru-RU"/>
                        </w:rPr>
                        <w:t>Тихонович</w:t>
                      </w:r>
                      <w:r w:rsidRPr="00EF5840">
                        <w:rPr>
                          <w:rFonts w:asciiTheme="majorHAnsi" w:hAnsiTheme="majorHAnsi" w:cs="Calibri Light"/>
                          <w:b/>
                          <w:sz w:val="20"/>
                          <w:szCs w:val="20"/>
                          <w:lang w:val="ru-RU"/>
                        </w:rPr>
                        <w:t xml:space="preserve"> (</w:t>
                      </w:r>
                      <w:r>
                        <w:rPr>
                          <w:rFonts w:asciiTheme="majorHAnsi" w:hAnsiTheme="majorHAnsi" w:cs="Calibri Light"/>
                          <w:b/>
                          <w:sz w:val="20"/>
                          <w:szCs w:val="20"/>
                          <w:lang w:val="ru-RU"/>
                        </w:rPr>
                        <w:t>Беларусь</w:t>
                      </w:r>
                      <w:r w:rsidRPr="00EF5840">
                        <w:rPr>
                          <w:rFonts w:asciiTheme="majorHAnsi" w:hAnsiTheme="majorHAnsi" w:cs="Calibri Light"/>
                          <w:b/>
                          <w:sz w:val="20"/>
                          <w:szCs w:val="20"/>
                          <w:lang w:val="ru-RU"/>
                        </w:rPr>
                        <w:t>)</w:t>
                      </w:r>
                      <w:r>
                        <w:rPr>
                          <w:rFonts w:asciiTheme="majorHAnsi" w:hAnsiTheme="majorHAnsi" w:cs="Calibri Light"/>
                          <w:b/>
                          <w:sz w:val="20"/>
                          <w:szCs w:val="20"/>
                          <w:lang w:val="ru-RU"/>
                        </w:rPr>
                        <w:t xml:space="preserve"> - </w:t>
                      </w:r>
                      <w:r>
                        <w:rPr>
                          <w:rFonts w:asciiTheme="majorHAnsi" w:hAnsiTheme="majorHAnsi" w:cs="Calibri Light"/>
                          <w:sz w:val="20"/>
                          <w:szCs w:val="20"/>
                          <w:lang w:val="ru-RU"/>
                        </w:rPr>
                        <w:t>заместитель</w:t>
                      </w:r>
                      <w:r w:rsidRPr="00EF5840">
                        <w:rPr>
                          <w:rFonts w:asciiTheme="majorHAnsi" w:hAnsiTheme="majorHAnsi" w:cs="Calibri Light"/>
                          <w:sz w:val="20"/>
                          <w:szCs w:val="20"/>
                          <w:lang w:val="ru-RU"/>
                        </w:rPr>
                        <w:t xml:space="preserve"> </w:t>
                      </w:r>
                      <w:r>
                        <w:rPr>
                          <w:rFonts w:asciiTheme="majorHAnsi" w:hAnsiTheme="majorHAnsi" w:cs="Calibri Light"/>
                          <w:sz w:val="20"/>
                          <w:szCs w:val="20"/>
                          <w:lang w:val="ru-RU"/>
                        </w:rPr>
                        <w:t>начальника</w:t>
                      </w:r>
                      <w:r w:rsidRPr="00EF5840">
                        <w:rPr>
                          <w:rFonts w:asciiTheme="majorHAnsi" w:hAnsiTheme="majorHAnsi" w:cs="Calibri Light"/>
                          <w:sz w:val="20"/>
                          <w:szCs w:val="20"/>
                          <w:lang w:val="ru-RU"/>
                        </w:rPr>
                        <w:t xml:space="preserve"> </w:t>
                      </w:r>
                      <w:r>
                        <w:rPr>
                          <w:rFonts w:asciiTheme="majorHAnsi" w:hAnsiTheme="majorHAnsi" w:cs="Calibri Light"/>
                          <w:sz w:val="20"/>
                          <w:szCs w:val="20"/>
                          <w:lang w:val="ru-RU"/>
                        </w:rPr>
                        <w:t>департамента</w:t>
                      </w:r>
                      <w:r w:rsidRPr="00EF5840">
                        <w:rPr>
                          <w:rFonts w:asciiTheme="majorHAnsi" w:hAnsiTheme="majorHAnsi" w:cs="Calibri Light"/>
                          <w:sz w:val="20"/>
                          <w:szCs w:val="20"/>
                          <w:lang w:val="ru-RU"/>
                        </w:rPr>
                        <w:t xml:space="preserve"> </w:t>
                      </w:r>
                      <w:r>
                        <w:rPr>
                          <w:rFonts w:asciiTheme="majorHAnsi" w:hAnsiTheme="majorHAnsi" w:cs="Calibri Light"/>
                          <w:sz w:val="20"/>
                          <w:szCs w:val="20"/>
                          <w:lang w:val="ru-RU"/>
                        </w:rPr>
                        <w:t>методологии бюджетного процесса Министерства финансов</w:t>
                      </w:r>
                    </w:p>
                    <w:p w:rsidR="00FB69AE" w:rsidRPr="00D37301" w:rsidRDefault="00FB69AE" w:rsidP="00E56983">
                      <w:pPr>
                        <w:spacing w:after="150"/>
                        <w:ind w:left="360"/>
                        <w:jc w:val="both"/>
                        <w:rPr>
                          <w:rFonts w:asciiTheme="majorHAnsi" w:hAnsiTheme="majorHAnsi" w:cs="Calibri Light"/>
                          <w:sz w:val="20"/>
                          <w:szCs w:val="20"/>
                          <w:lang w:val="ru-RU"/>
                        </w:rPr>
                      </w:pPr>
                      <w:r>
                        <w:rPr>
                          <w:rFonts w:asciiTheme="majorHAnsi" w:hAnsiTheme="majorHAnsi" w:cs="Calibri Light"/>
                          <w:b/>
                          <w:sz w:val="20"/>
                          <w:szCs w:val="20"/>
                          <w:lang w:val="ru-RU"/>
                        </w:rPr>
                        <w:t>Эмиль</w:t>
                      </w:r>
                      <w:r w:rsidRPr="00D37301">
                        <w:rPr>
                          <w:rFonts w:asciiTheme="majorHAnsi" w:hAnsiTheme="majorHAnsi" w:cs="Calibri Light"/>
                          <w:b/>
                          <w:sz w:val="20"/>
                          <w:szCs w:val="20"/>
                          <w:lang w:val="ru-RU"/>
                        </w:rPr>
                        <w:t xml:space="preserve"> </w:t>
                      </w:r>
                      <w:r>
                        <w:rPr>
                          <w:rFonts w:asciiTheme="majorHAnsi" w:hAnsiTheme="majorHAnsi" w:cs="Calibri Light"/>
                          <w:b/>
                          <w:sz w:val="20"/>
                          <w:szCs w:val="20"/>
                          <w:lang w:val="ru-RU"/>
                        </w:rPr>
                        <w:t>Нургалиев</w:t>
                      </w:r>
                      <w:r w:rsidRPr="00D37301">
                        <w:rPr>
                          <w:rFonts w:asciiTheme="majorHAnsi" w:hAnsiTheme="majorHAnsi" w:cs="Calibri Light"/>
                          <w:b/>
                          <w:sz w:val="20"/>
                          <w:szCs w:val="20"/>
                          <w:lang w:val="ru-RU"/>
                        </w:rPr>
                        <w:t xml:space="preserve"> (</w:t>
                      </w:r>
                      <w:r>
                        <w:rPr>
                          <w:rFonts w:asciiTheme="majorHAnsi" w:hAnsiTheme="majorHAnsi" w:cs="Calibri Light"/>
                          <w:b/>
                          <w:sz w:val="20"/>
                          <w:szCs w:val="20"/>
                          <w:lang w:val="ru-RU"/>
                        </w:rPr>
                        <w:t>Болгария</w:t>
                      </w:r>
                      <w:r w:rsidRPr="00D37301">
                        <w:rPr>
                          <w:rFonts w:asciiTheme="majorHAnsi" w:hAnsiTheme="majorHAnsi" w:cs="Calibri Light"/>
                          <w:b/>
                          <w:sz w:val="20"/>
                          <w:szCs w:val="20"/>
                          <w:lang w:val="ru-RU"/>
                        </w:rPr>
                        <w:t>)</w:t>
                      </w:r>
                      <w:r w:rsidRPr="00D37301">
                        <w:rPr>
                          <w:rFonts w:asciiTheme="majorHAnsi" w:hAnsiTheme="majorHAnsi" w:cs="Calibri Light"/>
                          <w:sz w:val="20"/>
                          <w:szCs w:val="20"/>
                          <w:lang w:val="ru-RU"/>
                        </w:rPr>
                        <w:t xml:space="preserve"> </w:t>
                      </w:r>
                      <w:r>
                        <w:rPr>
                          <w:rFonts w:asciiTheme="majorHAnsi" w:hAnsiTheme="majorHAnsi" w:cs="Calibri Light"/>
                          <w:sz w:val="20"/>
                          <w:szCs w:val="20"/>
                          <w:lang w:val="ru-RU"/>
                        </w:rPr>
                        <w:t>- старший</w:t>
                      </w:r>
                      <w:r w:rsidRPr="00D37301">
                        <w:rPr>
                          <w:rFonts w:asciiTheme="majorHAnsi" w:hAnsiTheme="majorHAnsi" w:cs="Calibri Light"/>
                          <w:sz w:val="20"/>
                          <w:szCs w:val="20"/>
                          <w:lang w:val="ru-RU"/>
                        </w:rPr>
                        <w:t xml:space="preserve"> </w:t>
                      </w:r>
                      <w:r>
                        <w:rPr>
                          <w:rFonts w:asciiTheme="majorHAnsi" w:hAnsiTheme="majorHAnsi" w:cs="Calibri Light"/>
                          <w:sz w:val="20"/>
                          <w:szCs w:val="20"/>
                          <w:lang w:val="ru-RU"/>
                        </w:rPr>
                        <w:t>эксперт</w:t>
                      </w:r>
                      <w:r w:rsidRPr="00D37301">
                        <w:rPr>
                          <w:rFonts w:asciiTheme="majorHAnsi" w:hAnsiTheme="majorHAnsi" w:cs="Calibri Light"/>
                          <w:sz w:val="20"/>
                          <w:szCs w:val="20"/>
                          <w:lang w:val="ru-RU"/>
                        </w:rPr>
                        <w:t xml:space="preserve"> </w:t>
                      </w:r>
                      <w:r>
                        <w:rPr>
                          <w:rFonts w:asciiTheme="majorHAnsi" w:hAnsiTheme="majorHAnsi" w:cs="Calibri Light"/>
                          <w:sz w:val="20"/>
                          <w:szCs w:val="20"/>
                          <w:lang w:val="ru-RU"/>
                        </w:rPr>
                        <w:t>отдела</w:t>
                      </w:r>
                      <w:r w:rsidRPr="00D37301">
                        <w:rPr>
                          <w:rFonts w:asciiTheme="majorHAnsi" w:hAnsiTheme="majorHAnsi" w:cs="Calibri Light"/>
                          <w:sz w:val="20"/>
                          <w:szCs w:val="20"/>
                          <w:lang w:val="ru-RU"/>
                        </w:rPr>
                        <w:t xml:space="preserve"> </w:t>
                      </w:r>
                      <w:r>
                        <w:rPr>
                          <w:rFonts w:asciiTheme="majorHAnsi" w:hAnsiTheme="majorHAnsi" w:cs="Calibri Light"/>
                          <w:sz w:val="20"/>
                          <w:szCs w:val="20"/>
                          <w:lang w:val="ru-RU"/>
                        </w:rPr>
                        <w:t>методологии</w:t>
                      </w:r>
                      <w:r w:rsidRPr="00D37301">
                        <w:rPr>
                          <w:rFonts w:asciiTheme="majorHAnsi" w:hAnsiTheme="majorHAnsi" w:cs="Calibri Light"/>
                          <w:sz w:val="20"/>
                          <w:szCs w:val="20"/>
                          <w:lang w:val="ru-RU"/>
                        </w:rPr>
                        <w:t xml:space="preserve"> </w:t>
                      </w:r>
                      <w:r>
                        <w:rPr>
                          <w:rFonts w:asciiTheme="majorHAnsi" w:hAnsiTheme="majorHAnsi" w:cs="Calibri Light"/>
                          <w:sz w:val="20"/>
                          <w:szCs w:val="20"/>
                          <w:lang w:val="ru-RU"/>
                        </w:rPr>
                        <w:t>бюджета</w:t>
                      </w:r>
                      <w:r w:rsidRPr="00D37301">
                        <w:rPr>
                          <w:rFonts w:asciiTheme="majorHAnsi" w:hAnsiTheme="majorHAnsi" w:cs="Calibri Light"/>
                          <w:sz w:val="20"/>
                          <w:szCs w:val="20"/>
                          <w:lang w:val="ru-RU"/>
                        </w:rPr>
                        <w:t xml:space="preserve"> </w:t>
                      </w:r>
                      <w:r>
                        <w:rPr>
                          <w:rFonts w:asciiTheme="majorHAnsi" w:hAnsiTheme="majorHAnsi" w:cs="Calibri Light"/>
                          <w:sz w:val="20"/>
                          <w:szCs w:val="20"/>
                          <w:lang w:val="ru-RU"/>
                        </w:rPr>
                        <w:t>дирекции</w:t>
                      </w:r>
                      <w:r w:rsidRPr="00D37301">
                        <w:rPr>
                          <w:rFonts w:asciiTheme="majorHAnsi" w:hAnsiTheme="majorHAnsi" w:cs="Calibri Light"/>
                          <w:sz w:val="20"/>
                          <w:szCs w:val="20"/>
                          <w:lang w:val="ru-RU"/>
                        </w:rPr>
                        <w:t xml:space="preserve"> </w:t>
                      </w:r>
                      <w:r>
                        <w:rPr>
                          <w:rFonts w:asciiTheme="majorHAnsi" w:hAnsiTheme="majorHAnsi" w:cs="Calibri Light"/>
                          <w:sz w:val="20"/>
                          <w:szCs w:val="20"/>
                          <w:lang w:val="ru-RU"/>
                        </w:rPr>
                        <w:t>по бюджету Министерства финансов</w:t>
                      </w:r>
                    </w:p>
                    <w:p w:rsidR="00FB69AE" w:rsidRPr="00D37301" w:rsidRDefault="00FB69AE" w:rsidP="00E56983">
                      <w:pPr>
                        <w:spacing w:after="150"/>
                        <w:ind w:left="360"/>
                        <w:jc w:val="both"/>
                        <w:rPr>
                          <w:rFonts w:asciiTheme="majorHAnsi" w:hAnsiTheme="majorHAnsi" w:cs="Calibri Light"/>
                          <w:sz w:val="20"/>
                          <w:szCs w:val="20"/>
                          <w:lang w:val="ru-RU"/>
                        </w:rPr>
                      </w:pPr>
                      <w:r>
                        <w:rPr>
                          <w:rFonts w:asciiTheme="majorHAnsi" w:hAnsiTheme="majorHAnsi" w:cs="Calibri Light"/>
                          <w:b/>
                          <w:sz w:val="20"/>
                          <w:szCs w:val="20"/>
                          <w:lang w:val="ru-RU"/>
                        </w:rPr>
                        <w:t>Младенка</w:t>
                      </w:r>
                      <w:r w:rsidRPr="00D37301">
                        <w:rPr>
                          <w:rFonts w:asciiTheme="majorHAnsi" w:hAnsiTheme="majorHAnsi" w:cs="Calibri Light"/>
                          <w:b/>
                          <w:sz w:val="20"/>
                          <w:szCs w:val="20"/>
                          <w:lang w:val="ru-RU"/>
                        </w:rPr>
                        <w:t xml:space="preserve"> </w:t>
                      </w:r>
                      <w:r>
                        <w:rPr>
                          <w:rFonts w:asciiTheme="majorHAnsi" w:hAnsiTheme="majorHAnsi" w:cs="Calibri Light"/>
                          <w:b/>
                          <w:sz w:val="20"/>
                          <w:szCs w:val="20"/>
                          <w:lang w:val="ru-RU"/>
                        </w:rPr>
                        <w:t>Карачич</w:t>
                      </w:r>
                      <w:r w:rsidRPr="00D37301">
                        <w:rPr>
                          <w:rFonts w:asciiTheme="majorHAnsi" w:hAnsiTheme="majorHAnsi" w:cs="Calibri Light"/>
                          <w:b/>
                          <w:sz w:val="20"/>
                          <w:szCs w:val="20"/>
                          <w:lang w:val="ru-RU"/>
                        </w:rPr>
                        <w:t xml:space="preserve"> (</w:t>
                      </w:r>
                      <w:r>
                        <w:rPr>
                          <w:rFonts w:asciiTheme="majorHAnsi" w:hAnsiTheme="majorHAnsi" w:cs="Calibri Light"/>
                          <w:b/>
                          <w:sz w:val="20"/>
                          <w:szCs w:val="20"/>
                          <w:lang w:val="ru-RU"/>
                        </w:rPr>
                        <w:t>Хорватия</w:t>
                      </w:r>
                      <w:r w:rsidRPr="00D37301">
                        <w:rPr>
                          <w:rFonts w:asciiTheme="majorHAnsi" w:hAnsiTheme="majorHAnsi" w:cs="Calibri Light"/>
                          <w:b/>
                          <w:sz w:val="20"/>
                          <w:szCs w:val="20"/>
                          <w:lang w:val="ru-RU"/>
                        </w:rPr>
                        <w:t>)</w:t>
                      </w:r>
                      <w:r w:rsidRPr="00D37301">
                        <w:rPr>
                          <w:rFonts w:asciiTheme="majorHAnsi" w:hAnsiTheme="majorHAnsi" w:cs="Calibri Light"/>
                          <w:sz w:val="20"/>
                          <w:szCs w:val="20"/>
                          <w:lang w:val="ru-RU"/>
                        </w:rPr>
                        <w:t xml:space="preserve"> </w:t>
                      </w:r>
                      <w:r>
                        <w:rPr>
                          <w:rFonts w:asciiTheme="majorHAnsi" w:hAnsiTheme="majorHAnsi" w:cs="Calibri Light"/>
                          <w:sz w:val="20"/>
                          <w:szCs w:val="20"/>
                          <w:lang w:val="ru-RU"/>
                        </w:rPr>
                        <w:t>- руководитель</w:t>
                      </w:r>
                      <w:r w:rsidRPr="00D37301">
                        <w:rPr>
                          <w:rFonts w:asciiTheme="majorHAnsi" w:hAnsiTheme="majorHAnsi" w:cs="Calibri Light"/>
                          <w:sz w:val="20"/>
                          <w:szCs w:val="20"/>
                          <w:lang w:val="ru-RU"/>
                        </w:rPr>
                        <w:t xml:space="preserve"> </w:t>
                      </w:r>
                      <w:r>
                        <w:rPr>
                          <w:rFonts w:asciiTheme="majorHAnsi" w:hAnsiTheme="majorHAnsi" w:cs="Calibri Light"/>
                          <w:sz w:val="20"/>
                          <w:szCs w:val="20"/>
                          <w:lang w:val="ru-RU"/>
                        </w:rPr>
                        <w:t>службы</w:t>
                      </w:r>
                      <w:r w:rsidRPr="00D37301">
                        <w:rPr>
                          <w:rFonts w:asciiTheme="majorHAnsi" w:hAnsiTheme="majorHAnsi" w:cs="Calibri Light"/>
                          <w:sz w:val="20"/>
                          <w:szCs w:val="20"/>
                          <w:lang w:val="ru-RU"/>
                        </w:rPr>
                        <w:t xml:space="preserve"> </w:t>
                      </w:r>
                      <w:r>
                        <w:rPr>
                          <w:rFonts w:asciiTheme="majorHAnsi" w:hAnsiTheme="majorHAnsi" w:cs="Calibri Light"/>
                          <w:sz w:val="20"/>
                          <w:szCs w:val="20"/>
                          <w:lang w:val="ru-RU"/>
                        </w:rPr>
                        <w:t>по</w:t>
                      </w:r>
                      <w:r w:rsidRPr="00D37301">
                        <w:rPr>
                          <w:rFonts w:asciiTheme="majorHAnsi" w:hAnsiTheme="majorHAnsi" w:cs="Calibri Light"/>
                          <w:sz w:val="20"/>
                          <w:szCs w:val="20"/>
                          <w:lang w:val="ru-RU"/>
                        </w:rPr>
                        <w:t xml:space="preserve"> </w:t>
                      </w:r>
                      <w:r>
                        <w:rPr>
                          <w:rFonts w:asciiTheme="majorHAnsi" w:hAnsiTheme="majorHAnsi" w:cs="Calibri Light"/>
                          <w:sz w:val="20"/>
                          <w:szCs w:val="20"/>
                          <w:lang w:val="ru-RU"/>
                        </w:rPr>
                        <w:t>бухгалтерскому</w:t>
                      </w:r>
                      <w:r w:rsidRPr="00D37301">
                        <w:rPr>
                          <w:rFonts w:asciiTheme="majorHAnsi" w:hAnsiTheme="majorHAnsi" w:cs="Calibri Light"/>
                          <w:sz w:val="20"/>
                          <w:szCs w:val="20"/>
                          <w:lang w:val="ru-RU"/>
                        </w:rPr>
                        <w:t xml:space="preserve"> </w:t>
                      </w:r>
                      <w:r>
                        <w:rPr>
                          <w:rFonts w:asciiTheme="majorHAnsi" w:hAnsiTheme="majorHAnsi" w:cs="Calibri Light"/>
                          <w:sz w:val="20"/>
                          <w:szCs w:val="20"/>
                          <w:lang w:val="ru-RU"/>
                        </w:rPr>
                        <w:t>учету</w:t>
                      </w:r>
                      <w:r w:rsidRPr="00D37301">
                        <w:rPr>
                          <w:rFonts w:asciiTheme="majorHAnsi" w:hAnsiTheme="majorHAnsi" w:cs="Calibri Light"/>
                          <w:sz w:val="20"/>
                          <w:szCs w:val="20"/>
                          <w:lang w:val="ru-RU"/>
                        </w:rPr>
                        <w:t xml:space="preserve"> </w:t>
                      </w:r>
                      <w:r>
                        <w:rPr>
                          <w:rFonts w:asciiTheme="majorHAnsi" w:hAnsiTheme="majorHAnsi" w:cs="Calibri Light"/>
                          <w:sz w:val="20"/>
                          <w:szCs w:val="20"/>
                          <w:lang w:val="ru-RU"/>
                        </w:rPr>
                        <w:t>в</w:t>
                      </w:r>
                      <w:r w:rsidRPr="00D37301">
                        <w:rPr>
                          <w:rFonts w:asciiTheme="majorHAnsi" w:hAnsiTheme="majorHAnsi" w:cs="Calibri Light"/>
                          <w:sz w:val="20"/>
                          <w:szCs w:val="20"/>
                          <w:lang w:val="ru-RU"/>
                        </w:rPr>
                        <w:t xml:space="preserve"> </w:t>
                      </w:r>
                      <w:r>
                        <w:rPr>
                          <w:rFonts w:asciiTheme="majorHAnsi" w:hAnsiTheme="majorHAnsi" w:cs="Calibri Light"/>
                          <w:sz w:val="20"/>
                          <w:szCs w:val="20"/>
                          <w:lang w:val="ru-RU"/>
                        </w:rPr>
                        <w:t>государственных</w:t>
                      </w:r>
                      <w:r w:rsidRPr="00D37301">
                        <w:rPr>
                          <w:rFonts w:asciiTheme="majorHAnsi" w:hAnsiTheme="majorHAnsi" w:cs="Calibri Light"/>
                          <w:sz w:val="20"/>
                          <w:szCs w:val="20"/>
                          <w:lang w:val="ru-RU"/>
                        </w:rPr>
                        <w:t xml:space="preserve"> </w:t>
                      </w:r>
                      <w:r>
                        <w:rPr>
                          <w:rFonts w:asciiTheme="majorHAnsi" w:hAnsiTheme="majorHAnsi" w:cs="Calibri Light"/>
                          <w:sz w:val="20"/>
                          <w:szCs w:val="20"/>
                          <w:lang w:val="ru-RU"/>
                        </w:rPr>
                        <w:t>и</w:t>
                      </w:r>
                      <w:r w:rsidRPr="00D37301">
                        <w:rPr>
                          <w:rFonts w:asciiTheme="majorHAnsi" w:hAnsiTheme="majorHAnsi" w:cs="Calibri Light"/>
                          <w:sz w:val="20"/>
                          <w:szCs w:val="20"/>
                          <w:lang w:val="ru-RU"/>
                        </w:rPr>
                        <w:t xml:space="preserve"> </w:t>
                      </w:r>
                      <w:r>
                        <w:rPr>
                          <w:rFonts w:asciiTheme="majorHAnsi" w:hAnsiTheme="majorHAnsi" w:cs="Calibri Light"/>
                          <w:sz w:val="20"/>
                          <w:szCs w:val="20"/>
                          <w:lang w:val="ru-RU"/>
                        </w:rPr>
                        <w:t>некоммерческих организациях, Министерство финансов</w:t>
                      </w:r>
                    </w:p>
                    <w:p w:rsidR="00FB69AE" w:rsidRPr="00D37301" w:rsidRDefault="00FB69AE" w:rsidP="00E56983">
                      <w:pPr>
                        <w:spacing w:after="150"/>
                        <w:ind w:left="360"/>
                        <w:jc w:val="both"/>
                        <w:rPr>
                          <w:rFonts w:asciiTheme="majorHAnsi" w:hAnsiTheme="majorHAnsi" w:cs="Calibri Light"/>
                          <w:sz w:val="20"/>
                          <w:szCs w:val="20"/>
                          <w:lang w:val="ru-RU"/>
                        </w:rPr>
                      </w:pPr>
                      <w:r>
                        <w:rPr>
                          <w:rFonts w:asciiTheme="majorHAnsi" w:hAnsiTheme="majorHAnsi" w:cs="Calibri Light"/>
                          <w:b/>
                          <w:sz w:val="20"/>
                          <w:szCs w:val="20"/>
                          <w:lang w:val="ru-RU"/>
                        </w:rPr>
                        <w:t>Канат</w:t>
                      </w:r>
                      <w:r w:rsidRPr="00D37301">
                        <w:rPr>
                          <w:rFonts w:asciiTheme="majorHAnsi" w:hAnsiTheme="majorHAnsi" w:cs="Calibri Light"/>
                          <w:b/>
                          <w:sz w:val="20"/>
                          <w:szCs w:val="20"/>
                          <w:lang w:val="ru-RU"/>
                        </w:rPr>
                        <w:t xml:space="preserve"> </w:t>
                      </w:r>
                      <w:r>
                        <w:rPr>
                          <w:rFonts w:asciiTheme="majorHAnsi" w:hAnsiTheme="majorHAnsi" w:cs="Calibri Light"/>
                          <w:b/>
                          <w:sz w:val="20"/>
                          <w:szCs w:val="20"/>
                          <w:lang w:val="ru-RU"/>
                        </w:rPr>
                        <w:t>Асангулов</w:t>
                      </w:r>
                      <w:r w:rsidRPr="00D37301">
                        <w:rPr>
                          <w:rFonts w:asciiTheme="majorHAnsi" w:hAnsiTheme="majorHAnsi" w:cs="Calibri Light"/>
                          <w:b/>
                          <w:sz w:val="20"/>
                          <w:szCs w:val="20"/>
                          <w:lang w:val="ru-RU"/>
                        </w:rPr>
                        <w:t xml:space="preserve"> (</w:t>
                      </w:r>
                      <w:r>
                        <w:rPr>
                          <w:rFonts w:asciiTheme="majorHAnsi" w:hAnsiTheme="majorHAnsi" w:cs="Calibri Light"/>
                          <w:b/>
                          <w:sz w:val="20"/>
                          <w:szCs w:val="20"/>
                          <w:lang w:val="ru-RU"/>
                        </w:rPr>
                        <w:t>Кыргызская</w:t>
                      </w:r>
                      <w:r w:rsidRPr="00D37301">
                        <w:rPr>
                          <w:rFonts w:asciiTheme="majorHAnsi" w:hAnsiTheme="majorHAnsi" w:cs="Calibri Light"/>
                          <w:b/>
                          <w:sz w:val="20"/>
                          <w:szCs w:val="20"/>
                          <w:lang w:val="ru-RU"/>
                        </w:rPr>
                        <w:t xml:space="preserve"> </w:t>
                      </w:r>
                      <w:r>
                        <w:rPr>
                          <w:rFonts w:asciiTheme="majorHAnsi" w:hAnsiTheme="majorHAnsi" w:cs="Calibri Light"/>
                          <w:b/>
                          <w:sz w:val="20"/>
                          <w:szCs w:val="20"/>
                          <w:lang w:val="ru-RU"/>
                        </w:rPr>
                        <w:t>Республика</w:t>
                      </w:r>
                      <w:r w:rsidRPr="00D37301">
                        <w:rPr>
                          <w:rFonts w:asciiTheme="majorHAnsi" w:hAnsiTheme="majorHAnsi" w:cs="Calibri Light"/>
                          <w:b/>
                          <w:sz w:val="20"/>
                          <w:szCs w:val="20"/>
                          <w:lang w:val="ru-RU"/>
                        </w:rPr>
                        <w:t>)</w:t>
                      </w:r>
                      <w:r w:rsidRPr="00D37301">
                        <w:rPr>
                          <w:rFonts w:asciiTheme="majorHAnsi" w:hAnsiTheme="majorHAnsi" w:cs="Calibri Light"/>
                          <w:sz w:val="20"/>
                          <w:szCs w:val="20"/>
                          <w:lang w:val="ru-RU"/>
                        </w:rPr>
                        <w:t xml:space="preserve"> </w:t>
                      </w:r>
                      <w:r>
                        <w:rPr>
                          <w:rFonts w:asciiTheme="majorHAnsi" w:hAnsiTheme="majorHAnsi" w:cs="Calibri Light"/>
                          <w:sz w:val="20"/>
                          <w:szCs w:val="20"/>
                          <w:lang w:val="ru-RU"/>
                        </w:rPr>
                        <w:t xml:space="preserve">- </w:t>
                      </w:r>
                      <w:r w:rsidRPr="00D37301">
                        <w:rPr>
                          <w:rFonts w:ascii="Cambria" w:hAnsi="Cambria" w:cs="Calibri"/>
                          <w:color w:val="000000"/>
                          <w:sz w:val="20"/>
                          <w:szCs w:val="20"/>
                          <w:lang w:val="ru-RU"/>
                        </w:rPr>
                        <w:t xml:space="preserve">начальник Управления бюджетной политики Министерства финансов </w:t>
                      </w:r>
                    </w:p>
                    <w:p w:rsidR="00FB69AE" w:rsidRPr="00D37301" w:rsidRDefault="00FB69AE" w:rsidP="00E56983">
                      <w:pPr>
                        <w:spacing w:after="150"/>
                        <w:ind w:left="360"/>
                        <w:jc w:val="both"/>
                        <w:rPr>
                          <w:rFonts w:asciiTheme="majorHAnsi" w:hAnsiTheme="majorHAnsi"/>
                          <w:sz w:val="20"/>
                          <w:szCs w:val="20"/>
                          <w:lang w:val="ru-RU"/>
                        </w:rPr>
                      </w:pPr>
                      <w:r>
                        <w:rPr>
                          <w:rFonts w:asciiTheme="majorHAnsi" w:hAnsiTheme="majorHAnsi" w:cs="Calibri Light"/>
                          <w:b/>
                          <w:sz w:val="20"/>
                          <w:szCs w:val="20"/>
                          <w:lang w:val="ru-RU"/>
                        </w:rPr>
                        <w:t>Николай Бегчин</w:t>
                      </w:r>
                      <w:r w:rsidRPr="00D37301">
                        <w:rPr>
                          <w:rFonts w:asciiTheme="majorHAnsi" w:hAnsiTheme="majorHAnsi" w:cs="Calibri Light"/>
                          <w:b/>
                          <w:sz w:val="20"/>
                          <w:szCs w:val="20"/>
                          <w:lang w:val="ru-RU"/>
                        </w:rPr>
                        <w:t xml:space="preserve"> (</w:t>
                      </w:r>
                      <w:r>
                        <w:rPr>
                          <w:rFonts w:asciiTheme="majorHAnsi" w:hAnsiTheme="majorHAnsi" w:cs="Calibri Light"/>
                          <w:b/>
                          <w:sz w:val="20"/>
                          <w:szCs w:val="20"/>
                          <w:lang w:val="ru-RU"/>
                        </w:rPr>
                        <w:t>Россия</w:t>
                      </w:r>
                      <w:r w:rsidRPr="00D37301">
                        <w:rPr>
                          <w:rFonts w:asciiTheme="majorHAnsi" w:hAnsiTheme="majorHAnsi" w:cs="Calibri Light"/>
                          <w:b/>
                          <w:sz w:val="20"/>
                          <w:szCs w:val="20"/>
                          <w:lang w:val="ru-RU"/>
                        </w:rPr>
                        <w:t>)</w:t>
                      </w:r>
                      <w:r w:rsidRPr="00D37301">
                        <w:rPr>
                          <w:rFonts w:asciiTheme="majorHAnsi" w:hAnsiTheme="majorHAnsi" w:cs="Calibri Light"/>
                          <w:sz w:val="20"/>
                          <w:szCs w:val="20"/>
                          <w:lang w:val="ru-RU"/>
                        </w:rPr>
                        <w:t xml:space="preserve"> </w:t>
                      </w:r>
                      <w:r>
                        <w:rPr>
                          <w:rFonts w:asciiTheme="majorHAnsi" w:hAnsiTheme="majorHAnsi" w:cs="Calibri Light"/>
                          <w:sz w:val="20"/>
                          <w:szCs w:val="20"/>
                          <w:lang w:val="ru-RU"/>
                        </w:rPr>
                        <w:t xml:space="preserve">- </w:t>
                      </w:r>
                      <w:r w:rsidRPr="00EF5840">
                        <w:rPr>
                          <w:rFonts w:ascii="Cambria" w:eastAsia="Calibri" w:hAnsi="Cambria" w:cs="Calibri"/>
                          <w:color w:val="000000"/>
                          <w:sz w:val="20"/>
                          <w:szCs w:val="20"/>
                          <w:lang w:val="ru-RU"/>
                        </w:rPr>
                        <w:t>заместитель</w:t>
                      </w:r>
                      <w:r w:rsidRPr="00D37301">
                        <w:rPr>
                          <w:rFonts w:ascii="Cambria" w:eastAsia="Calibri" w:hAnsi="Cambria" w:cs="Calibri"/>
                          <w:color w:val="000000"/>
                          <w:sz w:val="20"/>
                          <w:szCs w:val="20"/>
                          <w:lang w:val="ru-RU"/>
                        </w:rPr>
                        <w:t xml:space="preserve"> </w:t>
                      </w:r>
                      <w:r w:rsidRPr="00EF5840">
                        <w:rPr>
                          <w:rFonts w:ascii="Cambria" w:eastAsia="Calibri" w:hAnsi="Cambria" w:cs="Calibri"/>
                          <w:color w:val="000000"/>
                          <w:sz w:val="20"/>
                          <w:szCs w:val="20"/>
                          <w:lang w:val="ru-RU"/>
                        </w:rPr>
                        <w:t>директора</w:t>
                      </w:r>
                      <w:r w:rsidRPr="00D37301">
                        <w:rPr>
                          <w:rFonts w:ascii="Cambria" w:eastAsia="Calibri" w:hAnsi="Cambria" w:cs="Calibri"/>
                          <w:color w:val="000000"/>
                          <w:sz w:val="20"/>
                          <w:szCs w:val="20"/>
                          <w:lang w:val="ru-RU"/>
                        </w:rPr>
                        <w:t xml:space="preserve"> </w:t>
                      </w:r>
                      <w:r>
                        <w:rPr>
                          <w:rFonts w:ascii="Cambria" w:eastAsia="Calibri" w:hAnsi="Cambria" w:cs="Calibri"/>
                          <w:color w:val="000000"/>
                          <w:sz w:val="20"/>
                          <w:szCs w:val="20"/>
                          <w:lang w:val="ru-RU"/>
                        </w:rPr>
                        <w:t>д</w:t>
                      </w:r>
                      <w:r w:rsidRPr="00EF5840">
                        <w:rPr>
                          <w:rFonts w:ascii="Cambria" w:eastAsia="Calibri" w:hAnsi="Cambria" w:cs="Calibri"/>
                          <w:color w:val="000000"/>
                          <w:sz w:val="20"/>
                          <w:szCs w:val="20"/>
                          <w:lang w:val="ru-RU"/>
                        </w:rPr>
                        <w:t>епартамента</w:t>
                      </w:r>
                      <w:r w:rsidRPr="00D37301">
                        <w:rPr>
                          <w:rFonts w:ascii="Cambria" w:eastAsia="Calibri" w:hAnsi="Cambria" w:cs="Calibri"/>
                          <w:color w:val="000000"/>
                          <w:sz w:val="20"/>
                          <w:szCs w:val="20"/>
                          <w:lang w:val="ru-RU"/>
                        </w:rPr>
                        <w:t xml:space="preserve"> </w:t>
                      </w:r>
                      <w:r w:rsidRPr="00EF5840">
                        <w:rPr>
                          <w:rFonts w:ascii="Cambria" w:eastAsia="Calibri" w:hAnsi="Cambria" w:cs="Calibri"/>
                          <w:color w:val="000000"/>
                          <w:sz w:val="20"/>
                          <w:szCs w:val="20"/>
                          <w:lang w:val="ru-RU"/>
                        </w:rPr>
                        <w:t>бюджетной</w:t>
                      </w:r>
                      <w:r w:rsidRPr="00D37301">
                        <w:rPr>
                          <w:rFonts w:ascii="Cambria" w:eastAsia="Calibri" w:hAnsi="Cambria" w:cs="Calibri"/>
                          <w:color w:val="000000"/>
                          <w:sz w:val="20"/>
                          <w:szCs w:val="20"/>
                          <w:lang w:val="ru-RU"/>
                        </w:rPr>
                        <w:t xml:space="preserve"> </w:t>
                      </w:r>
                      <w:r w:rsidRPr="00EF5840">
                        <w:rPr>
                          <w:rFonts w:ascii="Cambria" w:eastAsia="Calibri" w:hAnsi="Cambria" w:cs="Calibri"/>
                          <w:color w:val="000000"/>
                          <w:sz w:val="20"/>
                          <w:szCs w:val="20"/>
                          <w:lang w:val="ru-RU"/>
                        </w:rPr>
                        <w:t>политики</w:t>
                      </w:r>
                      <w:r w:rsidRPr="00D37301">
                        <w:rPr>
                          <w:rFonts w:ascii="Cambria" w:eastAsia="Calibri" w:hAnsi="Cambria" w:cs="Calibri"/>
                          <w:color w:val="000000"/>
                          <w:sz w:val="20"/>
                          <w:szCs w:val="20"/>
                          <w:lang w:val="ru-RU"/>
                        </w:rPr>
                        <w:t xml:space="preserve"> </w:t>
                      </w:r>
                      <w:r w:rsidRPr="00EF5840">
                        <w:rPr>
                          <w:rFonts w:ascii="Cambria" w:eastAsia="Calibri" w:hAnsi="Cambria" w:cs="Calibri"/>
                          <w:color w:val="000000"/>
                          <w:sz w:val="20"/>
                          <w:szCs w:val="20"/>
                          <w:lang w:val="ru-RU"/>
                        </w:rPr>
                        <w:t>и</w:t>
                      </w:r>
                      <w:r w:rsidRPr="00D37301">
                        <w:rPr>
                          <w:rFonts w:ascii="Cambria" w:eastAsia="Calibri" w:hAnsi="Cambria" w:cs="Calibri"/>
                          <w:color w:val="000000"/>
                          <w:sz w:val="20"/>
                          <w:szCs w:val="20"/>
                          <w:lang w:val="ru-RU"/>
                        </w:rPr>
                        <w:t xml:space="preserve"> </w:t>
                      </w:r>
                      <w:r w:rsidRPr="00EF5840">
                        <w:rPr>
                          <w:rFonts w:ascii="Cambria" w:eastAsia="Calibri" w:hAnsi="Cambria" w:cs="Calibri"/>
                          <w:color w:val="000000"/>
                          <w:sz w:val="20"/>
                          <w:szCs w:val="20"/>
                          <w:lang w:val="ru-RU"/>
                        </w:rPr>
                        <w:t>стратегического</w:t>
                      </w:r>
                      <w:r w:rsidRPr="00D37301">
                        <w:rPr>
                          <w:rFonts w:ascii="Cambria" w:eastAsia="Calibri" w:hAnsi="Cambria" w:cs="Calibri"/>
                          <w:color w:val="000000"/>
                          <w:sz w:val="20"/>
                          <w:szCs w:val="20"/>
                          <w:lang w:val="ru-RU"/>
                        </w:rPr>
                        <w:t xml:space="preserve"> </w:t>
                      </w:r>
                      <w:r w:rsidRPr="00EF5840">
                        <w:rPr>
                          <w:rFonts w:ascii="Cambria" w:eastAsia="Calibri" w:hAnsi="Cambria" w:cs="Calibri"/>
                          <w:color w:val="000000"/>
                          <w:sz w:val="20"/>
                          <w:szCs w:val="20"/>
                          <w:lang w:val="ru-RU"/>
                        </w:rPr>
                        <w:t>планирования</w:t>
                      </w:r>
                      <w:r w:rsidRPr="00D37301">
                        <w:rPr>
                          <w:rFonts w:ascii="Cambria" w:eastAsia="Calibri" w:hAnsi="Cambria" w:cs="Calibri"/>
                          <w:color w:val="000000"/>
                          <w:sz w:val="20"/>
                          <w:szCs w:val="20"/>
                          <w:lang w:val="ru-RU"/>
                        </w:rPr>
                        <w:t xml:space="preserve"> </w:t>
                      </w:r>
                      <w:r w:rsidRPr="00EF5840">
                        <w:rPr>
                          <w:rFonts w:ascii="Cambria" w:eastAsia="Calibri" w:hAnsi="Cambria" w:cs="Calibri"/>
                          <w:color w:val="000000"/>
                          <w:sz w:val="20"/>
                          <w:szCs w:val="20"/>
                          <w:lang w:val="ru-RU"/>
                        </w:rPr>
                        <w:t>Министерства</w:t>
                      </w:r>
                      <w:r w:rsidRPr="00D37301">
                        <w:rPr>
                          <w:rFonts w:ascii="Cambria" w:eastAsia="Calibri" w:hAnsi="Cambria" w:cs="Calibri"/>
                          <w:color w:val="000000"/>
                          <w:sz w:val="20"/>
                          <w:szCs w:val="20"/>
                          <w:lang w:val="ru-RU"/>
                        </w:rPr>
                        <w:t xml:space="preserve"> </w:t>
                      </w:r>
                      <w:r w:rsidRPr="00EF5840">
                        <w:rPr>
                          <w:rFonts w:ascii="Cambria" w:eastAsia="Calibri" w:hAnsi="Cambria" w:cs="Calibri"/>
                          <w:color w:val="000000"/>
                          <w:sz w:val="20"/>
                          <w:szCs w:val="20"/>
                          <w:lang w:val="ru-RU"/>
                        </w:rPr>
                        <w:t>финансов</w:t>
                      </w:r>
                    </w:p>
                    <w:p w:rsidR="00FB69AE" w:rsidRPr="00D37301" w:rsidRDefault="00FB69AE" w:rsidP="00E56983">
                      <w:pPr>
                        <w:rPr>
                          <w:lang w:val="ru-RU"/>
                        </w:rPr>
                      </w:pPr>
                    </w:p>
                  </w:txbxContent>
                </v:textbox>
                <w10:wrap type="topAndBottom"/>
              </v:shape>
            </w:pict>
          </mc:Fallback>
        </mc:AlternateContent>
      </w:r>
    </w:p>
    <w:p w:rsidR="00833C56" w:rsidRDefault="00135EEA" w:rsidP="006B4942">
      <w:pPr>
        <w:jc w:val="both"/>
        <w:rPr>
          <w:rFonts w:asciiTheme="majorHAnsi" w:eastAsiaTheme="majorEastAsia" w:hAnsiTheme="majorHAnsi" w:cstheme="majorBidi"/>
          <w:b/>
          <w:bCs/>
          <w:sz w:val="20"/>
          <w:szCs w:val="20"/>
        </w:rPr>
      </w:pPr>
      <w:r>
        <w:rPr>
          <w:rFonts w:asciiTheme="majorHAnsi" w:eastAsiaTheme="majorEastAsia" w:hAnsiTheme="majorHAnsi" w:cstheme="majorBidi"/>
          <w:b/>
          <w:bCs/>
          <w:noProof/>
          <w:color w:val="365F91" w:themeColor="accent1" w:themeShade="BF"/>
          <w:lang w:val="ru-RU" w:eastAsia="ru-RU"/>
        </w:rPr>
        <mc:AlternateContent>
          <mc:Choice Requires="wps">
            <w:drawing>
              <wp:inline distT="0" distB="0" distL="0" distR="0">
                <wp:extent cx="5676900" cy="8987155"/>
                <wp:effectExtent l="9525" t="9525" r="9525" b="1397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8987155"/>
                        </a:xfrm>
                        <a:prstGeom prst="rect">
                          <a:avLst/>
                        </a:prstGeom>
                        <a:solidFill>
                          <a:schemeClr val="accent3">
                            <a:lumMod val="20000"/>
                            <a:lumOff val="80000"/>
                          </a:schemeClr>
                        </a:solidFill>
                        <a:ln w="9525">
                          <a:solidFill>
                            <a:srgbClr val="000000"/>
                          </a:solidFill>
                          <a:miter lim="800000"/>
                          <a:headEnd/>
                          <a:tailEnd/>
                        </a:ln>
                      </wps:spPr>
                      <wps:txbx>
                        <w:txbxContent>
                          <w:p w:rsidR="00FB69AE" w:rsidRPr="00B44D6A" w:rsidRDefault="00FB69AE" w:rsidP="00C81E02">
                            <w:pPr>
                              <w:jc w:val="center"/>
                              <w:rPr>
                                <w:rFonts w:asciiTheme="majorHAnsi" w:hAnsiTheme="majorHAnsi"/>
                                <w:b/>
                                <w:bCs/>
                                <w:color w:val="4472C4"/>
                                <w:sz w:val="20"/>
                                <w:szCs w:val="20"/>
                                <w:lang w:val="ru-RU"/>
                              </w:rPr>
                            </w:pPr>
                            <w:r>
                              <w:rPr>
                                <w:rFonts w:asciiTheme="majorHAnsi" w:hAnsiTheme="majorHAnsi"/>
                                <w:b/>
                                <w:bCs/>
                                <w:color w:val="4472C4"/>
                                <w:sz w:val="20"/>
                                <w:szCs w:val="20"/>
                                <w:lang w:val="ru-RU"/>
                              </w:rPr>
                              <w:t>КС</w:t>
                            </w:r>
                          </w:p>
                          <w:p w:rsidR="00FB69AE" w:rsidRPr="00B44D6A" w:rsidRDefault="00FB69AE" w:rsidP="00C81E02">
                            <w:pPr>
                              <w:rPr>
                                <w:b/>
                                <w:bCs/>
                                <w:color w:val="3682A2"/>
                                <w:lang w:val="ru-RU"/>
                              </w:rPr>
                            </w:pPr>
                          </w:p>
                          <w:p w:rsidR="00FB69AE" w:rsidRPr="00AD25D4" w:rsidRDefault="00FB69AE" w:rsidP="00C81E02">
                            <w:pPr>
                              <w:ind w:left="360"/>
                              <w:rPr>
                                <w:rFonts w:asciiTheme="majorHAnsi" w:eastAsia="Times New Roman" w:hAnsiTheme="majorHAnsi"/>
                                <w:sz w:val="19"/>
                                <w:szCs w:val="19"/>
                                <w:lang w:val="ru-RU"/>
                              </w:rPr>
                            </w:pPr>
                            <w:r w:rsidRPr="00AD25D4">
                              <w:rPr>
                                <w:rFonts w:asciiTheme="majorHAnsi" w:hAnsiTheme="majorHAnsi"/>
                                <w:b/>
                                <w:sz w:val="19"/>
                                <w:szCs w:val="19"/>
                                <w:lang w:val="ru-RU"/>
                              </w:rPr>
                              <w:t>Анжела Воронин (Молдова, председатель)</w:t>
                            </w:r>
                            <w:r>
                              <w:rPr>
                                <w:rFonts w:asciiTheme="majorHAnsi" w:hAnsiTheme="majorHAnsi"/>
                                <w:b/>
                                <w:sz w:val="19"/>
                                <w:szCs w:val="19"/>
                                <w:lang w:val="ru-RU"/>
                              </w:rPr>
                              <w:t xml:space="preserve"> </w:t>
                            </w:r>
                            <w:r w:rsidRPr="00AD25D4">
                              <w:rPr>
                                <w:rFonts w:asciiTheme="majorHAnsi" w:hAnsiTheme="majorHAnsi"/>
                                <w:sz w:val="19"/>
                                <w:szCs w:val="19"/>
                                <w:lang w:val="ru-RU"/>
                              </w:rPr>
                              <w:t>- глава государственного казначейства, Министерство финансов</w:t>
                            </w:r>
                          </w:p>
                          <w:p w:rsidR="00FB69AE" w:rsidRPr="00AD25D4" w:rsidRDefault="00FB69AE" w:rsidP="00C81E02">
                            <w:pPr>
                              <w:spacing w:before="240"/>
                              <w:ind w:left="360"/>
                              <w:rPr>
                                <w:rFonts w:asciiTheme="majorHAnsi" w:eastAsia="Times New Roman" w:hAnsiTheme="majorHAnsi"/>
                                <w:sz w:val="19"/>
                                <w:szCs w:val="19"/>
                                <w:lang w:val="ru-RU"/>
                              </w:rPr>
                            </w:pPr>
                            <w:r w:rsidRPr="00AD25D4">
                              <w:rPr>
                                <w:rFonts w:asciiTheme="majorHAnsi" w:hAnsiTheme="majorHAnsi"/>
                                <w:b/>
                                <w:sz w:val="19"/>
                                <w:szCs w:val="19"/>
                                <w:lang w:val="ru-RU"/>
                              </w:rPr>
                              <w:t>Людмила Гурьянова (Беларусь, заместитель председателя)</w:t>
                            </w:r>
                            <w:r w:rsidRPr="00AD25D4">
                              <w:rPr>
                                <w:rFonts w:asciiTheme="majorHAnsi" w:hAnsiTheme="majorHAnsi"/>
                                <w:sz w:val="19"/>
                                <w:szCs w:val="19"/>
                                <w:lang w:val="ru-RU"/>
                              </w:rPr>
                              <w:t xml:space="preserve"> – заместитель главы государственного казначейства, Министерство финансов</w:t>
                            </w:r>
                            <w:r w:rsidRPr="00AD25D4">
                              <w:rPr>
                                <w:rFonts w:asciiTheme="majorHAnsi" w:eastAsia="Times New Roman" w:hAnsiTheme="majorHAnsi"/>
                                <w:sz w:val="19"/>
                                <w:szCs w:val="19"/>
                                <w:lang w:val="ru-RU"/>
                              </w:rPr>
                              <w:t xml:space="preserve">  </w:t>
                            </w:r>
                          </w:p>
                          <w:p w:rsidR="00FB69AE" w:rsidRPr="00AD25D4" w:rsidRDefault="00FB69AE" w:rsidP="00C81E02">
                            <w:pPr>
                              <w:spacing w:before="240"/>
                              <w:ind w:left="360"/>
                              <w:rPr>
                                <w:rFonts w:asciiTheme="majorHAnsi" w:eastAsia="Times New Roman" w:hAnsiTheme="majorHAnsi"/>
                                <w:sz w:val="19"/>
                                <w:szCs w:val="19"/>
                                <w:lang w:val="ru-RU"/>
                              </w:rPr>
                            </w:pPr>
                            <w:r w:rsidRPr="00AD25D4">
                              <w:rPr>
                                <w:rFonts w:asciiTheme="majorHAnsi" w:hAnsiTheme="majorHAnsi"/>
                                <w:b/>
                                <w:sz w:val="19"/>
                                <w:szCs w:val="19"/>
                                <w:lang w:val="ru-RU"/>
                              </w:rPr>
                              <w:t>Ильяс Туфан (Турция, заместитель председателя)</w:t>
                            </w:r>
                            <w:r w:rsidRPr="00AD25D4">
                              <w:rPr>
                                <w:rFonts w:asciiTheme="majorHAnsi" w:hAnsiTheme="majorHAnsi"/>
                                <w:sz w:val="19"/>
                                <w:szCs w:val="19"/>
                                <w:lang w:val="ru-RU"/>
                              </w:rPr>
                              <w:t xml:space="preserve"> – руководитель </w:t>
                            </w:r>
                            <w:r>
                              <w:rPr>
                                <w:rFonts w:asciiTheme="majorHAnsi" w:hAnsiTheme="majorHAnsi"/>
                                <w:sz w:val="19"/>
                                <w:szCs w:val="19"/>
                                <w:lang w:val="ru-RU"/>
                              </w:rPr>
                              <w:t>д</w:t>
                            </w:r>
                            <w:r w:rsidRPr="00AD25D4">
                              <w:rPr>
                                <w:rFonts w:asciiTheme="majorHAnsi" w:hAnsiTheme="majorHAnsi"/>
                                <w:sz w:val="19"/>
                                <w:szCs w:val="19"/>
                                <w:lang w:val="ru-RU"/>
                              </w:rPr>
                              <w:t>епартамента управления денежной наличностью, подсекретариат казначейства</w:t>
                            </w:r>
                          </w:p>
                          <w:p w:rsidR="00FB69AE" w:rsidRPr="00AD25D4" w:rsidRDefault="00FB69AE" w:rsidP="00C81E02">
                            <w:pPr>
                              <w:spacing w:before="240"/>
                              <w:ind w:left="360"/>
                              <w:rPr>
                                <w:rFonts w:asciiTheme="majorHAnsi" w:eastAsia="Times New Roman" w:hAnsiTheme="majorHAnsi"/>
                                <w:sz w:val="19"/>
                                <w:szCs w:val="19"/>
                                <w:lang w:val="ru-RU"/>
                              </w:rPr>
                            </w:pPr>
                            <w:r w:rsidRPr="00AD25D4">
                              <w:rPr>
                                <w:rFonts w:asciiTheme="majorHAnsi" w:hAnsiTheme="majorHAnsi"/>
                                <w:b/>
                                <w:sz w:val="19"/>
                                <w:szCs w:val="19"/>
                                <w:lang w:val="ru-RU"/>
                              </w:rPr>
                              <w:t>Зайфун Ерназарова (Казахстан)</w:t>
                            </w:r>
                            <w:r w:rsidRPr="00AD25D4">
                              <w:rPr>
                                <w:rFonts w:asciiTheme="majorHAnsi" w:hAnsiTheme="majorHAnsi"/>
                                <w:sz w:val="19"/>
                                <w:szCs w:val="19"/>
                                <w:lang w:val="ru-RU"/>
                              </w:rPr>
                              <w:t xml:space="preserve"> – директор </w:t>
                            </w:r>
                            <w:r>
                              <w:rPr>
                                <w:rFonts w:asciiTheme="majorHAnsi" w:hAnsiTheme="majorHAnsi"/>
                                <w:sz w:val="19"/>
                                <w:szCs w:val="19"/>
                                <w:lang w:val="ru-RU"/>
                              </w:rPr>
                              <w:t>д</w:t>
                            </w:r>
                            <w:r w:rsidRPr="00AD25D4">
                              <w:rPr>
                                <w:rFonts w:asciiTheme="majorHAnsi" w:hAnsiTheme="majorHAnsi"/>
                                <w:sz w:val="19"/>
                                <w:szCs w:val="19"/>
                                <w:lang w:val="ru-RU"/>
                              </w:rPr>
                              <w:t>епартамента бюджетного законодательства Министерства финансов</w:t>
                            </w:r>
                            <w:r w:rsidRPr="00AD25D4">
                              <w:rPr>
                                <w:rFonts w:asciiTheme="majorHAnsi" w:eastAsia="Times New Roman" w:hAnsiTheme="majorHAnsi"/>
                                <w:sz w:val="19"/>
                                <w:szCs w:val="19"/>
                                <w:lang w:val="ru-RU"/>
                              </w:rPr>
                              <w:t xml:space="preserve"> </w:t>
                            </w:r>
                          </w:p>
                          <w:p w:rsidR="00FB69AE" w:rsidRPr="00AD25D4" w:rsidRDefault="00FB69AE" w:rsidP="00C81E02">
                            <w:pPr>
                              <w:spacing w:before="240"/>
                              <w:ind w:left="360"/>
                              <w:rPr>
                                <w:rFonts w:asciiTheme="majorHAnsi" w:eastAsia="Times New Roman" w:hAnsiTheme="majorHAnsi"/>
                                <w:sz w:val="19"/>
                                <w:szCs w:val="19"/>
                                <w:lang w:val="ru-RU"/>
                              </w:rPr>
                            </w:pPr>
                            <w:r w:rsidRPr="00AD25D4">
                              <w:rPr>
                                <w:rFonts w:asciiTheme="majorHAnsi" w:hAnsiTheme="majorHAnsi"/>
                                <w:b/>
                                <w:sz w:val="19"/>
                                <w:szCs w:val="19"/>
                                <w:lang w:val="ru-RU"/>
                              </w:rPr>
                              <w:t>Мимоза Пилкати (Албания)</w:t>
                            </w:r>
                            <w:r w:rsidRPr="00AD25D4">
                              <w:rPr>
                                <w:rFonts w:asciiTheme="majorHAnsi" w:hAnsiTheme="majorHAnsi"/>
                                <w:sz w:val="19"/>
                                <w:szCs w:val="19"/>
                                <w:lang w:val="ru-RU"/>
                              </w:rPr>
                              <w:t xml:space="preserve"> – директор </w:t>
                            </w:r>
                            <w:r>
                              <w:rPr>
                                <w:rFonts w:asciiTheme="majorHAnsi" w:hAnsiTheme="majorHAnsi"/>
                                <w:sz w:val="19"/>
                                <w:szCs w:val="19"/>
                                <w:lang w:val="ru-RU"/>
                              </w:rPr>
                              <w:t>д</w:t>
                            </w:r>
                            <w:r w:rsidRPr="00AD25D4">
                              <w:rPr>
                                <w:rFonts w:asciiTheme="majorHAnsi" w:hAnsiTheme="majorHAnsi"/>
                                <w:sz w:val="19"/>
                                <w:szCs w:val="19"/>
                                <w:lang w:val="ru-RU"/>
                              </w:rPr>
                              <w:t>епартамента казначейских операций Генеральной дирекции казначейства, Министерство финансов</w:t>
                            </w:r>
                            <w:r w:rsidRPr="00AD25D4">
                              <w:rPr>
                                <w:rFonts w:asciiTheme="majorHAnsi" w:eastAsia="Times New Roman" w:hAnsiTheme="majorHAnsi"/>
                                <w:sz w:val="19"/>
                                <w:szCs w:val="19"/>
                                <w:lang w:val="ru-RU"/>
                              </w:rPr>
                              <w:t xml:space="preserve"> </w:t>
                            </w:r>
                          </w:p>
                          <w:p w:rsidR="00FB69AE" w:rsidRPr="00AD25D4" w:rsidRDefault="00FB69AE" w:rsidP="00C81E02">
                            <w:pPr>
                              <w:spacing w:before="240"/>
                              <w:ind w:left="360"/>
                              <w:rPr>
                                <w:rFonts w:asciiTheme="majorHAnsi" w:eastAsia="Times New Roman" w:hAnsiTheme="majorHAnsi"/>
                                <w:sz w:val="19"/>
                                <w:szCs w:val="19"/>
                                <w:lang w:val="ru-RU"/>
                              </w:rPr>
                            </w:pPr>
                            <w:r w:rsidRPr="00AD25D4">
                              <w:rPr>
                                <w:rFonts w:asciiTheme="majorHAnsi" w:hAnsiTheme="majorHAnsi"/>
                                <w:b/>
                                <w:sz w:val="19"/>
                                <w:szCs w:val="19"/>
                                <w:lang w:val="ru-RU"/>
                              </w:rPr>
                              <w:t>Мар</w:t>
                            </w:r>
                            <w:r>
                              <w:rPr>
                                <w:rFonts w:asciiTheme="majorHAnsi" w:hAnsiTheme="majorHAnsi"/>
                                <w:b/>
                                <w:sz w:val="19"/>
                                <w:szCs w:val="19"/>
                                <w:lang w:val="ru-RU"/>
                              </w:rPr>
                              <w:t>ь</w:t>
                            </w:r>
                            <w:r w:rsidRPr="00AD25D4">
                              <w:rPr>
                                <w:rFonts w:asciiTheme="majorHAnsi" w:hAnsiTheme="majorHAnsi"/>
                                <w:b/>
                                <w:sz w:val="19"/>
                                <w:szCs w:val="19"/>
                                <w:lang w:val="ru-RU"/>
                              </w:rPr>
                              <w:t>я Ульяревич (Черногория)</w:t>
                            </w:r>
                            <w:r w:rsidRPr="00AD25D4">
                              <w:rPr>
                                <w:rFonts w:asciiTheme="majorHAnsi" w:hAnsiTheme="majorHAnsi"/>
                                <w:sz w:val="19"/>
                                <w:szCs w:val="19"/>
                                <w:lang w:val="ru-RU"/>
                              </w:rPr>
                              <w:t xml:space="preserve"> – начальник отдела бюджетного учета национального казначейства, Министерство финансов</w:t>
                            </w:r>
                            <w:r w:rsidRPr="00AD25D4">
                              <w:rPr>
                                <w:rFonts w:asciiTheme="majorHAnsi" w:eastAsia="Times New Roman" w:hAnsiTheme="majorHAnsi"/>
                                <w:color w:val="000000"/>
                                <w:sz w:val="19"/>
                                <w:szCs w:val="19"/>
                                <w:lang w:val="ru-RU"/>
                              </w:rPr>
                              <w:t xml:space="preserve"> </w:t>
                            </w:r>
                          </w:p>
                          <w:p w:rsidR="00FB69AE" w:rsidRPr="00AD25D4" w:rsidRDefault="00FB69AE" w:rsidP="00C81E02">
                            <w:pPr>
                              <w:spacing w:before="240"/>
                              <w:ind w:left="360"/>
                              <w:rPr>
                                <w:rFonts w:asciiTheme="majorHAnsi" w:eastAsia="Times New Roman" w:hAnsiTheme="majorHAnsi"/>
                                <w:sz w:val="19"/>
                                <w:szCs w:val="19"/>
                                <w:lang w:val="ru-RU"/>
                              </w:rPr>
                            </w:pPr>
                            <w:r w:rsidRPr="00AD25D4">
                              <w:rPr>
                                <w:rFonts w:asciiTheme="majorHAnsi" w:hAnsiTheme="majorHAnsi"/>
                                <w:b/>
                                <w:sz w:val="19"/>
                                <w:szCs w:val="19"/>
                                <w:lang w:val="ru-RU"/>
                              </w:rPr>
                              <w:t>Александр Демидов (Россия)</w:t>
                            </w:r>
                            <w:r w:rsidRPr="00AD25D4">
                              <w:rPr>
                                <w:rFonts w:asciiTheme="majorHAnsi" w:hAnsiTheme="majorHAnsi"/>
                                <w:sz w:val="19"/>
                                <w:szCs w:val="19"/>
                                <w:lang w:val="ru-RU"/>
                              </w:rPr>
                              <w:t xml:space="preserve"> - </w:t>
                            </w:r>
                            <w:r w:rsidRPr="00AD25D4">
                              <w:rPr>
                                <w:rFonts w:asciiTheme="majorHAnsi" w:eastAsia="Times New Roman" w:hAnsiTheme="majorHAnsi"/>
                                <w:sz w:val="19"/>
                                <w:szCs w:val="19"/>
                                <w:lang w:val="ru-RU"/>
                              </w:rPr>
                              <w:t>заместитель главы федерального казначейства</w:t>
                            </w:r>
                          </w:p>
                          <w:p w:rsidR="00FB69AE" w:rsidRPr="00AD25D4" w:rsidRDefault="00FB69AE" w:rsidP="00C81E02">
                            <w:pPr>
                              <w:spacing w:before="240"/>
                              <w:ind w:left="360"/>
                              <w:rPr>
                                <w:rFonts w:asciiTheme="majorHAnsi" w:eastAsia="Times New Roman" w:hAnsiTheme="majorHAnsi"/>
                                <w:sz w:val="19"/>
                                <w:szCs w:val="19"/>
                                <w:lang w:val="ru-RU"/>
                              </w:rPr>
                            </w:pPr>
                            <w:r w:rsidRPr="00AD25D4">
                              <w:rPr>
                                <w:rFonts w:asciiTheme="majorHAnsi" w:hAnsiTheme="majorHAnsi"/>
                                <w:b/>
                                <w:sz w:val="19"/>
                                <w:szCs w:val="19"/>
                                <w:lang w:val="ru-RU"/>
                              </w:rPr>
                              <w:t>Исматулло Хакимов (Таджикистан)</w:t>
                            </w:r>
                            <w:r>
                              <w:rPr>
                                <w:rFonts w:asciiTheme="majorHAnsi" w:hAnsiTheme="majorHAnsi"/>
                                <w:b/>
                                <w:sz w:val="19"/>
                                <w:szCs w:val="19"/>
                                <w:lang w:val="ru-RU"/>
                              </w:rPr>
                              <w:t xml:space="preserve"> </w:t>
                            </w:r>
                            <w:r w:rsidRPr="00AD25D4">
                              <w:rPr>
                                <w:rFonts w:asciiTheme="majorHAnsi" w:hAnsiTheme="majorHAnsi"/>
                                <w:sz w:val="19"/>
                                <w:szCs w:val="19"/>
                                <w:lang w:val="ru-RU"/>
                              </w:rPr>
                              <w:t xml:space="preserve">- </w:t>
                            </w:r>
                            <w:r w:rsidRPr="00AD25D4">
                              <w:rPr>
                                <w:rFonts w:asciiTheme="majorHAnsi" w:eastAsia="Times New Roman" w:hAnsiTheme="majorHAnsi"/>
                                <w:sz w:val="19"/>
                                <w:szCs w:val="19"/>
                                <w:lang w:val="ru-RU"/>
                              </w:rPr>
                              <w:t>первый заместитель главы центрального казначейства (бывший)</w:t>
                            </w:r>
                          </w:p>
                          <w:p w:rsidR="00FB69AE" w:rsidRPr="00AD25D4" w:rsidRDefault="00FB69AE" w:rsidP="00C81E02">
                            <w:pPr>
                              <w:spacing w:before="240"/>
                              <w:ind w:left="360"/>
                              <w:rPr>
                                <w:rFonts w:asciiTheme="majorHAnsi" w:eastAsia="Times New Roman" w:hAnsiTheme="majorHAnsi"/>
                                <w:sz w:val="19"/>
                                <w:szCs w:val="19"/>
                                <w:lang w:val="ru-RU"/>
                              </w:rPr>
                            </w:pPr>
                            <w:r w:rsidRPr="00AD25D4">
                              <w:rPr>
                                <w:rFonts w:asciiTheme="majorHAnsi" w:hAnsiTheme="majorHAnsi"/>
                                <w:b/>
                                <w:sz w:val="19"/>
                                <w:szCs w:val="19"/>
                                <w:lang w:val="ru-RU"/>
                              </w:rPr>
                              <w:t>Назим Газимзаде (Азербайджан)</w:t>
                            </w:r>
                            <w:r w:rsidRPr="00AD25D4">
                              <w:rPr>
                                <w:rFonts w:asciiTheme="majorHAnsi" w:hAnsiTheme="majorHAnsi"/>
                                <w:sz w:val="19"/>
                                <w:szCs w:val="19"/>
                                <w:lang w:val="ru-RU"/>
                              </w:rPr>
                              <w:t xml:space="preserve"> – начальник </w:t>
                            </w:r>
                            <w:r>
                              <w:rPr>
                                <w:rFonts w:asciiTheme="majorHAnsi" w:hAnsiTheme="majorHAnsi"/>
                                <w:sz w:val="19"/>
                                <w:szCs w:val="19"/>
                                <w:lang w:val="ru-RU"/>
                              </w:rPr>
                              <w:t>д</w:t>
                            </w:r>
                            <w:r w:rsidRPr="00AD25D4">
                              <w:rPr>
                                <w:rFonts w:asciiTheme="majorHAnsi" w:hAnsiTheme="majorHAnsi"/>
                                <w:sz w:val="19"/>
                                <w:szCs w:val="19"/>
                                <w:lang w:val="ru-RU"/>
                              </w:rPr>
                              <w:t xml:space="preserve">епартамента информационных технологий </w:t>
                            </w:r>
                            <w:r>
                              <w:rPr>
                                <w:rFonts w:asciiTheme="majorHAnsi" w:hAnsiTheme="majorHAnsi"/>
                                <w:sz w:val="19"/>
                                <w:szCs w:val="19"/>
                                <w:lang w:val="ru-RU"/>
                              </w:rPr>
                              <w:t>г</w:t>
                            </w:r>
                            <w:r w:rsidRPr="00AD25D4">
                              <w:rPr>
                                <w:rFonts w:asciiTheme="majorHAnsi" w:hAnsiTheme="majorHAnsi"/>
                                <w:sz w:val="19"/>
                                <w:szCs w:val="19"/>
                                <w:lang w:val="ru-RU"/>
                              </w:rPr>
                              <w:t>осударственного казначейского агентства, Министерство финансов</w:t>
                            </w:r>
                            <w:r w:rsidRPr="00AD25D4">
                              <w:rPr>
                                <w:rFonts w:asciiTheme="majorHAnsi" w:eastAsia="Times New Roman" w:hAnsiTheme="majorHAnsi"/>
                                <w:sz w:val="19"/>
                                <w:szCs w:val="19"/>
                                <w:lang w:val="ru-RU"/>
                              </w:rPr>
                              <w:t xml:space="preserve"> </w:t>
                            </w:r>
                          </w:p>
                          <w:p w:rsidR="00FB69AE" w:rsidRPr="00AD25D4" w:rsidRDefault="00FB69AE" w:rsidP="00173FBA">
                            <w:pPr>
                              <w:pStyle w:val="NoSpacing"/>
                              <w:jc w:val="center"/>
                              <w:rPr>
                                <w:rFonts w:ascii="Cambria" w:hAnsi="Cambria"/>
                                <w:b/>
                                <w:bCs/>
                                <w:color w:val="3682A2"/>
                                <w:sz w:val="19"/>
                                <w:szCs w:val="19"/>
                                <w:lang w:val="ru-RU"/>
                              </w:rPr>
                            </w:pPr>
                          </w:p>
                          <w:p w:rsidR="00FB69AE" w:rsidRPr="00AD25D4" w:rsidRDefault="00FB69AE" w:rsidP="00173FBA">
                            <w:pPr>
                              <w:pStyle w:val="NoSpacing"/>
                              <w:jc w:val="center"/>
                              <w:rPr>
                                <w:rFonts w:ascii="Cambria" w:hAnsi="Cambria"/>
                                <w:b/>
                                <w:bCs/>
                                <w:color w:val="3682A2"/>
                                <w:sz w:val="19"/>
                                <w:szCs w:val="19"/>
                                <w:lang w:val="ru-RU"/>
                              </w:rPr>
                            </w:pPr>
                            <w:r w:rsidRPr="00AD25D4">
                              <w:rPr>
                                <w:rFonts w:ascii="Cambria" w:hAnsi="Cambria"/>
                                <w:b/>
                                <w:bCs/>
                                <w:color w:val="3682A2"/>
                                <w:sz w:val="19"/>
                                <w:szCs w:val="19"/>
                                <w:lang w:val="ru-RU"/>
                              </w:rPr>
                              <w:t>СВА</w:t>
                            </w:r>
                          </w:p>
                          <w:p w:rsidR="00FB69AE" w:rsidRPr="00AD25D4" w:rsidRDefault="00FB69AE" w:rsidP="00173FBA">
                            <w:pPr>
                              <w:pStyle w:val="NoSpacing"/>
                              <w:jc w:val="center"/>
                              <w:rPr>
                                <w:rFonts w:asciiTheme="majorHAnsi" w:hAnsiTheme="majorHAnsi"/>
                                <w:sz w:val="19"/>
                                <w:szCs w:val="19"/>
                                <w:lang w:val="ru-RU"/>
                              </w:rPr>
                            </w:pPr>
                          </w:p>
                          <w:p w:rsidR="00FB69AE" w:rsidRPr="00AD25D4" w:rsidRDefault="00FB69AE" w:rsidP="00173FBA">
                            <w:pPr>
                              <w:ind w:left="360"/>
                              <w:rPr>
                                <w:rFonts w:asciiTheme="majorHAnsi" w:hAnsiTheme="majorHAnsi"/>
                                <w:sz w:val="19"/>
                                <w:szCs w:val="19"/>
                                <w:lang w:val="ru-RU"/>
                              </w:rPr>
                            </w:pPr>
                            <w:r w:rsidRPr="00AD25D4">
                              <w:rPr>
                                <w:rFonts w:asciiTheme="majorHAnsi" w:hAnsiTheme="majorHAnsi"/>
                                <w:b/>
                                <w:bCs/>
                                <w:sz w:val="19"/>
                                <w:szCs w:val="19"/>
                                <w:lang w:val="ru-RU"/>
                              </w:rPr>
                              <w:t xml:space="preserve">Эдгар  Мкртчян </w:t>
                            </w:r>
                            <w:r w:rsidRPr="00AD25D4">
                              <w:rPr>
                                <w:rFonts w:asciiTheme="majorHAnsi" w:hAnsiTheme="majorHAnsi"/>
                                <w:b/>
                                <w:sz w:val="19"/>
                                <w:szCs w:val="19"/>
                                <w:lang w:val="ru-RU"/>
                              </w:rPr>
                              <w:t>(Армения, председатель)</w:t>
                            </w:r>
                            <w:r w:rsidRPr="00AD25D4">
                              <w:rPr>
                                <w:rFonts w:asciiTheme="majorHAnsi" w:hAnsiTheme="majorHAnsi"/>
                                <w:sz w:val="19"/>
                                <w:szCs w:val="19"/>
                                <w:lang w:val="ru-RU"/>
                              </w:rPr>
                              <w:t xml:space="preserve"> – заместитель руководителя </w:t>
                            </w:r>
                            <w:r>
                              <w:rPr>
                                <w:rFonts w:asciiTheme="majorHAnsi" w:hAnsiTheme="majorHAnsi"/>
                                <w:sz w:val="19"/>
                                <w:szCs w:val="19"/>
                                <w:lang w:val="ru-RU"/>
                              </w:rPr>
                              <w:t>д</w:t>
                            </w:r>
                            <w:r w:rsidRPr="00AD25D4">
                              <w:rPr>
                                <w:rFonts w:asciiTheme="majorHAnsi" w:hAnsiTheme="majorHAnsi"/>
                                <w:sz w:val="19"/>
                                <w:szCs w:val="19"/>
                                <w:lang w:val="ru-RU"/>
                              </w:rPr>
                              <w:t>епартамента методологии управления государственными финансами, начальник отдела методологии финансового управления и контроля Министерства финансов</w:t>
                            </w:r>
                          </w:p>
                          <w:p w:rsidR="00FB69AE" w:rsidRPr="00AD25D4" w:rsidRDefault="00FB69AE" w:rsidP="00985DDD">
                            <w:pPr>
                              <w:spacing w:before="240"/>
                              <w:ind w:left="360"/>
                              <w:rPr>
                                <w:rFonts w:asciiTheme="majorHAnsi" w:hAnsiTheme="majorHAnsi"/>
                                <w:sz w:val="19"/>
                                <w:szCs w:val="19"/>
                                <w:lang w:val="ru-RU"/>
                              </w:rPr>
                            </w:pPr>
                            <w:r w:rsidRPr="00AD25D4">
                              <w:rPr>
                                <w:rFonts w:asciiTheme="majorHAnsi" w:hAnsiTheme="majorHAnsi"/>
                                <w:b/>
                                <w:sz w:val="19"/>
                                <w:szCs w:val="19"/>
                                <w:lang w:val="ru-RU"/>
                              </w:rPr>
                              <w:t>Эдит Немет (Венгрия, заместитель председателя)</w:t>
                            </w:r>
                            <w:r w:rsidRPr="00AD25D4">
                              <w:rPr>
                                <w:rFonts w:asciiTheme="majorHAnsi" w:hAnsiTheme="majorHAnsi"/>
                                <w:sz w:val="19"/>
                                <w:szCs w:val="19"/>
                                <w:lang w:val="ru-RU"/>
                              </w:rPr>
                              <w:t xml:space="preserve"> – руководитель центрального подразделения по гармонизации внутреннего аудита (ЦПГВ), Министерство национальной экономики</w:t>
                            </w:r>
                          </w:p>
                          <w:p w:rsidR="00FB69AE" w:rsidRPr="00AD25D4" w:rsidRDefault="00FB69AE" w:rsidP="00985DDD">
                            <w:pPr>
                              <w:spacing w:before="240"/>
                              <w:ind w:left="360"/>
                              <w:rPr>
                                <w:rFonts w:asciiTheme="majorHAnsi" w:hAnsiTheme="majorHAnsi"/>
                                <w:sz w:val="19"/>
                                <w:szCs w:val="19"/>
                                <w:lang w:val="ru-RU"/>
                              </w:rPr>
                            </w:pPr>
                            <w:r w:rsidRPr="00AD25D4">
                              <w:rPr>
                                <w:rFonts w:asciiTheme="majorHAnsi" w:hAnsiTheme="majorHAnsi"/>
                                <w:b/>
                                <w:sz w:val="19"/>
                                <w:szCs w:val="19"/>
                                <w:lang w:val="ru-RU"/>
                              </w:rPr>
                              <w:t>Замира Оморова (</w:t>
                            </w:r>
                            <w:r w:rsidRPr="00AD25D4">
                              <w:rPr>
                                <w:rFonts w:asciiTheme="majorHAnsi" w:hAnsiTheme="majorHAnsi" w:cs="Calibri Light"/>
                                <w:b/>
                                <w:sz w:val="19"/>
                                <w:szCs w:val="19"/>
                                <w:lang w:val="ru-RU"/>
                              </w:rPr>
                              <w:t>Кыргызская Республика</w:t>
                            </w:r>
                            <w:r w:rsidRPr="00AD25D4">
                              <w:rPr>
                                <w:rFonts w:asciiTheme="majorHAnsi" w:hAnsiTheme="majorHAnsi"/>
                                <w:b/>
                                <w:sz w:val="19"/>
                                <w:szCs w:val="19"/>
                                <w:lang w:val="ru-RU"/>
                              </w:rPr>
                              <w:t>)</w:t>
                            </w:r>
                            <w:r w:rsidRPr="00AD25D4">
                              <w:rPr>
                                <w:rFonts w:asciiTheme="majorHAnsi" w:hAnsiTheme="majorHAnsi"/>
                                <w:sz w:val="19"/>
                                <w:szCs w:val="19"/>
                                <w:lang w:val="ru-RU"/>
                              </w:rPr>
                              <w:t xml:space="preserve"> – руководитель </w:t>
                            </w:r>
                            <w:r>
                              <w:rPr>
                                <w:rFonts w:asciiTheme="majorHAnsi" w:hAnsiTheme="majorHAnsi"/>
                                <w:sz w:val="19"/>
                                <w:szCs w:val="19"/>
                                <w:lang w:val="ru-RU"/>
                              </w:rPr>
                              <w:t>д</w:t>
                            </w:r>
                            <w:r w:rsidRPr="00AD25D4">
                              <w:rPr>
                                <w:rFonts w:asciiTheme="majorHAnsi" w:hAnsiTheme="majorHAnsi"/>
                                <w:sz w:val="19"/>
                                <w:szCs w:val="19"/>
                                <w:lang w:val="ru-RU"/>
                              </w:rPr>
                              <w:t>епартамента методологии внутреннего аудита Министерства финансов</w:t>
                            </w:r>
                          </w:p>
                          <w:p w:rsidR="00FB69AE" w:rsidRPr="00AD25D4" w:rsidRDefault="00FB69AE" w:rsidP="00985DDD">
                            <w:pPr>
                              <w:spacing w:before="240"/>
                              <w:ind w:left="360"/>
                              <w:rPr>
                                <w:rFonts w:asciiTheme="majorHAnsi" w:hAnsiTheme="majorHAnsi"/>
                                <w:sz w:val="19"/>
                                <w:szCs w:val="19"/>
                                <w:lang w:val="ru-RU"/>
                              </w:rPr>
                            </w:pPr>
                            <w:r w:rsidRPr="00AD25D4">
                              <w:rPr>
                                <w:rFonts w:asciiTheme="majorHAnsi" w:hAnsiTheme="majorHAnsi"/>
                                <w:b/>
                                <w:sz w:val="19"/>
                                <w:szCs w:val="19"/>
                                <w:lang w:val="ru-RU"/>
                              </w:rPr>
                              <w:t>Льерка Црнкович (Хорватия, заместитель председателя)</w:t>
                            </w:r>
                            <w:r w:rsidRPr="00AD25D4">
                              <w:rPr>
                                <w:rFonts w:asciiTheme="majorHAnsi" w:hAnsiTheme="majorHAnsi"/>
                                <w:sz w:val="19"/>
                                <w:szCs w:val="19"/>
                                <w:lang w:val="ru-RU"/>
                              </w:rPr>
                              <w:t xml:space="preserve"> – координатор сектора по методологии и развитию внутреннего аудита (гармонизация системы внутреннего контроля), Министерство финансов   </w:t>
                            </w:r>
                          </w:p>
                          <w:p w:rsidR="00FB69AE" w:rsidRPr="00AD25D4" w:rsidRDefault="00FB69AE" w:rsidP="00985DDD">
                            <w:pPr>
                              <w:spacing w:before="240"/>
                              <w:ind w:left="360"/>
                              <w:rPr>
                                <w:rFonts w:asciiTheme="majorHAnsi" w:hAnsiTheme="majorHAnsi"/>
                                <w:sz w:val="19"/>
                                <w:szCs w:val="19"/>
                                <w:lang w:val="ru-RU"/>
                              </w:rPr>
                            </w:pPr>
                            <w:r w:rsidRPr="00AD25D4">
                              <w:rPr>
                                <w:rFonts w:asciiTheme="majorHAnsi" w:hAnsiTheme="majorHAnsi"/>
                                <w:b/>
                                <w:sz w:val="19"/>
                                <w:szCs w:val="19"/>
                                <w:lang w:val="ru-RU"/>
                              </w:rPr>
                              <w:t>Петру Бабучи (Молдова, заместитель председателя) -</w:t>
                            </w:r>
                            <w:r w:rsidRPr="00AD25D4">
                              <w:rPr>
                                <w:rFonts w:asciiTheme="majorHAnsi" w:hAnsiTheme="majorHAnsi"/>
                                <w:sz w:val="19"/>
                                <w:szCs w:val="19"/>
                                <w:lang w:val="ru-RU"/>
                              </w:rPr>
                              <w:t xml:space="preserve"> старший консультант отдела политики в области государственного внутреннего финансового контроля, Министерство финансов </w:t>
                            </w:r>
                          </w:p>
                          <w:p w:rsidR="00FB69AE" w:rsidRPr="00AD25D4" w:rsidRDefault="00FB69AE" w:rsidP="00985DDD">
                            <w:pPr>
                              <w:spacing w:before="240"/>
                              <w:ind w:left="360"/>
                              <w:rPr>
                                <w:rFonts w:asciiTheme="majorHAnsi" w:hAnsiTheme="majorHAnsi"/>
                                <w:sz w:val="19"/>
                                <w:szCs w:val="19"/>
                                <w:lang w:val="ru-RU"/>
                              </w:rPr>
                            </w:pPr>
                            <w:r w:rsidRPr="00AD25D4">
                              <w:rPr>
                                <w:rFonts w:asciiTheme="majorHAnsi" w:hAnsiTheme="majorHAnsi"/>
                                <w:b/>
                                <w:sz w:val="19"/>
                                <w:szCs w:val="19"/>
                                <w:lang w:val="ru-RU"/>
                              </w:rPr>
                              <w:t>Амела Муфтич (БиГ, заместитель председателя) -</w:t>
                            </w:r>
                            <w:r w:rsidRPr="00AD25D4">
                              <w:rPr>
                                <w:rFonts w:asciiTheme="majorHAnsi" w:hAnsiTheme="majorHAnsi"/>
                                <w:sz w:val="19"/>
                                <w:szCs w:val="19"/>
                                <w:lang w:val="ru-RU"/>
                              </w:rPr>
                              <w:t xml:space="preserve"> помощник министра, руководитель центрального подразделения по внутреннему аудиту в учреждениях БиГ, Министерство финансов</w:t>
                            </w:r>
                          </w:p>
                          <w:p w:rsidR="00FB69AE" w:rsidRPr="00AD25D4" w:rsidRDefault="00FB69AE" w:rsidP="00985DDD">
                            <w:pPr>
                              <w:spacing w:before="240"/>
                              <w:ind w:left="360"/>
                              <w:rPr>
                                <w:rFonts w:asciiTheme="majorHAnsi" w:hAnsiTheme="majorHAnsi"/>
                                <w:sz w:val="19"/>
                                <w:szCs w:val="19"/>
                                <w:lang w:val="ru-RU"/>
                              </w:rPr>
                            </w:pPr>
                            <w:r w:rsidRPr="00AD25D4">
                              <w:rPr>
                                <w:rFonts w:asciiTheme="majorHAnsi" w:hAnsiTheme="majorHAnsi"/>
                                <w:b/>
                                <w:sz w:val="19"/>
                                <w:szCs w:val="19"/>
                                <w:lang w:val="ru-RU"/>
                              </w:rPr>
                              <w:t>Станислав Бычков (Россия)</w:t>
                            </w:r>
                            <w:r w:rsidRPr="00AD25D4">
                              <w:rPr>
                                <w:rFonts w:asciiTheme="majorHAnsi" w:hAnsiTheme="majorHAnsi"/>
                                <w:sz w:val="19"/>
                                <w:szCs w:val="19"/>
                                <w:lang w:val="ru-RU"/>
                              </w:rPr>
                              <w:t xml:space="preserve"> – заместитель директора </w:t>
                            </w:r>
                            <w:r>
                              <w:rPr>
                                <w:rFonts w:asciiTheme="majorHAnsi" w:hAnsiTheme="majorHAnsi"/>
                                <w:sz w:val="19"/>
                                <w:szCs w:val="19"/>
                                <w:lang w:val="ru-RU"/>
                              </w:rPr>
                              <w:t>д</w:t>
                            </w:r>
                            <w:r w:rsidRPr="00AD25D4">
                              <w:rPr>
                                <w:rFonts w:asciiTheme="majorHAnsi" w:hAnsiTheme="majorHAnsi"/>
                                <w:sz w:val="19"/>
                                <w:szCs w:val="19"/>
                                <w:lang w:val="ru-RU"/>
                              </w:rPr>
                              <w:t xml:space="preserve">епартамента бюджетной методологии Министерства финансов </w:t>
                            </w:r>
                          </w:p>
                          <w:p w:rsidR="00FB69AE" w:rsidRPr="00AD25D4" w:rsidRDefault="00FB69AE" w:rsidP="00985DDD">
                            <w:pPr>
                              <w:spacing w:before="240"/>
                              <w:ind w:left="360"/>
                              <w:rPr>
                                <w:rFonts w:asciiTheme="majorHAnsi" w:hAnsiTheme="majorHAnsi"/>
                                <w:sz w:val="19"/>
                                <w:szCs w:val="19"/>
                                <w:lang w:val="ru-RU"/>
                              </w:rPr>
                            </w:pPr>
                            <w:r w:rsidRPr="00AD25D4">
                              <w:rPr>
                                <w:rFonts w:asciiTheme="majorHAnsi" w:hAnsiTheme="majorHAnsi"/>
                                <w:b/>
                                <w:sz w:val="19"/>
                                <w:szCs w:val="19"/>
                                <w:lang w:val="ru-RU"/>
                              </w:rPr>
                              <w:t>Олим</w:t>
                            </w:r>
                            <w:r>
                              <w:rPr>
                                <w:rFonts w:asciiTheme="majorHAnsi" w:hAnsiTheme="majorHAnsi"/>
                                <w:b/>
                                <w:sz w:val="19"/>
                                <w:szCs w:val="19"/>
                                <w:lang w:val="ru-RU"/>
                              </w:rPr>
                              <w:t>д</w:t>
                            </w:r>
                            <w:r w:rsidRPr="00AD25D4">
                              <w:rPr>
                                <w:rFonts w:asciiTheme="majorHAnsi" w:hAnsiTheme="majorHAnsi"/>
                                <w:b/>
                                <w:sz w:val="19"/>
                                <w:szCs w:val="19"/>
                                <w:lang w:val="ru-RU"/>
                              </w:rPr>
                              <w:t>жон Мирзоев (Таджикистан)</w:t>
                            </w:r>
                            <w:r w:rsidRPr="00AD25D4">
                              <w:rPr>
                                <w:rFonts w:asciiTheme="majorHAnsi" w:hAnsiTheme="majorHAnsi"/>
                                <w:sz w:val="19"/>
                                <w:szCs w:val="19"/>
                                <w:lang w:val="ru-RU"/>
                              </w:rPr>
                              <w:t xml:space="preserve"> – глава </w:t>
                            </w:r>
                            <w:r>
                              <w:rPr>
                                <w:rFonts w:ascii="Cambria" w:hAnsi="Cambria"/>
                                <w:sz w:val="19"/>
                                <w:szCs w:val="19"/>
                                <w:lang w:val="ru-RU"/>
                              </w:rPr>
                              <w:t>к</w:t>
                            </w:r>
                            <w:r w:rsidRPr="00AD25D4">
                              <w:rPr>
                                <w:rFonts w:ascii="Cambria" w:hAnsi="Cambria"/>
                                <w:sz w:val="19"/>
                                <w:szCs w:val="19"/>
                                <w:lang w:val="ru-RU"/>
                              </w:rPr>
                              <w:t>омитета по методологии и бухгалтерскому учету и аудиту Министерства финансов</w:t>
                            </w:r>
                            <w:r w:rsidRPr="00AD25D4">
                              <w:rPr>
                                <w:rFonts w:asciiTheme="majorHAnsi" w:hAnsiTheme="majorHAnsi"/>
                                <w:sz w:val="19"/>
                                <w:szCs w:val="19"/>
                                <w:lang w:val="ru-RU"/>
                              </w:rPr>
                              <w:t xml:space="preserve"> </w:t>
                            </w:r>
                          </w:p>
                          <w:p w:rsidR="00FB69AE" w:rsidRPr="00AD25D4" w:rsidRDefault="00FB69AE" w:rsidP="00985DDD">
                            <w:pPr>
                              <w:spacing w:before="240"/>
                              <w:ind w:left="360"/>
                              <w:rPr>
                                <w:rFonts w:asciiTheme="majorHAnsi" w:hAnsiTheme="majorHAnsi"/>
                                <w:sz w:val="19"/>
                                <w:szCs w:val="19"/>
                                <w:lang w:val="ru-RU"/>
                              </w:rPr>
                            </w:pPr>
                            <w:r w:rsidRPr="00AD25D4">
                              <w:rPr>
                                <w:rFonts w:asciiTheme="majorHAnsi" w:hAnsiTheme="majorHAnsi"/>
                                <w:b/>
                                <w:sz w:val="19"/>
                                <w:szCs w:val="19"/>
                                <w:lang w:val="ru-RU"/>
                              </w:rPr>
                              <w:t>Миоара Диаконеску (Румыния)</w:t>
                            </w:r>
                            <w:r w:rsidRPr="00AD25D4">
                              <w:rPr>
                                <w:rFonts w:asciiTheme="majorHAnsi" w:hAnsiTheme="majorHAnsi"/>
                                <w:sz w:val="19"/>
                                <w:szCs w:val="19"/>
                                <w:lang w:val="ru-RU"/>
                              </w:rPr>
                              <w:t xml:space="preserve"> – директор ЦПГ по государственному внутреннему аудиту Министерства общественных финансов </w:t>
                            </w:r>
                          </w:p>
                        </w:txbxContent>
                      </wps:txbx>
                      <wps:bodyPr rot="0" vert="horz" wrap="square" lIns="91440" tIns="45720" rIns="91440" bIns="45720" anchor="t" anchorCtr="0" upright="1">
                        <a:noAutofit/>
                      </wps:bodyPr>
                    </wps:wsp>
                  </a:graphicData>
                </a:graphic>
              </wp:inline>
            </w:drawing>
          </mc:Choice>
          <mc:Fallback>
            <w:pict>
              <v:shape id="Text Box 2" o:spid="_x0000_s1052" type="#_x0000_t202" style="width:447pt;height:70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" fillcolor="#eaf1dd [662]">
                <v:textbox>
                  <w:txbxContent>
                    <w:p w:rsidR="00FB69AE" w:rsidRPr="00B44D6A" w:rsidRDefault="00FB69AE" w:rsidP="00C81E02">
                      <w:pPr>
                        <w:jc w:val="center"/>
                        <w:rPr>
                          <w:rFonts w:asciiTheme="majorHAnsi" w:hAnsiTheme="majorHAnsi"/>
                          <w:b/>
                          <w:bCs/>
                          <w:color w:val="4472C4"/>
                          <w:sz w:val="20"/>
                          <w:szCs w:val="20"/>
                          <w:lang w:val="ru-RU"/>
                        </w:rPr>
                      </w:pPr>
                      <w:r>
                        <w:rPr>
                          <w:rFonts w:asciiTheme="majorHAnsi" w:hAnsiTheme="majorHAnsi"/>
                          <w:b/>
                          <w:bCs/>
                          <w:color w:val="4472C4"/>
                          <w:sz w:val="20"/>
                          <w:szCs w:val="20"/>
                          <w:lang w:val="ru-RU"/>
                        </w:rPr>
                        <w:t>КС</w:t>
                      </w:r>
                    </w:p>
                    <w:p w:rsidR="00FB69AE" w:rsidRPr="00B44D6A" w:rsidRDefault="00FB69AE" w:rsidP="00C81E02">
                      <w:pPr>
                        <w:rPr>
                          <w:b/>
                          <w:bCs/>
                          <w:color w:val="3682A2"/>
                          <w:lang w:val="ru-RU"/>
                        </w:rPr>
                      </w:pPr>
                    </w:p>
                    <w:p w:rsidR="00FB69AE" w:rsidRPr="00AD25D4" w:rsidRDefault="00FB69AE" w:rsidP="00C81E02">
                      <w:pPr>
                        <w:ind w:left="360"/>
                        <w:rPr>
                          <w:rFonts w:asciiTheme="majorHAnsi" w:eastAsia="Times New Roman" w:hAnsiTheme="majorHAnsi"/>
                          <w:sz w:val="19"/>
                          <w:szCs w:val="19"/>
                          <w:lang w:val="ru-RU"/>
                        </w:rPr>
                      </w:pPr>
                      <w:r w:rsidRPr="00AD25D4">
                        <w:rPr>
                          <w:rFonts w:asciiTheme="majorHAnsi" w:hAnsiTheme="majorHAnsi"/>
                          <w:b/>
                          <w:sz w:val="19"/>
                          <w:szCs w:val="19"/>
                          <w:lang w:val="ru-RU"/>
                        </w:rPr>
                        <w:t>Анжела Воронин (Молдова, председатель)</w:t>
                      </w:r>
                      <w:r>
                        <w:rPr>
                          <w:rFonts w:asciiTheme="majorHAnsi" w:hAnsiTheme="majorHAnsi"/>
                          <w:b/>
                          <w:sz w:val="19"/>
                          <w:szCs w:val="19"/>
                          <w:lang w:val="ru-RU"/>
                        </w:rPr>
                        <w:t xml:space="preserve"> </w:t>
                      </w:r>
                      <w:r w:rsidRPr="00AD25D4">
                        <w:rPr>
                          <w:rFonts w:asciiTheme="majorHAnsi" w:hAnsiTheme="majorHAnsi"/>
                          <w:sz w:val="19"/>
                          <w:szCs w:val="19"/>
                          <w:lang w:val="ru-RU"/>
                        </w:rPr>
                        <w:t>- глава государственного казначейства, Министерство финансов</w:t>
                      </w:r>
                    </w:p>
                    <w:p w:rsidR="00FB69AE" w:rsidRPr="00AD25D4" w:rsidRDefault="00FB69AE" w:rsidP="00C81E02">
                      <w:pPr>
                        <w:spacing w:before="240"/>
                        <w:ind w:left="360"/>
                        <w:rPr>
                          <w:rFonts w:asciiTheme="majorHAnsi" w:eastAsia="Times New Roman" w:hAnsiTheme="majorHAnsi"/>
                          <w:sz w:val="19"/>
                          <w:szCs w:val="19"/>
                          <w:lang w:val="ru-RU"/>
                        </w:rPr>
                      </w:pPr>
                      <w:r w:rsidRPr="00AD25D4">
                        <w:rPr>
                          <w:rFonts w:asciiTheme="majorHAnsi" w:hAnsiTheme="majorHAnsi"/>
                          <w:b/>
                          <w:sz w:val="19"/>
                          <w:szCs w:val="19"/>
                          <w:lang w:val="ru-RU"/>
                        </w:rPr>
                        <w:t>Людмила Гурьянова (Беларусь, заместитель председателя)</w:t>
                      </w:r>
                      <w:r w:rsidRPr="00AD25D4">
                        <w:rPr>
                          <w:rFonts w:asciiTheme="majorHAnsi" w:hAnsiTheme="majorHAnsi"/>
                          <w:sz w:val="19"/>
                          <w:szCs w:val="19"/>
                          <w:lang w:val="ru-RU"/>
                        </w:rPr>
                        <w:t xml:space="preserve"> – заместитель главы государственного казначейства, Министерство финансов</w:t>
                      </w:r>
                      <w:r w:rsidRPr="00AD25D4">
                        <w:rPr>
                          <w:rFonts w:asciiTheme="majorHAnsi" w:eastAsia="Times New Roman" w:hAnsiTheme="majorHAnsi"/>
                          <w:sz w:val="19"/>
                          <w:szCs w:val="19"/>
                          <w:lang w:val="ru-RU"/>
                        </w:rPr>
                        <w:t xml:space="preserve">  </w:t>
                      </w:r>
                    </w:p>
                    <w:p w:rsidR="00FB69AE" w:rsidRPr="00AD25D4" w:rsidRDefault="00FB69AE" w:rsidP="00C81E02">
                      <w:pPr>
                        <w:spacing w:before="240"/>
                        <w:ind w:left="360"/>
                        <w:rPr>
                          <w:rFonts w:asciiTheme="majorHAnsi" w:eastAsia="Times New Roman" w:hAnsiTheme="majorHAnsi"/>
                          <w:sz w:val="19"/>
                          <w:szCs w:val="19"/>
                          <w:lang w:val="ru-RU"/>
                        </w:rPr>
                      </w:pPr>
                      <w:r w:rsidRPr="00AD25D4">
                        <w:rPr>
                          <w:rFonts w:asciiTheme="majorHAnsi" w:hAnsiTheme="majorHAnsi"/>
                          <w:b/>
                          <w:sz w:val="19"/>
                          <w:szCs w:val="19"/>
                          <w:lang w:val="ru-RU"/>
                        </w:rPr>
                        <w:t>Ильяс Туфан (Турция, заместитель председателя)</w:t>
                      </w:r>
                      <w:r w:rsidRPr="00AD25D4">
                        <w:rPr>
                          <w:rFonts w:asciiTheme="majorHAnsi" w:hAnsiTheme="majorHAnsi"/>
                          <w:sz w:val="19"/>
                          <w:szCs w:val="19"/>
                          <w:lang w:val="ru-RU"/>
                        </w:rPr>
                        <w:t xml:space="preserve"> – руководитель </w:t>
                      </w:r>
                      <w:r>
                        <w:rPr>
                          <w:rFonts w:asciiTheme="majorHAnsi" w:hAnsiTheme="majorHAnsi"/>
                          <w:sz w:val="19"/>
                          <w:szCs w:val="19"/>
                          <w:lang w:val="ru-RU"/>
                        </w:rPr>
                        <w:t>д</w:t>
                      </w:r>
                      <w:r w:rsidRPr="00AD25D4">
                        <w:rPr>
                          <w:rFonts w:asciiTheme="majorHAnsi" w:hAnsiTheme="majorHAnsi"/>
                          <w:sz w:val="19"/>
                          <w:szCs w:val="19"/>
                          <w:lang w:val="ru-RU"/>
                        </w:rPr>
                        <w:t>епартамента управления денежной наличностью, подсекретариат казначейства</w:t>
                      </w:r>
                    </w:p>
                    <w:p w:rsidR="00FB69AE" w:rsidRPr="00AD25D4" w:rsidRDefault="00FB69AE" w:rsidP="00C81E02">
                      <w:pPr>
                        <w:spacing w:before="240"/>
                        <w:ind w:left="360"/>
                        <w:rPr>
                          <w:rFonts w:asciiTheme="majorHAnsi" w:eastAsia="Times New Roman" w:hAnsiTheme="majorHAnsi"/>
                          <w:sz w:val="19"/>
                          <w:szCs w:val="19"/>
                          <w:lang w:val="ru-RU"/>
                        </w:rPr>
                      </w:pPr>
                      <w:r w:rsidRPr="00AD25D4">
                        <w:rPr>
                          <w:rFonts w:asciiTheme="majorHAnsi" w:hAnsiTheme="majorHAnsi"/>
                          <w:b/>
                          <w:sz w:val="19"/>
                          <w:szCs w:val="19"/>
                          <w:lang w:val="ru-RU"/>
                        </w:rPr>
                        <w:t>Зайфун Ерназарова (Казахстан)</w:t>
                      </w:r>
                      <w:r w:rsidRPr="00AD25D4">
                        <w:rPr>
                          <w:rFonts w:asciiTheme="majorHAnsi" w:hAnsiTheme="majorHAnsi"/>
                          <w:sz w:val="19"/>
                          <w:szCs w:val="19"/>
                          <w:lang w:val="ru-RU"/>
                        </w:rPr>
                        <w:t xml:space="preserve"> – директор </w:t>
                      </w:r>
                      <w:r>
                        <w:rPr>
                          <w:rFonts w:asciiTheme="majorHAnsi" w:hAnsiTheme="majorHAnsi"/>
                          <w:sz w:val="19"/>
                          <w:szCs w:val="19"/>
                          <w:lang w:val="ru-RU"/>
                        </w:rPr>
                        <w:t>д</w:t>
                      </w:r>
                      <w:r w:rsidRPr="00AD25D4">
                        <w:rPr>
                          <w:rFonts w:asciiTheme="majorHAnsi" w:hAnsiTheme="majorHAnsi"/>
                          <w:sz w:val="19"/>
                          <w:szCs w:val="19"/>
                          <w:lang w:val="ru-RU"/>
                        </w:rPr>
                        <w:t>епартамента бюджетного законодательства Министерства финансов</w:t>
                      </w:r>
                      <w:r w:rsidRPr="00AD25D4">
                        <w:rPr>
                          <w:rFonts w:asciiTheme="majorHAnsi" w:eastAsia="Times New Roman" w:hAnsiTheme="majorHAnsi"/>
                          <w:sz w:val="19"/>
                          <w:szCs w:val="19"/>
                          <w:lang w:val="ru-RU"/>
                        </w:rPr>
                        <w:t xml:space="preserve"> </w:t>
                      </w:r>
                    </w:p>
                    <w:p w:rsidR="00FB69AE" w:rsidRPr="00AD25D4" w:rsidRDefault="00FB69AE" w:rsidP="00C81E02">
                      <w:pPr>
                        <w:spacing w:before="240"/>
                        <w:ind w:left="360"/>
                        <w:rPr>
                          <w:rFonts w:asciiTheme="majorHAnsi" w:eastAsia="Times New Roman" w:hAnsiTheme="majorHAnsi"/>
                          <w:sz w:val="19"/>
                          <w:szCs w:val="19"/>
                          <w:lang w:val="ru-RU"/>
                        </w:rPr>
                      </w:pPr>
                      <w:r w:rsidRPr="00AD25D4">
                        <w:rPr>
                          <w:rFonts w:asciiTheme="majorHAnsi" w:hAnsiTheme="majorHAnsi"/>
                          <w:b/>
                          <w:sz w:val="19"/>
                          <w:szCs w:val="19"/>
                          <w:lang w:val="ru-RU"/>
                        </w:rPr>
                        <w:t>Мимоза Пилкати (Албания)</w:t>
                      </w:r>
                      <w:r w:rsidRPr="00AD25D4">
                        <w:rPr>
                          <w:rFonts w:asciiTheme="majorHAnsi" w:hAnsiTheme="majorHAnsi"/>
                          <w:sz w:val="19"/>
                          <w:szCs w:val="19"/>
                          <w:lang w:val="ru-RU"/>
                        </w:rPr>
                        <w:t xml:space="preserve"> – директор </w:t>
                      </w:r>
                      <w:r>
                        <w:rPr>
                          <w:rFonts w:asciiTheme="majorHAnsi" w:hAnsiTheme="majorHAnsi"/>
                          <w:sz w:val="19"/>
                          <w:szCs w:val="19"/>
                          <w:lang w:val="ru-RU"/>
                        </w:rPr>
                        <w:t>д</w:t>
                      </w:r>
                      <w:r w:rsidRPr="00AD25D4">
                        <w:rPr>
                          <w:rFonts w:asciiTheme="majorHAnsi" w:hAnsiTheme="majorHAnsi"/>
                          <w:sz w:val="19"/>
                          <w:szCs w:val="19"/>
                          <w:lang w:val="ru-RU"/>
                        </w:rPr>
                        <w:t>епартамента казначейских операций Генеральной дирекции казначейства, Министерство финансов</w:t>
                      </w:r>
                      <w:r w:rsidRPr="00AD25D4">
                        <w:rPr>
                          <w:rFonts w:asciiTheme="majorHAnsi" w:eastAsia="Times New Roman" w:hAnsiTheme="majorHAnsi"/>
                          <w:sz w:val="19"/>
                          <w:szCs w:val="19"/>
                          <w:lang w:val="ru-RU"/>
                        </w:rPr>
                        <w:t xml:space="preserve"> </w:t>
                      </w:r>
                    </w:p>
                    <w:p w:rsidR="00FB69AE" w:rsidRPr="00AD25D4" w:rsidRDefault="00FB69AE" w:rsidP="00C81E02">
                      <w:pPr>
                        <w:spacing w:before="240"/>
                        <w:ind w:left="360"/>
                        <w:rPr>
                          <w:rFonts w:asciiTheme="majorHAnsi" w:eastAsia="Times New Roman" w:hAnsiTheme="majorHAnsi"/>
                          <w:sz w:val="19"/>
                          <w:szCs w:val="19"/>
                          <w:lang w:val="ru-RU"/>
                        </w:rPr>
                      </w:pPr>
                      <w:r w:rsidRPr="00AD25D4">
                        <w:rPr>
                          <w:rFonts w:asciiTheme="majorHAnsi" w:hAnsiTheme="majorHAnsi"/>
                          <w:b/>
                          <w:sz w:val="19"/>
                          <w:szCs w:val="19"/>
                          <w:lang w:val="ru-RU"/>
                        </w:rPr>
                        <w:t>Мар</w:t>
                      </w:r>
                      <w:r>
                        <w:rPr>
                          <w:rFonts w:asciiTheme="majorHAnsi" w:hAnsiTheme="majorHAnsi"/>
                          <w:b/>
                          <w:sz w:val="19"/>
                          <w:szCs w:val="19"/>
                          <w:lang w:val="ru-RU"/>
                        </w:rPr>
                        <w:t>ь</w:t>
                      </w:r>
                      <w:r w:rsidRPr="00AD25D4">
                        <w:rPr>
                          <w:rFonts w:asciiTheme="majorHAnsi" w:hAnsiTheme="majorHAnsi"/>
                          <w:b/>
                          <w:sz w:val="19"/>
                          <w:szCs w:val="19"/>
                          <w:lang w:val="ru-RU"/>
                        </w:rPr>
                        <w:t>я Ульяревич (Черногория)</w:t>
                      </w:r>
                      <w:r w:rsidRPr="00AD25D4">
                        <w:rPr>
                          <w:rFonts w:asciiTheme="majorHAnsi" w:hAnsiTheme="majorHAnsi"/>
                          <w:sz w:val="19"/>
                          <w:szCs w:val="19"/>
                          <w:lang w:val="ru-RU"/>
                        </w:rPr>
                        <w:t xml:space="preserve"> – начальник отдела бюджетного учета национального казначейства, Министерство финансов</w:t>
                      </w:r>
                      <w:r w:rsidRPr="00AD25D4">
                        <w:rPr>
                          <w:rFonts w:asciiTheme="majorHAnsi" w:eastAsia="Times New Roman" w:hAnsiTheme="majorHAnsi"/>
                          <w:color w:val="000000"/>
                          <w:sz w:val="19"/>
                          <w:szCs w:val="19"/>
                          <w:lang w:val="ru-RU"/>
                        </w:rPr>
                        <w:t xml:space="preserve"> </w:t>
                      </w:r>
                    </w:p>
                    <w:p w:rsidR="00FB69AE" w:rsidRPr="00AD25D4" w:rsidRDefault="00FB69AE" w:rsidP="00C81E02">
                      <w:pPr>
                        <w:spacing w:before="240"/>
                        <w:ind w:left="360"/>
                        <w:rPr>
                          <w:rFonts w:asciiTheme="majorHAnsi" w:eastAsia="Times New Roman" w:hAnsiTheme="majorHAnsi"/>
                          <w:sz w:val="19"/>
                          <w:szCs w:val="19"/>
                          <w:lang w:val="ru-RU"/>
                        </w:rPr>
                      </w:pPr>
                      <w:r w:rsidRPr="00AD25D4">
                        <w:rPr>
                          <w:rFonts w:asciiTheme="majorHAnsi" w:hAnsiTheme="majorHAnsi"/>
                          <w:b/>
                          <w:sz w:val="19"/>
                          <w:szCs w:val="19"/>
                          <w:lang w:val="ru-RU"/>
                        </w:rPr>
                        <w:t>Александр Демидов (Россия)</w:t>
                      </w:r>
                      <w:r w:rsidRPr="00AD25D4">
                        <w:rPr>
                          <w:rFonts w:asciiTheme="majorHAnsi" w:hAnsiTheme="majorHAnsi"/>
                          <w:sz w:val="19"/>
                          <w:szCs w:val="19"/>
                          <w:lang w:val="ru-RU"/>
                        </w:rPr>
                        <w:t xml:space="preserve"> - </w:t>
                      </w:r>
                      <w:r w:rsidRPr="00AD25D4">
                        <w:rPr>
                          <w:rFonts w:asciiTheme="majorHAnsi" w:eastAsia="Times New Roman" w:hAnsiTheme="majorHAnsi"/>
                          <w:sz w:val="19"/>
                          <w:szCs w:val="19"/>
                          <w:lang w:val="ru-RU"/>
                        </w:rPr>
                        <w:t>заместитель главы федерального казначейства</w:t>
                      </w:r>
                    </w:p>
                    <w:p w:rsidR="00FB69AE" w:rsidRPr="00AD25D4" w:rsidRDefault="00FB69AE" w:rsidP="00C81E02">
                      <w:pPr>
                        <w:spacing w:before="240"/>
                        <w:ind w:left="360"/>
                        <w:rPr>
                          <w:rFonts w:asciiTheme="majorHAnsi" w:eastAsia="Times New Roman" w:hAnsiTheme="majorHAnsi"/>
                          <w:sz w:val="19"/>
                          <w:szCs w:val="19"/>
                          <w:lang w:val="ru-RU"/>
                        </w:rPr>
                      </w:pPr>
                      <w:r w:rsidRPr="00AD25D4">
                        <w:rPr>
                          <w:rFonts w:asciiTheme="majorHAnsi" w:hAnsiTheme="majorHAnsi"/>
                          <w:b/>
                          <w:sz w:val="19"/>
                          <w:szCs w:val="19"/>
                          <w:lang w:val="ru-RU"/>
                        </w:rPr>
                        <w:t>Исматулло Хакимов (Таджикистан)</w:t>
                      </w:r>
                      <w:r>
                        <w:rPr>
                          <w:rFonts w:asciiTheme="majorHAnsi" w:hAnsiTheme="majorHAnsi"/>
                          <w:b/>
                          <w:sz w:val="19"/>
                          <w:szCs w:val="19"/>
                          <w:lang w:val="ru-RU"/>
                        </w:rPr>
                        <w:t xml:space="preserve"> </w:t>
                      </w:r>
                      <w:r w:rsidRPr="00AD25D4">
                        <w:rPr>
                          <w:rFonts w:asciiTheme="majorHAnsi" w:hAnsiTheme="majorHAnsi"/>
                          <w:sz w:val="19"/>
                          <w:szCs w:val="19"/>
                          <w:lang w:val="ru-RU"/>
                        </w:rPr>
                        <w:t xml:space="preserve">- </w:t>
                      </w:r>
                      <w:r w:rsidRPr="00AD25D4">
                        <w:rPr>
                          <w:rFonts w:asciiTheme="majorHAnsi" w:eastAsia="Times New Roman" w:hAnsiTheme="majorHAnsi"/>
                          <w:sz w:val="19"/>
                          <w:szCs w:val="19"/>
                          <w:lang w:val="ru-RU"/>
                        </w:rPr>
                        <w:t>первый заместитель главы центрального казначейства (бывший)</w:t>
                      </w:r>
                    </w:p>
                    <w:p w:rsidR="00FB69AE" w:rsidRPr="00AD25D4" w:rsidRDefault="00FB69AE" w:rsidP="00C81E02">
                      <w:pPr>
                        <w:spacing w:before="240"/>
                        <w:ind w:left="360"/>
                        <w:rPr>
                          <w:rFonts w:asciiTheme="majorHAnsi" w:eastAsia="Times New Roman" w:hAnsiTheme="majorHAnsi"/>
                          <w:sz w:val="19"/>
                          <w:szCs w:val="19"/>
                          <w:lang w:val="ru-RU"/>
                        </w:rPr>
                      </w:pPr>
                      <w:r w:rsidRPr="00AD25D4">
                        <w:rPr>
                          <w:rFonts w:asciiTheme="majorHAnsi" w:hAnsiTheme="majorHAnsi"/>
                          <w:b/>
                          <w:sz w:val="19"/>
                          <w:szCs w:val="19"/>
                          <w:lang w:val="ru-RU"/>
                        </w:rPr>
                        <w:t>Назим Газимзаде (Азербайджан)</w:t>
                      </w:r>
                      <w:r w:rsidRPr="00AD25D4">
                        <w:rPr>
                          <w:rFonts w:asciiTheme="majorHAnsi" w:hAnsiTheme="majorHAnsi"/>
                          <w:sz w:val="19"/>
                          <w:szCs w:val="19"/>
                          <w:lang w:val="ru-RU"/>
                        </w:rPr>
                        <w:t xml:space="preserve"> – начальник </w:t>
                      </w:r>
                      <w:r>
                        <w:rPr>
                          <w:rFonts w:asciiTheme="majorHAnsi" w:hAnsiTheme="majorHAnsi"/>
                          <w:sz w:val="19"/>
                          <w:szCs w:val="19"/>
                          <w:lang w:val="ru-RU"/>
                        </w:rPr>
                        <w:t>д</w:t>
                      </w:r>
                      <w:r w:rsidRPr="00AD25D4">
                        <w:rPr>
                          <w:rFonts w:asciiTheme="majorHAnsi" w:hAnsiTheme="majorHAnsi"/>
                          <w:sz w:val="19"/>
                          <w:szCs w:val="19"/>
                          <w:lang w:val="ru-RU"/>
                        </w:rPr>
                        <w:t xml:space="preserve">епартамента информационных технологий </w:t>
                      </w:r>
                      <w:r>
                        <w:rPr>
                          <w:rFonts w:asciiTheme="majorHAnsi" w:hAnsiTheme="majorHAnsi"/>
                          <w:sz w:val="19"/>
                          <w:szCs w:val="19"/>
                          <w:lang w:val="ru-RU"/>
                        </w:rPr>
                        <w:t>г</w:t>
                      </w:r>
                      <w:r w:rsidRPr="00AD25D4">
                        <w:rPr>
                          <w:rFonts w:asciiTheme="majorHAnsi" w:hAnsiTheme="majorHAnsi"/>
                          <w:sz w:val="19"/>
                          <w:szCs w:val="19"/>
                          <w:lang w:val="ru-RU"/>
                        </w:rPr>
                        <w:t>осударственного казначейского агентства, Министерство финансов</w:t>
                      </w:r>
                      <w:r w:rsidRPr="00AD25D4">
                        <w:rPr>
                          <w:rFonts w:asciiTheme="majorHAnsi" w:eastAsia="Times New Roman" w:hAnsiTheme="majorHAnsi"/>
                          <w:sz w:val="19"/>
                          <w:szCs w:val="19"/>
                          <w:lang w:val="ru-RU"/>
                        </w:rPr>
                        <w:t xml:space="preserve"> </w:t>
                      </w:r>
                    </w:p>
                    <w:p w:rsidR="00FB69AE" w:rsidRPr="00AD25D4" w:rsidRDefault="00FB69AE" w:rsidP="00173FBA">
                      <w:pPr>
                        <w:pStyle w:val="NoSpacing"/>
                        <w:jc w:val="center"/>
                        <w:rPr>
                          <w:rFonts w:ascii="Cambria" w:hAnsi="Cambria"/>
                          <w:b/>
                          <w:bCs/>
                          <w:color w:val="3682A2"/>
                          <w:sz w:val="19"/>
                          <w:szCs w:val="19"/>
                          <w:lang w:val="ru-RU"/>
                        </w:rPr>
                      </w:pPr>
                    </w:p>
                    <w:p w:rsidR="00FB69AE" w:rsidRPr="00AD25D4" w:rsidRDefault="00FB69AE" w:rsidP="00173FBA">
                      <w:pPr>
                        <w:pStyle w:val="NoSpacing"/>
                        <w:jc w:val="center"/>
                        <w:rPr>
                          <w:rFonts w:ascii="Cambria" w:hAnsi="Cambria"/>
                          <w:b/>
                          <w:bCs/>
                          <w:color w:val="3682A2"/>
                          <w:sz w:val="19"/>
                          <w:szCs w:val="19"/>
                          <w:lang w:val="ru-RU"/>
                        </w:rPr>
                      </w:pPr>
                      <w:r w:rsidRPr="00AD25D4">
                        <w:rPr>
                          <w:rFonts w:ascii="Cambria" w:hAnsi="Cambria"/>
                          <w:b/>
                          <w:bCs/>
                          <w:color w:val="3682A2"/>
                          <w:sz w:val="19"/>
                          <w:szCs w:val="19"/>
                          <w:lang w:val="ru-RU"/>
                        </w:rPr>
                        <w:t>СВА</w:t>
                      </w:r>
                    </w:p>
                    <w:p w:rsidR="00FB69AE" w:rsidRPr="00AD25D4" w:rsidRDefault="00FB69AE" w:rsidP="00173FBA">
                      <w:pPr>
                        <w:pStyle w:val="NoSpacing"/>
                        <w:jc w:val="center"/>
                        <w:rPr>
                          <w:rFonts w:asciiTheme="majorHAnsi" w:hAnsiTheme="majorHAnsi"/>
                          <w:sz w:val="19"/>
                          <w:szCs w:val="19"/>
                          <w:lang w:val="ru-RU"/>
                        </w:rPr>
                      </w:pPr>
                    </w:p>
                    <w:p w:rsidR="00FB69AE" w:rsidRPr="00AD25D4" w:rsidRDefault="00FB69AE" w:rsidP="00173FBA">
                      <w:pPr>
                        <w:ind w:left="360"/>
                        <w:rPr>
                          <w:rFonts w:asciiTheme="majorHAnsi" w:hAnsiTheme="majorHAnsi"/>
                          <w:sz w:val="19"/>
                          <w:szCs w:val="19"/>
                          <w:lang w:val="ru-RU"/>
                        </w:rPr>
                      </w:pPr>
                      <w:r w:rsidRPr="00AD25D4">
                        <w:rPr>
                          <w:rFonts w:asciiTheme="majorHAnsi" w:hAnsiTheme="majorHAnsi"/>
                          <w:b/>
                          <w:bCs/>
                          <w:sz w:val="19"/>
                          <w:szCs w:val="19"/>
                          <w:lang w:val="ru-RU"/>
                        </w:rPr>
                        <w:t xml:space="preserve">Эдгар  Мкртчян </w:t>
                      </w:r>
                      <w:r w:rsidRPr="00AD25D4">
                        <w:rPr>
                          <w:rFonts w:asciiTheme="majorHAnsi" w:hAnsiTheme="majorHAnsi"/>
                          <w:b/>
                          <w:sz w:val="19"/>
                          <w:szCs w:val="19"/>
                          <w:lang w:val="ru-RU"/>
                        </w:rPr>
                        <w:t>(Армения, председатель)</w:t>
                      </w:r>
                      <w:r w:rsidRPr="00AD25D4">
                        <w:rPr>
                          <w:rFonts w:asciiTheme="majorHAnsi" w:hAnsiTheme="majorHAnsi"/>
                          <w:sz w:val="19"/>
                          <w:szCs w:val="19"/>
                          <w:lang w:val="ru-RU"/>
                        </w:rPr>
                        <w:t xml:space="preserve"> – заместитель руководителя </w:t>
                      </w:r>
                      <w:r>
                        <w:rPr>
                          <w:rFonts w:asciiTheme="majorHAnsi" w:hAnsiTheme="majorHAnsi"/>
                          <w:sz w:val="19"/>
                          <w:szCs w:val="19"/>
                          <w:lang w:val="ru-RU"/>
                        </w:rPr>
                        <w:t>д</w:t>
                      </w:r>
                      <w:r w:rsidRPr="00AD25D4">
                        <w:rPr>
                          <w:rFonts w:asciiTheme="majorHAnsi" w:hAnsiTheme="majorHAnsi"/>
                          <w:sz w:val="19"/>
                          <w:szCs w:val="19"/>
                          <w:lang w:val="ru-RU"/>
                        </w:rPr>
                        <w:t>епартамента методологии управления государственными финансами, начальник отдела методологии финансового управления и контроля Министерства финансов</w:t>
                      </w:r>
                    </w:p>
                    <w:p w:rsidR="00FB69AE" w:rsidRPr="00AD25D4" w:rsidRDefault="00FB69AE" w:rsidP="00985DDD">
                      <w:pPr>
                        <w:spacing w:before="240"/>
                        <w:ind w:left="360"/>
                        <w:rPr>
                          <w:rFonts w:asciiTheme="majorHAnsi" w:hAnsiTheme="majorHAnsi"/>
                          <w:sz w:val="19"/>
                          <w:szCs w:val="19"/>
                          <w:lang w:val="ru-RU"/>
                        </w:rPr>
                      </w:pPr>
                      <w:r w:rsidRPr="00AD25D4">
                        <w:rPr>
                          <w:rFonts w:asciiTheme="majorHAnsi" w:hAnsiTheme="majorHAnsi"/>
                          <w:b/>
                          <w:sz w:val="19"/>
                          <w:szCs w:val="19"/>
                          <w:lang w:val="ru-RU"/>
                        </w:rPr>
                        <w:t>Эдит Немет (Венгрия, заместитель председателя)</w:t>
                      </w:r>
                      <w:r w:rsidRPr="00AD25D4">
                        <w:rPr>
                          <w:rFonts w:asciiTheme="majorHAnsi" w:hAnsiTheme="majorHAnsi"/>
                          <w:sz w:val="19"/>
                          <w:szCs w:val="19"/>
                          <w:lang w:val="ru-RU"/>
                        </w:rPr>
                        <w:t xml:space="preserve"> – руководитель центрального подразделения по гармонизации внутреннего аудита (ЦПГВ), Министерство национальной экономики</w:t>
                      </w:r>
                    </w:p>
                    <w:p w:rsidR="00FB69AE" w:rsidRPr="00AD25D4" w:rsidRDefault="00FB69AE" w:rsidP="00985DDD">
                      <w:pPr>
                        <w:spacing w:before="240"/>
                        <w:ind w:left="360"/>
                        <w:rPr>
                          <w:rFonts w:asciiTheme="majorHAnsi" w:hAnsiTheme="majorHAnsi"/>
                          <w:sz w:val="19"/>
                          <w:szCs w:val="19"/>
                          <w:lang w:val="ru-RU"/>
                        </w:rPr>
                      </w:pPr>
                      <w:r w:rsidRPr="00AD25D4">
                        <w:rPr>
                          <w:rFonts w:asciiTheme="majorHAnsi" w:hAnsiTheme="majorHAnsi"/>
                          <w:b/>
                          <w:sz w:val="19"/>
                          <w:szCs w:val="19"/>
                          <w:lang w:val="ru-RU"/>
                        </w:rPr>
                        <w:t>Замира Оморова (</w:t>
                      </w:r>
                      <w:r w:rsidRPr="00AD25D4">
                        <w:rPr>
                          <w:rFonts w:asciiTheme="majorHAnsi" w:hAnsiTheme="majorHAnsi" w:cs="Calibri Light"/>
                          <w:b/>
                          <w:sz w:val="19"/>
                          <w:szCs w:val="19"/>
                          <w:lang w:val="ru-RU"/>
                        </w:rPr>
                        <w:t>Кыргызская Республика</w:t>
                      </w:r>
                      <w:r w:rsidRPr="00AD25D4">
                        <w:rPr>
                          <w:rFonts w:asciiTheme="majorHAnsi" w:hAnsiTheme="majorHAnsi"/>
                          <w:b/>
                          <w:sz w:val="19"/>
                          <w:szCs w:val="19"/>
                          <w:lang w:val="ru-RU"/>
                        </w:rPr>
                        <w:t>)</w:t>
                      </w:r>
                      <w:r w:rsidRPr="00AD25D4">
                        <w:rPr>
                          <w:rFonts w:asciiTheme="majorHAnsi" w:hAnsiTheme="majorHAnsi"/>
                          <w:sz w:val="19"/>
                          <w:szCs w:val="19"/>
                          <w:lang w:val="ru-RU"/>
                        </w:rPr>
                        <w:t xml:space="preserve"> – руководитель </w:t>
                      </w:r>
                      <w:r>
                        <w:rPr>
                          <w:rFonts w:asciiTheme="majorHAnsi" w:hAnsiTheme="majorHAnsi"/>
                          <w:sz w:val="19"/>
                          <w:szCs w:val="19"/>
                          <w:lang w:val="ru-RU"/>
                        </w:rPr>
                        <w:t>д</w:t>
                      </w:r>
                      <w:r w:rsidRPr="00AD25D4">
                        <w:rPr>
                          <w:rFonts w:asciiTheme="majorHAnsi" w:hAnsiTheme="majorHAnsi"/>
                          <w:sz w:val="19"/>
                          <w:szCs w:val="19"/>
                          <w:lang w:val="ru-RU"/>
                        </w:rPr>
                        <w:t>епартамента методологии внутреннего аудита Министерства финансов</w:t>
                      </w:r>
                    </w:p>
                    <w:p w:rsidR="00FB69AE" w:rsidRPr="00AD25D4" w:rsidRDefault="00FB69AE" w:rsidP="00985DDD">
                      <w:pPr>
                        <w:spacing w:before="240"/>
                        <w:ind w:left="360"/>
                        <w:rPr>
                          <w:rFonts w:asciiTheme="majorHAnsi" w:hAnsiTheme="majorHAnsi"/>
                          <w:sz w:val="19"/>
                          <w:szCs w:val="19"/>
                          <w:lang w:val="ru-RU"/>
                        </w:rPr>
                      </w:pPr>
                      <w:r w:rsidRPr="00AD25D4">
                        <w:rPr>
                          <w:rFonts w:asciiTheme="majorHAnsi" w:hAnsiTheme="majorHAnsi"/>
                          <w:b/>
                          <w:sz w:val="19"/>
                          <w:szCs w:val="19"/>
                          <w:lang w:val="ru-RU"/>
                        </w:rPr>
                        <w:t>Льерка Црнкович (Хорватия, заместитель председателя)</w:t>
                      </w:r>
                      <w:r w:rsidRPr="00AD25D4">
                        <w:rPr>
                          <w:rFonts w:asciiTheme="majorHAnsi" w:hAnsiTheme="majorHAnsi"/>
                          <w:sz w:val="19"/>
                          <w:szCs w:val="19"/>
                          <w:lang w:val="ru-RU"/>
                        </w:rPr>
                        <w:t xml:space="preserve"> – координатор сектора по методологии и развитию внутреннего аудита (гармонизация системы внутреннего контроля), Министерство финансов   </w:t>
                      </w:r>
                    </w:p>
                    <w:p w:rsidR="00FB69AE" w:rsidRPr="00AD25D4" w:rsidRDefault="00FB69AE" w:rsidP="00985DDD">
                      <w:pPr>
                        <w:spacing w:before="240"/>
                        <w:ind w:left="360"/>
                        <w:rPr>
                          <w:rFonts w:asciiTheme="majorHAnsi" w:hAnsiTheme="majorHAnsi"/>
                          <w:sz w:val="19"/>
                          <w:szCs w:val="19"/>
                          <w:lang w:val="ru-RU"/>
                        </w:rPr>
                      </w:pPr>
                      <w:r w:rsidRPr="00AD25D4">
                        <w:rPr>
                          <w:rFonts w:asciiTheme="majorHAnsi" w:hAnsiTheme="majorHAnsi"/>
                          <w:b/>
                          <w:sz w:val="19"/>
                          <w:szCs w:val="19"/>
                          <w:lang w:val="ru-RU"/>
                        </w:rPr>
                        <w:t>Петру Бабучи (Молдова, заместитель председателя) -</w:t>
                      </w:r>
                      <w:r w:rsidRPr="00AD25D4">
                        <w:rPr>
                          <w:rFonts w:asciiTheme="majorHAnsi" w:hAnsiTheme="majorHAnsi"/>
                          <w:sz w:val="19"/>
                          <w:szCs w:val="19"/>
                          <w:lang w:val="ru-RU"/>
                        </w:rPr>
                        <w:t xml:space="preserve"> старший консультант отдела политики в области государственного внутреннего финансового контроля, Министерство финансов </w:t>
                      </w:r>
                    </w:p>
                    <w:p w:rsidR="00FB69AE" w:rsidRPr="00AD25D4" w:rsidRDefault="00FB69AE" w:rsidP="00985DDD">
                      <w:pPr>
                        <w:spacing w:before="240"/>
                        <w:ind w:left="360"/>
                        <w:rPr>
                          <w:rFonts w:asciiTheme="majorHAnsi" w:hAnsiTheme="majorHAnsi"/>
                          <w:sz w:val="19"/>
                          <w:szCs w:val="19"/>
                          <w:lang w:val="ru-RU"/>
                        </w:rPr>
                      </w:pPr>
                      <w:r w:rsidRPr="00AD25D4">
                        <w:rPr>
                          <w:rFonts w:asciiTheme="majorHAnsi" w:hAnsiTheme="majorHAnsi"/>
                          <w:b/>
                          <w:sz w:val="19"/>
                          <w:szCs w:val="19"/>
                          <w:lang w:val="ru-RU"/>
                        </w:rPr>
                        <w:t>Амела Муфтич (БиГ, заместитель председателя) -</w:t>
                      </w:r>
                      <w:r w:rsidRPr="00AD25D4">
                        <w:rPr>
                          <w:rFonts w:asciiTheme="majorHAnsi" w:hAnsiTheme="majorHAnsi"/>
                          <w:sz w:val="19"/>
                          <w:szCs w:val="19"/>
                          <w:lang w:val="ru-RU"/>
                        </w:rPr>
                        <w:t xml:space="preserve"> помощник министра, руководитель центрального подразделения по внутреннему аудиту в учреждениях БиГ, Министерство финансов</w:t>
                      </w:r>
                    </w:p>
                    <w:p w:rsidR="00FB69AE" w:rsidRPr="00AD25D4" w:rsidRDefault="00FB69AE" w:rsidP="00985DDD">
                      <w:pPr>
                        <w:spacing w:before="240"/>
                        <w:ind w:left="360"/>
                        <w:rPr>
                          <w:rFonts w:asciiTheme="majorHAnsi" w:hAnsiTheme="majorHAnsi"/>
                          <w:sz w:val="19"/>
                          <w:szCs w:val="19"/>
                          <w:lang w:val="ru-RU"/>
                        </w:rPr>
                      </w:pPr>
                      <w:r w:rsidRPr="00AD25D4">
                        <w:rPr>
                          <w:rFonts w:asciiTheme="majorHAnsi" w:hAnsiTheme="majorHAnsi"/>
                          <w:b/>
                          <w:sz w:val="19"/>
                          <w:szCs w:val="19"/>
                          <w:lang w:val="ru-RU"/>
                        </w:rPr>
                        <w:t>Станислав Бычков (Россия)</w:t>
                      </w:r>
                      <w:r w:rsidRPr="00AD25D4">
                        <w:rPr>
                          <w:rFonts w:asciiTheme="majorHAnsi" w:hAnsiTheme="majorHAnsi"/>
                          <w:sz w:val="19"/>
                          <w:szCs w:val="19"/>
                          <w:lang w:val="ru-RU"/>
                        </w:rPr>
                        <w:t xml:space="preserve"> – заместитель директора </w:t>
                      </w:r>
                      <w:r>
                        <w:rPr>
                          <w:rFonts w:asciiTheme="majorHAnsi" w:hAnsiTheme="majorHAnsi"/>
                          <w:sz w:val="19"/>
                          <w:szCs w:val="19"/>
                          <w:lang w:val="ru-RU"/>
                        </w:rPr>
                        <w:t>д</w:t>
                      </w:r>
                      <w:r w:rsidRPr="00AD25D4">
                        <w:rPr>
                          <w:rFonts w:asciiTheme="majorHAnsi" w:hAnsiTheme="majorHAnsi"/>
                          <w:sz w:val="19"/>
                          <w:szCs w:val="19"/>
                          <w:lang w:val="ru-RU"/>
                        </w:rPr>
                        <w:t xml:space="preserve">епартамента бюджетной методологии Министерства финансов </w:t>
                      </w:r>
                    </w:p>
                    <w:p w:rsidR="00FB69AE" w:rsidRPr="00AD25D4" w:rsidRDefault="00FB69AE" w:rsidP="00985DDD">
                      <w:pPr>
                        <w:spacing w:before="240"/>
                        <w:ind w:left="360"/>
                        <w:rPr>
                          <w:rFonts w:asciiTheme="majorHAnsi" w:hAnsiTheme="majorHAnsi"/>
                          <w:sz w:val="19"/>
                          <w:szCs w:val="19"/>
                          <w:lang w:val="ru-RU"/>
                        </w:rPr>
                      </w:pPr>
                      <w:r w:rsidRPr="00AD25D4">
                        <w:rPr>
                          <w:rFonts w:asciiTheme="majorHAnsi" w:hAnsiTheme="majorHAnsi"/>
                          <w:b/>
                          <w:sz w:val="19"/>
                          <w:szCs w:val="19"/>
                          <w:lang w:val="ru-RU"/>
                        </w:rPr>
                        <w:t>Олим</w:t>
                      </w:r>
                      <w:r>
                        <w:rPr>
                          <w:rFonts w:asciiTheme="majorHAnsi" w:hAnsiTheme="majorHAnsi"/>
                          <w:b/>
                          <w:sz w:val="19"/>
                          <w:szCs w:val="19"/>
                          <w:lang w:val="ru-RU"/>
                        </w:rPr>
                        <w:t>д</w:t>
                      </w:r>
                      <w:r w:rsidRPr="00AD25D4">
                        <w:rPr>
                          <w:rFonts w:asciiTheme="majorHAnsi" w:hAnsiTheme="majorHAnsi"/>
                          <w:b/>
                          <w:sz w:val="19"/>
                          <w:szCs w:val="19"/>
                          <w:lang w:val="ru-RU"/>
                        </w:rPr>
                        <w:t>жон Мирзоев (Таджикистан)</w:t>
                      </w:r>
                      <w:r w:rsidRPr="00AD25D4">
                        <w:rPr>
                          <w:rFonts w:asciiTheme="majorHAnsi" w:hAnsiTheme="majorHAnsi"/>
                          <w:sz w:val="19"/>
                          <w:szCs w:val="19"/>
                          <w:lang w:val="ru-RU"/>
                        </w:rPr>
                        <w:t xml:space="preserve"> – глава </w:t>
                      </w:r>
                      <w:r>
                        <w:rPr>
                          <w:rFonts w:ascii="Cambria" w:hAnsi="Cambria"/>
                          <w:sz w:val="19"/>
                          <w:szCs w:val="19"/>
                          <w:lang w:val="ru-RU"/>
                        </w:rPr>
                        <w:t>к</w:t>
                      </w:r>
                      <w:r w:rsidRPr="00AD25D4">
                        <w:rPr>
                          <w:rFonts w:ascii="Cambria" w:hAnsi="Cambria"/>
                          <w:sz w:val="19"/>
                          <w:szCs w:val="19"/>
                          <w:lang w:val="ru-RU"/>
                        </w:rPr>
                        <w:t>омитета по методологии и бухгалтерскому учету и аудиту Министерства финансов</w:t>
                      </w:r>
                      <w:r w:rsidRPr="00AD25D4">
                        <w:rPr>
                          <w:rFonts w:asciiTheme="majorHAnsi" w:hAnsiTheme="majorHAnsi"/>
                          <w:sz w:val="19"/>
                          <w:szCs w:val="19"/>
                          <w:lang w:val="ru-RU"/>
                        </w:rPr>
                        <w:t xml:space="preserve"> </w:t>
                      </w:r>
                    </w:p>
                    <w:p w:rsidR="00FB69AE" w:rsidRPr="00AD25D4" w:rsidRDefault="00FB69AE" w:rsidP="00985DDD">
                      <w:pPr>
                        <w:spacing w:before="240"/>
                        <w:ind w:left="360"/>
                        <w:rPr>
                          <w:rFonts w:asciiTheme="majorHAnsi" w:hAnsiTheme="majorHAnsi"/>
                          <w:sz w:val="19"/>
                          <w:szCs w:val="19"/>
                          <w:lang w:val="ru-RU"/>
                        </w:rPr>
                      </w:pPr>
                      <w:r w:rsidRPr="00AD25D4">
                        <w:rPr>
                          <w:rFonts w:asciiTheme="majorHAnsi" w:hAnsiTheme="majorHAnsi"/>
                          <w:b/>
                          <w:sz w:val="19"/>
                          <w:szCs w:val="19"/>
                          <w:lang w:val="ru-RU"/>
                        </w:rPr>
                        <w:t>Миоара Диаконеску (Румыния)</w:t>
                      </w:r>
                      <w:r w:rsidRPr="00AD25D4">
                        <w:rPr>
                          <w:rFonts w:asciiTheme="majorHAnsi" w:hAnsiTheme="majorHAnsi"/>
                          <w:sz w:val="19"/>
                          <w:szCs w:val="19"/>
                          <w:lang w:val="ru-RU"/>
                        </w:rPr>
                        <w:t xml:space="preserve"> – директор ЦПГ по государственному внутреннему аудиту Министерства общественных финансов </w:t>
                      </w:r>
                    </w:p>
                  </w:txbxContent>
                </v:textbox>
                <w10:anchorlock/>
              </v:shape>
            </w:pict>
          </mc:Fallback>
        </mc:AlternateContent>
      </w:r>
      <w:bookmarkStart w:id="97" w:name="_Toc349919528"/>
      <w:bookmarkStart w:id="98" w:name="_Toc377997166"/>
    </w:p>
    <w:p w:rsidR="00D000F3" w:rsidRPr="00BC5287" w:rsidRDefault="00C15CF6" w:rsidP="00F562BB">
      <w:pPr>
        <w:pStyle w:val="NoSpacing"/>
        <w:shd w:val="clear" w:color="auto" w:fill="FFFFFF" w:themeFill="background1"/>
        <w:jc w:val="both"/>
        <w:rPr>
          <w:rFonts w:asciiTheme="majorHAnsi" w:eastAsiaTheme="majorEastAsia" w:hAnsiTheme="majorHAnsi" w:cstheme="majorBidi"/>
          <w:sz w:val="20"/>
          <w:szCs w:val="20"/>
          <w:lang w:val="ru-RU"/>
        </w:rPr>
      </w:pPr>
      <w:r>
        <w:rPr>
          <w:rFonts w:asciiTheme="majorHAnsi" w:eastAsiaTheme="majorEastAsia" w:hAnsiTheme="majorHAnsi" w:cstheme="majorBidi"/>
          <w:b/>
          <w:bCs/>
          <w:sz w:val="20"/>
          <w:szCs w:val="20"/>
          <w:lang w:val="ru-RU"/>
        </w:rPr>
        <w:t>Координаци</w:t>
      </w:r>
      <w:r w:rsidR="00E409CA">
        <w:rPr>
          <w:rFonts w:asciiTheme="majorHAnsi" w:eastAsiaTheme="majorEastAsia" w:hAnsiTheme="majorHAnsi" w:cstheme="majorBidi"/>
          <w:b/>
          <w:bCs/>
          <w:sz w:val="20"/>
          <w:szCs w:val="20"/>
          <w:lang w:val="ru-RU"/>
        </w:rPr>
        <w:t>онны</w:t>
      </w:r>
      <w:r>
        <w:rPr>
          <w:rFonts w:asciiTheme="majorHAnsi" w:eastAsiaTheme="majorEastAsia" w:hAnsiTheme="majorHAnsi" w:cstheme="majorBidi"/>
          <w:b/>
          <w:bCs/>
          <w:sz w:val="20"/>
          <w:szCs w:val="20"/>
          <w:lang w:val="ru-RU"/>
        </w:rPr>
        <w:t>й</w:t>
      </w:r>
      <w:r w:rsidRPr="0097152D">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комитет</w:t>
      </w:r>
      <w:r w:rsidRPr="0097152D">
        <w:rPr>
          <w:rFonts w:asciiTheme="majorHAnsi" w:eastAsiaTheme="majorEastAsia" w:hAnsiTheme="majorHAnsi" w:cstheme="majorBidi"/>
          <w:b/>
          <w:bCs/>
          <w:sz w:val="20"/>
          <w:szCs w:val="20"/>
          <w:lang w:val="ru-RU"/>
        </w:rPr>
        <w:t xml:space="preserve"> </w:t>
      </w:r>
      <w:r w:rsidR="00F562BB" w:rsidRPr="00785ACE">
        <w:rPr>
          <w:rFonts w:asciiTheme="majorHAnsi" w:eastAsiaTheme="majorEastAsia" w:hAnsiTheme="majorHAnsi" w:cstheme="majorBidi"/>
          <w:b/>
          <w:bCs/>
          <w:sz w:val="20"/>
          <w:szCs w:val="20"/>
        </w:rPr>
        <w:t>PEMPAL</w:t>
      </w:r>
      <w:r w:rsidRPr="0097152D">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тоже</w:t>
      </w:r>
      <w:r w:rsidRPr="0097152D">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очень</w:t>
      </w:r>
      <w:r w:rsidRPr="0097152D">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активно</w:t>
      </w:r>
      <w:r w:rsidRPr="0097152D">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работал</w:t>
      </w:r>
      <w:r w:rsidRPr="0097152D">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в</w:t>
      </w:r>
      <w:r w:rsidRPr="0097152D">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течение</w:t>
      </w:r>
      <w:r w:rsidRPr="0097152D">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срока</w:t>
      </w:r>
      <w:r w:rsidRPr="0097152D">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действия</w:t>
      </w:r>
      <w:r w:rsidRPr="0097152D">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стратегии</w:t>
      </w:r>
      <w:r w:rsidRPr="0097152D">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Всего</w:t>
      </w:r>
      <w:r w:rsidRPr="0097152D">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за</w:t>
      </w:r>
      <w:r w:rsidRPr="0097152D">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рассматриваемый</w:t>
      </w:r>
      <w:r w:rsidRPr="0097152D">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период</w:t>
      </w:r>
      <w:r w:rsidRPr="0097152D">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комитет</w:t>
      </w:r>
      <w:r w:rsidRPr="0097152D">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провел</w:t>
      </w:r>
      <w:r w:rsidRPr="0097152D">
        <w:rPr>
          <w:rFonts w:asciiTheme="majorHAnsi" w:eastAsiaTheme="majorEastAsia" w:hAnsiTheme="majorHAnsi" w:cstheme="majorBidi"/>
          <w:b/>
          <w:bCs/>
          <w:sz w:val="20"/>
          <w:szCs w:val="20"/>
          <w:lang w:val="ru-RU"/>
        </w:rPr>
        <w:t xml:space="preserve"> </w:t>
      </w:r>
      <w:r w:rsidR="008E6809" w:rsidRPr="0097152D">
        <w:rPr>
          <w:rFonts w:asciiTheme="majorHAnsi" w:eastAsiaTheme="majorEastAsia" w:hAnsiTheme="majorHAnsi" w:cstheme="majorBidi"/>
          <w:b/>
          <w:bCs/>
          <w:sz w:val="20"/>
          <w:szCs w:val="20"/>
          <w:lang w:val="ru-RU"/>
        </w:rPr>
        <w:t>2</w:t>
      </w:r>
      <w:r w:rsidR="00614699" w:rsidRPr="0097152D">
        <w:rPr>
          <w:rFonts w:asciiTheme="majorHAnsi" w:eastAsiaTheme="majorEastAsia" w:hAnsiTheme="majorHAnsi" w:cstheme="majorBidi"/>
          <w:b/>
          <w:bCs/>
          <w:sz w:val="20"/>
          <w:szCs w:val="20"/>
          <w:lang w:val="ru-RU"/>
        </w:rPr>
        <w:t>1</w:t>
      </w:r>
      <w:r w:rsidRPr="0097152D">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заседание</w:t>
      </w:r>
      <w:r w:rsidRPr="0097152D">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выполняя</w:t>
      </w:r>
      <w:r w:rsidRPr="0097152D">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свою</w:t>
      </w:r>
      <w:r w:rsidRPr="0097152D">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функцию</w:t>
      </w:r>
      <w:r w:rsidRPr="0097152D">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надзорного</w:t>
      </w:r>
      <w:r w:rsidRPr="0097152D">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органа</w:t>
      </w:r>
      <w:r w:rsidRPr="0097152D">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программы</w:t>
      </w:r>
      <w:r w:rsidRPr="0097152D">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sz w:val="20"/>
          <w:szCs w:val="20"/>
          <w:lang w:val="ru-RU"/>
        </w:rPr>
        <w:t>На</w:t>
      </w:r>
      <w:r w:rsidRPr="00AD25D4">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заседаниях</w:t>
      </w:r>
      <w:r w:rsidRPr="00AD25D4">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КК</w:t>
      </w:r>
      <w:r w:rsidRPr="00AD25D4">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регулярно</w:t>
      </w:r>
      <w:r w:rsidRPr="00AD25D4">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рассматривались</w:t>
      </w:r>
      <w:r w:rsidRPr="00AD25D4">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вопросы</w:t>
      </w:r>
      <w:r w:rsidRPr="00AD25D4">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мониторинга</w:t>
      </w:r>
      <w:r w:rsidRPr="00AD25D4">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хода</w:t>
      </w:r>
      <w:r w:rsidRPr="00AD25D4">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реализации</w:t>
      </w:r>
      <w:r w:rsidRPr="00AD25D4">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стратегии</w:t>
      </w:r>
      <w:r w:rsidRPr="00AD25D4">
        <w:rPr>
          <w:rFonts w:asciiTheme="majorHAnsi" w:eastAsiaTheme="majorEastAsia" w:hAnsiTheme="majorHAnsi" w:cstheme="majorBidi"/>
          <w:sz w:val="20"/>
          <w:szCs w:val="20"/>
          <w:lang w:val="ru-RU"/>
        </w:rPr>
        <w:t xml:space="preserve">. </w:t>
      </w:r>
      <w:r w:rsidR="00AD25D4">
        <w:rPr>
          <w:rFonts w:asciiTheme="majorHAnsi" w:eastAsiaTheme="majorEastAsia" w:hAnsiTheme="majorHAnsi" w:cstheme="majorBidi"/>
          <w:sz w:val="20"/>
          <w:szCs w:val="20"/>
          <w:lang w:val="ru-RU"/>
        </w:rPr>
        <w:t>Входящие</w:t>
      </w:r>
      <w:r w:rsidR="00AD25D4" w:rsidRPr="00AD25D4">
        <w:rPr>
          <w:rFonts w:asciiTheme="majorHAnsi" w:eastAsiaTheme="majorEastAsia" w:hAnsiTheme="majorHAnsi" w:cstheme="majorBidi"/>
          <w:sz w:val="20"/>
          <w:szCs w:val="20"/>
          <w:lang w:val="ru-RU"/>
        </w:rPr>
        <w:t xml:space="preserve"> </w:t>
      </w:r>
      <w:r w:rsidR="00AD25D4">
        <w:rPr>
          <w:rFonts w:asciiTheme="majorHAnsi" w:eastAsiaTheme="majorEastAsia" w:hAnsiTheme="majorHAnsi" w:cstheme="majorBidi"/>
          <w:sz w:val="20"/>
          <w:szCs w:val="20"/>
          <w:lang w:val="ru-RU"/>
        </w:rPr>
        <w:t>в</w:t>
      </w:r>
      <w:r w:rsidR="00AD25D4" w:rsidRPr="00AD25D4">
        <w:rPr>
          <w:rFonts w:asciiTheme="majorHAnsi" w:eastAsiaTheme="majorEastAsia" w:hAnsiTheme="majorHAnsi" w:cstheme="majorBidi"/>
          <w:sz w:val="20"/>
          <w:szCs w:val="20"/>
          <w:lang w:val="ru-RU"/>
        </w:rPr>
        <w:t xml:space="preserve"> </w:t>
      </w:r>
      <w:r w:rsidR="00AD25D4">
        <w:rPr>
          <w:rFonts w:asciiTheme="majorHAnsi" w:eastAsiaTheme="majorEastAsia" w:hAnsiTheme="majorHAnsi" w:cstheme="majorBidi"/>
          <w:sz w:val="20"/>
          <w:szCs w:val="20"/>
          <w:lang w:val="ru-RU"/>
        </w:rPr>
        <w:t>состав</w:t>
      </w:r>
      <w:r w:rsidR="00AD25D4" w:rsidRPr="00AD25D4">
        <w:rPr>
          <w:rFonts w:asciiTheme="majorHAnsi" w:eastAsiaTheme="majorEastAsia" w:hAnsiTheme="majorHAnsi" w:cstheme="majorBidi"/>
          <w:sz w:val="20"/>
          <w:szCs w:val="20"/>
          <w:lang w:val="ru-RU"/>
        </w:rPr>
        <w:t xml:space="preserve"> </w:t>
      </w:r>
      <w:r w:rsidR="00AD25D4">
        <w:rPr>
          <w:rFonts w:asciiTheme="majorHAnsi" w:eastAsiaTheme="majorEastAsia" w:hAnsiTheme="majorHAnsi" w:cstheme="majorBidi"/>
          <w:sz w:val="20"/>
          <w:szCs w:val="20"/>
          <w:lang w:val="ru-RU"/>
        </w:rPr>
        <w:t>КК</w:t>
      </w:r>
      <w:r w:rsidR="00AD25D4" w:rsidRPr="00AD25D4">
        <w:rPr>
          <w:rFonts w:asciiTheme="majorHAnsi" w:eastAsiaTheme="majorEastAsia" w:hAnsiTheme="majorHAnsi" w:cstheme="majorBidi"/>
          <w:sz w:val="20"/>
          <w:szCs w:val="20"/>
          <w:lang w:val="ru-RU"/>
        </w:rPr>
        <w:t xml:space="preserve"> </w:t>
      </w:r>
      <w:r w:rsidR="00AD25D4">
        <w:rPr>
          <w:rFonts w:asciiTheme="majorHAnsi" w:eastAsiaTheme="majorEastAsia" w:hAnsiTheme="majorHAnsi" w:cstheme="majorBidi"/>
          <w:sz w:val="20"/>
          <w:szCs w:val="20"/>
          <w:lang w:val="ru-RU"/>
        </w:rPr>
        <w:t>председатели</w:t>
      </w:r>
      <w:r w:rsidR="00AD25D4" w:rsidRPr="00AD25D4">
        <w:rPr>
          <w:rFonts w:asciiTheme="majorHAnsi" w:eastAsiaTheme="majorEastAsia" w:hAnsiTheme="majorHAnsi" w:cstheme="majorBidi"/>
          <w:sz w:val="20"/>
          <w:szCs w:val="20"/>
          <w:lang w:val="ru-RU"/>
        </w:rPr>
        <w:t xml:space="preserve"> </w:t>
      </w:r>
      <w:r w:rsidR="00AD25D4">
        <w:rPr>
          <w:rFonts w:asciiTheme="majorHAnsi" w:eastAsiaTheme="majorEastAsia" w:hAnsiTheme="majorHAnsi" w:cstheme="majorBidi"/>
          <w:sz w:val="20"/>
          <w:szCs w:val="20"/>
          <w:lang w:val="ru-RU"/>
        </w:rPr>
        <w:t>и</w:t>
      </w:r>
      <w:r w:rsidR="00AD25D4" w:rsidRPr="00AD25D4">
        <w:rPr>
          <w:rFonts w:asciiTheme="majorHAnsi" w:eastAsiaTheme="majorEastAsia" w:hAnsiTheme="majorHAnsi" w:cstheme="majorBidi"/>
          <w:sz w:val="20"/>
          <w:szCs w:val="20"/>
          <w:lang w:val="ru-RU"/>
        </w:rPr>
        <w:t xml:space="preserve"> </w:t>
      </w:r>
      <w:r w:rsidR="00AD25D4">
        <w:rPr>
          <w:rFonts w:asciiTheme="majorHAnsi" w:eastAsiaTheme="majorEastAsia" w:hAnsiTheme="majorHAnsi" w:cstheme="majorBidi"/>
          <w:sz w:val="20"/>
          <w:szCs w:val="20"/>
          <w:lang w:val="ru-RU"/>
        </w:rPr>
        <w:t>заместители</w:t>
      </w:r>
      <w:r w:rsidR="00AD25D4" w:rsidRPr="00AD25D4">
        <w:rPr>
          <w:rFonts w:asciiTheme="majorHAnsi" w:eastAsiaTheme="majorEastAsia" w:hAnsiTheme="majorHAnsi" w:cstheme="majorBidi"/>
          <w:sz w:val="20"/>
          <w:szCs w:val="20"/>
          <w:lang w:val="ru-RU"/>
        </w:rPr>
        <w:t xml:space="preserve"> </w:t>
      </w:r>
      <w:r w:rsidR="00AD25D4">
        <w:rPr>
          <w:rFonts w:asciiTheme="majorHAnsi" w:eastAsiaTheme="majorEastAsia" w:hAnsiTheme="majorHAnsi" w:cstheme="majorBidi"/>
          <w:sz w:val="20"/>
          <w:szCs w:val="20"/>
          <w:lang w:val="ru-RU"/>
        </w:rPr>
        <w:t>председателей</w:t>
      </w:r>
      <w:r w:rsidR="00AD25D4" w:rsidRPr="00AD25D4">
        <w:rPr>
          <w:rFonts w:asciiTheme="majorHAnsi" w:eastAsiaTheme="majorEastAsia" w:hAnsiTheme="majorHAnsi" w:cstheme="majorBidi"/>
          <w:sz w:val="20"/>
          <w:szCs w:val="20"/>
          <w:lang w:val="ru-RU"/>
        </w:rPr>
        <w:t xml:space="preserve"> </w:t>
      </w:r>
      <w:r w:rsidR="00AD25D4">
        <w:rPr>
          <w:rFonts w:asciiTheme="majorHAnsi" w:eastAsiaTheme="majorEastAsia" w:hAnsiTheme="majorHAnsi" w:cstheme="majorBidi"/>
          <w:sz w:val="20"/>
          <w:szCs w:val="20"/>
          <w:lang w:val="ru-RU"/>
        </w:rPr>
        <w:t>исполнительных</w:t>
      </w:r>
      <w:r w:rsidR="00AD25D4" w:rsidRPr="00AD25D4">
        <w:rPr>
          <w:rFonts w:asciiTheme="majorHAnsi" w:eastAsiaTheme="majorEastAsia" w:hAnsiTheme="majorHAnsi" w:cstheme="majorBidi"/>
          <w:sz w:val="20"/>
          <w:szCs w:val="20"/>
          <w:lang w:val="ru-RU"/>
        </w:rPr>
        <w:t xml:space="preserve"> </w:t>
      </w:r>
      <w:r w:rsidR="00AD25D4">
        <w:rPr>
          <w:rFonts w:asciiTheme="majorHAnsi" w:eastAsiaTheme="majorEastAsia" w:hAnsiTheme="majorHAnsi" w:cstheme="majorBidi"/>
          <w:sz w:val="20"/>
          <w:szCs w:val="20"/>
          <w:lang w:val="ru-RU"/>
        </w:rPr>
        <w:t>комитетов</w:t>
      </w:r>
      <w:r w:rsidR="00AD25D4" w:rsidRPr="00AD25D4">
        <w:rPr>
          <w:rFonts w:asciiTheme="majorHAnsi" w:eastAsiaTheme="majorEastAsia" w:hAnsiTheme="majorHAnsi" w:cstheme="majorBidi"/>
          <w:sz w:val="20"/>
          <w:szCs w:val="20"/>
          <w:lang w:val="ru-RU"/>
        </w:rPr>
        <w:t xml:space="preserve"> </w:t>
      </w:r>
      <w:r w:rsidR="00AD25D4">
        <w:rPr>
          <w:rFonts w:asciiTheme="majorHAnsi" w:eastAsiaTheme="majorEastAsia" w:hAnsiTheme="majorHAnsi" w:cstheme="majorBidi"/>
          <w:sz w:val="20"/>
          <w:szCs w:val="20"/>
          <w:lang w:val="ru-RU"/>
        </w:rPr>
        <w:t>докладывали</w:t>
      </w:r>
      <w:r w:rsidR="00AD25D4" w:rsidRPr="00AD25D4">
        <w:rPr>
          <w:rFonts w:asciiTheme="majorHAnsi" w:eastAsiaTheme="majorEastAsia" w:hAnsiTheme="majorHAnsi" w:cstheme="majorBidi"/>
          <w:sz w:val="20"/>
          <w:szCs w:val="20"/>
          <w:lang w:val="ru-RU"/>
        </w:rPr>
        <w:t xml:space="preserve"> </w:t>
      </w:r>
      <w:r w:rsidR="00AD25D4">
        <w:rPr>
          <w:rFonts w:asciiTheme="majorHAnsi" w:eastAsiaTheme="majorEastAsia" w:hAnsiTheme="majorHAnsi" w:cstheme="majorBidi"/>
          <w:sz w:val="20"/>
          <w:szCs w:val="20"/>
          <w:lang w:val="ru-RU"/>
        </w:rPr>
        <w:t>на заседаниях КК о ходе выполнения мероприятий ПС. Ежегодно</w:t>
      </w:r>
      <w:r w:rsidR="00AD25D4" w:rsidRPr="00AD25D4">
        <w:rPr>
          <w:rFonts w:asciiTheme="majorHAnsi" w:eastAsiaTheme="majorEastAsia" w:hAnsiTheme="majorHAnsi" w:cstheme="majorBidi"/>
          <w:sz w:val="20"/>
          <w:szCs w:val="20"/>
          <w:lang w:val="ru-RU"/>
        </w:rPr>
        <w:t xml:space="preserve"> </w:t>
      </w:r>
      <w:r w:rsidR="00AD25D4">
        <w:rPr>
          <w:rFonts w:asciiTheme="majorHAnsi" w:eastAsiaTheme="majorEastAsia" w:hAnsiTheme="majorHAnsi" w:cstheme="majorBidi"/>
          <w:sz w:val="20"/>
          <w:szCs w:val="20"/>
          <w:lang w:val="ru-RU"/>
        </w:rPr>
        <w:t>Координационный</w:t>
      </w:r>
      <w:r w:rsidR="00AD25D4" w:rsidRPr="00AD25D4">
        <w:rPr>
          <w:rFonts w:asciiTheme="majorHAnsi" w:eastAsiaTheme="majorEastAsia" w:hAnsiTheme="majorHAnsi" w:cstheme="majorBidi"/>
          <w:sz w:val="20"/>
          <w:szCs w:val="20"/>
          <w:lang w:val="ru-RU"/>
        </w:rPr>
        <w:t xml:space="preserve"> </w:t>
      </w:r>
      <w:r w:rsidR="00AD25D4">
        <w:rPr>
          <w:rFonts w:asciiTheme="majorHAnsi" w:eastAsiaTheme="majorEastAsia" w:hAnsiTheme="majorHAnsi" w:cstheme="majorBidi"/>
          <w:sz w:val="20"/>
          <w:szCs w:val="20"/>
          <w:lang w:val="ru-RU"/>
        </w:rPr>
        <w:t>комитет</w:t>
      </w:r>
      <w:r w:rsidR="00AD25D4" w:rsidRPr="00AD25D4">
        <w:rPr>
          <w:rFonts w:asciiTheme="majorHAnsi" w:eastAsiaTheme="majorEastAsia" w:hAnsiTheme="majorHAnsi" w:cstheme="majorBidi"/>
          <w:sz w:val="20"/>
          <w:szCs w:val="20"/>
          <w:lang w:val="ru-RU"/>
        </w:rPr>
        <w:t xml:space="preserve"> </w:t>
      </w:r>
      <w:r w:rsidR="00AD25D4">
        <w:rPr>
          <w:rFonts w:asciiTheme="majorHAnsi" w:eastAsiaTheme="majorEastAsia" w:hAnsiTheme="majorHAnsi" w:cstheme="majorBidi"/>
          <w:sz w:val="20"/>
          <w:szCs w:val="20"/>
          <w:lang w:val="ru-RU"/>
        </w:rPr>
        <w:t>рассматривал</w:t>
      </w:r>
      <w:r w:rsidR="00AD25D4" w:rsidRPr="00AD25D4">
        <w:rPr>
          <w:rFonts w:asciiTheme="majorHAnsi" w:eastAsiaTheme="majorEastAsia" w:hAnsiTheme="majorHAnsi" w:cstheme="majorBidi"/>
          <w:sz w:val="20"/>
          <w:szCs w:val="20"/>
          <w:lang w:val="ru-RU"/>
        </w:rPr>
        <w:t xml:space="preserve"> </w:t>
      </w:r>
      <w:r w:rsidR="00AD25D4">
        <w:rPr>
          <w:rFonts w:asciiTheme="majorHAnsi" w:eastAsiaTheme="majorEastAsia" w:hAnsiTheme="majorHAnsi" w:cstheme="majorBidi"/>
          <w:sz w:val="20"/>
          <w:szCs w:val="20"/>
          <w:lang w:val="ru-RU"/>
        </w:rPr>
        <w:t>и</w:t>
      </w:r>
      <w:r w:rsidR="00AD25D4" w:rsidRPr="00AD25D4">
        <w:rPr>
          <w:rFonts w:asciiTheme="majorHAnsi" w:eastAsiaTheme="majorEastAsia" w:hAnsiTheme="majorHAnsi" w:cstheme="majorBidi"/>
          <w:sz w:val="20"/>
          <w:szCs w:val="20"/>
          <w:lang w:val="ru-RU"/>
        </w:rPr>
        <w:t xml:space="preserve"> </w:t>
      </w:r>
      <w:r w:rsidR="00AD25D4">
        <w:rPr>
          <w:rFonts w:asciiTheme="majorHAnsi" w:eastAsiaTheme="majorEastAsia" w:hAnsiTheme="majorHAnsi" w:cstheme="majorBidi"/>
          <w:sz w:val="20"/>
          <w:szCs w:val="20"/>
          <w:lang w:val="ru-RU"/>
        </w:rPr>
        <w:t>утверждал</w:t>
      </w:r>
      <w:r w:rsidR="00AD25D4" w:rsidRPr="00AD25D4">
        <w:rPr>
          <w:rFonts w:asciiTheme="majorHAnsi" w:eastAsiaTheme="majorEastAsia" w:hAnsiTheme="majorHAnsi" w:cstheme="majorBidi"/>
          <w:sz w:val="20"/>
          <w:szCs w:val="20"/>
          <w:lang w:val="ru-RU"/>
        </w:rPr>
        <w:t xml:space="preserve"> </w:t>
      </w:r>
      <w:r w:rsidR="00AD25D4">
        <w:rPr>
          <w:rFonts w:asciiTheme="majorHAnsi" w:eastAsiaTheme="majorEastAsia" w:hAnsiTheme="majorHAnsi" w:cstheme="majorBidi"/>
          <w:sz w:val="20"/>
          <w:szCs w:val="20"/>
          <w:lang w:val="ru-RU"/>
        </w:rPr>
        <w:t>планы</w:t>
      </w:r>
      <w:r w:rsidR="00AD25D4" w:rsidRPr="00AD25D4">
        <w:rPr>
          <w:rFonts w:asciiTheme="majorHAnsi" w:eastAsiaTheme="majorEastAsia" w:hAnsiTheme="majorHAnsi" w:cstheme="majorBidi"/>
          <w:sz w:val="20"/>
          <w:szCs w:val="20"/>
          <w:lang w:val="ru-RU"/>
        </w:rPr>
        <w:t xml:space="preserve"> </w:t>
      </w:r>
      <w:r w:rsidR="00AD25D4">
        <w:rPr>
          <w:rFonts w:asciiTheme="majorHAnsi" w:eastAsiaTheme="majorEastAsia" w:hAnsiTheme="majorHAnsi" w:cstheme="majorBidi"/>
          <w:sz w:val="20"/>
          <w:szCs w:val="20"/>
          <w:lang w:val="ru-RU"/>
        </w:rPr>
        <w:t>действий</w:t>
      </w:r>
      <w:r w:rsidR="00AD25D4" w:rsidRPr="00AD25D4">
        <w:rPr>
          <w:rFonts w:asciiTheme="majorHAnsi" w:eastAsiaTheme="majorEastAsia" w:hAnsiTheme="majorHAnsi" w:cstheme="majorBidi"/>
          <w:sz w:val="20"/>
          <w:szCs w:val="20"/>
          <w:lang w:val="ru-RU"/>
        </w:rPr>
        <w:t xml:space="preserve"> </w:t>
      </w:r>
      <w:r w:rsidR="00AD25D4">
        <w:rPr>
          <w:rFonts w:asciiTheme="majorHAnsi" w:eastAsiaTheme="majorEastAsia" w:hAnsiTheme="majorHAnsi" w:cstheme="majorBidi"/>
          <w:sz w:val="20"/>
          <w:szCs w:val="20"/>
          <w:lang w:val="ru-RU"/>
        </w:rPr>
        <w:t xml:space="preserve">практикующих сообществ и объемы выделенных им средств.  В начале каждого </w:t>
      </w:r>
      <w:r w:rsidR="00910322">
        <w:rPr>
          <w:rFonts w:asciiTheme="majorHAnsi" w:eastAsiaTheme="majorEastAsia" w:hAnsiTheme="majorHAnsi" w:cstheme="majorBidi"/>
          <w:sz w:val="20"/>
          <w:szCs w:val="20"/>
          <w:lang w:val="ru-RU"/>
        </w:rPr>
        <w:t xml:space="preserve">года КК обсуждал и утверждал бюджеты ПС и рассматривал ход исполнения бюджетов на каждом квартальном заседании. </w:t>
      </w:r>
      <w:r w:rsidR="00D000F3" w:rsidRPr="00910322">
        <w:rPr>
          <w:rFonts w:asciiTheme="majorHAnsi" w:eastAsiaTheme="majorEastAsia" w:hAnsiTheme="majorHAnsi" w:cstheme="majorBidi"/>
          <w:sz w:val="20"/>
          <w:szCs w:val="20"/>
          <w:lang w:val="ru-RU"/>
        </w:rPr>
        <w:t xml:space="preserve"> </w:t>
      </w:r>
      <w:r w:rsidR="00910322">
        <w:rPr>
          <w:rFonts w:asciiTheme="majorHAnsi" w:eastAsiaTheme="majorEastAsia" w:hAnsiTheme="majorHAnsi" w:cstheme="majorBidi"/>
          <w:sz w:val="20"/>
          <w:szCs w:val="20"/>
          <w:lang w:val="ru-RU"/>
        </w:rPr>
        <w:t>Координационный</w:t>
      </w:r>
      <w:r w:rsidR="00910322" w:rsidRPr="00E10030">
        <w:rPr>
          <w:rFonts w:asciiTheme="majorHAnsi" w:eastAsiaTheme="majorEastAsia" w:hAnsiTheme="majorHAnsi" w:cstheme="majorBidi"/>
          <w:sz w:val="20"/>
          <w:szCs w:val="20"/>
          <w:lang w:val="ru-RU"/>
        </w:rPr>
        <w:t xml:space="preserve"> </w:t>
      </w:r>
      <w:r w:rsidR="00910322">
        <w:rPr>
          <w:rFonts w:asciiTheme="majorHAnsi" w:eastAsiaTheme="majorEastAsia" w:hAnsiTheme="majorHAnsi" w:cstheme="majorBidi"/>
          <w:sz w:val="20"/>
          <w:szCs w:val="20"/>
          <w:lang w:val="ru-RU"/>
        </w:rPr>
        <w:t>комитет</w:t>
      </w:r>
      <w:r w:rsidR="00934939">
        <w:rPr>
          <w:rFonts w:asciiTheme="majorHAnsi" w:eastAsiaTheme="majorEastAsia" w:hAnsiTheme="majorHAnsi" w:cstheme="majorBidi"/>
          <w:sz w:val="20"/>
          <w:szCs w:val="20"/>
          <w:lang w:val="ru-RU"/>
        </w:rPr>
        <w:t xml:space="preserve"> также</w:t>
      </w:r>
      <w:r w:rsidR="00910322" w:rsidRPr="00E10030">
        <w:rPr>
          <w:rFonts w:asciiTheme="majorHAnsi" w:eastAsiaTheme="majorEastAsia" w:hAnsiTheme="majorHAnsi" w:cstheme="majorBidi"/>
          <w:sz w:val="20"/>
          <w:szCs w:val="20"/>
          <w:lang w:val="ru-RU"/>
        </w:rPr>
        <w:t xml:space="preserve"> </w:t>
      </w:r>
      <w:r w:rsidR="00910322">
        <w:rPr>
          <w:rFonts w:asciiTheme="majorHAnsi" w:eastAsiaTheme="majorEastAsia" w:hAnsiTheme="majorHAnsi" w:cstheme="majorBidi"/>
          <w:sz w:val="20"/>
          <w:szCs w:val="20"/>
          <w:lang w:val="ru-RU"/>
        </w:rPr>
        <w:t>ежегодно</w:t>
      </w:r>
      <w:r w:rsidR="00910322" w:rsidRPr="00E10030">
        <w:rPr>
          <w:rFonts w:asciiTheme="majorHAnsi" w:eastAsiaTheme="majorEastAsia" w:hAnsiTheme="majorHAnsi" w:cstheme="majorBidi"/>
          <w:sz w:val="20"/>
          <w:szCs w:val="20"/>
          <w:lang w:val="ru-RU"/>
        </w:rPr>
        <w:t xml:space="preserve"> </w:t>
      </w:r>
      <w:r w:rsidR="00910322">
        <w:rPr>
          <w:rFonts w:asciiTheme="majorHAnsi" w:eastAsiaTheme="majorEastAsia" w:hAnsiTheme="majorHAnsi" w:cstheme="majorBidi"/>
          <w:sz w:val="20"/>
          <w:szCs w:val="20"/>
          <w:lang w:val="ru-RU"/>
        </w:rPr>
        <w:t>утверждал</w:t>
      </w:r>
      <w:r w:rsidR="00910322" w:rsidRPr="00E10030">
        <w:rPr>
          <w:rFonts w:asciiTheme="majorHAnsi" w:eastAsiaTheme="majorEastAsia" w:hAnsiTheme="majorHAnsi" w:cstheme="majorBidi"/>
          <w:sz w:val="20"/>
          <w:szCs w:val="20"/>
          <w:lang w:val="ru-RU"/>
        </w:rPr>
        <w:t xml:space="preserve"> </w:t>
      </w:r>
      <w:r w:rsidR="00BC5287">
        <w:rPr>
          <w:rFonts w:asciiTheme="majorHAnsi" w:eastAsiaTheme="majorEastAsia" w:hAnsiTheme="majorHAnsi" w:cstheme="majorBidi"/>
          <w:sz w:val="20"/>
          <w:szCs w:val="20"/>
          <w:lang w:val="ru-RU"/>
        </w:rPr>
        <w:t>годовые</w:t>
      </w:r>
      <w:r w:rsidR="00BC5287" w:rsidRPr="00E10030">
        <w:rPr>
          <w:rFonts w:asciiTheme="majorHAnsi" w:eastAsiaTheme="majorEastAsia" w:hAnsiTheme="majorHAnsi" w:cstheme="majorBidi"/>
          <w:sz w:val="20"/>
          <w:szCs w:val="20"/>
          <w:lang w:val="ru-RU"/>
        </w:rPr>
        <w:t xml:space="preserve"> </w:t>
      </w:r>
      <w:r w:rsidR="00BC5287">
        <w:rPr>
          <w:rFonts w:asciiTheme="majorHAnsi" w:eastAsiaTheme="majorEastAsia" w:hAnsiTheme="majorHAnsi" w:cstheme="majorBidi"/>
          <w:sz w:val="20"/>
          <w:szCs w:val="20"/>
          <w:lang w:val="ru-RU"/>
        </w:rPr>
        <w:t>отчеты</w:t>
      </w:r>
      <w:r w:rsidR="00BC5287" w:rsidRPr="00E10030">
        <w:rPr>
          <w:rFonts w:asciiTheme="majorHAnsi" w:eastAsiaTheme="majorEastAsia" w:hAnsiTheme="majorHAnsi" w:cstheme="majorBidi"/>
          <w:sz w:val="20"/>
          <w:szCs w:val="20"/>
          <w:lang w:val="ru-RU"/>
        </w:rPr>
        <w:t xml:space="preserve"> </w:t>
      </w:r>
      <w:r w:rsidR="00D000F3" w:rsidRPr="00785ACE">
        <w:rPr>
          <w:rFonts w:asciiTheme="majorHAnsi" w:eastAsiaTheme="majorEastAsia" w:hAnsiTheme="majorHAnsi" w:cstheme="majorBidi"/>
          <w:sz w:val="20"/>
          <w:szCs w:val="20"/>
        </w:rPr>
        <w:t>PEMPAL</w:t>
      </w:r>
      <w:r w:rsidR="00BC5287" w:rsidRPr="00E10030">
        <w:rPr>
          <w:rFonts w:asciiTheme="majorHAnsi" w:eastAsiaTheme="majorEastAsia" w:hAnsiTheme="majorHAnsi" w:cstheme="majorBidi"/>
          <w:sz w:val="20"/>
          <w:szCs w:val="20"/>
          <w:lang w:val="ru-RU"/>
        </w:rPr>
        <w:t xml:space="preserve"> </w:t>
      </w:r>
      <w:r w:rsidR="00BC5287">
        <w:rPr>
          <w:rFonts w:asciiTheme="majorHAnsi" w:eastAsiaTheme="majorEastAsia" w:hAnsiTheme="majorHAnsi" w:cstheme="majorBidi"/>
          <w:sz w:val="20"/>
          <w:szCs w:val="20"/>
          <w:lang w:val="ru-RU"/>
        </w:rPr>
        <w:t>до</w:t>
      </w:r>
      <w:r w:rsidR="00BC5287" w:rsidRPr="00E10030">
        <w:rPr>
          <w:rFonts w:asciiTheme="majorHAnsi" w:eastAsiaTheme="majorEastAsia" w:hAnsiTheme="majorHAnsi" w:cstheme="majorBidi"/>
          <w:sz w:val="20"/>
          <w:szCs w:val="20"/>
          <w:lang w:val="ru-RU"/>
        </w:rPr>
        <w:t xml:space="preserve"> </w:t>
      </w:r>
      <w:r w:rsidR="00BC5287">
        <w:rPr>
          <w:rFonts w:asciiTheme="majorHAnsi" w:eastAsiaTheme="majorEastAsia" w:hAnsiTheme="majorHAnsi" w:cstheme="majorBidi"/>
          <w:sz w:val="20"/>
          <w:szCs w:val="20"/>
          <w:lang w:val="ru-RU"/>
        </w:rPr>
        <w:t>их</w:t>
      </w:r>
      <w:r w:rsidR="00BC5287" w:rsidRPr="00E10030">
        <w:rPr>
          <w:rFonts w:asciiTheme="majorHAnsi" w:eastAsiaTheme="majorEastAsia" w:hAnsiTheme="majorHAnsi" w:cstheme="majorBidi"/>
          <w:sz w:val="20"/>
          <w:szCs w:val="20"/>
          <w:lang w:val="ru-RU"/>
        </w:rPr>
        <w:t xml:space="preserve"> </w:t>
      </w:r>
      <w:r w:rsidR="00BC5287">
        <w:rPr>
          <w:rFonts w:asciiTheme="majorHAnsi" w:eastAsiaTheme="majorEastAsia" w:hAnsiTheme="majorHAnsi" w:cstheme="majorBidi"/>
          <w:sz w:val="20"/>
          <w:szCs w:val="20"/>
          <w:lang w:val="ru-RU"/>
        </w:rPr>
        <w:t>распространения</w:t>
      </w:r>
      <w:r w:rsidR="00BC5287" w:rsidRPr="00E10030">
        <w:rPr>
          <w:rFonts w:asciiTheme="majorHAnsi" w:eastAsiaTheme="majorEastAsia" w:hAnsiTheme="majorHAnsi" w:cstheme="majorBidi"/>
          <w:sz w:val="20"/>
          <w:szCs w:val="20"/>
          <w:lang w:val="ru-RU"/>
        </w:rPr>
        <w:t xml:space="preserve">. </w:t>
      </w:r>
      <w:r w:rsidR="00BC5287">
        <w:rPr>
          <w:rFonts w:asciiTheme="majorHAnsi" w:eastAsiaTheme="majorEastAsia" w:hAnsiTheme="majorHAnsi" w:cstheme="majorBidi"/>
          <w:sz w:val="20"/>
          <w:szCs w:val="20"/>
          <w:lang w:val="ru-RU"/>
        </w:rPr>
        <w:t>Руководителям</w:t>
      </w:r>
      <w:r w:rsidR="00BC5287" w:rsidRPr="00BC5287">
        <w:rPr>
          <w:rFonts w:asciiTheme="majorHAnsi" w:eastAsiaTheme="majorEastAsia" w:hAnsiTheme="majorHAnsi" w:cstheme="majorBidi"/>
          <w:sz w:val="20"/>
          <w:szCs w:val="20"/>
          <w:lang w:val="ru-RU"/>
        </w:rPr>
        <w:t xml:space="preserve"> </w:t>
      </w:r>
      <w:r w:rsidR="00BC5287">
        <w:rPr>
          <w:rFonts w:asciiTheme="majorHAnsi" w:eastAsiaTheme="majorEastAsia" w:hAnsiTheme="majorHAnsi" w:cstheme="majorBidi"/>
          <w:sz w:val="20"/>
          <w:szCs w:val="20"/>
          <w:lang w:val="ru-RU"/>
        </w:rPr>
        <w:t>учреждений</w:t>
      </w:r>
      <w:r w:rsidR="00BC5287" w:rsidRPr="00BC5287">
        <w:rPr>
          <w:rFonts w:asciiTheme="majorHAnsi" w:eastAsiaTheme="majorEastAsia" w:hAnsiTheme="majorHAnsi" w:cstheme="majorBidi"/>
          <w:sz w:val="20"/>
          <w:szCs w:val="20"/>
          <w:lang w:val="ru-RU"/>
        </w:rPr>
        <w:t xml:space="preserve">, </w:t>
      </w:r>
      <w:r w:rsidR="00BC5287">
        <w:rPr>
          <w:rFonts w:asciiTheme="majorHAnsi" w:eastAsiaTheme="majorEastAsia" w:hAnsiTheme="majorHAnsi" w:cstheme="majorBidi"/>
          <w:sz w:val="20"/>
          <w:szCs w:val="20"/>
          <w:lang w:val="ru-RU"/>
        </w:rPr>
        <w:t>пользующихся</w:t>
      </w:r>
      <w:r w:rsidR="00BC5287" w:rsidRPr="00BC5287">
        <w:rPr>
          <w:rFonts w:asciiTheme="majorHAnsi" w:eastAsiaTheme="majorEastAsia" w:hAnsiTheme="majorHAnsi" w:cstheme="majorBidi"/>
          <w:sz w:val="20"/>
          <w:szCs w:val="20"/>
          <w:lang w:val="ru-RU"/>
        </w:rPr>
        <w:t xml:space="preserve"> </w:t>
      </w:r>
      <w:r w:rsidR="00BC5287">
        <w:rPr>
          <w:rFonts w:asciiTheme="majorHAnsi" w:eastAsiaTheme="majorEastAsia" w:hAnsiTheme="majorHAnsi" w:cstheme="majorBidi"/>
          <w:sz w:val="20"/>
          <w:szCs w:val="20"/>
          <w:lang w:val="ru-RU"/>
        </w:rPr>
        <w:t>результатами</w:t>
      </w:r>
      <w:r w:rsidR="00BC5287" w:rsidRPr="00BC5287">
        <w:rPr>
          <w:rFonts w:asciiTheme="majorHAnsi" w:eastAsiaTheme="majorEastAsia" w:hAnsiTheme="majorHAnsi" w:cstheme="majorBidi"/>
          <w:sz w:val="20"/>
          <w:szCs w:val="20"/>
          <w:lang w:val="ru-RU"/>
        </w:rPr>
        <w:t xml:space="preserve"> </w:t>
      </w:r>
      <w:r w:rsidR="00BC5287">
        <w:rPr>
          <w:rFonts w:asciiTheme="majorHAnsi" w:eastAsiaTheme="majorEastAsia" w:hAnsiTheme="majorHAnsi" w:cstheme="majorBidi"/>
          <w:sz w:val="20"/>
          <w:szCs w:val="20"/>
          <w:lang w:val="ru-RU"/>
        </w:rPr>
        <w:t>деятельности</w:t>
      </w:r>
      <w:r w:rsidR="00BC5287" w:rsidRPr="00BC5287">
        <w:rPr>
          <w:rFonts w:asciiTheme="majorHAnsi" w:eastAsiaTheme="majorEastAsia" w:hAnsiTheme="majorHAnsi" w:cstheme="majorBidi"/>
          <w:sz w:val="20"/>
          <w:szCs w:val="20"/>
          <w:lang w:val="ru-RU"/>
        </w:rPr>
        <w:t xml:space="preserve"> </w:t>
      </w:r>
      <w:r w:rsidR="00BC5287">
        <w:rPr>
          <w:rFonts w:asciiTheme="majorHAnsi" w:eastAsiaTheme="majorEastAsia" w:hAnsiTheme="majorHAnsi" w:cstheme="majorBidi"/>
          <w:sz w:val="20"/>
          <w:szCs w:val="20"/>
          <w:lang w:eastAsia="sl-SI"/>
        </w:rPr>
        <w:t>PEMPAL</w:t>
      </w:r>
      <w:r w:rsidR="00BC5287" w:rsidRPr="00BC5287">
        <w:rPr>
          <w:rFonts w:asciiTheme="majorHAnsi" w:eastAsiaTheme="majorEastAsia" w:hAnsiTheme="majorHAnsi" w:cstheme="majorBidi"/>
          <w:sz w:val="20"/>
          <w:szCs w:val="20"/>
          <w:lang w:val="ru-RU" w:eastAsia="sl-SI"/>
        </w:rPr>
        <w:t xml:space="preserve">, </w:t>
      </w:r>
      <w:r w:rsidR="00BC5287">
        <w:rPr>
          <w:rFonts w:asciiTheme="majorHAnsi" w:eastAsiaTheme="majorEastAsia" w:hAnsiTheme="majorHAnsi" w:cstheme="majorBidi"/>
          <w:sz w:val="20"/>
          <w:szCs w:val="20"/>
          <w:lang w:val="ru-RU" w:eastAsia="sl-SI"/>
        </w:rPr>
        <w:t>ежегодно</w:t>
      </w:r>
      <w:r w:rsidR="00BC5287" w:rsidRPr="00BC5287">
        <w:rPr>
          <w:rFonts w:asciiTheme="majorHAnsi" w:eastAsiaTheme="majorEastAsia" w:hAnsiTheme="majorHAnsi" w:cstheme="majorBidi"/>
          <w:sz w:val="20"/>
          <w:szCs w:val="20"/>
          <w:lang w:val="ru-RU" w:eastAsia="sl-SI"/>
        </w:rPr>
        <w:t xml:space="preserve"> </w:t>
      </w:r>
      <w:r w:rsidR="00BC5287">
        <w:rPr>
          <w:rFonts w:asciiTheme="majorHAnsi" w:eastAsiaTheme="majorEastAsia" w:hAnsiTheme="majorHAnsi" w:cstheme="majorBidi"/>
          <w:sz w:val="20"/>
          <w:szCs w:val="20"/>
          <w:lang w:val="ru-RU" w:eastAsia="sl-SI"/>
        </w:rPr>
        <w:t>направлялись</w:t>
      </w:r>
      <w:r w:rsidR="00BC5287" w:rsidRPr="00BC5287">
        <w:rPr>
          <w:rFonts w:asciiTheme="majorHAnsi" w:eastAsiaTheme="majorEastAsia" w:hAnsiTheme="majorHAnsi" w:cstheme="majorBidi"/>
          <w:sz w:val="20"/>
          <w:szCs w:val="20"/>
          <w:lang w:val="ru-RU" w:eastAsia="sl-SI"/>
        </w:rPr>
        <w:t xml:space="preserve"> </w:t>
      </w:r>
      <w:r w:rsidR="00BC5287">
        <w:rPr>
          <w:rFonts w:asciiTheme="majorHAnsi" w:eastAsiaTheme="majorEastAsia" w:hAnsiTheme="majorHAnsi" w:cstheme="majorBidi"/>
          <w:sz w:val="20"/>
          <w:szCs w:val="20"/>
          <w:lang w:val="ru-RU" w:eastAsia="sl-SI"/>
        </w:rPr>
        <w:t>благодарственные</w:t>
      </w:r>
      <w:r w:rsidR="00BC5287" w:rsidRPr="00BC5287">
        <w:rPr>
          <w:rFonts w:asciiTheme="majorHAnsi" w:eastAsiaTheme="majorEastAsia" w:hAnsiTheme="majorHAnsi" w:cstheme="majorBidi"/>
          <w:sz w:val="20"/>
          <w:szCs w:val="20"/>
          <w:lang w:val="ru-RU" w:eastAsia="sl-SI"/>
        </w:rPr>
        <w:t xml:space="preserve"> </w:t>
      </w:r>
      <w:r w:rsidR="00BC5287">
        <w:rPr>
          <w:rFonts w:asciiTheme="majorHAnsi" w:eastAsiaTheme="majorEastAsia" w:hAnsiTheme="majorHAnsi" w:cstheme="majorBidi"/>
          <w:sz w:val="20"/>
          <w:szCs w:val="20"/>
          <w:lang w:val="ru-RU" w:eastAsia="sl-SI"/>
        </w:rPr>
        <w:t>письма</w:t>
      </w:r>
      <w:r w:rsidR="00BC5287" w:rsidRPr="00BC5287">
        <w:rPr>
          <w:rFonts w:asciiTheme="majorHAnsi" w:eastAsiaTheme="majorEastAsia" w:hAnsiTheme="majorHAnsi" w:cstheme="majorBidi"/>
          <w:sz w:val="20"/>
          <w:szCs w:val="20"/>
          <w:lang w:val="ru-RU" w:eastAsia="sl-SI"/>
        </w:rPr>
        <w:t xml:space="preserve"> </w:t>
      </w:r>
      <w:r w:rsidR="00BC5287">
        <w:rPr>
          <w:rFonts w:asciiTheme="majorHAnsi" w:eastAsiaTheme="majorEastAsia" w:hAnsiTheme="majorHAnsi" w:cstheme="majorBidi"/>
          <w:sz w:val="20"/>
          <w:szCs w:val="20"/>
          <w:lang w:val="ru-RU" w:eastAsia="sl-SI"/>
        </w:rPr>
        <w:t>за</w:t>
      </w:r>
      <w:r w:rsidR="00BC5287" w:rsidRPr="00BC5287">
        <w:rPr>
          <w:rFonts w:asciiTheme="majorHAnsi" w:eastAsiaTheme="majorEastAsia" w:hAnsiTheme="majorHAnsi" w:cstheme="majorBidi"/>
          <w:sz w:val="20"/>
          <w:szCs w:val="20"/>
          <w:lang w:val="ru-RU" w:eastAsia="sl-SI"/>
        </w:rPr>
        <w:t xml:space="preserve"> </w:t>
      </w:r>
      <w:r w:rsidR="00BC5287">
        <w:rPr>
          <w:rFonts w:asciiTheme="majorHAnsi" w:eastAsiaTheme="majorEastAsia" w:hAnsiTheme="majorHAnsi" w:cstheme="majorBidi"/>
          <w:sz w:val="20"/>
          <w:szCs w:val="20"/>
          <w:lang w:val="ru-RU" w:eastAsia="sl-SI"/>
        </w:rPr>
        <w:t>подписью</w:t>
      </w:r>
      <w:r w:rsidR="00BC5287" w:rsidRPr="00BC5287">
        <w:rPr>
          <w:rFonts w:asciiTheme="majorHAnsi" w:eastAsiaTheme="majorEastAsia" w:hAnsiTheme="majorHAnsi" w:cstheme="majorBidi"/>
          <w:sz w:val="20"/>
          <w:szCs w:val="20"/>
          <w:lang w:val="ru-RU" w:eastAsia="sl-SI"/>
        </w:rPr>
        <w:t xml:space="preserve"> </w:t>
      </w:r>
      <w:r w:rsidR="00BC5287">
        <w:rPr>
          <w:rFonts w:asciiTheme="majorHAnsi" w:eastAsiaTheme="majorEastAsia" w:hAnsiTheme="majorHAnsi" w:cstheme="majorBidi"/>
          <w:sz w:val="20"/>
          <w:szCs w:val="20"/>
          <w:lang w:val="ru-RU" w:eastAsia="sl-SI"/>
        </w:rPr>
        <w:t>председателя</w:t>
      </w:r>
      <w:r w:rsidR="00BC5287" w:rsidRPr="00BC5287">
        <w:rPr>
          <w:rFonts w:asciiTheme="majorHAnsi" w:eastAsiaTheme="majorEastAsia" w:hAnsiTheme="majorHAnsi" w:cstheme="majorBidi"/>
          <w:sz w:val="20"/>
          <w:szCs w:val="20"/>
          <w:lang w:val="ru-RU" w:eastAsia="sl-SI"/>
        </w:rPr>
        <w:t xml:space="preserve"> </w:t>
      </w:r>
      <w:r w:rsidR="00BC5287">
        <w:rPr>
          <w:rFonts w:asciiTheme="majorHAnsi" w:eastAsiaTheme="majorEastAsia" w:hAnsiTheme="majorHAnsi" w:cstheme="majorBidi"/>
          <w:sz w:val="20"/>
          <w:szCs w:val="20"/>
          <w:lang w:val="ru-RU" w:eastAsia="sl-SI"/>
        </w:rPr>
        <w:t>Координационного</w:t>
      </w:r>
      <w:r w:rsidR="00BC5287" w:rsidRPr="00BC5287">
        <w:rPr>
          <w:rFonts w:asciiTheme="majorHAnsi" w:eastAsiaTheme="majorEastAsia" w:hAnsiTheme="majorHAnsi" w:cstheme="majorBidi"/>
          <w:sz w:val="20"/>
          <w:szCs w:val="20"/>
          <w:lang w:val="ru-RU" w:eastAsia="sl-SI"/>
        </w:rPr>
        <w:t xml:space="preserve"> </w:t>
      </w:r>
      <w:r w:rsidR="00BC5287">
        <w:rPr>
          <w:rFonts w:asciiTheme="majorHAnsi" w:eastAsiaTheme="majorEastAsia" w:hAnsiTheme="majorHAnsi" w:cstheme="majorBidi"/>
          <w:sz w:val="20"/>
          <w:szCs w:val="20"/>
          <w:lang w:val="ru-RU" w:eastAsia="sl-SI"/>
        </w:rPr>
        <w:t xml:space="preserve">комитета. </w:t>
      </w:r>
      <w:r w:rsidR="00BC5287">
        <w:rPr>
          <w:rFonts w:asciiTheme="majorHAnsi" w:eastAsiaTheme="majorEastAsia" w:hAnsiTheme="majorHAnsi" w:cstheme="majorBidi"/>
          <w:sz w:val="20"/>
          <w:szCs w:val="20"/>
          <w:lang w:val="ru-RU"/>
        </w:rPr>
        <w:t>Протоколы</w:t>
      </w:r>
      <w:r w:rsidR="00BC5287" w:rsidRPr="00BC5287">
        <w:rPr>
          <w:rFonts w:asciiTheme="majorHAnsi" w:eastAsiaTheme="majorEastAsia" w:hAnsiTheme="majorHAnsi" w:cstheme="majorBidi"/>
          <w:sz w:val="20"/>
          <w:szCs w:val="20"/>
          <w:lang w:val="ru-RU"/>
        </w:rPr>
        <w:t xml:space="preserve"> </w:t>
      </w:r>
      <w:r w:rsidR="00BC5287">
        <w:rPr>
          <w:rFonts w:asciiTheme="majorHAnsi" w:eastAsiaTheme="majorEastAsia" w:hAnsiTheme="majorHAnsi" w:cstheme="majorBidi"/>
          <w:sz w:val="20"/>
          <w:szCs w:val="20"/>
          <w:lang w:val="ru-RU"/>
        </w:rPr>
        <w:t>заседаний</w:t>
      </w:r>
      <w:r w:rsidR="00BC5287" w:rsidRPr="00BC5287">
        <w:rPr>
          <w:rFonts w:asciiTheme="majorHAnsi" w:eastAsiaTheme="majorEastAsia" w:hAnsiTheme="majorHAnsi" w:cstheme="majorBidi"/>
          <w:sz w:val="20"/>
          <w:szCs w:val="20"/>
          <w:lang w:val="ru-RU"/>
        </w:rPr>
        <w:t xml:space="preserve"> </w:t>
      </w:r>
      <w:r w:rsidR="00BC5287">
        <w:rPr>
          <w:rFonts w:asciiTheme="majorHAnsi" w:eastAsiaTheme="majorEastAsia" w:hAnsiTheme="majorHAnsi" w:cstheme="majorBidi"/>
          <w:sz w:val="20"/>
          <w:szCs w:val="20"/>
          <w:lang w:val="ru-RU"/>
        </w:rPr>
        <w:t>Координационного</w:t>
      </w:r>
      <w:r w:rsidR="00BC5287" w:rsidRPr="00BC5287">
        <w:rPr>
          <w:rFonts w:asciiTheme="majorHAnsi" w:eastAsiaTheme="majorEastAsia" w:hAnsiTheme="majorHAnsi" w:cstheme="majorBidi"/>
          <w:sz w:val="20"/>
          <w:szCs w:val="20"/>
          <w:lang w:val="ru-RU"/>
        </w:rPr>
        <w:t xml:space="preserve"> </w:t>
      </w:r>
      <w:r w:rsidR="00BC5287">
        <w:rPr>
          <w:rFonts w:asciiTheme="majorHAnsi" w:eastAsiaTheme="majorEastAsia" w:hAnsiTheme="majorHAnsi" w:cstheme="majorBidi"/>
          <w:sz w:val="20"/>
          <w:szCs w:val="20"/>
          <w:lang w:val="ru-RU"/>
        </w:rPr>
        <w:t xml:space="preserve">комитета </w:t>
      </w:r>
      <w:r w:rsidR="00BC5287">
        <w:rPr>
          <w:rFonts w:asciiTheme="majorHAnsi" w:eastAsiaTheme="majorEastAsia" w:hAnsiTheme="majorHAnsi" w:cstheme="majorBidi"/>
          <w:sz w:val="20"/>
          <w:szCs w:val="20"/>
          <w:lang w:eastAsia="sl-SI"/>
        </w:rPr>
        <w:t>PEMPAL</w:t>
      </w:r>
      <w:r w:rsidR="00BC5287" w:rsidRPr="00BC5287">
        <w:rPr>
          <w:rFonts w:asciiTheme="majorHAnsi" w:eastAsiaTheme="majorEastAsia" w:hAnsiTheme="majorHAnsi" w:cstheme="majorBidi"/>
          <w:sz w:val="20"/>
          <w:szCs w:val="20"/>
          <w:lang w:val="ru-RU"/>
        </w:rPr>
        <w:t xml:space="preserve"> </w:t>
      </w:r>
      <w:r w:rsidR="00BC5287">
        <w:rPr>
          <w:rFonts w:asciiTheme="majorHAnsi" w:eastAsiaTheme="majorEastAsia" w:hAnsiTheme="majorHAnsi" w:cstheme="majorBidi"/>
          <w:sz w:val="20"/>
          <w:szCs w:val="20"/>
          <w:lang w:val="ru-RU"/>
        </w:rPr>
        <w:t>находятся</w:t>
      </w:r>
      <w:r w:rsidR="00BC5287" w:rsidRPr="00BC5287">
        <w:rPr>
          <w:rFonts w:asciiTheme="majorHAnsi" w:eastAsiaTheme="majorEastAsia" w:hAnsiTheme="majorHAnsi" w:cstheme="majorBidi"/>
          <w:sz w:val="20"/>
          <w:szCs w:val="20"/>
          <w:lang w:val="ru-RU"/>
        </w:rPr>
        <w:t xml:space="preserve"> </w:t>
      </w:r>
      <w:r w:rsidR="00BC5287">
        <w:rPr>
          <w:rFonts w:asciiTheme="majorHAnsi" w:eastAsiaTheme="majorEastAsia" w:hAnsiTheme="majorHAnsi" w:cstheme="majorBidi"/>
          <w:sz w:val="20"/>
          <w:szCs w:val="20"/>
          <w:lang w:val="ru-RU"/>
        </w:rPr>
        <w:t>в</w:t>
      </w:r>
      <w:r w:rsidR="00BC5287" w:rsidRPr="00BC5287">
        <w:rPr>
          <w:rFonts w:asciiTheme="majorHAnsi" w:eastAsiaTheme="majorEastAsia" w:hAnsiTheme="majorHAnsi" w:cstheme="majorBidi"/>
          <w:sz w:val="20"/>
          <w:szCs w:val="20"/>
          <w:lang w:val="ru-RU"/>
        </w:rPr>
        <w:t xml:space="preserve"> </w:t>
      </w:r>
      <w:r w:rsidR="00BC5287">
        <w:rPr>
          <w:rFonts w:asciiTheme="majorHAnsi" w:eastAsiaTheme="majorEastAsia" w:hAnsiTheme="majorHAnsi" w:cstheme="majorBidi"/>
          <w:sz w:val="20"/>
          <w:szCs w:val="20"/>
          <w:lang w:val="ru-RU"/>
        </w:rPr>
        <w:t>открытом доступе на сайте:</w:t>
      </w:r>
      <w:r w:rsidR="00D7662E" w:rsidRPr="00BC5287">
        <w:rPr>
          <w:rFonts w:asciiTheme="majorHAnsi" w:eastAsiaTheme="majorEastAsia" w:hAnsiTheme="majorHAnsi" w:cstheme="majorBidi"/>
          <w:b/>
          <w:bCs/>
          <w:sz w:val="20"/>
          <w:szCs w:val="20"/>
          <w:lang w:val="ru-RU"/>
        </w:rPr>
        <w:t xml:space="preserve"> </w:t>
      </w:r>
      <w:hyperlink r:id="rId42" w:history="1">
        <w:r w:rsidR="00D7662E" w:rsidRPr="00785ACE">
          <w:rPr>
            <w:rStyle w:val="Hyperlink"/>
            <w:rFonts w:asciiTheme="majorHAnsi" w:eastAsiaTheme="majorEastAsia" w:hAnsiTheme="majorHAnsi" w:cstheme="majorBidi"/>
            <w:color w:val="4F81BD" w:themeColor="accent1"/>
            <w:sz w:val="20"/>
            <w:szCs w:val="20"/>
            <w:lang w:eastAsia="sl-SI"/>
          </w:rPr>
          <w:t>http</w:t>
        </w:r>
        <w:r w:rsidR="00D7662E" w:rsidRPr="00BC5287">
          <w:rPr>
            <w:rStyle w:val="Hyperlink"/>
            <w:rFonts w:asciiTheme="majorHAnsi" w:eastAsiaTheme="majorEastAsia" w:hAnsiTheme="majorHAnsi" w:cstheme="majorBidi"/>
            <w:color w:val="4F81BD" w:themeColor="accent1"/>
            <w:sz w:val="20"/>
            <w:szCs w:val="20"/>
            <w:lang w:val="ru-RU" w:eastAsia="sl-SI"/>
          </w:rPr>
          <w:t>://</w:t>
        </w:r>
        <w:r w:rsidR="00D7662E" w:rsidRPr="00785ACE">
          <w:rPr>
            <w:rStyle w:val="Hyperlink"/>
            <w:rFonts w:asciiTheme="majorHAnsi" w:eastAsiaTheme="majorEastAsia" w:hAnsiTheme="majorHAnsi" w:cstheme="majorBidi"/>
            <w:color w:val="4F81BD" w:themeColor="accent1"/>
            <w:sz w:val="20"/>
            <w:szCs w:val="20"/>
            <w:lang w:eastAsia="sl-SI"/>
          </w:rPr>
          <w:t>www</w:t>
        </w:r>
        <w:r w:rsidR="00D7662E" w:rsidRPr="00BC5287">
          <w:rPr>
            <w:rStyle w:val="Hyperlink"/>
            <w:rFonts w:asciiTheme="majorHAnsi" w:eastAsiaTheme="majorEastAsia" w:hAnsiTheme="majorHAnsi" w:cstheme="majorBidi"/>
            <w:color w:val="4F81BD" w:themeColor="accent1"/>
            <w:sz w:val="20"/>
            <w:szCs w:val="20"/>
            <w:lang w:val="ru-RU" w:eastAsia="sl-SI"/>
          </w:rPr>
          <w:t>.</w:t>
        </w:r>
        <w:r w:rsidR="00D7662E" w:rsidRPr="00785ACE">
          <w:rPr>
            <w:rStyle w:val="Hyperlink"/>
            <w:rFonts w:asciiTheme="majorHAnsi" w:eastAsiaTheme="majorEastAsia" w:hAnsiTheme="majorHAnsi" w:cstheme="majorBidi"/>
            <w:color w:val="4F81BD" w:themeColor="accent1"/>
            <w:sz w:val="20"/>
            <w:szCs w:val="20"/>
            <w:lang w:eastAsia="sl-SI"/>
          </w:rPr>
          <w:t>pempal</w:t>
        </w:r>
        <w:r w:rsidR="00D7662E" w:rsidRPr="00BC5287">
          <w:rPr>
            <w:rStyle w:val="Hyperlink"/>
            <w:rFonts w:asciiTheme="majorHAnsi" w:eastAsiaTheme="majorEastAsia" w:hAnsiTheme="majorHAnsi" w:cstheme="majorBidi"/>
            <w:color w:val="4F81BD" w:themeColor="accent1"/>
            <w:sz w:val="20"/>
            <w:szCs w:val="20"/>
            <w:lang w:val="ru-RU" w:eastAsia="sl-SI"/>
          </w:rPr>
          <w:t>.</w:t>
        </w:r>
        <w:r w:rsidR="00D7662E" w:rsidRPr="00785ACE">
          <w:rPr>
            <w:rStyle w:val="Hyperlink"/>
            <w:rFonts w:asciiTheme="majorHAnsi" w:eastAsiaTheme="majorEastAsia" w:hAnsiTheme="majorHAnsi" w:cstheme="majorBidi"/>
            <w:color w:val="4F81BD" w:themeColor="accent1"/>
            <w:sz w:val="20"/>
            <w:szCs w:val="20"/>
            <w:lang w:eastAsia="sl-SI"/>
          </w:rPr>
          <w:t>org</w:t>
        </w:r>
        <w:r w:rsidR="00D7662E" w:rsidRPr="00BC5287">
          <w:rPr>
            <w:rStyle w:val="Hyperlink"/>
            <w:rFonts w:asciiTheme="majorHAnsi" w:eastAsiaTheme="majorEastAsia" w:hAnsiTheme="majorHAnsi" w:cstheme="majorBidi"/>
            <w:color w:val="4F81BD" w:themeColor="accent1"/>
            <w:sz w:val="20"/>
            <w:szCs w:val="20"/>
            <w:lang w:val="ru-RU" w:eastAsia="sl-SI"/>
          </w:rPr>
          <w:t>/</w:t>
        </w:r>
        <w:r w:rsidR="00D7662E" w:rsidRPr="00785ACE">
          <w:rPr>
            <w:rStyle w:val="Hyperlink"/>
            <w:rFonts w:asciiTheme="majorHAnsi" w:eastAsiaTheme="majorEastAsia" w:hAnsiTheme="majorHAnsi" w:cstheme="majorBidi"/>
            <w:color w:val="4F81BD" w:themeColor="accent1"/>
            <w:sz w:val="20"/>
            <w:szCs w:val="20"/>
            <w:lang w:eastAsia="sl-SI"/>
          </w:rPr>
          <w:t>event</w:t>
        </w:r>
        <w:r w:rsidR="00D7662E" w:rsidRPr="00BC5287">
          <w:rPr>
            <w:rStyle w:val="Hyperlink"/>
            <w:rFonts w:asciiTheme="majorHAnsi" w:eastAsiaTheme="majorEastAsia" w:hAnsiTheme="majorHAnsi" w:cstheme="majorBidi"/>
            <w:color w:val="4F81BD" w:themeColor="accent1"/>
            <w:sz w:val="20"/>
            <w:szCs w:val="20"/>
            <w:lang w:val="ru-RU" w:eastAsia="sl-SI"/>
          </w:rPr>
          <w:t>/</w:t>
        </w:r>
        <w:r w:rsidR="00D7662E" w:rsidRPr="00785ACE">
          <w:rPr>
            <w:rStyle w:val="Hyperlink"/>
            <w:rFonts w:asciiTheme="majorHAnsi" w:eastAsiaTheme="majorEastAsia" w:hAnsiTheme="majorHAnsi" w:cstheme="majorBidi"/>
            <w:color w:val="4F81BD" w:themeColor="accent1"/>
            <w:sz w:val="20"/>
            <w:szCs w:val="20"/>
            <w:lang w:eastAsia="sl-SI"/>
          </w:rPr>
          <w:t>sc</w:t>
        </w:r>
        <w:r w:rsidR="00D7662E" w:rsidRPr="00BC5287">
          <w:rPr>
            <w:rStyle w:val="Hyperlink"/>
            <w:rFonts w:asciiTheme="majorHAnsi" w:eastAsiaTheme="majorEastAsia" w:hAnsiTheme="majorHAnsi" w:cstheme="majorBidi"/>
            <w:color w:val="4F81BD" w:themeColor="accent1"/>
            <w:sz w:val="20"/>
            <w:szCs w:val="20"/>
            <w:lang w:val="ru-RU" w:eastAsia="sl-SI"/>
          </w:rPr>
          <w:t>_</w:t>
        </w:r>
        <w:r w:rsidR="00D7662E" w:rsidRPr="00785ACE">
          <w:rPr>
            <w:rStyle w:val="Hyperlink"/>
            <w:rFonts w:asciiTheme="majorHAnsi" w:eastAsiaTheme="majorEastAsia" w:hAnsiTheme="majorHAnsi" w:cstheme="majorBidi"/>
            <w:color w:val="4F81BD" w:themeColor="accent1"/>
            <w:sz w:val="20"/>
            <w:szCs w:val="20"/>
            <w:lang w:eastAsia="sl-SI"/>
          </w:rPr>
          <w:t>meetings</w:t>
        </w:r>
        <w:r w:rsidR="00D7662E" w:rsidRPr="00BC5287">
          <w:rPr>
            <w:rStyle w:val="Hyperlink"/>
            <w:rFonts w:asciiTheme="majorHAnsi" w:eastAsiaTheme="majorEastAsia" w:hAnsiTheme="majorHAnsi" w:cstheme="majorBidi"/>
            <w:color w:val="4F81BD" w:themeColor="accent1"/>
            <w:sz w:val="20"/>
            <w:szCs w:val="20"/>
            <w:lang w:val="ru-RU" w:eastAsia="sl-SI"/>
          </w:rPr>
          <w:t>/</w:t>
        </w:r>
      </w:hyperlink>
      <w:r w:rsidR="00D7662E" w:rsidRPr="00BC5287">
        <w:rPr>
          <w:rStyle w:val="Hyperlink"/>
          <w:rFonts w:asciiTheme="majorHAnsi" w:eastAsiaTheme="majorEastAsia" w:hAnsiTheme="majorHAnsi" w:cstheme="majorBidi"/>
          <w:color w:val="4F81BD" w:themeColor="accent1"/>
          <w:sz w:val="20"/>
          <w:szCs w:val="20"/>
          <w:lang w:val="ru-RU" w:eastAsia="sl-SI"/>
        </w:rPr>
        <w:t>.</w:t>
      </w:r>
    </w:p>
    <w:p w:rsidR="00D000F3" w:rsidRPr="00BC5287" w:rsidRDefault="00D000F3" w:rsidP="00F562BB">
      <w:pPr>
        <w:pStyle w:val="NoSpacing"/>
        <w:shd w:val="clear" w:color="auto" w:fill="FFFFFF" w:themeFill="background1"/>
        <w:jc w:val="both"/>
        <w:rPr>
          <w:rFonts w:asciiTheme="majorHAnsi" w:eastAsiaTheme="majorEastAsia" w:hAnsiTheme="majorHAnsi" w:cstheme="majorBidi"/>
          <w:sz w:val="20"/>
          <w:szCs w:val="20"/>
          <w:lang w:val="ru-RU"/>
        </w:rPr>
      </w:pPr>
    </w:p>
    <w:p w:rsidR="00DC0DE7" w:rsidRPr="00E10030" w:rsidRDefault="00BC5287" w:rsidP="00F562BB">
      <w:pPr>
        <w:pStyle w:val="NoSpacing"/>
        <w:shd w:val="clear" w:color="auto" w:fill="FFFFFF" w:themeFill="background1"/>
        <w:jc w:val="both"/>
        <w:rPr>
          <w:rFonts w:asciiTheme="majorHAnsi" w:eastAsiaTheme="majorEastAsia" w:hAnsiTheme="majorHAnsi" w:cstheme="majorBidi"/>
          <w:sz w:val="20"/>
          <w:szCs w:val="20"/>
          <w:lang w:val="ru-RU"/>
        </w:rPr>
      </w:pPr>
      <w:r>
        <w:rPr>
          <w:rFonts w:asciiTheme="majorHAnsi" w:eastAsiaTheme="majorEastAsia" w:hAnsiTheme="majorHAnsi" w:cstheme="majorBidi"/>
          <w:b/>
          <w:sz w:val="20"/>
          <w:szCs w:val="20"/>
          <w:lang w:val="ru-RU"/>
        </w:rPr>
        <w:t>Координационный</w:t>
      </w:r>
      <w:r w:rsidRPr="00EC6B16">
        <w:rPr>
          <w:rFonts w:asciiTheme="majorHAnsi" w:eastAsiaTheme="majorEastAsia" w:hAnsiTheme="majorHAnsi" w:cstheme="majorBidi"/>
          <w:b/>
          <w:sz w:val="20"/>
          <w:szCs w:val="20"/>
          <w:lang w:val="ru-RU"/>
        </w:rPr>
        <w:t xml:space="preserve"> </w:t>
      </w:r>
      <w:r>
        <w:rPr>
          <w:rFonts w:asciiTheme="majorHAnsi" w:eastAsiaTheme="majorEastAsia" w:hAnsiTheme="majorHAnsi" w:cstheme="majorBidi"/>
          <w:b/>
          <w:sz w:val="20"/>
          <w:szCs w:val="20"/>
          <w:lang w:val="ru-RU"/>
        </w:rPr>
        <w:t>комитет</w:t>
      </w:r>
      <w:r w:rsidRPr="00EC6B16">
        <w:rPr>
          <w:rFonts w:asciiTheme="majorHAnsi" w:eastAsiaTheme="majorEastAsia" w:hAnsiTheme="majorHAnsi" w:cstheme="majorBidi"/>
          <w:b/>
          <w:sz w:val="20"/>
          <w:szCs w:val="20"/>
          <w:lang w:val="ru-RU"/>
        </w:rPr>
        <w:t xml:space="preserve"> </w:t>
      </w:r>
      <w:r w:rsidR="004F4034">
        <w:rPr>
          <w:rFonts w:asciiTheme="majorHAnsi" w:eastAsiaTheme="majorEastAsia" w:hAnsiTheme="majorHAnsi" w:cstheme="majorBidi"/>
          <w:b/>
          <w:sz w:val="20"/>
          <w:szCs w:val="20"/>
          <w:lang w:val="ru-RU"/>
        </w:rPr>
        <w:t>осуществлял</w:t>
      </w:r>
      <w:r w:rsidR="004F4034" w:rsidRPr="00EC6B16">
        <w:rPr>
          <w:rFonts w:asciiTheme="majorHAnsi" w:eastAsiaTheme="majorEastAsia" w:hAnsiTheme="majorHAnsi" w:cstheme="majorBidi"/>
          <w:b/>
          <w:sz w:val="20"/>
          <w:szCs w:val="20"/>
          <w:lang w:val="ru-RU"/>
        </w:rPr>
        <w:t xml:space="preserve"> </w:t>
      </w:r>
      <w:r w:rsidR="00EC6B16">
        <w:rPr>
          <w:rFonts w:asciiTheme="majorHAnsi" w:eastAsiaTheme="majorEastAsia" w:hAnsiTheme="majorHAnsi" w:cstheme="majorBidi"/>
          <w:b/>
          <w:sz w:val="20"/>
          <w:szCs w:val="20"/>
          <w:lang w:val="ru-RU"/>
        </w:rPr>
        <w:t>надзор</w:t>
      </w:r>
      <w:r w:rsidR="00EC6B16" w:rsidRPr="00EC6B16">
        <w:rPr>
          <w:rFonts w:asciiTheme="majorHAnsi" w:eastAsiaTheme="majorEastAsia" w:hAnsiTheme="majorHAnsi" w:cstheme="majorBidi"/>
          <w:b/>
          <w:sz w:val="20"/>
          <w:szCs w:val="20"/>
          <w:lang w:val="ru-RU"/>
        </w:rPr>
        <w:t xml:space="preserve"> </w:t>
      </w:r>
      <w:r w:rsidR="00EC6B16">
        <w:rPr>
          <w:rFonts w:asciiTheme="majorHAnsi" w:eastAsiaTheme="majorEastAsia" w:hAnsiTheme="majorHAnsi" w:cstheme="majorBidi"/>
          <w:b/>
          <w:sz w:val="20"/>
          <w:szCs w:val="20"/>
          <w:lang w:val="ru-RU"/>
        </w:rPr>
        <w:t>за</w:t>
      </w:r>
      <w:r w:rsidR="00EC6B16" w:rsidRPr="00EC6B16">
        <w:rPr>
          <w:rFonts w:asciiTheme="majorHAnsi" w:eastAsiaTheme="majorEastAsia" w:hAnsiTheme="majorHAnsi" w:cstheme="majorBidi"/>
          <w:b/>
          <w:sz w:val="20"/>
          <w:szCs w:val="20"/>
          <w:lang w:val="ru-RU"/>
        </w:rPr>
        <w:t xml:space="preserve"> </w:t>
      </w:r>
      <w:r w:rsidR="00EC6B16">
        <w:rPr>
          <w:rFonts w:asciiTheme="majorHAnsi" w:eastAsiaTheme="majorEastAsia" w:hAnsiTheme="majorHAnsi" w:cstheme="majorBidi"/>
          <w:b/>
          <w:sz w:val="20"/>
          <w:szCs w:val="20"/>
          <w:lang w:val="ru-RU"/>
        </w:rPr>
        <w:t>проведением</w:t>
      </w:r>
      <w:r w:rsidR="00EC6B16" w:rsidRPr="00EC6B16">
        <w:rPr>
          <w:rFonts w:asciiTheme="majorHAnsi" w:eastAsiaTheme="majorEastAsia" w:hAnsiTheme="majorHAnsi" w:cstheme="majorBidi"/>
          <w:b/>
          <w:sz w:val="20"/>
          <w:szCs w:val="20"/>
          <w:lang w:val="ru-RU"/>
        </w:rPr>
        <w:t xml:space="preserve"> </w:t>
      </w:r>
      <w:r w:rsidR="00EC6B16">
        <w:rPr>
          <w:rFonts w:asciiTheme="majorHAnsi" w:eastAsiaTheme="majorEastAsia" w:hAnsiTheme="majorHAnsi" w:cstheme="majorBidi"/>
          <w:b/>
          <w:sz w:val="20"/>
          <w:szCs w:val="20"/>
          <w:lang w:val="ru-RU"/>
        </w:rPr>
        <w:t>встреч</w:t>
      </w:r>
      <w:r w:rsidR="00EC6B16" w:rsidRPr="00EC6B16">
        <w:rPr>
          <w:rFonts w:asciiTheme="majorHAnsi" w:eastAsiaTheme="majorEastAsia" w:hAnsiTheme="majorHAnsi" w:cstheme="majorBidi"/>
          <w:b/>
          <w:sz w:val="20"/>
          <w:szCs w:val="20"/>
          <w:lang w:val="ru-RU"/>
        </w:rPr>
        <w:t xml:space="preserve"> </w:t>
      </w:r>
      <w:r w:rsidR="00EC6B16">
        <w:rPr>
          <w:rFonts w:asciiTheme="majorHAnsi" w:eastAsiaTheme="majorEastAsia" w:hAnsiTheme="majorHAnsi" w:cstheme="majorBidi"/>
          <w:b/>
          <w:sz w:val="20"/>
          <w:szCs w:val="20"/>
          <w:lang w:val="ru-RU"/>
        </w:rPr>
        <w:t>с</w:t>
      </w:r>
      <w:r w:rsidR="00EC6B16" w:rsidRPr="00EC6B16">
        <w:rPr>
          <w:rFonts w:asciiTheme="majorHAnsi" w:eastAsiaTheme="majorEastAsia" w:hAnsiTheme="majorHAnsi" w:cstheme="majorBidi"/>
          <w:b/>
          <w:sz w:val="20"/>
          <w:szCs w:val="20"/>
          <w:lang w:val="ru-RU"/>
        </w:rPr>
        <w:t xml:space="preserve"> </w:t>
      </w:r>
      <w:r w:rsidR="00EC6B16">
        <w:rPr>
          <w:rFonts w:asciiTheme="majorHAnsi" w:eastAsiaTheme="majorEastAsia" w:hAnsiTheme="majorHAnsi" w:cstheme="majorBidi"/>
          <w:b/>
          <w:sz w:val="20"/>
          <w:szCs w:val="20"/>
          <w:lang w:val="ru-RU"/>
        </w:rPr>
        <w:t>участием</w:t>
      </w:r>
      <w:r w:rsidR="00EC6B16" w:rsidRPr="00EC6B16">
        <w:rPr>
          <w:rFonts w:asciiTheme="majorHAnsi" w:eastAsiaTheme="majorEastAsia" w:hAnsiTheme="majorHAnsi" w:cstheme="majorBidi"/>
          <w:b/>
          <w:sz w:val="20"/>
          <w:szCs w:val="20"/>
          <w:lang w:val="ru-RU"/>
        </w:rPr>
        <w:t xml:space="preserve"> </w:t>
      </w:r>
      <w:r w:rsidR="00EC6B16">
        <w:rPr>
          <w:rFonts w:asciiTheme="majorHAnsi" w:eastAsiaTheme="majorEastAsia" w:hAnsiTheme="majorHAnsi" w:cstheme="majorBidi"/>
          <w:b/>
          <w:sz w:val="20"/>
          <w:szCs w:val="20"/>
          <w:lang w:val="ru-RU"/>
        </w:rPr>
        <w:t>всех</w:t>
      </w:r>
      <w:r w:rsidR="00EC6B16" w:rsidRPr="00EC6B16">
        <w:rPr>
          <w:rFonts w:asciiTheme="majorHAnsi" w:eastAsiaTheme="majorEastAsia" w:hAnsiTheme="majorHAnsi" w:cstheme="majorBidi"/>
          <w:b/>
          <w:sz w:val="20"/>
          <w:szCs w:val="20"/>
          <w:lang w:val="ru-RU"/>
        </w:rPr>
        <w:t xml:space="preserve"> </w:t>
      </w:r>
      <w:r w:rsidR="00EC6B16">
        <w:rPr>
          <w:rFonts w:asciiTheme="majorHAnsi" w:eastAsiaTheme="majorEastAsia" w:hAnsiTheme="majorHAnsi" w:cstheme="majorBidi"/>
          <w:b/>
          <w:sz w:val="20"/>
          <w:szCs w:val="20"/>
          <w:lang w:val="ru-RU"/>
        </w:rPr>
        <w:t>ПС</w:t>
      </w:r>
      <w:r w:rsidR="00EC6B16" w:rsidRPr="00EC6B16">
        <w:rPr>
          <w:rFonts w:asciiTheme="majorHAnsi" w:eastAsiaTheme="majorEastAsia" w:hAnsiTheme="majorHAnsi" w:cstheme="majorBidi"/>
          <w:b/>
          <w:sz w:val="20"/>
          <w:szCs w:val="20"/>
          <w:lang w:val="ru-RU"/>
        </w:rPr>
        <w:t>,</w:t>
      </w:r>
      <w:r w:rsidR="009276FE" w:rsidRPr="00EC6B16">
        <w:rPr>
          <w:rFonts w:asciiTheme="majorHAnsi" w:eastAsiaTheme="majorEastAsia" w:hAnsiTheme="majorHAnsi" w:cstheme="majorBidi"/>
          <w:sz w:val="20"/>
          <w:szCs w:val="20"/>
          <w:lang w:val="ru-RU"/>
        </w:rPr>
        <w:t xml:space="preserve"> </w:t>
      </w:r>
      <w:r w:rsidR="00EC6B16">
        <w:rPr>
          <w:rFonts w:asciiTheme="majorHAnsi" w:eastAsiaTheme="majorEastAsia" w:hAnsiTheme="majorHAnsi" w:cstheme="majorBidi"/>
          <w:sz w:val="20"/>
          <w:szCs w:val="20"/>
          <w:lang w:val="ru-RU"/>
        </w:rPr>
        <w:t>включая пленарное заседание всей сети, которое состоялось в Москве в 2</w:t>
      </w:r>
      <w:r w:rsidR="009276FE" w:rsidRPr="00EC6B16">
        <w:rPr>
          <w:rFonts w:asciiTheme="majorHAnsi" w:eastAsiaTheme="majorEastAsia" w:hAnsiTheme="majorHAnsi" w:cstheme="majorBidi"/>
          <w:sz w:val="20"/>
          <w:szCs w:val="20"/>
          <w:lang w:val="ru-RU"/>
        </w:rPr>
        <w:t>014</w:t>
      </w:r>
      <w:r w:rsidR="00EC6B16">
        <w:rPr>
          <w:rFonts w:asciiTheme="majorHAnsi" w:eastAsiaTheme="majorEastAsia" w:hAnsiTheme="majorHAnsi" w:cstheme="majorBidi"/>
          <w:sz w:val="20"/>
          <w:szCs w:val="20"/>
          <w:lang w:val="ru-RU"/>
        </w:rPr>
        <w:t xml:space="preserve"> году, и все годовые заседания руководства </w:t>
      </w:r>
      <w:r w:rsidR="00EC6B16">
        <w:rPr>
          <w:rFonts w:asciiTheme="majorHAnsi" w:eastAsiaTheme="majorEastAsia" w:hAnsiTheme="majorHAnsi" w:cstheme="majorBidi"/>
          <w:sz w:val="20"/>
          <w:szCs w:val="20"/>
          <w:lang w:eastAsia="sl-SI"/>
        </w:rPr>
        <w:t>PEMPAL</w:t>
      </w:r>
      <w:r w:rsidR="00EC6B16">
        <w:rPr>
          <w:rFonts w:asciiTheme="majorHAnsi" w:eastAsiaTheme="majorEastAsia" w:hAnsiTheme="majorHAnsi" w:cstheme="majorBidi"/>
          <w:sz w:val="20"/>
          <w:szCs w:val="20"/>
          <w:lang w:val="ru-RU" w:eastAsia="sl-SI"/>
        </w:rPr>
        <w:t xml:space="preserve">. </w:t>
      </w:r>
      <w:r w:rsidR="00DC0DE7" w:rsidRPr="00EC6B16">
        <w:rPr>
          <w:rFonts w:asciiTheme="majorHAnsi" w:eastAsiaTheme="majorEastAsia" w:hAnsiTheme="majorHAnsi" w:cstheme="majorBidi"/>
          <w:sz w:val="20"/>
          <w:szCs w:val="20"/>
          <w:lang w:val="ru-RU"/>
        </w:rPr>
        <w:t xml:space="preserve"> </w:t>
      </w:r>
      <w:r w:rsidR="00EC6B16">
        <w:rPr>
          <w:rFonts w:asciiTheme="majorHAnsi" w:eastAsiaTheme="majorEastAsia" w:hAnsiTheme="majorHAnsi" w:cstheme="majorBidi"/>
          <w:sz w:val="20"/>
          <w:szCs w:val="20"/>
          <w:lang w:val="ru-RU"/>
        </w:rPr>
        <w:t>Объемы</w:t>
      </w:r>
      <w:r w:rsidR="00EC6B16" w:rsidRPr="00E10030">
        <w:rPr>
          <w:rFonts w:asciiTheme="majorHAnsi" w:eastAsiaTheme="majorEastAsia" w:hAnsiTheme="majorHAnsi" w:cstheme="majorBidi"/>
          <w:sz w:val="20"/>
          <w:szCs w:val="20"/>
          <w:lang w:val="ru-RU"/>
        </w:rPr>
        <w:t xml:space="preserve"> </w:t>
      </w:r>
      <w:r w:rsidR="00EC6B16">
        <w:rPr>
          <w:rFonts w:asciiTheme="majorHAnsi" w:eastAsiaTheme="majorEastAsia" w:hAnsiTheme="majorHAnsi" w:cstheme="majorBidi"/>
          <w:sz w:val="20"/>
          <w:szCs w:val="20"/>
          <w:lang w:val="ru-RU"/>
        </w:rPr>
        <w:t>средств</w:t>
      </w:r>
      <w:r w:rsidR="00EC6B16" w:rsidRPr="00E10030">
        <w:rPr>
          <w:rFonts w:asciiTheme="majorHAnsi" w:eastAsiaTheme="majorEastAsia" w:hAnsiTheme="majorHAnsi" w:cstheme="majorBidi"/>
          <w:sz w:val="20"/>
          <w:szCs w:val="20"/>
          <w:lang w:val="ru-RU"/>
        </w:rPr>
        <w:t xml:space="preserve">, </w:t>
      </w:r>
      <w:r w:rsidR="00EC6B16">
        <w:rPr>
          <w:rFonts w:asciiTheme="majorHAnsi" w:eastAsiaTheme="majorEastAsia" w:hAnsiTheme="majorHAnsi" w:cstheme="majorBidi"/>
          <w:sz w:val="20"/>
          <w:szCs w:val="20"/>
          <w:lang w:val="ru-RU"/>
        </w:rPr>
        <w:t>выделяемых</w:t>
      </w:r>
      <w:r w:rsidR="00EC6B16" w:rsidRPr="00E10030">
        <w:rPr>
          <w:rFonts w:asciiTheme="majorHAnsi" w:eastAsiaTheme="majorEastAsia" w:hAnsiTheme="majorHAnsi" w:cstheme="majorBidi"/>
          <w:sz w:val="20"/>
          <w:szCs w:val="20"/>
          <w:lang w:val="ru-RU"/>
        </w:rPr>
        <w:t xml:space="preserve"> </w:t>
      </w:r>
      <w:r w:rsidR="00EC6B16">
        <w:rPr>
          <w:rFonts w:asciiTheme="majorHAnsi" w:eastAsiaTheme="majorEastAsia" w:hAnsiTheme="majorHAnsi" w:cstheme="majorBidi"/>
          <w:sz w:val="20"/>
          <w:szCs w:val="20"/>
          <w:lang w:val="ru-RU"/>
        </w:rPr>
        <w:t>на</w:t>
      </w:r>
      <w:r w:rsidR="00EC6B16" w:rsidRPr="00E10030">
        <w:rPr>
          <w:rFonts w:asciiTheme="majorHAnsi" w:eastAsiaTheme="majorEastAsia" w:hAnsiTheme="majorHAnsi" w:cstheme="majorBidi"/>
          <w:sz w:val="20"/>
          <w:szCs w:val="20"/>
          <w:lang w:val="ru-RU"/>
        </w:rPr>
        <w:t xml:space="preserve"> </w:t>
      </w:r>
      <w:r w:rsidR="00EC6B16">
        <w:rPr>
          <w:rFonts w:asciiTheme="majorHAnsi" w:eastAsiaTheme="majorEastAsia" w:hAnsiTheme="majorHAnsi" w:cstheme="majorBidi"/>
          <w:sz w:val="20"/>
          <w:szCs w:val="20"/>
          <w:lang w:val="ru-RU"/>
        </w:rPr>
        <w:t>проведение</w:t>
      </w:r>
      <w:r w:rsidR="00EC6B16" w:rsidRPr="00E10030">
        <w:rPr>
          <w:rFonts w:asciiTheme="majorHAnsi" w:eastAsiaTheme="majorEastAsia" w:hAnsiTheme="majorHAnsi" w:cstheme="majorBidi"/>
          <w:sz w:val="20"/>
          <w:szCs w:val="20"/>
          <w:lang w:val="ru-RU"/>
        </w:rPr>
        <w:t xml:space="preserve"> </w:t>
      </w:r>
      <w:r w:rsidR="00EC6B16">
        <w:rPr>
          <w:rFonts w:asciiTheme="majorHAnsi" w:eastAsiaTheme="majorEastAsia" w:hAnsiTheme="majorHAnsi" w:cstheme="majorBidi"/>
          <w:sz w:val="20"/>
          <w:szCs w:val="20"/>
          <w:lang w:val="ru-RU"/>
        </w:rPr>
        <w:t>этих</w:t>
      </w:r>
      <w:r w:rsidR="00EC6B16" w:rsidRPr="00E10030">
        <w:rPr>
          <w:rFonts w:asciiTheme="majorHAnsi" w:eastAsiaTheme="majorEastAsia" w:hAnsiTheme="majorHAnsi" w:cstheme="majorBidi"/>
          <w:sz w:val="20"/>
          <w:szCs w:val="20"/>
          <w:lang w:val="ru-RU"/>
        </w:rPr>
        <w:t xml:space="preserve"> </w:t>
      </w:r>
      <w:r w:rsidR="00EC6B16">
        <w:rPr>
          <w:rFonts w:asciiTheme="majorHAnsi" w:eastAsiaTheme="majorEastAsia" w:hAnsiTheme="majorHAnsi" w:cstheme="majorBidi"/>
          <w:sz w:val="20"/>
          <w:szCs w:val="20"/>
          <w:lang w:val="ru-RU"/>
        </w:rPr>
        <w:t>мероприятий</w:t>
      </w:r>
      <w:r w:rsidR="00EC6B16" w:rsidRPr="00E10030">
        <w:rPr>
          <w:rFonts w:asciiTheme="majorHAnsi" w:eastAsiaTheme="majorEastAsia" w:hAnsiTheme="majorHAnsi" w:cstheme="majorBidi"/>
          <w:sz w:val="20"/>
          <w:szCs w:val="20"/>
          <w:lang w:val="ru-RU"/>
        </w:rPr>
        <w:t xml:space="preserve">, </w:t>
      </w:r>
      <w:r w:rsidR="00EC6B16">
        <w:rPr>
          <w:rFonts w:asciiTheme="majorHAnsi" w:eastAsiaTheme="majorEastAsia" w:hAnsiTheme="majorHAnsi" w:cstheme="majorBidi"/>
          <w:sz w:val="20"/>
          <w:szCs w:val="20"/>
          <w:lang w:val="ru-RU"/>
        </w:rPr>
        <w:t>утверждались</w:t>
      </w:r>
      <w:r w:rsidR="00EC6B16" w:rsidRPr="00E10030">
        <w:rPr>
          <w:rFonts w:asciiTheme="majorHAnsi" w:eastAsiaTheme="majorEastAsia" w:hAnsiTheme="majorHAnsi" w:cstheme="majorBidi"/>
          <w:sz w:val="20"/>
          <w:szCs w:val="20"/>
          <w:lang w:val="ru-RU"/>
        </w:rPr>
        <w:t xml:space="preserve"> </w:t>
      </w:r>
      <w:r w:rsidR="00EC6B16">
        <w:rPr>
          <w:rFonts w:asciiTheme="majorHAnsi" w:eastAsiaTheme="majorEastAsia" w:hAnsiTheme="majorHAnsi" w:cstheme="majorBidi"/>
          <w:sz w:val="20"/>
          <w:szCs w:val="20"/>
          <w:lang w:val="ru-RU"/>
        </w:rPr>
        <w:t>Координационным</w:t>
      </w:r>
      <w:r w:rsidR="00EC6B16" w:rsidRPr="00E10030">
        <w:rPr>
          <w:rFonts w:asciiTheme="majorHAnsi" w:eastAsiaTheme="majorEastAsia" w:hAnsiTheme="majorHAnsi" w:cstheme="majorBidi"/>
          <w:sz w:val="20"/>
          <w:szCs w:val="20"/>
          <w:lang w:val="ru-RU"/>
        </w:rPr>
        <w:t xml:space="preserve"> </w:t>
      </w:r>
      <w:r w:rsidR="00EC6B16">
        <w:rPr>
          <w:rFonts w:asciiTheme="majorHAnsi" w:eastAsiaTheme="majorEastAsia" w:hAnsiTheme="majorHAnsi" w:cstheme="majorBidi"/>
          <w:sz w:val="20"/>
          <w:szCs w:val="20"/>
          <w:lang w:val="ru-RU"/>
        </w:rPr>
        <w:t>комитетом</w:t>
      </w:r>
      <w:r w:rsidR="00EC6B16" w:rsidRPr="00E10030">
        <w:rPr>
          <w:rFonts w:asciiTheme="majorHAnsi" w:eastAsiaTheme="majorEastAsia" w:hAnsiTheme="majorHAnsi" w:cstheme="majorBidi"/>
          <w:sz w:val="20"/>
          <w:szCs w:val="20"/>
          <w:lang w:val="ru-RU"/>
        </w:rPr>
        <w:t xml:space="preserve"> </w:t>
      </w:r>
      <w:r w:rsidR="00EC6B16">
        <w:rPr>
          <w:rFonts w:asciiTheme="majorHAnsi" w:eastAsiaTheme="majorEastAsia" w:hAnsiTheme="majorHAnsi" w:cstheme="majorBidi"/>
          <w:sz w:val="20"/>
          <w:szCs w:val="20"/>
          <w:lang w:val="ru-RU"/>
        </w:rPr>
        <w:t>отдельной</w:t>
      </w:r>
      <w:r w:rsidR="00EC6B16" w:rsidRPr="00E10030">
        <w:rPr>
          <w:rFonts w:asciiTheme="majorHAnsi" w:eastAsiaTheme="majorEastAsia" w:hAnsiTheme="majorHAnsi" w:cstheme="majorBidi"/>
          <w:sz w:val="20"/>
          <w:szCs w:val="20"/>
          <w:lang w:val="ru-RU"/>
        </w:rPr>
        <w:t xml:space="preserve"> </w:t>
      </w:r>
      <w:r w:rsidR="00EC6B16">
        <w:rPr>
          <w:rFonts w:asciiTheme="majorHAnsi" w:eastAsiaTheme="majorEastAsia" w:hAnsiTheme="majorHAnsi" w:cstheme="majorBidi"/>
          <w:sz w:val="20"/>
          <w:szCs w:val="20"/>
          <w:lang w:val="ru-RU"/>
        </w:rPr>
        <w:t>строкой</w:t>
      </w:r>
      <w:r w:rsidR="00EC6B16" w:rsidRPr="00E10030">
        <w:rPr>
          <w:rFonts w:asciiTheme="majorHAnsi" w:eastAsiaTheme="majorEastAsia" w:hAnsiTheme="majorHAnsi" w:cstheme="majorBidi"/>
          <w:sz w:val="20"/>
          <w:szCs w:val="20"/>
          <w:lang w:val="ru-RU"/>
        </w:rPr>
        <w:t xml:space="preserve"> </w:t>
      </w:r>
      <w:r w:rsidR="00EC6B16">
        <w:rPr>
          <w:rFonts w:asciiTheme="majorHAnsi" w:eastAsiaTheme="majorEastAsia" w:hAnsiTheme="majorHAnsi" w:cstheme="majorBidi"/>
          <w:sz w:val="20"/>
          <w:szCs w:val="20"/>
          <w:lang w:val="ru-RU"/>
        </w:rPr>
        <w:t>в</w:t>
      </w:r>
      <w:r w:rsidR="00EC6B16" w:rsidRPr="00E10030">
        <w:rPr>
          <w:rFonts w:asciiTheme="majorHAnsi" w:eastAsiaTheme="majorEastAsia" w:hAnsiTheme="majorHAnsi" w:cstheme="majorBidi"/>
          <w:sz w:val="20"/>
          <w:szCs w:val="20"/>
          <w:lang w:val="ru-RU"/>
        </w:rPr>
        <w:t xml:space="preserve"> </w:t>
      </w:r>
      <w:r w:rsidR="00EC6B16">
        <w:rPr>
          <w:rFonts w:asciiTheme="majorHAnsi" w:eastAsiaTheme="majorEastAsia" w:hAnsiTheme="majorHAnsi" w:cstheme="majorBidi"/>
          <w:sz w:val="20"/>
          <w:szCs w:val="20"/>
          <w:lang w:val="ru-RU"/>
        </w:rPr>
        <w:t>бюджете</w:t>
      </w:r>
      <w:r w:rsidR="00EC6B16" w:rsidRPr="00E10030">
        <w:rPr>
          <w:rFonts w:asciiTheme="majorHAnsi" w:eastAsiaTheme="majorEastAsia" w:hAnsiTheme="majorHAnsi" w:cstheme="majorBidi"/>
          <w:sz w:val="20"/>
          <w:szCs w:val="20"/>
          <w:lang w:val="ru-RU"/>
        </w:rPr>
        <w:t xml:space="preserve"> </w:t>
      </w:r>
      <w:r w:rsidR="00EC6B16">
        <w:rPr>
          <w:rFonts w:asciiTheme="majorHAnsi" w:eastAsiaTheme="majorEastAsia" w:hAnsiTheme="majorHAnsi" w:cstheme="majorBidi"/>
          <w:sz w:val="20"/>
          <w:szCs w:val="20"/>
          <w:lang w:val="ru-RU"/>
        </w:rPr>
        <w:t>программы</w:t>
      </w:r>
      <w:r w:rsidR="00EC6B16" w:rsidRPr="00E10030">
        <w:rPr>
          <w:rFonts w:asciiTheme="majorHAnsi" w:eastAsiaTheme="majorEastAsia" w:hAnsiTheme="majorHAnsi" w:cstheme="majorBidi"/>
          <w:sz w:val="20"/>
          <w:szCs w:val="20"/>
          <w:lang w:val="ru-RU"/>
        </w:rPr>
        <w:t xml:space="preserve">. </w:t>
      </w:r>
      <w:r w:rsidR="00EC6B16">
        <w:rPr>
          <w:rFonts w:asciiTheme="majorHAnsi" w:eastAsiaTheme="majorEastAsia" w:hAnsiTheme="majorHAnsi" w:cstheme="majorBidi"/>
          <w:sz w:val="20"/>
          <w:szCs w:val="20"/>
          <w:lang w:val="ru-RU"/>
        </w:rPr>
        <w:t>Для</w:t>
      </w:r>
      <w:r w:rsidR="00EC6B16" w:rsidRPr="00E10030">
        <w:rPr>
          <w:rFonts w:asciiTheme="majorHAnsi" w:eastAsiaTheme="majorEastAsia" w:hAnsiTheme="majorHAnsi" w:cstheme="majorBidi"/>
          <w:sz w:val="20"/>
          <w:szCs w:val="20"/>
          <w:lang w:val="ru-RU"/>
        </w:rPr>
        <w:t xml:space="preserve"> </w:t>
      </w:r>
      <w:r w:rsidR="00EC6B16">
        <w:rPr>
          <w:rFonts w:asciiTheme="majorHAnsi" w:eastAsiaTheme="majorEastAsia" w:hAnsiTheme="majorHAnsi" w:cstheme="majorBidi"/>
          <w:sz w:val="20"/>
          <w:szCs w:val="20"/>
          <w:lang w:val="ru-RU"/>
        </w:rPr>
        <w:t>подготовки</w:t>
      </w:r>
      <w:r w:rsidR="00EC6B16" w:rsidRPr="00E10030">
        <w:rPr>
          <w:rFonts w:asciiTheme="majorHAnsi" w:eastAsiaTheme="majorEastAsia" w:hAnsiTheme="majorHAnsi" w:cstheme="majorBidi"/>
          <w:sz w:val="20"/>
          <w:szCs w:val="20"/>
          <w:lang w:val="ru-RU"/>
        </w:rPr>
        <w:t xml:space="preserve"> </w:t>
      </w:r>
      <w:r w:rsidR="00EC6B16">
        <w:rPr>
          <w:rFonts w:asciiTheme="majorHAnsi" w:eastAsiaTheme="majorEastAsia" w:hAnsiTheme="majorHAnsi" w:cstheme="majorBidi"/>
          <w:sz w:val="20"/>
          <w:szCs w:val="20"/>
          <w:lang w:val="ru-RU"/>
        </w:rPr>
        <w:t>каждой</w:t>
      </w:r>
      <w:r w:rsidR="00EC6B16" w:rsidRPr="00E10030">
        <w:rPr>
          <w:rFonts w:asciiTheme="majorHAnsi" w:eastAsiaTheme="majorEastAsia" w:hAnsiTheme="majorHAnsi" w:cstheme="majorBidi"/>
          <w:sz w:val="20"/>
          <w:szCs w:val="20"/>
          <w:lang w:val="ru-RU"/>
        </w:rPr>
        <w:t xml:space="preserve"> </w:t>
      </w:r>
      <w:r w:rsidR="00EC6B16">
        <w:rPr>
          <w:rFonts w:asciiTheme="majorHAnsi" w:eastAsiaTheme="majorEastAsia" w:hAnsiTheme="majorHAnsi" w:cstheme="majorBidi"/>
          <w:sz w:val="20"/>
          <w:szCs w:val="20"/>
          <w:lang w:val="ru-RU"/>
        </w:rPr>
        <w:t>встречи</w:t>
      </w:r>
      <w:r w:rsidR="00EC6B16" w:rsidRPr="00E10030">
        <w:rPr>
          <w:rFonts w:asciiTheme="majorHAnsi" w:eastAsiaTheme="majorEastAsia" w:hAnsiTheme="majorHAnsi" w:cstheme="majorBidi"/>
          <w:sz w:val="20"/>
          <w:szCs w:val="20"/>
          <w:lang w:val="ru-RU"/>
        </w:rPr>
        <w:t xml:space="preserve"> </w:t>
      </w:r>
      <w:r w:rsidR="00EC6B16">
        <w:rPr>
          <w:rFonts w:asciiTheme="majorHAnsi" w:eastAsiaTheme="majorEastAsia" w:hAnsiTheme="majorHAnsi" w:cstheme="majorBidi"/>
          <w:sz w:val="20"/>
          <w:szCs w:val="20"/>
          <w:lang w:val="ru-RU"/>
        </w:rPr>
        <w:t>с</w:t>
      </w:r>
      <w:r w:rsidR="00EC6B16" w:rsidRPr="00E10030">
        <w:rPr>
          <w:rFonts w:asciiTheme="majorHAnsi" w:eastAsiaTheme="majorEastAsia" w:hAnsiTheme="majorHAnsi" w:cstheme="majorBidi"/>
          <w:sz w:val="20"/>
          <w:szCs w:val="20"/>
          <w:lang w:val="ru-RU"/>
        </w:rPr>
        <w:t xml:space="preserve"> </w:t>
      </w:r>
      <w:r w:rsidR="00EC6B16">
        <w:rPr>
          <w:rFonts w:asciiTheme="majorHAnsi" w:eastAsiaTheme="majorEastAsia" w:hAnsiTheme="majorHAnsi" w:cstheme="majorBidi"/>
          <w:sz w:val="20"/>
          <w:szCs w:val="20"/>
          <w:lang w:val="ru-RU"/>
        </w:rPr>
        <w:t>участием</w:t>
      </w:r>
      <w:r w:rsidR="00EC6B16" w:rsidRPr="00E10030">
        <w:rPr>
          <w:rFonts w:asciiTheme="majorHAnsi" w:eastAsiaTheme="majorEastAsia" w:hAnsiTheme="majorHAnsi" w:cstheme="majorBidi"/>
          <w:sz w:val="20"/>
          <w:szCs w:val="20"/>
          <w:lang w:val="ru-RU"/>
        </w:rPr>
        <w:t xml:space="preserve"> </w:t>
      </w:r>
      <w:r w:rsidR="00EC6B16">
        <w:rPr>
          <w:rFonts w:asciiTheme="majorHAnsi" w:eastAsiaTheme="majorEastAsia" w:hAnsiTheme="majorHAnsi" w:cstheme="majorBidi"/>
          <w:sz w:val="20"/>
          <w:szCs w:val="20"/>
          <w:lang w:val="ru-RU"/>
        </w:rPr>
        <w:t>всех</w:t>
      </w:r>
      <w:r w:rsidR="00EC6B16" w:rsidRPr="00E10030">
        <w:rPr>
          <w:rFonts w:asciiTheme="majorHAnsi" w:eastAsiaTheme="majorEastAsia" w:hAnsiTheme="majorHAnsi" w:cstheme="majorBidi"/>
          <w:sz w:val="20"/>
          <w:szCs w:val="20"/>
          <w:lang w:val="ru-RU"/>
        </w:rPr>
        <w:t xml:space="preserve"> </w:t>
      </w:r>
      <w:r w:rsidR="00EC6B16">
        <w:rPr>
          <w:rFonts w:asciiTheme="majorHAnsi" w:eastAsiaTheme="majorEastAsia" w:hAnsiTheme="majorHAnsi" w:cstheme="majorBidi"/>
          <w:sz w:val="20"/>
          <w:szCs w:val="20"/>
          <w:lang w:val="ru-RU"/>
        </w:rPr>
        <w:t>ПС</w:t>
      </w:r>
      <w:r w:rsidR="00EC6B16" w:rsidRPr="00E10030">
        <w:rPr>
          <w:rFonts w:asciiTheme="majorHAnsi" w:eastAsiaTheme="majorEastAsia" w:hAnsiTheme="majorHAnsi" w:cstheme="majorBidi"/>
          <w:sz w:val="20"/>
          <w:szCs w:val="20"/>
          <w:lang w:val="ru-RU"/>
        </w:rPr>
        <w:t xml:space="preserve"> </w:t>
      </w:r>
      <w:r w:rsidR="00EC6B16">
        <w:rPr>
          <w:rFonts w:asciiTheme="majorHAnsi" w:eastAsiaTheme="majorEastAsia" w:hAnsiTheme="majorHAnsi" w:cstheme="majorBidi"/>
          <w:sz w:val="20"/>
          <w:szCs w:val="20"/>
          <w:lang w:val="ru-RU"/>
        </w:rPr>
        <w:t>по</w:t>
      </w:r>
      <w:r w:rsidR="00EC6B16" w:rsidRPr="00E10030">
        <w:rPr>
          <w:rFonts w:asciiTheme="majorHAnsi" w:eastAsiaTheme="majorEastAsia" w:hAnsiTheme="majorHAnsi" w:cstheme="majorBidi"/>
          <w:sz w:val="20"/>
          <w:szCs w:val="20"/>
          <w:lang w:val="ru-RU"/>
        </w:rPr>
        <w:t xml:space="preserve"> </w:t>
      </w:r>
      <w:r w:rsidR="00EC6B16">
        <w:rPr>
          <w:rFonts w:asciiTheme="majorHAnsi" w:eastAsiaTheme="majorEastAsia" w:hAnsiTheme="majorHAnsi" w:cstheme="majorBidi"/>
          <w:sz w:val="20"/>
          <w:szCs w:val="20"/>
          <w:lang w:val="ru-RU"/>
        </w:rPr>
        <w:t>решению</w:t>
      </w:r>
      <w:r w:rsidR="00EC6B16" w:rsidRPr="00E10030">
        <w:rPr>
          <w:rFonts w:asciiTheme="majorHAnsi" w:eastAsiaTheme="majorEastAsia" w:hAnsiTheme="majorHAnsi" w:cstheme="majorBidi"/>
          <w:sz w:val="20"/>
          <w:szCs w:val="20"/>
          <w:lang w:val="ru-RU"/>
        </w:rPr>
        <w:t xml:space="preserve"> </w:t>
      </w:r>
      <w:r w:rsidR="00EC6B16">
        <w:rPr>
          <w:rFonts w:asciiTheme="majorHAnsi" w:eastAsiaTheme="majorEastAsia" w:hAnsiTheme="majorHAnsi" w:cstheme="majorBidi"/>
          <w:sz w:val="20"/>
          <w:szCs w:val="20"/>
          <w:lang w:val="ru-RU"/>
        </w:rPr>
        <w:t>Координационного</w:t>
      </w:r>
      <w:r w:rsidR="00EC6B16" w:rsidRPr="00AE4088">
        <w:rPr>
          <w:rFonts w:asciiTheme="majorHAnsi" w:eastAsiaTheme="majorEastAsia" w:hAnsiTheme="majorHAnsi" w:cstheme="majorBidi"/>
          <w:sz w:val="20"/>
          <w:szCs w:val="20"/>
          <w:lang w:val="ru-RU"/>
        </w:rPr>
        <w:t xml:space="preserve"> </w:t>
      </w:r>
      <w:r w:rsidR="00EC6B16">
        <w:rPr>
          <w:rFonts w:asciiTheme="majorHAnsi" w:eastAsiaTheme="majorEastAsia" w:hAnsiTheme="majorHAnsi" w:cstheme="majorBidi"/>
          <w:sz w:val="20"/>
          <w:szCs w:val="20"/>
          <w:lang w:val="ru-RU"/>
        </w:rPr>
        <w:t>комитета</w:t>
      </w:r>
      <w:r w:rsidR="00EC6B16" w:rsidRPr="00AE4088">
        <w:rPr>
          <w:rFonts w:asciiTheme="majorHAnsi" w:eastAsiaTheme="majorEastAsia" w:hAnsiTheme="majorHAnsi" w:cstheme="majorBidi"/>
          <w:sz w:val="20"/>
          <w:szCs w:val="20"/>
          <w:lang w:val="ru-RU"/>
        </w:rPr>
        <w:t xml:space="preserve"> </w:t>
      </w:r>
      <w:r w:rsidR="00EC6B16">
        <w:rPr>
          <w:rFonts w:asciiTheme="majorHAnsi" w:eastAsiaTheme="majorEastAsia" w:hAnsiTheme="majorHAnsi" w:cstheme="majorBidi"/>
          <w:sz w:val="20"/>
          <w:szCs w:val="20"/>
          <w:lang w:val="ru-RU"/>
        </w:rPr>
        <w:t>создавались</w:t>
      </w:r>
      <w:r w:rsidR="00EC6B16" w:rsidRPr="00AE4088">
        <w:rPr>
          <w:rFonts w:asciiTheme="majorHAnsi" w:eastAsiaTheme="majorEastAsia" w:hAnsiTheme="majorHAnsi" w:cstheme="majorBidi"/>
          <w:sz w:val="20"/>
          <w:szCs w:val="20"/>
          <w:lang w:val="ru-RU"/>
        </w:rPr>
        <w:t xml:space="preserve"> </w:t>
      </w:r>
      <w:r w:rsidR="00EC6B16">
        <w:rPr>
          <w:rFonts w:asciiTheme="majorHAnsi" w:eastAsiaTheme="majorEastAsia" w:hAnsiTheme="majorHAnsi" w:cstheme="majorBidi"/>
          <w:sz w:val="20"/>
          <w:szCs w:val="20"/>
          <w:lang w:val="ru-RU"/>
        </w:rPr>
        <w:t>специальные</w:t>
      </w:r>
      <w:r w:rsidR="00EC6B16" w:rsidRPr="00AE4088">
        <w:rPr>
          <w:rFonts w:asciiTheme="majorHAnsi" w:eastAsiaTheme="majorEastAsia" w:hAnsiTheme="majorHAnsi" w:cstheme="majorBidi"/>
          <w:sz w:val="20"/>
          <w:szCs w:val="20"/>
          <w:lang w:val="ru-RU"/>
        </w:rPr>
        <w:t xml:space="preserve"> </w:t>
      </w:r>
      <w:r w:rsidR="00EC6B16">
        <w:rPr>
          <w:rFonts w:asciiTheme="majorHAnsi" w:eastAsiaTheme="majorEastAsia" w:hAnsiTheme="majorHAnsi" w:cstheme="majorBidi"/>
          <w:sz w:val="20"/>
          <w:szCs w:val="20"/>
          <w:lang w:val="ru-RU"/>
        </w:rPr>
        <w:t>организационные</w:t>
      </w:r>
      <w:r w:rsidR="00EC6B16" w:rsidRPr="00AE4088">
        <w:rPr>
          <w:rFonts w:asciiTheme="majorHAnsi" w:eastAsiaTheme="majorEastAsia" w:hAnsiTheme="majorHAnsi" w:cstheme="majorBidi"/>
          <w:sz w:val="20"/>
          <w:szCs w:val="20"/>
          <w:lang w:val="ru-RU"/>
        </w:rPr>
        <w:t xml:space="preserve"> </w:t>
      </w:r>
      <w:r w:rsidR="00EC6B16">
        <w:rPr>
          <w:rFonts w:asciiTheme="majorHAnsi" w:eastAsiaTheme="majorEastAsia" w:hAnsiTheme="majorHAnsi" w:cstheme="majorBidi"/>
          <w:sz w:val="20"/>
          <w:szCs w:val="20"/>
          <w:lang w:val="ru-RU"/>
        </w:rPr>
        <w:t>комитеты</w:t>
      </w:r>
      <w:r w:rsidR="00AE4088" w:rsidRPr="00AE4088">
        <w:rPr>
          <w:rFonts w:asciiTheme="majorHAnsi" w:eastAsiaTheme="majorEastAsia" w:hAnsiTheme="majorHAnsi" w:cstheme="majorBidi"/>
          <w:sz w:val="20"/>
          <w:szCs w:val="20"/>
          <w:lang w:val="ru-RU"/>
        </w:rPr>
        <w:t xml:space="preserve"> </w:t>
      </w:r>
      <w:r w:rsidR="00AE4088">
        <w:rPr>
          <w:rFonts w:asciiTheme="majorHAnsi" w:eastAsiaTheme="majorEastAsia" w:hAnsiTheme="majorHAnsi" w:cstheme="majorBidi"/>
          <w:sz w:val="20"/>
          <w:szCs w:val="20"/>
          <w:lang w:val="ru-RU"/>
        </w:rPr>
        <w:t>во</w:t>
      </w:r>
      <w:r w:rsidR="00AE4088" w:rsidRPr="00AE4088">
        <w:rPr>
          <w:rFonts w:asciiTheme="majorHAnsi" w:eastAsiaTheme="majorEastAsia" w:hAnsiTheme="majorHAnsi" w:cstheme="majorBidi"/>
          <w:sz w:val="20"/>
          <w:szCs w:val="20"/>
          <w:lang w:val="ru-RU"/>
        </w:rPr>
        <w:t xml:space="preserve"> </w:t>
      </w:r>
      <w:r w:rsidR="00AE4088">
        <w:rPr>
          <w:rFonts w:asciiTheme="majorHAnsi" w:eastAsiaTheme="majorEastAsia" w:hAnsiTheme="majorHAnsi" w:cstheme="majorBidi"/>
          <w:sz w:val="20"/>
          <w:szCs w:val="20"/>
          <w:lang w:val="ru-RU"/>
        </w:rPr>
        <w:t>главе</w:t>
      </w:r>
      <w:r w:rsidR="00AE4088" w:rsidRPr="00AE4088">
        <w:rPr>
          <w:rFonts w:asciiTheme="majorHAnsi" w:eastAsiaTheme="majorEastAsia" w:hAnsiTheme="majorHAnsi" w:cstheme="majorBidi"/>
          <w:sz w:val="20"/>
          <w:szCs w:val="20"/>
          <w:lang w:val="ru-RU"/>
        </w:rPr>
        <w:t xml:space="preserve"> </w:t>
      </w:r>
      <w:r w:rsidR="00AE4088">
        <w:rPr>
          <w:rFonts w:asciiTheme="majorHAnsi" w:eastAsiaTheme="majorEastAsia" w:hAnsiTheme="majorHAnsi" w:cstheme="majorBidi"/>
          <w:sz w:val="20"/>
          <w:szCs w:val="20"/>
          <w:lang w:val="ru-RU"/>
        </w:rPr>
        <w:t>с</w:t>
      </w:r>
      <w:r w:rsidR="00AE4088" w:rsidRPr="00AE4088">
        <w:rPr>
          <w:rFonts w:asciiTheme="majorHAnsi" w:eastAsiaTheme="majorEastAsia" w:hAnsiTheme="majorHAnsi" w:cstheme="majorBidi"/>
          <w:sz w:val="20"/>
          <w:szCs w:val="20"/>
          <w:lang w:val="ru-RU"/>
        </w:rPr>
        <w:t xml:space="preserve"> </w:t>
      </w:r>
      <w:r w:rsidR="00AE4088">
        <w:rPr>
          <w:rFonts w:asciiTheme="majorHAnsi" w:eastAsiaTheme="majorEastAsia" w:hAnsiTheme="majorHAnsi" w:cstheme="majorBidi"/>
          <w:sz w:val="20"/>
          <w:szCs w:val="20"/>
          <w:lang w:val="ru-RU"/>
        </w:rPr>
        <w:t>руководителем</w:t>
      </w:r>
      <w:r w:rsidR="00AE4088" w:rsidRPr="00AE4088">
        <w:rPr>
          <w:rFonts w:asciiTheme="majorHAnsi" w:eastAsiaTheme="majorEastAsia" w:hAnsiTheme="majorHAnsi" w:cstheme="majorBidi"/>
          <w:sz w:val="20"/>
          <w:szCs w:val="20"/>
          <w:lang w:val="ru-RU"/>
        </w:rPr>
        <w:t xml:space="preserve"> </w:t>
      </w:r>
      <w:r w:rsidR="00AE4088">
        <w:rPr>
          <w:rFonts w:asciiTheme="majorHAnsi" w:eastAsiaTheme="majorEastAsia" w:hAnsiTheme="majorHAnsi" w:cstheme="majorBidi"/>
          <w:sz w:val="20"/>
          <w:szCs w:val="20"/>
          <w:lang w:val="ru-RU"/>
        </w:rPr>
        <w:t>программы</w:t>
      </w:r>
      <w:r w:rsidR="00AE4088" w:rsidRPr="00AE4088">
        <w:rPr>
          <w:rFonts w:asciiTheme="majorHAnsi" w:eastAsiaTheme="majorEastAsia" w:hAnsiTheme="majorHAnsi" w:cstheme="majorBidi"/>
          <w:sz w:val="20"/>
          <w:szCs w:val="20"/>
          <w:lang w:val="ru-RU"/>
        </w:rPr>
        <w:t xml:space="preserve"> </w:t>
      </w:r>
      <w:r w:rsidR="00AE4088">
        <w:rPr>
          <w:rFonts w:asciiTheme="majorHAnsi" w:eastAsiaTheme="majorEastAsia" w:hAnsiTheme="majorHAnsi" w:cstheme="majorBidi"/>
          <w:sz w:val="20"/>
          <w:szCs w:val="20"/>
          <w:lang w:eastAsia="sl-SI"/>
        </w:rPr>
        <w:t>PEMPAL</w:t>
      </w:r>
      <w:r w:rsidR="00AE4088" w:rsidRPr="00AE4088">
        <w:rPr>
          <w:rFonts w:asciiTheme="majorHAnsi" w:eastAsiaTheme="majorEastAsia" w:hAnsiTheme="majorHAnsi" w:cstheme="majorBidi"/>
          <w:sz w:val="20"/>
          <w:szCs w:val="20"/>
          <w:lang w:val="ru-RU" w:eastAsia="sl-SI"/>
        </w:rPr>
        <w:t xml:space="preserve"> </w:t>
      </w:r>
      <w:r w:rsidR="00AE4088">
        <w:rPr>
          <w:rFonts w:asciiTheme="majorHAnsi" w:eastAsiaTheme="majorEastAsia" w:hAnsiTheme="majorHAnsi" w:cstheme="majorBidi"/>
          <w:sz w:val="20"/>
          <w:szCs w:val="20"/>
          <w:lang w:val="ru-RU" w:eastAsia="sl-SI"/>
        </w:rPr>
        <w:t>со</w:t>
      </w:r>
      <w:r w:rsidR="00AE4088" w:rsidRPr="00AE4088">
        <w:rPr>
          <w:rFonts w:asciiTheme="majorHAnsi" w:eastAsiaTheme="majorEastAsia" w:hAnsiTheme="majorHAnsi" w:cstheme="majorBidi"/>
          <w:sz w:val="20"/>
          <w:szCs w:val="20"/>
          <w:lang w:val="ru-RU" w:eastAsia="sl-SI"/>
        </w:rPr>
        <w:t xml:space="preserve"> </w:t>
      </w:r>
      <w:r w:rsidR="00AE4088">
        <w:rPr>
          <w:rFonts w:asciiTheme="majorHAnsi" w:eastAsiaTheme="majorEastAsia" w:hAnsiTheme="majorHAnsi" w:cstheme="majorBidi"/>
          <w:sz w:val="20"/>
          <w:szCs w:val="20"/>
          <w:lang w:val="ru-RU" w:eastAsia="sl-SI"/>
        </w:rPr>
        <w:t>стороны</w:t>
      </w:r>
      <w:r w:rsidR="00AE4088" w:rsidRPr="00AE4088">
        <w:rPr>
          <w:rFonts w:asciiTheme="majorHAnsi" w:eastAsiaTheme="majorEastAsia" w:hAnsiTheme="majorHAnsi" w:cstheme="majorBidi"/>
          <w:sz w:val="20"/>
          <w:szCs w:val="20"/>
          <w:lang w:val="ru-RU" w:eastAsia="sl-SI"/>
        </w:rPr>
        <w:t xml:space="preserve"> </w:t>
      </w:r>
      <w:r w:rsidR="00AE4088">
        <w:rPr>
          <w:rFonts w:asciiTheme="majorHAnsi" w:eastAsiaTheme="majorEastAsia" w:hAnsiTheme="majorHAnsi" w:cstheme="majorBidi"/>
          <w:sz w:val="20"/>
          <w:szCs w:val="20"/>
          <w:lang w:val="ru-RU" w:eastAsia="sl-SI"/>
        </w:rPr>
        <w:t>Всемирного</w:t>
      </w:r>
      <w:r w:rsidR="00AE4088" w:rsidRPr="00AE4088">
        <w:rPr>
          <w:rFonts w:asciiTheme="majorHAnsi" w:eastAsiaTheme="majorEastAsia" w:hAnsiTheme="majorHAnsi" w:cstheme="majorBidi"/>
          <w:sz w:val="20"/>
          <w:szCs w:val="20"/>
          <w:lang w:val="ru-RU" w:eastAsia="sl-SI"/>
        </w:rPr>
        <w:t xml:space="preserve"> </w:t>
      </w:r>
      <w:r w:rsidR="00AE4088">
        <w:rPr>
          <w:rFonts w:asciiTheme="majorHAnsi" w:eastAsiaTheme="majorEastAsia" w:hAnsiTheme="majorHAnsi" w:cstheme="majorBidi"/>
          <w:sz w:val="20"/>
          <w:szCs w:val="20"/>
          <w:lang w:val="ru-RU" w:eastAsia="sl-SI"/>
        </w:rPr>
        <w:t>банка</w:t>
      </w:r>
      <w:r w:rsidR="00AE4088" w:rsidRPr="00AE4088">
        <w:rPr>
          <w:rFonts w:asciiTheme="majorHAnsi" w:eastAsiaTheme="majorEastAsia" w:hAnsiTheme="majorHAnsi" w:cstheme="majorBidi"/>
          <w:sz w:val="20"/>
          <w:szCs w:val="20"/>
          <w:lang w:val="ru-RU" w:eastAsia="sl-SI"/>
        </w:rPr>
        <w:t>.</w:t>
      </w:r>
      <w:r w:rsidR="00AE4088">
        <w:rPr>
          <w:rFonts w:asciiTheme="majorHAnsi" w:eastAsiaTheme="majorEastAsia" w:hAnsiTheme="majorHAnsi" w:cstheme="majorBidi"/>
          <w:sz w:val="20"/>
          <w:szCs w:val="20"/>
          <w:lang w:val="ru-RU" w:eastAsia="sl-SI"/>
        </w:rPr>
        <w:t xml:space="preserve"> </w:t>
      </w:r>
    </w:p>
    <w:p w:rsidR="00D000F3" w:rsidRPr="00E10030" w:rsidRDefault="00D000F3" w:rsidP="00F562BB">
      <w:pPr>
        <w:pStyle w:val="NoSpacing"/>
        <w:shd w:val="clear" w:color="auto" w:fill="FFFFFF" w:themeFill="background1"/>
        <w:jc w:val="both"/>
        <w:rPr>
          <w:rFonts w:asciiTheme="majorHAnsi" w:eastAsiaTheme="majorEastAsia" w:hAnsiTheme="majorHAnsi" w:cstheme="majorBidi"/>
          <w:b/>
          <w:sz w:val="20"/>
          <w:szCs w:val="20"/>
          <w:lang w:val="ru-RU"/>
        </w:rPr>
      </w:pPr>
    </w:p>
    <w:p w:rsidR="00F562BB" w:rsidRPr="009814E8" w:rsidRDefault="00AE4088" w:rsidP="00F562BB">
      <w:pPr>
        <w:pStyle w:val="NoSpacing"/>
        <w:shd w:val="clear" w:color="auto" w:fill="FFFFFF" w:themeFill="background1"/>
        <w:jc w:val="both"/>
        <w:rPr>
          <w:rFonts w:asciiTheme="majorHAnsi" w:hAnsiTheme="majorHAnsi"/>
          <w:sz w:val="20"/>
          <w:szCs w:val="20"/>
          <w:lang w:val="ru-RU"/>
        </w:rPr>
      </w:pPr>
      <w:r>
        <w:rPr>
          <w:rFonts w:asciiTheme="majorHAnsi" w:eastAsiaTheme="majorEastAsia" w:hAnsiTheme="majorHAnsi" w:cstheme="majorBidi"/>
          <w:b/>
          <w:sz w:val="20"/>
          <w:szCs w:val="20"/>
          <w:lang w:val="ru-RU"/>
        </w:rPr>
        <w:t>Координационный</w:t>
      </w:r>
      <w:r w:rsidRPr="00AE4088">
        <w:rPr>
          <w:rFonts w:asciiTheme="majorHAnsi" w:eastAsiaTheme="majorEastAsia" w:hAnsiTheme="majorHAnsi" w:cstheme="majorBidi"/>
          <w:b/>
          <w:sz w:val="20"/>
          <w:szCs w:val="20"/>
          <w:lang w:val="ru-RU"/>
        </w:rPr>
        <w:t xml:space="preserve"> </w:t>
      </w:r>
      <w:r>
        <w:rPr>
          <w:rFonts w:asciiTheme="majorHAnsi" w:eastAsiaTheme="majorEastAsia" w:hAnsiTheme="majorHAnsi" w:cstheme="majorBidi"/>
          <w:b/>
          <w:sz w:val="20"/>
          <w:szCs w:val="20"/>
          <w:lang w:val="ru-RU"/>
        </w:rPr>
        <w:t>комитет</w:t>
      </w:r>
      <w:r w:rsidRPr="00AE4088">
        <w:rPr>
          <w:rFonts w:asciiTheme="majorHAnsi" w:eastAsiaTheme="majorEastAsia" w:hAnsiTheme="majorHAnsi" w:cstheme="majorBidi"/>
          <w:b/>
          <w:sz w:val="20"/>
          <w:szCs w:val="20"/>
          <w:lang w:val="ru-RU"/>
        </w:rPr>
        <w:t xml:space="preserve"> </w:t>
      </w:r>
      <w:r>
        <w:rPr>
          <w:rFonts w:asciiTheme="majorHAnsi" w:eastAsiaTheme="majorEastAsia" w:hAnsiTheme="majorHAnsi" w:cstheme="majorBidi"/>
          <w:b/>
          <w:sz w:val="20"/>
          <w:szCs w:val="20"/>
          <w:lang w:val="ru-RU"/>
        </w:rPr>
        <w:t>руководил</w:t>
      </w:r>
      <w:r w:rsidRPr="00AE4088">
        <w:rPr>
          <w:rFonts w:asciiTheme="majorHAnsi" w:eastAsiaTheme="majorEastAsia" w:hAnsiTheme="majorHAnsi" w:cstheme="majorBidi"/>
          <w:b/>
          <w:sz w:val="20"/>
          <w:szCs w:val="20"/>
          <w:lang w:val="ru-RU"/>
        </w:rPr>
        <w:t xml:space="preserve"> </w:t>
      </w:r>
      <w:r>
        <w:rPr>
          <w:rFonts w:asciiTheme="majorHAnsi" w:eastAsiaTheme="majorEastAsia" w:hAnsiTheme="majorHAnsi" w:cstheme="majorBidi"/>
          <w:b/>
          <w:sz w:val="20"/>
          <w:szCs w:val="20"/>
          <w:lang w:val="ru-RU"/>
        </w:rPr>
        <w:t>процессом</w:t>
      </w:r>
      <w:r w:rsidRPr="00AE4088">
        <w:rPr>
          <w:rFonts w:asciiTheme="majorHAnsi" w:eastAsiaTheme="majorEastAsia" w:hAnsiTheme="majorHAnsi" w:cstheme="majorBidi"/>
          <w:b/>
          <w:sz w:val="20"/>
          <w:szCs w:val="20"/>
          <w:lang w:val="ru-RU"/>
        </w:rPr>
        <w:t xml:space="preserve"> </w:t>
      </w:r>
      <w:r>
        <w:rPr>
          <w:rFonts w:asciiTheme="majorHAnsi" w:eastAsiaTheme="majorEastAsia" w:hAnsiTheme="majorHAnsi" w:cstheme="majorBidi"/>
          <w:b/>
          <w:sz w:val="20"/>
          <w:szCs w:val="20"/>
          <w:lang w:val="ru-RU"/>
        </w:rPr>
        <w:t>среднесрочного</w:t>
      </w:r>
      <w:r w:rsidRPr="00AE4088">
        <w:rPr>
          <w:rFonts w:asciiTheme="majorHAnsi" w:eastAsiaTheme="majorEastAsia" w:hAnsiTheme="majorHAnsi" w:cstheme="majorBidi"/>
          <w:b/>
          <w:sz w:val="20"/>
          <w:szCs w:val="20"/>
          <w:lang w:val="ru-RU"/>
        </w:rPr>
        <w:t xml:space="preserve"> </w:t>
      </w:r>
      <w:r>
        <w:rPr>
          <w:rFonts w:asciiTheme="majorHAnsi" w:eastAsiaTheme="majorEastAsia" w:hAnsiTheme="majorHAnsi" w:cstheme="majorBidi"/>
          <w:b/>
          <w:sz w:val="20"/>
          <w:szCs w:val="20"/>
          <w:lang w:val="ru-RU"/>
        </w:rPr>
        <w:t>обзора</w:t>
      </w:r>
      <w:r w:rsidRPr="00AE4088">
        <w:rPr>
          <w:rFonts w:asciiTheme="majorHAnsi" w:eastAsiaTheme="majorEastAsia" w:hAnsiTheme="majorHAnsi" w:cstheme="majorBidi"/>
          <w:b/>
          <w:sz w:val="20"/>
          <w:szCs w:val="20"/>
          <w:lang w:val="ru-RU"/>
        </w:rPr>
        <w:t xml:space="preserve"> </w:t>
      </w:r>
      <w:r>
        <w:rPr>
          <w:rFonts w:asciiTheme="majorHAnsi" w:eastAsiaTheme="majorEastAsia" w:hAnsiTheme="majorHAnsi" w:cstheme="majorBidi"/>
          <w:b/>
          <w:sz w:val="20"/>
          <w:szCs w:val="20"/>
          <w:lang w:val="ru-RU"/>
        </w:rPr>
        <w:t>хода</w:t>
      </w:r>
      <w:r w:rsidRPr="00AE4088">
        <w:rPr>
          <w:rFonts w:asciiTheme="majorHAnsi" w:eastAsiaTheme="majorEastAsia" w:hAnsiTheme="majorHAnsi" w:cstheme="majorBidi"/>
          <w:b/>
          <w:sz w:val="20"/>
          <w:szCs w:val="20"/>
          <w:lang w:val="ru-RU"/>
        </w:rPr>
        <w:t xml:space="preserve"> </w:t>
      </w:r>
      <w:r>
        <w:rPr>
          <w:rFonts w:asciiTheme="majorHAnsi" w:eastAsiaTheme="majorEastAsia" w:hAnsiTheme="majorHAnsi" w:cstheme="majorBidi"/>
          <w:b/>
          <w:sz w:val="20"/>
          <w:szCs w:val="20"/>
          <w:lang w:val="ru-RU"/>
        </w:rPr>
        <w:t>реализации</w:t>
      </w:r>
      <w:r w:rsidRPr="00AE4088">
        <w:rPr>
          <w:rFonts w:asciiTheme="majorHAnsi" w:eastAsiaTheme="majorEastAsia" w:hAnsiTheme="majorHAnsi" w:cstheme="majorBidi"/>
          <w:b/>
          <w:sz w:val="20"/>
          <w:szCs w:val="20"/>
          <w:lang w:val="ru-RU"/>
        </w:rPr>
        <w:t xml:space="preserve"> </w:t>
      </w:r>
      <w:r>
        <w:rPr>
          <w:rFonts w:asciiTheme="majorHAnsi" w:eastAsiaTheme="majorEastAsia" w:hAnsiTheme="majorHAnsi" w:cstheme="majorBidi"/>
          <w:b/>
          <w:sz w:val="20"/>
          <w:szCs w:val="20"/>
          <w:lang w:val="ru-RU"/>
        </w:rPr>
        <w:t>Стратегии</w:t>
      </w:r>
      <w:r w:rsidRPr="00AE4088">
        <w:rPr>
          <w:rFonts w:asciiTheme="majorHAnsi" w:eastAsiaTheme="majorEastAsia" w:hAnsiTheme="majorHAnsi" w:cstheme="majorBidi"/>
          <w:b/>
          <w:sz w:val="20"/>
          <w:szCs w:val="20"/>
          <w:lang w:val="ru-RU"/>
        </w:rPr>
        <w:t xml:space="preserve"> </w:t>
      </w:r>
      <w:r>
        <w:rPr>
          <w:rFonts w:asciiTheme="majorHAnsi" w:eastAsiaTheme="majorEastAsia" w:hAnsiTheme="majorHAnsi" w:cstheme="majorBidi"/>
          <w:b/>
          <w:sz w:val="20"/>
          <w:szCs w:val="20"/>
          <w:lang w:val="ru-RU"/>
        </w:rPr>
        <w:t xml:space="preserve">на </w:t>
      </w:r>
      <w:r w:rsidR="004E4C59" w:rsidRPr="00AE4088">
        <w:rPr>
          <w:rFonts w:asciiTheme="majorHAnsi" w:eastAsiaTheme="majorEastAsia" w:hAnsiTheme="majorHAnsi" w:cstheme="majorBidi"/>
          <w:b/>
          <w:sz w:val="20"/>
          <w:szCs w:val="20"/>
          <w:lang w:val="ru-RU"/>
        </w:rPr>
        <w:t>2012-</w:t>
      </w:r>
      <w:r>
        <w:rPr>
          <w:rFonts w:asciiTheme="majorHAnsi" w:eastAsiaTheme="majorEastAsia" w:hAnsiTheme="majorHAnsi" w:cstheme="majorBidi"/>
          <w:b/>
          <w:sz w:val="20"/>
          <w:szCs w:val="20"/>
          <w:lang w:val="ru-RU"/>
        </w:rPr>
        <w:t>20</w:t>
      </w:r>
      <w:r w:rsidR="004E4C59" w:rsidRPr="00AE4088">
        <w:rPr>
          <w:rFonts w:asciiTheme="majorHAnsi" w:eastAsiaTheme="majorEastAsia" w:hAnsiTheme="majorHAnsi" w:cstheme="majorBidi"/>
          <w:b/>
          <w:sz w:val="20"/>
          <w:szCs w:val="20"/>
          <w:lang w:val="ru-RU"/>
        </w:rPr>
        <w:t>17</w:t>
      </w:r>
      <w:r>
        <w:rPr>
          <w:rFonts w:asciiTheme="majorHAnsi" w:eastAsiaTheme="majorEastAsia" w:hAnsiTheme="majorHAnsi" w:cstheme="majorBidi"/>
          <w:b/>
          <w:sz w:val="20"/>
          <w:szCs w:val="20"/>
          <w:lang w:val="ru-RU"/>
        </w:rPr>
        <w:t xml:space="preserve"> годы, проведенного в </w:t>
      </w:r>
      <w:r w:rsidR="009276FE" w:rsidRPr="00AE4088">
        <w:rPr>
          <w:rFonts w:asciiTheme="majorHAnsi" w:eastAsiaTheme="majorEastAsia" w:hAnsiTheme="majorHAnsi" w:cstheme="majorBidi"/>
          <w:b/>
          <w:sz w:val="20"/>
          <w:szCs w:val="20"/>
          <w:lang w:val="ru-RU"/>
        </w:rPr>
        <w:t>2015</w:t>
      </w:r>
      <w:r w:rsidR="00E409CA">
        <w:rPr>
          <w:rFonts w:asciiTheme="majorHAnsi" w:eastAsiaTheme="majorEastAsia" w:hAnsiTheme="majorHAnsi" w:cstheme="majorBidi"/>
          <w:b/>
          <w:sz w:val="20"/>
          <w:szCs w:val="20"/>
          <w:lang w:val="ru-RU"/>
        </w:rPr>
        <w:t xml:space="preserve"> году</w:t>
      </w:r>
      <w:r>
        <w:rPr>
          <w:rFonts w:asciiTheme="majorHAnsi" w:eastAsiaTheme="majorEastAsia" w:hAnsiTheme="majorHAnsi" w:cstheme="majorBidi"/>
          <w:b/>
          <w:sz w:val="20"/>
          <w:szCs w:val="20"/>
          <w:lang w:val="ru-RU"/>
        </w:rPr>
        <w:t xml:space="preserve">, а также подготовкой новой Стратегии на </w:t>
      </w:r>
      <w:r w:rsidR="009276FE" w:rsidRPr="00AE4088">
        <w:rPr>
          <w:rFonts w:asciiTheme="majorHAnsi" w:eastAsiaTheme="majorEastAsia" w:hAnsiTheme="majorHAnsi" w:cstheme="majorBidi"/>
          <w:b/>
          <w:sz w:val="20"/>
          <w:szCs w:val="20"/>
          <w:lang w:val="ru-RU"/>
        </w:rPr>
        <w:t>2017-</w:t>
      </w:r>
      <w:r>
        <w:rPr>
          <w:rFonts w:asciiTheme="majorHAnsi" w:eastAsiaTheme="majorEastAsia" w:hAnsiTheme="majorHAnsi" w:cstheme="majorBidi"/>
          <w:b/>
          <w:sz w:val="20"/>
          <w:szCs w:val="20"/>
          <w:lang w:val="ru-RU"/>
        </w:rPr>
        <w:t>20</w:t>
      </w:r>
      <w:r w:rsidR="009276FE" w:rsidRPr="00AE4088">
        <w:rPr>
          <w:rFonts w:asciiTheme="majorHAnsi" w:eastAsiaTheme="majorEastAsia" w:hAnsiTheme="majorHAnsi" w:cstheme="majorBidi"/>
          <w:b/>
          <w:sz w:val="20"/>
          <w:szCs w:val="20"/>
          <w:lang w:val="ru-RU"/>
        </w:rPr>
        <w:t>22</w:t>
      </w:r>
      <w:r>
        <w:rPr>
          <w:rFonts w:asciiTheme="majorHAnsi" w:eastAsiaTheme="majorEastAsia" w:hAnsiTheme="majorHAnsi" w:cstheme="majorBidi"/>
          <w:b/>
          <w:sz w:val="20"/>
          <w:szCs w:val="20"/>
          <w:lang w:val="ru-RU"/>
        </w:rPr>
        <w:t xml:space="preserve"> годы в </w:t>
      </w:r>
      <w:r w:rsidR="009276FE" w:rsidRPr="00AE4088">
        <w:rPr>
          <w:rFonts w:asciiTheme="majorHAnsi" w:eastAsiaTheme="majorEastAsia" w:hAnsiTheme="majorHAnsi" w:cstheme="majorBidi"/>
          <w:b/>
          <w:sz w:val="20"/>
          <w:szCs w:val="20"/>
          <w:lang w:val="ru-RU"/>
        </w:rPr>
        <w:t>2015-</w:t>
      </w:r>
      <w:r>
        <w:rPr>
          <w:rFonts w:asciiTheme="majorHAnsi" w:eastAsiaTheme="majorEastAsia" w:hAnsiTheme="majorHAnsi" w:cstheme="majorBidi"/>
          <w:b/>
          <w:sz w:val="20"/>
          <w:szCs w:val="20"/>
          <w:lang w:val="ru-RU"/>
        </w:rPr>
        <w:t>20</w:t>
      </w:r>
      <w:r w:rsidR="009276FE" w:rsidRPr="00AE4088">
        <w:rPr>
          <w:rFonts w:asciiTheme="majorHAnsi" w:eastAsiaTheme="majorEastAsia" w:hAnsiTheme="majorHAnsi" w:cstheme="majorBidi"/>
          <w:b/>
          <w:sz w:val="20"/>
          <w:szCs w:val="20"/>
          <w:lang w:val="ru-RU"/>
        </w:rPr>
        <w:t>17</w:t>
      </w:r>
      <w:r>
        <w:rPr>
          <w:rFonts w:asciiTheme="majorHAnsi" w:eastAsiaTheme="majorEastAsia" w:hAnsiTheme="majorHAnsi" w:cstheme="majorBidi"/>
          <w:b/>
          <w:sz w:val="20"/>
          <w:szCs w:val="20"/>
          <w:lang w:val="ru-RU"/>
        </w:rPr>
        <w:t xml:space="preserve"> годах</w:t>
      </w:r>
      <w:r w:rsidR="009276FE" w:rsidRPr="00AE4088">
        <w:rPr>
          <w:rFonts w:asciiTheme="majorHAnsi" w:eastAsiaTheme="majorEastAsia" w:hAnsiTheme="majorHAnsi" w:cstheme="majorBidi"/>
          <w:b/>
          <w:sz w:val="20"/>
          <w:szCs w:val="20"/>
          <w:lang w:val="ru-RU"/>
        </w:rPr>
        <w:t>.</w:t>
      </w:r>
      <w:r w:rsidR="009276FE" w:rsidRPr="00AE4088">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 xml:space="preserve"> </w:t>
      </w:r>
      <w:r w:rsidR="004D7B3E">
        <w:rPr>
          <w:rFonts w:asciiTheme="majorHAnsi" w:eastAsiaTheme="majorEastAsia" w:hAnsiTheme="majorHAnsi" w:cstheme="majorBidi"/>
          <w:sz w:val="20"/>
          <w:szCs w:val="20"/>
          <w:lang w:val="ru-RU"/>
        </w:rPr>
        <w:t>Для</w:t>
      </w:r>
      <w:r w:rsidR="004D7B3E" w:rsidRPr="004D7B3E">
        <w:rPr>
          <w:rFonts w:asciiTheme="majorHAnsi" w:eastAsiaTheme="majorEastAsia" w:hAnsiTheme="majorHAnsi" w:cstheme="majorBidi"/>
          <w:sz w:val="20"/>
          <w:szCs w:val="20"/>
          <w:lang w:val="ru-RU"/>
        </w:rPr>
        <w:t xml:space="preserve"> </w:t>
      </w:r>
      <w:r w:rsidR="004D7B3E">
        <w:rPr>
          <w:rFonts w:asciiTheme="majorHAnsi" w:eastAsiaTheme="majorEastAsia" w:hAnsiTheme="majorHAnsi" w:cstheme="majorBidi"/>
          <w:sz w:val="20"/>
          <w:szCs w:val="20"/>
          <w:lang w:val="ru-RU"/>
        </w:rPr>
        <w:t>проведения</w:t>
      </w:r>
      <w:r w:rsidR="004D7B3E" w:rsidRPr="004D7B3E">
        <w:rPr>
          <w:rFonts w:asciiTheme="majorHAnsi" w:eastAsiaTheme="majorEastAsia" w:hAnsiTheme="majorHAnsi" w:cstheme="majorBidi"/>
          <w:sz w:val="20"/>
          <w:szCs w:val="20"/>
          <w:lang w:val="ru-RU"/>
        </w:rPr>
        <w:t xml:space="preserve"> </w:t>
      </w:r>
      <w:r w:rsidR="004D7B3E">
        <w:rPr>
          <w:rFonts w:asciiTheme="majorHAnsi" w:eastAsiaTheme="majorEastAsia" w:hAnsiTheme="majorHAnsi" w:cstheme="majorBidi"/>
          <w:sz w:val="20"/>
          <w:szCs w:val="20"/>
          <w:lang w:val="ru-RU"/>
        </w:rPr>
        <w:t>ССО</w:t>
      </w:r>
      <w:r w:rsidR="004D7B3E" w:rsidRPr="004D7B3E">
        <w:rPr>
          <w:rFonts w:asciiTheme="majorHAnsi" w:eastAsiaTheme="majorEastAsia" w:hAnsiTheme="majorHAnsi" w:cstheme="majorBidi"/>
          <w:sz w:val="20"/>
          <w:szCs w:val="20"/>
          <w:lang w:val="ru-RU"/>
        </w:rPr>
        <w:t xml:space="preserve"> </w:t>
      </w:r>
      <w:r w:rsidR="004D7B3E">
        <w:rPr>
          <w:rFonts w:asciiTheme="majorHAnsi" w:eastAsiaTheme="majorEastAsia" w:hAnsiTheme="majorHAnsi" w:cstheme="majorBidi"/>
          <w:sz w:val="20"/>
          <w:szCs w:val="20"/>
          <w:lang w:val="ru-RU"/>
        </w:rPr>
        <w:t>и</w:t>
      </w:r>
      <w:r w:rsidR="004D7B3E" w:rsidRPr="004D7B3E">
        <w:rPr>
          <w:rFonts w:asciiTheme="majorHAnsi" w:eastAsiaTheme="majorEastAsia" w:hAnsiTheme="majorHAnsi" w:cstheme="majorBidi"/>
          <w:sz w:val="20"/>
          <w:szCs w:val="20"/>
          <w:lang w:val="ru-RU"/>
        </w:rPr>
        <w:t xml:space="preserve"> </w:t>
      </w:r>
      <w:r w:rsidR="004D7B3E">
        <w:rPr>
          <w:rFonts w:asciiTheme="majorHAnsi" w:eastAsiaTheme="majorEastAsia" w:hAnsiTheme="majorHAnsi" w:cstheme="majorBidi"/>
          <w:sz w:val="20"/>
          <w:szCs w:val="20"/>
          <w:lang w:val="ru-RU"/>
        </w:rPr>
        <w:t>для</w:t>
      </w:r>
      <w:r w:rsidR="004D7B3E" w:rsidRPr="004D7B3E">
        <w:rPr>
          <w:rFonts w:asciiTheme="majorHAnsi" w:eastAsiaTheme="majorEastAsia" w:hAnsiTheme="majorHAnsi" w:cstheme="majorBidi"/>
          <w:sz w:val="20"/>
          <w:szCs w:val="20"/>
          <w:lang w:val="ru-RU"/>
        </w:rPr>
        <w:t xml:space="preserve"> </w:t>
      </w:r>
      <w:r w:rsidR="004D7B3E">
        <w:rPr>
          <w:rFonts w:asciiTheme="majorHAnsi" w:eastAsiaTheme="majorEastAsia" w:hAnsiTheme="majorHAnsi" w:cstheme="majorBidi"/>
          <w:sz w:val="20"/>
          <w:szCs w:val="20"/>
          <w:lang w:val="ru-RU"/>
        </w:rPr>
        <w:t>разработки</w:t>
      </w:r>
      <w:r w:rsidR="004D7B3E" w:rsidRPr="004D7B3E">
        <w:rPr>
          <w:rFonts w:asciiTheme="majorHAnsi" w:eastAsiaTheme="majorEastAsia" w:hAnsiTheme="majorHAnsi" w:cstheme="majorBidi"/>
          <w:sz w:val="20"/>
          <w:szCs w:val="20"/>
          <w:lang w:val="ru-RU"/>
        </w:rPr>
        <w:t xml:space="preserve"> </w:t>
      </w:r>
      <w:r w:rsidR="004D7B3E">
        <w:rPr>
          <w:rFonts w:asciiTheme="majorHAnsi" w:eastAsiaTheme="majorEastAsia" w:hAnsiTheme="majorHAnsi" w:cstheme="majorBidi"/>
          <w:sz w:val="20"/>
          <w:szCs w:val="20"/>
          <w:lang w:val="ru-RU"/>
        </w:rPr>
        <w:t>новой</w:t>
      </w:r>
      <w:r w:rsidR="004D7B3E" w:rsidRPr="004D7B3E">
        <w:rPr>
          <w:rFonts w:asciiTheme="majorHAnsi" w:eastAsiaTheme="majorEastAsia" w:hAnsiTheme="majorHAnsi" w:cstheme="majorBidi"/>
          <w:sz w:val="20"/>
          <w:szCs w:val="20"/>
          <w:lang w:val="ru-RU"/>
        </w:rPr>
        <w:t xml:space="preserve"> </w:t>
      </w:r>
      <w:r w:rsidR="004D7B3E">
        <w:rPr>
          <w:rFonts w:asciiTheme="majorHAnsi" w:eastAsiaTheme="majorEastAsia" w:hAnsiTheme="majorHAnsi" w:cstheme="majorBidi"/>
          <w:sz w:val="20"/>
          <w:szCs w:val="20"/>
          <w:lang w:val="ru-RU"/>
        </w:rPr>
        <w:t>стратегии</w:t>
      </w:r>
      <w:r w:rsidR="004D7B3E" w:rsidRPr="004D7B3E">
        <w:rPr>
          <w:rFonts w:asciiTheme="majorHAnsi" w:eastAsiaTheme="majorEastAsia" w:hAnsiTheme="majorHAnsi" w:cstheme="majorBidi"/>
          <w:sz w:val="20"/>
          <w:szCs w:val="20"/>
          <w:lang w:val="ru-RU"/>
        </w:rPr>
        <w:t xml:space="preserve"> </w:t>
      </w:r>
      <w:r w:rsidR="004D7B3E">
        <w:rPr>
          <w:rFonts w:asciiTheme="majorHAnsi" w:eastAsiaTheme="majorEastAsia" w:hAnsiTheme="majorHAnsi" w:cstheme="majorBidi"/>
          <w:sz w:val="20"/>
          <w:szCs w:val="20"/>
          <w:lang w:val="ru-RU"/>
        </w:rPr>
        <w:t>были</w:t>
      </w:r>
      <w:r w:rsidR="004D7B3E" w:rsidRPr="004D7B3E">
        <w:rPr>
          <w:rFonts w:asciiTheme="majorHAnsi" w:eastAsiaTheme="majorEastAsia" w:hAnsiTheme="majorHAnsi" w:cstheme="majorBidi"/>
          <w:sz w:val="20"/>
          <w:szCs w:val="20"/>
          <w:lang w:val="ru-RU"/>
        </w:rPr>
        <w:t xml:space="preserve"> </w:t>
      </w:r>
      <w:r w:rsidR="004D7B3E">
        <w:rPr>
          <w:rFonts w:asciiTheme="majorHAnsi" w:eastAsiaTheme="majorEastAsia" w:hAnsiTheme="majorHAnsi" w:cstheme="majorBidi"/>
          <w:sz w:val="20"/>
          <w:szCs w:val="20"/>
          <w:lang w:val="ru-RU"/>
        </w:rPr>
        <w:t>образованы</w:t>
      </w:r>
      <w:r w:rsidR="004D7B3E" w:rsidRPr="004D7B3E">
        <w:rPr>
          <w:rFonts w:asciiTheme="majorHAnsi" w:eastAsiaTheme="majorEastAsia" w:hAnsiTheme="majorHAnsi" w:cstheme="majorBidi"/>
          <w:sz w:val="20"/>
          <w:szCs w:val="20"/>
          <w:lang w:val="ru-RU"/>
        </w:rPr>
        <w:t xml:space="preserve"> </w:t>
      </w:r>
      <w:r w:rsidR="004D7B3E">
        <w:rPr>
          <w:rFonts w:asciiTheme="majorHAnsi" w:eastAsiaTheme="majorEastAsia" w:hAnsiTheme="majorHAnsi" w:cstheme="majorBidi"/>
          <w:sz w:val="20"/>
          <w:szCs w:val="20"/>
          <w:lang w:val="ru-RU"/>
        </w:rPr>
        <w:t>специальные</w:t>
      </w:r>
      <w:r w:rsidR="004D7B3E" w:rsidRPr="004D7B3E">
        <w:rPr>
          <w:rFonts w:asciiTheme="majorHAnsi" w:eastAsiaTheme="majorEastAsia" w:hAnsiTheme="majorHAnsi" w:cstheme="majorBidi"/>
          <w:sz w:val="20"/>
          <w:szCs w:val="20"/>
          <w:lang w:val="ru-RU"/>
        </w:rPr>
        <w:t xml:space="preserve"> </w:t>
      </w:r>
      <w:r w:rsidR="004D7B3E">
        <w:rPr>
          <w:rFonts w:asciiTheme="majorHAnsi" w:eastAsiaTheme="majorEastAsia" w:hAnsiTheme="majorHAnsi" w:cstheme="majorBidi"/>
          <w:sz w:val="20"/>
          <w:szCs w:val="20"/>
          <w:lang w:val="ru-RU"/>
        </w:rPr>
        <w:t>рабочие</w:t>
      </w:r>
      <w:r w:rsidR="004D7B3E" w:rsidRPr="004D7B3E">
        <w:rPr>
          <w:rFonts w:asciiTheme="majorHAnsi" w:eastAsiaTheme="majorEastAsia" w:hAnsiTheme="majorHAnsi" w:cstheme="majorBidi"/>
          <w:sz w:val="20"/>
          <w:szCs w:val="20"/>
          <w:lang w:val="ru-RU"/>
        </w:rPr>
        <w:t xml:space="preserve"> </w:t>
      </w:r>
      <w:r w:rsidR="004D7B3E">
        <w:rPr>
          <w:rFonts w:asciiTheme="majorHAnsi" w:eastAsiaTheme="majorEastAsia" w:hAnsiTheme="majorHAnsi" w:cstheme="majorBidi"/>
          <w:sz w:val="20"/>
          <w:szCs w:val="20"/>
          <w:lang w:val="ru-RU"/>
        </w:rPr>
        <w:t>группы</w:t>
      </w:r>
      <w:r w:rsidR="004D7B3E" w:rsidRPr="004D7B3E">
        <w:rPr>
          <w:rFonts w:asciiTheme="majorHAnsi" w:eastAsiaTheme="majorEastAsia" w:hAnsiTheme="majorHAnsi" w:cstheme="majorBidi"/>
          <w:sz w:val="20"/>
          <w:szCs w:val="20"/>
          <w:lang w:val="ru-RU"/>
        </w:rPr>
        <w:t xml:space="preserve"> </w:t>
      </w:r>
      <w:r w:rsidR="004D7B3E">
        <w:rPr>
          <w:rFonts w:asciiTheme="majorHAnsi" w:eastAsiaTheme="majorEastAsia" w:hAnsiTheme="majorHAnsi" w:cstheme="majorBidi"/>
          <w:sz w:val="20"/>
          <w:szCs w:val="20"/>
          <w:lang w:val="ru-RU"/>
        </w:rPr>
        <w:t>под</w:t>
      </w:r>
      <w:r w:rsidR="004D7B3E" w:rsidRPr="004D7B3E">
        <w:rPr>
          <w:rFonts w:asciiTheme="majorHAnsi" w:eastAsiaTheme="majorEastAsia" w:hAnsiTheme="majorHAnsi" w:cstheme="majorBidi"/>
          <w:sz w:val="20"/>
          <w:szCs w:val="20"/>
          <w:lang w:val="ru-RU"/>
        </w:rPr>
        <w:t xml:space="preserve"> </w:t>
      </w:r>
      <w:r w:rsidR="004D7B3E">
        <w:rPr>
          <w:rFonts w:asciiTheme="majorHAnsi" w:eastAsiaTheme="majorEastAsia" w:hAnsiTheme="majorHAnsi" w:cstheme="majorBidi"/>
          <w:sz w:val="20"/>
          <w:szCs w:val="20"/>
          <w:lang w:val="ru-RU"/>
        </w:rPr>
        <w:t>председательством руководителя программы со стороны Всемирного банка.  Рабочие</w:t>
      </w:r>
      <w:r w:rsidR="004D7B3E" w:rsidRPr="004D7B3E">
        <w:rPr>
          <w:rFonts w:asciiTheme="majorHAnsi" w:eastAsiaTheme="majorEastAsia" w:hAnsiTheme="majorHAnsi" w:cstheme="majorBidi"/>
          <w:sz w:val="20"/>
          <w:szCs w:val="20"/>
          <w:lang w:val="ru-RU"/>
        </w:rPr>
        <w:t xml:space="preserve"> </w:t>
      </w:r>
      <w:r w:rsidR="004D7B3E">
        <w:rPr>
          <w:rFonts w:asciiTheme="majorHAnsi" w:eastAsiaTheme="majorEastAsia" w:hAnsiTheme="majorHAnsi" w:cstheme="majorBidi"/>
          <w:sz w:val="20"/>
          <w:szCs w:val="20"/>
          <w:lang w:val="ru-RU"/>
        </w:rPr>
        <w:t>группы</w:t>
      </w:r>
      <w:r w:rsidR="004D7B3E" w:rsidRPr="004D7B3E">
        <w:rPr>
          <w:rFonts w:asciiTheme="majorHAnsi" w:eastAsiaTheme="majorEastAsia" w:hAnsiTheme="majorHAnsi" w:cstheme="majorBidi"/>
          <w:sz w:val="20"/>
          <w:szCs w:val="20"/>
          <w:lang w:val="ru-RU"/>
        </w:rPr>
        <w:t xml:space="preserve"> </w:t>
      </w:r>
      <w:r w:rsidR="004D7B3E">
        <w:rPr>
          <w:rFonts w:asciiTheme="majorHAnsi" w:eastAsiaTheme="majorEastAsia" w:hAnsiTheme="majorHAnsi" w:cstheme="majorBidi"/>
          <w:sz w:val="20"/>
          <w:szCs w:val="20"/>
          <w:lang w:val="ru-RU"/>
        </w:rPr>
        <w:t>отчитывались</w:t>
      </w:r>
      <w:r w:rsidR="004D7B3E" w:rsidRPr="004D7B3E">
        <w:rPr>
          <w:rFonts w:asciiTheme="majorHAnsi" w:eastAsiaTheme="majorEastAsia" w:hAnsiTheme="majorHAnsi" w:cstheme="majorBidi"/>
          <w:sz w:val="20"/>
          <w:szCs w:val="20"/>
          <w:lang w:val="ru-RU"/>
        </w:rPr>
        <w:t xml:space="preserve"> </w:t>
      </w:r>
      <w:r w:rsidR="004D7B3E">
        <w:rPr>
          <w:rFonts w:asciiTheme="majorHAnsi" w:eastAsiaTheme="majorEastAsia" w:hAnsiTheme="majorHAnsi" w:cstheme="majorBidi"/>
          <w:sz w:val="20"/>
          <w:szCs w:val="20"/>
          <w:lang w:val="ru-RU"/>
        </w:rPr>
        <w:t>перед</w:t>
      </w:r>
      <w:r w:rsidR="004D7B3E" w:rsidRPr="004D7B3E">
        <w:rPr>
          <w:rFonts w:asciiTheme="majorHAnsi" w:eastAsiaTheme="majorEastAsia" w:hAnsiTheme="majorHAnsi" w:cstheme="majorBidi"/>
          <w:sz w:val="20"/>
          <w:szCs w:val="20"/>
          <w:lang w:val="ru-RU"/>
        </w:rPr>
        <w:t xml:space="preserve"> </w:t>
      </w:r>
      <w:r w:rsidR="004D7B3E">
        <w:rPr>
          <w:rFonts w:asciiTheme="majorHAnsi" w:eastAsiaTheme="majorEastAsia" w:hAnsiTheme="majorHAnsi" w:cstheme="majorBidi"/>
          <w:sz w:val="20"/>
          <w:szCs w:val="20"/>
          <w:lang w:val="ru-RU"/>
        </w:rPr>
        <w:t>Координационным</w:t>
      </w:r>
      <w:r w:rsidR="004D7B3E" w:rsidRPr="004D7B3E">
        <w:rPr>
          <w:rFonts w:asciiTheme="majorHAnsi" w:eastAsiaTheme="majorEastAsia" w:hAnsiTheme="majorHAnsi" w:cstheme="majorBidi"/>
          <w:sz w:val="20"/>
          <w:szCs w:val="20"/>
          <w:lang w:val="ru-RU"/>
        </w:rPr>
        <w:t xml:space="preserve"> </w:t>
      </w:r>
      <w:r w:rsidR="004D7B3E">
        <w:rPr>
          <w:rFonts w:asciiTheme="majorHAnsi" w:eastAsiaTheme="majorEastAsia" w:hAnsiTheme="majorHAnsi" w:cstheme="majorBidi"/>
          <w:sz w:val="20"/>
          <w:szCs w:val="20"/>
          <w:lang w:val="ru-RU"/>
        </w:rPr>
        <w:t>комитетом</w:t>
      </w:r>
      <w:r w:rsidR="004D7B3E" w:rsidRPr="004D7B3E">
        <w:rPr>
          <w:rFonts w:asciiTheme="majorHAnsi" w:eastAsiaTheme="majorEastAsia" w:hAnsiTheme="majorHAnsi" w:cstheme="majorBidi"/>
          <w:sz w:val="20"/>
          <w:szCs w:val="20"/>
          <w:lang w:val="ru-RU"/>
        </w:rPr>
        <w:t xml:space="preserve">, </w:t>
      </w:r>
      <w:r w:rsidR="004D7B3E">
        <w:rPr>
          <w:rFonts w:asciiTheme="majorHAnsi" w:eastAsiaTheme="majorEastAsia" w:hAnsiTheme="majorHAnsi" w:cstheme="majorBidi"/>
          <w:sz w:val="20"/>
          <w:szCs w:val="20"/>
          <w:lang w:val="ru-RU"/>
        </w:rPr>
        <w:t>и</w:t>
      </w:r>
      <w:r w:rsidR="004D7B3E" w:rsidRPr="004D7B3E">
        <w:rPr>
          <w:rFonts w:asciiTheme="majorHAnsi" w:eastAsiaTheme="majorEastAsia" w:hAnsiTheme="majorHAnsi" w:cstheme="majorBidi"/>
          <w:sz w:val="20"/>
          <w:szCs w:val="20"/>
          <w:lang w:val="ru-RU"/>
        </w:rPr>
        <w:t xml:space="preserve"> </w:t>
      </w:r>
      <w:r w:rsidR="004D7B3E">
        <w:rPr>
          <w:rFonts w:asciiTheme="majorHAnsi" w:eastAsiaTheme="majorEastAsia" w:hAnsiTheme="majorHAnsi" w:cstheme="majorBidi"/>
          <w:sz w:val="20"/>
          <w:szCs w:val="20"/>
          <w:lang w:val="ru-RU"/>
        </w:rPr>
        <w:t>в</w:t>
      </w:r>
      <w:r w:rsidR="004D7B3E" w:rsidRPr="004D7B3E">
        <w:rPr>
          <w:rFonts w:asciiTheme="majorHAnsi" w:eastAsiaTheme="majorEastAsia" w:hAnsiTheme="majorHAnsi" w:cstheme="majorBidi"/>
          <w:sz w:val="20"/>
          <w:szCs w:val="20"/>
          <w:lang w:val="ru-RU"/>
        </w:rPr>
        <w:t xml:space="preserve"> </w:t>
      </w:r>
      <w:r w:rsidR="004D7B3E">
        <w:rPr>
          <w:rFonts w:asciiTheme="majorHAnsi" w:eastAsiaTheme="majorEastAsia" w:hAnsiTheme="majorHAnsi" w:cstheme="majorBidi"/>
          <w:sz w:val="20"/>
          <w:szCs w:val="20"/>
          <w:lang w:val="ru-RU"/>
        </w:rPr>
        <w:t>их</w:t>
      </w:r>
      <w:r w:rsidR="004D7B3E" w:rsidRPr="004D7B3E">
        <w:rPr>
          <w:rFonts w:asciiTheme="majorHAnsi" w:eastAsiaTheme="majorEastAsia" w:hAnsiTheme="majorHAnsi" w:cstheme="majorBidi"/>
          <w:sz w:val="20"/>
          <w:szCs w:val="20"/>
          <w:lang w:val="ru-RU"/>
        </w:rPr>
        <w:t xml:space="preserve"> </w:t>
      </w:r>
      <w:r w:rsidR="004D7B3E">
        <w:rPr>
          <w:rFonts w:asciiTheme="majorHAnsi" w:eastAsiaTheme="majorEastAsia" w:hAnsiTheme="majorHAnsi" w:cstheme="majorBidi"/>
          <w:sz w:val="20"/>
          <w:szCs w:val="20"/>
          <w:lang w:val="ru-RU"/>
        </w:rPr>
        <w:t>состав</w:t>
      </w:r>
      <w:r w:rsidR="004D7B3E" w:rsidRPr="004D7B3E">
        <w:rPr>
          <w:rFonts w:asciiTheme="majorHAnsi" w:eastAsiaTheme="majorEastAsia" w:hAnsiTheme="majorHAnsi" w:cstheme="majorBidi"/>
          <w:sz w:val="20"/>
          <w:szCs w:val="20"/>
          <w:lang w:val="ru-RU"/>
        </w:rPr>
        <w:t xml:space="preserve"> </w:t>
      </w:r>
      <w:r w:rsidR="004D7B3E">
        <w:rPr>
          <w:rFonts w:asciiTheme="majorHAnsi" w:eastAsiaTheme="majorEastAsia" w:hAnsiTheme="majorHAnsi" w:cstheme="majorBidi"/>
          <w:sz w:val="20"/>
          <w:szCs w:val="20"/>
          <w:lang w:val="ru-RU"/>
        </w:rPr>
        <w:t>входили</w:t>
      </w:r>
      <w:r w:rsidR="004D7B3E" w:rsidRPr="004D7B3E">
        <w:rPr>
          <w:rFonts w:asciiTheme="majorHAnsi" w:eastAsiaTheme="majorEastAsia" w:hAnsiTheme="majorHAnsi" w:cstheme="majorBidi"/>
          <w:sz w:val="20"/>
          <w:szCs w:val="20"/>
          <w:lang w:val="ru-RU"/>
        </w:rPr>
        <w:t xml:space="preserve"> </w:t>
      </w:r>
      <w:r w:rsidR="004D7B3E">
        <w:rPr>
          <w:rFonts w:asciiTheme="majorHAnsi" w:eastAsiaTheme="majorEastAsia" w:hAnsiTheme="majorHAnsi" w:cstheme="majorBidi"/>
          <w:sz w:val="20"/>
          <w:szCs w:val="20"/>
          <w:lang w:val="ru-RU"/>
        </w:rPr>
        <w:t>члены</w:t>
      </w:r>
      <w:r w:rsidR="004D7B3E" w:rsidRPr="004D7B3E">
        <w:rPr>
          <w:rFonts w:asciiTheme="majorHAnsi" w:eastAsiaTheme="majorEastAsia" w:hAnsiTheme="majorHAnsi" w:cstheme="majorBidi"/>
          <w:sz w:val="20"/>
          <w:szCs w:val="20"/>
          <w:lang w:val="ru-RU"/>
        </w:rPr>
        <w:t xml:space="preserve"> </w:t>
      </w:r>
      <w:r w:rsidR="004D7B3E">
        <w:rPr>
          <w:rFonts w:asciiTheme="majorHAnsi" w:eastAsiaTheme="majorEastAsia" w:hAnsiTheme="majorHAnsi" w:cstheme="majorBidi"/>
          <w:sz w:val="20"/>
          <w:szCs w:val="20"/>
          <w:lang w:val="ru-RU"/>
        </w:rPr>
        <w:t xml:space="preserve">Координационного комитета. </w:t>
      </w:r>
      <w:r w:rsidR="004D7B3E" w:rsidRPr="004D7B3E">
        <w:rPr>
          <w:rFonts w:asciiTheme="majorHAnsi" w:eastAsiaTheme="majorEastAsia" w:hAnsiTheme="majorHAnsi" w:cstheme="majorBidi"/>
          <w:sz w:val="20"/>
          <w:szCs w:val="20"/>
          <w:lang w:val="ru-RU"/>
        </w:rPr>
        <w:t xml:space="preserve"> </w:t>
      </w:r>
      <w:r w:rsidR="002C563A" w:rsidRPr="004D7B3E">
        <w:rPr>
          <w:rFonts w:asciiTheme="majorHAnsi" w:eastAsiaTheme="majorEastAsia" w:hAnsiTheme="majorHAnsi" w:cstheme="majorBidi"/>
          <w:sz w:val="20"/>
          <w:szCs w:val="20"/>
          <w:lang w:val="ru-RU"/>
        </w:rPr>
        <w:t xml:space="preserve"> </w:t>
      </w:r>
      <w:r w:rsidR="00E409CA">
        <w:rPr>
          <w:rFonts w:asciiTheme="majorHAnsi" w:eastAsiaTheme="majorEastAsia" w:hAnsiTheme="majorHAnsi" w:cstheme="majorBidi"/>
          <w:sz w:val="20"/>
          <w:szCs w:val="20"/>
          <w:lang w:val="ru-RU"/>
        </w:rPr>
        <w:t xml:space="preserve">В </w:t>
      </w:r>
      <w:r w:rsidR="00477D3A" w:rsidRPr="00485183">
        <w:rPr>
          <w:rFonts w:asciiTheme="majorHAnsi" w:eastAsiaTheme="majorEastAsia" w:hAnsiTheme="majorHAnsi" w:cstheme="majorBidi"/>
          <w:sz w:val="20"/>
          <w:szCs w:val="20"/>
          <w:lang w:val="ru-RU"/>
        </w:rPr>
        <w:t>2015</w:t>
      </w:r>
      <w:r w:rsidR="00485183">
        <w:rPr>
          <w:rFonts w:asciiTheme="majorHAnsi" w:eastAsiaTheme="majorEastAsia" w:hAnsiTheme="majorHAnsi" w:cstheme="majorBidi"/>
          <w:sz w:val="20"/>
          <w:szCs w:val="20"/>
          <w:lang w:val="ru-RU"/>
        </w:rPr>
        <w:t xml:space="preserve"> году для разработки Стратегии </w:t>
      </w:r>
      <w:r w:rsidR="00485183">
        <w:rPr>
          <w:rFonts w:asciiTheme="majorHAnsi" w:eastAsiaTheme="majorEastAsia" w:hAnsiTheme="majorHAnsi" w:cstheme="majorBidi"/>
          <w:sz w:val="20"/>
          <w:szCs w:val="20"/>
        </w:rPr>
        <w:t>PEMPAL</w:t>
      </w:r>
      <w:r w:rsidR="00485183">
        <w:rPr>
          <w:rFonts w:asciiTheme="majorHAnsi" w:eastAsiaTheme="majorEastAsia" w:hAnsiTheme="majorHAnsi" w:cstheme="majorBidi"/>
          <w:sz w:val="20"/>
          <w:szCs w:val="20"/>
          <w:lang w:val="ru-RU"/>
        </w:rPr>
        <w:t xml:space="preserve"> на </w:t>
      </w:r>
      <w:r w:rsidR="00477D3A" w:rsidRPr="00485183">
        <w:rPr>
          <w:rFonts w:asciiTheme="majorHAnsi" w:eastAsiaTheme="majorEastAsia" w:hAnsiTheme="majorHAnsi" w:cstheme="majorBidi"/>
          <w:sz w:val="20"/>
          <w:szCs w:val="20"/>
          <w:lang w:val="ru-RU"/>
        </w:rPr>
        <w:t>2017-</w:t>
      </w:r>
      <w:r w:rsidR="00485183">
        <w:rPr>
          <w:rFonts w:asciiTheme="majorHAnsi" w:eastAsiaTheme="majorEastAsia" w:hAnsiTheme="majorHAnsi" w:cstheme="majorBidi"/>
          <w:sz w:val="20"/>
          <w:szCs w:val="20"/>
          <w:lang w:val="ru-RU"/>
        </w:rPr>
        <w:t>20</w:t>
      </w:r>
      <w:r w:rsidR="00477D3A" w:rsidRPr="00485183">
        <w:rPr>
          <w:rFonts w:asciiTheme="majorHAnsi" w:eastAsiaTheme="majorEastAsia" w:hAnsiTheme="majorHAnsi" w:cstheme="majorBidi"/>
          <w:sz w:val="20"/>
          <w:szCs w:val="20"/>
          <w:lang w:val="ru-RU"/>
        </w:rPr>
        <w:t>22</w:t>
      </w:r>
      <w:r w:rsidR="001A7843">
        <w:rPr>
          <w:rFonts w:asciiTheme="majorHAnsi" w:eastAsiaTheme="majorEastAsia" w:hAnsiTheme="majorHAnsi" w:cstheme="majorBidi"/>
          <w:sz w:val="20"/>
          <w:szCs w:val="20"/>
          <w:lang w:val="ru-RU"/>
        </w:rPr>
        <w:t xml:space="preserve"> годы</w:t>
      </w:r>
      <w:r w:rsidR="00E409CA">
        <w:rPr>
          <w:rFonts w:asciiTheme="majorHAnsi" w:eastAsiaTheme="majorEastAsia" w:hAnsiTheme="majorHAnsi" w:cstheme="majorBidi"/>
          <w:sz w:val="20"/>
          <w:szCs w:val="20"/>
          <w:lang w:val="ru-RU"/>
        </w:rPr>
        <w:t xml:space="preserve"> была</w:t>
      </w:r>
      <w:r w:rsidR="00E409CA" w:rsidRPr="00485183">
        <w:rPr>
          <w:rFonts w:asciiTheme="majorHAnsi" w:eastAsiaTheme="majorEastAsia" w:hAnsiTheme="majorHAnsi" w:cstheme="majorBidi"/>
          <w:sz w:val="20"/>
          <w:szCs w:val="20"/>
          <w:lang w:val="ru-RU"/>
        </w:rPr>
        <w:t xml:space="preserve"> </w:t>
      </w:r>
      <w:r w:rsidR="00E409CA">
        <w:rPr>
          <w:rFonts w:asciiTheme="majorHAnsi" w:eastAsiaTheme="majorEastAsia" w:hAnsiTheme="majorHAnsi" w:cstheme="majorBidi"/>
          <w:sz w:val="20"/>
          <w:szCs w:val="20"/>
          <w:lang w:val="ru-RU"/>
        </w:rPr>
        <w:t>создана Рабочая</w:t>
      </w:r>
      <w:r w:rsidR="00E409CA" w:rsidRPr="00485183">
        <w:rPr>
          <w:rFonts w:asciiTheme="majorHAnsi" w:eastAsiaTheme="majorEastAsia" w:hAnsiTheme="majorHAnsi" w:cstheme="majorBidi"/>
          <w:sz w:val="20"/>
          <w:szCs w:val="20"/>
          <w:lang w:val="ru-RU"/>
        </w:rPr>
        <w:t xml:space="preserve"> </w:t>
      </w:r>
      <w:r w:rsidR="00E409CA">
        <w:rPr>
          <w:rFonts w:asciiTheme="majorHAnsi" w:eastAsiaTheme="majorEastAsia" w:hAnsiTheme="majorHAnsi" w:cstheme="majorBidi"/>
          <w:sz w:val="20"/>
          <w:szCs w:val="20"/>
          <w:lang w:val="ru-RU"/>
        </w:rPr>
        <w:t>группа</w:t>
      </w:r>
      <w:r w:rsidR="00E409CA" w:rsidRPr="00485183">
        <w:rPr>
          <w:rFonts w:asciiTheme="majorHAnsi" w:eastAsiaTheme="majorEastAsia" w:hAnsiTheme="majorHAnsi" w:cstheme="majorBidi"/>
          <w:sz w:val="20"/>
          <w:szCs w:val="20"/>
          <w:lang w:val="ru-RU"/>
        </w:rPr>
        <w:t xml:space="preserve"> </w:t>
      </w:r>
      <w:r w:rsidR="00E409CA">
        <w:rPr>
          <w:rFonts w:asciiTheme="majorHAnsi" w:eastAsiaTheme="majorEastAsia" w:hAnsiTheme="majorHAnsi" w:cstheme="majorBidi"/>
          <w:sz w:val="20"/>
          <w:szCs w:val="20"/>
          <w:lang w:val="ru-RU"/>
        </w:rPr>
        <w:t>по</w:t>
      </w:r>
      <w:r w:rsidR="00E409CA" w:rsidRPr="00485183">
        <w:rPr>
          <w:rFonts w:asciiTheme="majorHAnsi" w:eastAsiaTheme="majorEastAsia" w:hAnsiTheme="majorHAnsi" w:cstheme="majorBidi"/>
          <w:sz w:val="20"/>
          <w:szCs w:val="20"/>
          <w:lang w:val="ru-RU"/>
        </w:rPr>
        <w:t xml:space="preserve"> </w:t>
      </w:r>
      <w:r w:rsidR="00E409CA">
        <w:rPr>
          <w:rFonts w:asciiTheme="majorHAnsi" w:eastAsiaTheme="majorEastAsia" w:hAnsiTheme="majorHAnsi" w:cstheme="majorBidi"/>
          <w:sz w:val="20"/>
          <w:szCs w:val="20"/>
          <w:lang w:val="ru-RU"/>
        </w:rPr>
        <w:t>подготовке</w:t>
      </w:r>
      <w:r w:rsidR="00E409CA" w:rsidRPr="00485183">
        <w:rPr>
          <w:rFonts w:asciiTheme="majorHAnsi" w:eastAsiaTheme="majorEastAsia" w:hAnsiTheme="majorHAnsi" w:cstheme="majorBidi"/>
          <w:sz w:val="20"/>
          <w:szCs w:val="20"/>
          <w:lang w:val="ru-RU"/>
        </w:rPr>
        <w:t xml:space="preserve"> </w:t>
      </w:r>
      <w:r w:rsidR="00E409CA">
        <w:rPr>
          <w:rFonts w:asciiTheme="majorHAnsi" w:eastAsiaTheme="majorEastAsia" w:hAnsiTheme="majorHAnsi" w:cstheme="majorBidi"/>
          <w:sz w:val="20"/>
          <w:szCs w:val="20"/>
          <w:lang w:val="ru-RU"/>
        </w:rPr>
        <w:t>стратегии</w:t>
      </w:r>
      <w:r w:rsidR="00E409CA" w:rsidRPr="00485183">
        <w:rPr>
          <w:rFonts w:asciiTheme="majorHAnsi" w:eastAsiaTheme="majorEastAsia" w:hAnsiTheme="majorHAnsi" w:cstheme="majorBidi"/>
          <w:sz w:val="20"/>
          <w:szCs w:val="20"/>
          <w:lang w:val="ru-RU"/>
        </w:rPr>
        <w:t xml:space="preserve"> </w:t>
      </w:r>
      <w:r w:rsidR="00E409CA">
        <w:rPr>
          <w:rFonts w:asciiTheme="majorHAnsi" w:eastAsiaTheme="majorEastAsia" w:hAnsiTheme="majorHAnsi" w:cstheme="majorBidi"/>
          <w:sz w:val="20"/>
          <w:szCs w:val="20"/>
        </w:rPr>
        <w:t>PEMPAL</w:t>
      </w:r>
      <w:r w:rsidR="002C563A" w:rsidRPr="00485183">
        <w:rPr>
          <w:rFonts w:asciiTheme="majorHAnsi" w:eastAsiaTheme="majorEastAsia" w:hAnsiTheme="majorHAnsi" w:cstheme="majorBidi"/>
          <w:sz w:val="20"/>
          <w:szCs w:val="20"/>
          <w:lang w:val="ru-RU"/>
        </w:rPr>
        <w:t xml:space="preserve">. </w:t>
      </w:r>
      <w:r w:rsidR="001A7843">
        <w:rPr>
          <w:rFonts w:asciiTheme="majorHAnsi" w:eastAsiaTheme="majorEastAsia" w:hAnsiTheme="majorHAnsi" w:cstheme="majorBidi"/>
          <w:sz w:val="20"/>
          <w:szCs w:val="20"/>
          <w:lang w:val="ru-RU"/>
        </w:rPr>
        <w:t xml:space="preserve"> Ее</w:t>
      </w:r>
      <w:r w:rsidR="001A7843" w:rsidRPr="001A7843">
        <w:rPr>
          <w:rFonts w:asciiTheme="majorHAnsi" w:eastAsiaTheme="majorEastAsia" w:hAnsiTheme="majorHAnsi" w:cstheme="majorBidi"/>
          <w:sz w:val="20"/>
          <w:szCs w:val="20"/>
          <w:lang w:val="ru-RU"/>
        </w:rPr>
        <w:t xml:space="preserve"> </w:t>
      </w:r>
      <w:r w:rsidR="001A7843">
        <w:rPr>
          <w:rFonts w:asciiTheme="majorHAnsi" w:eastAsiaTheme="majorEastAsia" w:hAnsiTheme="majorHAnsi" w:cstheme="majorBidi"/>
          <w:sz w:val="20"/>
          <w:szCs w:val="20"/>
          <w:lang w:val="ru-RU"/>
        </w:rPr>
        <w:t>первое</w:t>
      </w:r>
      <w:r w:rsidR="001A7843" w:rsidRPr="001A7843">
        <w:rPr>
          <w:rFonts w:asciiTheme="majorHAnsi" w:eastAsiaTheme="majorEastAsia" w:hAnsiTheme="majorHAnsi" w:cstheme="majorBidi"/>
          <w:sz w:val="20"/>
          <w:szCs w:val="20"/>
          <w:lang w:val="ru-RU"/>
        </w:rPr>
        <w:t xml:space="preserve"> </w:t>
      </w:r>
      <w:r w:rsidR="001A7843">
        <w:rPr>
          <w:rFonts w:asciiTheme="majorHAnsi" w:eastAsiaTheme="majorEastAsia" w:hAnsiTheme="majorHAnsi" w:cstheme="majorBidi"/>
          <w:sz w:val="20"/>
          <w:szCs w:val="20"/>
          <w:lang w:val="ru-RU"/>
        </w:rPr>
        <w:t>заседание</w:t>
      </w:r>
      <w:r w:rsidR="001A7843" w:rsidRPr="001A7843">
        <w:rPr>
          <w:rFonts w:asciiTheme="majorHAnsi" w:eastAsiaTheme="majorEastAsia" w:hAnsiTheme="majorHAnsi" w:cstheme="majorBidi"/>
          <w:sz w:val="20"/>
          <w:szCs w:val="20"/>
          <w:lang w:val="ru-RU"/>
        </w:rPr>
        <w:t xml:space="preserve"> </w:t>
      </w:r>
      <w:r w:rsidR="001A7843">
        <w:rPr>
          <w:rFonts w:asciiTheme="majorHAnsi" w:eastAsiaTheme="majorEastAsia" w:hAnsiTheme="majorHAnsi" w:cstheme="majorBidi"/>
          <w:sz w:val="20"/>
          <w:szCs w:val="20"/>
          <w:lang w:val="ru-RU"/>
        </w:rPr>
        <w:t>состоялось</w:t>
      </w:r>
      <w:r w:rsidR="001A7843" w:rsidRPr="001A7843">
        <w:rPr>
          <w:rFonts w:asciiTheme="majorHAnsi" w:eastAsiaTheme="majorEastAsia" w:hAnsiTheme="majorHAnsi" w:cstheme="majorBidi"/>
          <w:sz w:val="20"/>
          <w:szCs w:val="20"/>
          <w:lang w:val="ru-RU"/>
        </w:rPr>
        <w:t xml:space="preserve"> </w:t>
      </w:r>
      <w:r w:rsidR="001A7843">
        <w:rPr>
          <w:rFonts w:asciiTheme="majorHAnsi" w:eastAsiaTheme="majorEastAsia" w:hAnsiTheme="majorHAnsi" w:cstheme="majorBidi"/>
          <w:sz w:val="20"/>
          <w:szCs w:val="20"/>
          <w:lang w:val="ru-RU"/>
        </w:rPr>
        <w:t>в</w:t>
      </w:r>
      <w:r w:rsidR="001A7843" w:rsidRPr="001A7843">
        <w:rPr>
          <w:rFonts w:asciiTheme="majorHAnsi" w:eastAsiaTheme="majorEastAsia" w:hAnsiTheme="majorHAnsi" w:cstheme="majorBidi"/>
          <w:sz w:val="20"/>
          <w:szCs w:val="20"/>
          <w:lang w:val="ru-RU"/>
        </w:rPr>
        <w:t xml:space="preserve"> </w:t>
      </w:r>
      <w:r w:rsidR="001A7843">
        <w:rPr>
          <w:rFonts w:asciiTheme="majorHAnsi" w:eastAsiaTheme="majorEastAsia" w:hAnsiTheme="majorHAnsi" w:cstheme="majorBidi"/>
          <w:sz w:val="20"/>
          <w:szCs w:val="20"/>
          <w:lang w:val="ru-RU"/>
        </w:rPr>
        <w:t>декабре</w:t>
      </w:r>
      <w:r w:rsidR="001A7843" w:rsidRPr="001A7843">
        <w:rPr>
          <w:rFonts w:asciiTheme="majorHAnsi" w:eastAsiaTheme="majorEastAsia" w:hAnsiTheme="majorHAnsi" w:cstheme="majorBidi"/>
          <w:sz w:val="20"/>
          <w:szCs w:val="20"/>
          <w:lang w:val="ru-RU"/>
        </w:rPr>
        <w:t xml:space="preserve"> </w:t>
      </w:r>
      <w:r w:rsidR="000941F0" w:rsidRPr="001A7843">
        <w:rPr>
          <w:rFonts w:asciiTheme="majorHAnsi" w:eastAsiaTheme="majorEastAsia" w:hAnsiTheme="majorHAnsi" w:cstheme="majorBidi"/>
          <w:sz w:val="20"/>
          <w:szCs w:val="20"/>
          <w:lang w:val="ru-RU"/>
        </w:rPr>
        <w:t>2015</w:t>
      </w:r>
      <w:r w:rsidR="001A7843" w:rsidRPr="001A7843">
        <w:rPr>
          <w:rFonts w:asciiTheme="majorHAnsi" w:eastAsiaTheme="majorEastAsia" w:hAnsiTheme="majorHAnsi" w:cstheme="majorBidi"/>
          <w:sz w:val="20"/>
          <w:szCs w:val="20"/>
          <w:lang w:val="ru-RU"/>
        </w:rPr>
        <w:t xml:space="preserve"> </w:t>
      </w:r>
      <w:r w:rsidR="001A7843">
        <w:rPr>
          <w:rFonts w:asciiTheme="majorHAnsi" w:eastAsiaTheme="majorEastAsia" w:hAnsiTheme="majorHAnsi" w:cstheme="majorBidi"/>
          <w:sz w:val="20"/>
          <w:szCs w:val="20"/>
          <w:lang w:val="ru-RU"/>
        </w:rPr>
        <w:t>года</w:t>
      </w:r>
      <w:r w:rsidR="001A7843" w:rsidRPr="001A7843">
        <w:rPr>
          <w:rFonts w:asciiTheme="majorHAnsi" w:eastAsiaTheme="majorEastAsia" w:hAnsiTheme="majorHAnsi" w:cstheme="majorBidi"/>
          <w:sz w:val="20"/>
          <w:szCs w:val="20"/>
          <w:lang w:val="ru-RU"/>
        </w:rPr>
        <w:t xml:space="preserve">, </w:t>
      </w:r>
      <w:r w:rsidR="001A7843">
        <w:rPr>
          <w:rFonts w:asciiTheme="majorHAnsi" w:eastAsiaTheme="majorEastAsia" w:hAnsiTheme="majorHAnsi" w:cstheme="majorBidi"/>
          <w:sz w:val="20"/>
          <w:szCs w:val="20"/>
          <w:lang w:val="ru-RU"/>
        </w:rPr>
        <w:t>а</w:t>
      </w:r>
      <w:r w:rsidR="001A7843" w:rsidRPr="001A7843">
        <w:rPr>
          <w:rFonts w:asciiTheme="majorHAnsi" w:eastAsiaTheme="majorEastAsia" w:hAnsiTheme="majorHAnsi" w:cstheme="majorBidi"/>
          <w:sz w:val="20"/>
          <w:szCs w:val="20"/>
          <w:lang w:val="ru-RU"/>
        </w:rPr>
        <w:t xml:space="preserve"> </w:t>
      </w:r>
      <w:r w:rsidR="001A7843">
        <w:rPr>
          <w:rFonts w:asciiTheme="majorHAnsi" w:eastAsiaTheme="majorEastAsia" w:hAnsiTheme="majorHAnsi" w:cstheme="majorBidi"/>
          <w:sz w:val="20"/>
          <w:szCs w:val="20"/>
          <w:lang w:val="ru-RU"/>
        </w:rPr>
        <w:t>в</w:t>
      </w:r>
      <w:r w:rsidR="001A7843" w:rsidRPr="001A7843">
        <w:rPr>
          <w:rFonts w:asciiTheme="majorHAnsi" w:eastAsiaTheme="majorEastAsia" w:hAnsiTheme="majorHAnsi" w:cstheme="majorBidi"/>
          <w:sz w:val="20"/>
          <w:szCs w:val="20"/>
          <w:lang w:val="ru-RU"/>
        </w:rPr>
        <w:t xml:space="preserve"> </w:t>
      </w:r>
      <w:r w:rsidR="001A7843">
        <w:rPr>
          <w:rFonts w:asciiTheme="majorHAnsi" w:eastAsiaTheme="majorEastAsia" w:hAnsiTheme="majorHAnsi" w:cstheme="majorBidi"/>
          <w:sz w:val="20"/>
          <w:szCs w:val="20"/>
          <w:lang w:val="ru-RU"/>
        </w:rPr>
        <w:t>дальнейшем</w:t>
      </w:r>
      <w:r w:rsidR="001A7843" w:rsidRPr="001A7843">
        <w:rPr>
          <w:rFonts w:asciiTheme="majorHAnsi" w:eastAsiaTheme="majorEastAsia" w:hAnsiTheme="majorHAnsi" w:cstheme="majorBidi"/>
          <w:sz w:val="20"/>
          <w:szCs w:val="20"/>
          <w:lang w:val="ru-RU"/>
        </w:rPr>
        <w:t xml:space="preserve"> </w:t>
      </w:r>
      <w:r w:rsidR="001A7843">
        <w:rPr>
          <w:rFonts w:asciiTheme="majorHAnsi" w:eastAsiaTheme="majorEastAsia" w:hAnsiTheme="majorHAnsi" w:cstheme="majorBidi"/>
          <w:sz w:val="20"/>
          <w:szCs w:val="20"/>
          <w:lang w:val="ru-RU"/>
        </w:rPr>
        <w:t>рабочая</w:t>
      </w:r>
      <w:r w:rsidR="001A7843" w:rsidRPr="001A7843">
        <w:rPr>
          <w:rFonts w:asciiTheme="majorHAnsi" w:eastAsiaTheme="majorEastAsia" w:hAnsiTheme="majorHAnsi" w:cstheme="majorBidi"/>
          <w:sz w:val="20"/>
          <w:szCs w:val="20"/>
          <w:lang w:val="ru-RU"/>
        </w:rPr>
        <w:t xml:space="preserve"> </w:t>
      </w:r>
      <w:r w:rsidR="001A7843">
        <w:rPr>
          <w:rFonts w:asciiTheme="majorHAnsi" w:eastAsiaTheme="majorEastAsia" w:hAnsiTheme="majorHAnsi" w:cstheme="majorBidi"/>
          <w:sz w:val="20"/>
          <w:szCs w:val="20"/>
          <w:lang w:val="ru-RU"/>
        </w:rPr>
        <w:t>группа</w:t>
      </w:r>
      <w:r w:rsidR="001A7843" w:rsidRPr="001A7843">
        <w:rPr>
          <w:rFonts w:asciiTheme="majorHAnsi" w:eastAsiaTheme="majorEastAsia" w:hAnsiTheme="majorHAnsi" w:cstheme="majorBidi"/>
          <w:sz w:val="20"/>
          <w:szCs w:val="20"/>
          <w:lang w:val="ru-RU"/>
        </w:rPr>
        <w:t xml:space="preserve"> </w:t>
      </w:r>
      <w:r w:rsidR="001A7843">
        <w:rPr>
          <w:rFonts w:asciiTheme="majorHAnsi" w:eastAsiaTheme="majorEastAsia" w:hAnsiTheme="majorHAnsi" w:cstheme="majorBidi"/>
          <w:sz w:val="20"/>
          <w:szCs w:val="20"/>
          <w:lang w:val="ru-RU"/>
        </w:rPr>
        <w:t>встречалась</w:t>
      </w:r>
      <w:r w:rsidR="001A7843" w:rsidRPr="001A7843">
        <w:rPr>
          <w:rFonts w:asciiTheme="majorHAnsi" w:eastAsiaTheme="majorEastAsia" w:hAnsiTheme="majorHAnsi" w:cstheme="majorBidi"/>
          <w:sz w:val="20"/>
          <w:szCs w:val="20"/>
          <w:lang w:val="ru-RU"/>
        </w:rPr>
        <w:t xml:space="preserve"> </w:t>
      </w:r>
      <w:r w:rsidR="001A7843">
        <w:rPr>
          <w:rFonts w:asciiTheme="majorHAnsi" w:eastAsiaTheme="majorEastAsia" w:hAnsiTheme="majorHAnsi" w:cstheme="majorBidi"/>
          <w:sz w:val="20"/>
          <w:szCs w:val="20"/>
          <w:lang w:val="ru-RU"/>
        </w:rPr>
        <w:t>в</w:t>
      </w:r>
      <w:r w:rsidR="001A7843" w:rsidRPr="001A7843">
        <w:rPr>
          <w:rFonts w:asciiTheme="majorHAnsi" w:eastAsiaTheme="majorEastAsia" w:hAnsiTheme="majorHAnsi" w:cstheme="majorBidi"/>
          <w:sz w:val="20"/>
          <w:szCs w:val="20"/>
          <w:lang w:val="ru-RU"/>
        </w:rPr>
        <w:t xml:space="preserve"> </w:t>
      </w:r>
      <w:r w:rsidR="001A7843">
        <w:rPr>
          <w:rFonts w:asciiTheme="majorHAnsi" w:eastAsiaTheme="majorEastAsia" w:hAnsiTheme="majorHAnsi" w:cstheme="majorBidi"/>
          <w:sz w:val="20"/>
          <w:szCs w:val="20"/>
          <w:lang w:val="ru-RU"/>
        </w:rPr>
        <w:t>мае</w:t>
      </w:r>
      <w:r w:rsidR="001A7843" w:rsidRPr="001A7843">
        <w:rPr>
          <w:rFonts w:asciiTheme="majorHAnsi" w:eastAsiaTheme="majorEastAsia" w:hAnsiTheme="majorHAnsi" w:cstheme="majorBidi"/>
          <w:sz w:val="20"/>
          <w:szCs w:val="20"/>
          <w:lang w:val="ru-RU"/>
        </w:rPr>
        <w:t xml:space="preserve">, </w:t>
      </w:r>
      <w:r w:rsidR="001A7843">
        <w:rPr>
          <w:rFonts w:asciiTheme="majorHAnsi" w:eastAsiaTheme="majorEastAsia" w:hAnsiTheme="majorHAnsi" w:cstheme="majorBidi"/>
          <w:sz w:val="20"/>
          <w:szCs w:val="20"/>
          <w:lang w:val="ru-RU"/>
        </w:rPr>
        <w:t>июне</w:t>
      </w:r>
      <w:r w:rsidR="001A7843" w:rsidRPr="001A7843">
        <w:rPr>
          <w:rFonts w:asciiTheme="majorHAnsi" w:eastAsiaTheme="majorEastAsia" w:hAnsiTheme="majorHAnsi" w:cstheme="majorBidi"/>
          <w:sz w:val="20"/>
          <w:szCs w:val="20"/>
          <w:lang w:val="ru-RU"/>
        </w:rPr>
        <w:t xml:space="preserve"> </w:t>
      </w:r>
      <w:r w:rsidR="001A7843">
        <w:rPr>
          <w:rFonts w:asciiTheme="majorHAnsi" w:eastAsiaTheme="majorEastAsia" w:hAnsiTheme="majorHAnsi" w:cstheme="majorBidi"/>
          <w:sz w:val="20"/>
          <w:szCs w:val="20"/>
          <w:lang w:val="ru-RU"/>
        </w:rPr>
        <w:t>и</w:t>
      </w:r>
      <w:r w:rsidR="001A7843" w:rsidRPr="001A7843">
        <w:rPr>
          <w:rFonts w:asciiTheme="majorHAnsi" w:eastAsiaTheme="majorEastAsia" w:hAnsiTheme="majorHAnsi" w:cstheme="majorBidi"/>
          <w:sz w:val="20"/>
          <w:szCs w:val="20"/>
          <w:lang w:val="ru-RU"/>
        </w:rPr>
        <w:t xml:space="preserve"> </w:t>
      </w:r>
      <w:r w:rsidR="001A7843">
        <w:rPr>
          <w:rFonts w:asciiTheme="majorHAnsi" w:eastAsiaTheme="majorEastAsia" w:hAnsiTheme="majorHAnsi" w:cstheme="majorBidi"/>
          <w:sz w:val="20"/>
          <w:szCs w:val="20"/>
          <w:lang w:val="ru-RU"/>
        </w:rPr>
        <w:t>августе</w:t>
      </w:r>
      <w:r w:rsidR="001A7843" w:rsidRPr="001A7843">
        <w:rPr>
          <w:rFonts w:asciiTheme="majorHAnsi" w:eastAsiaTheme="majorEastAsia" w:hAnsiTheme="majorHAnsi" w:cstheme="majorBidi"/>
          <w:sz w:val="20"/>
          <w:szCs w:val="20"/>
          <w:lang w:val="ru-RU"/>
        </w:rPr>
        <w:t xml:space="preserve"> </w:t>
      </w:r>
      <w:r w:rsidR="002D7685" w:rsidRPr="001A7843">
        <w:rPr>
          <w:rFonts w:asciiTheme="majorHAnsi" w:eastAsiaTheme="majorEastAsia" w:hAnsiTheme="majorHAnsi" w:cstheme="majorBidi"/>
          <w:sz w:val="20"/>
          <w:szCs w:val="20"/>
          <w:lang w:val="ru-RU"/>
        </w:rPr>
        <w:t>2016</w:t>
      </w:r>
      <w:r w:rsidR="001A7843">
        <w:rPr>
          <w:rFonts w:asciiTheme="majorHAnsi" w:eastAsiaTheme="majorEastAsia" w:hAnsiTheme="majorHAnsi" w:cstheme="majorBidi"/>
          <w:sz w:val="20"/>
          <w:szCs w:val="20"/>
          <w:lang w:val="ru-RU"/>
        </w:rPr>
        <w:t xml:space="preserve"> года с проведением дополнительных неформальных встреч подгрупп</w:t>
      </w:r>
      <w:r w:rsidR="008C3935">
        <w:rPr>
          <w:rFonts w:asciiTheme="majorHAnsi" w:eastAsiaTheme="majorEastAsia" w:hAnsiTheme="majorHAnsi" w:cstheme="majorBidi"/>
          <w:sz w:val="20"/>
          <w:szCs w:val="20"/>
          <w:lang w:val="ru-RU"/>
        </w:rPr>
        <w:t>ами</w:t>
      </w:r>
      <w:r w:rsidR="001A7843">
        <w:rPr>
          <w:rFonts w:asciiTheme="majorHAnsi" w:eastAsiaTheme="majorEastAsia" w:hAnsiTheme="majorHAnsi" w:cstheme="majorBidi"/>
          <w:sz w:val="20"/>
          <w:szCs w:val="20"/>
          <w:lang w:val="ru-RU"/>
        </w:rPr>
        <w:t>, готовивши</w:t>
      </w:r>
      <w:r w:rsidR="008C3935">
        <w:rPr>
          <w:rFonts w:asciiTheme="majorHAnsi" w:eastAsiaTheme="majorEastAsia" w:hAnsiTheme="majorHAnsi" w:cstheme="majorBidi"/>
          <w:sz w:val="20"/>
          <w:szCs w:val="20"/>
          <w:lang w:val="ru-RU"/>
        </w:rPr>
        <w:t>ми</w:t>
      </w:r>
      <w:r w:rsidR="001A7843">
        <w:rPr>
          <w:rFonts w:asciiTheme="majorHAnsi" w:eastAsiaTheme="majorEastAsia" w:hAnsiTheme="majorHAnsi" w:cstheme="majorBidi"/>
          <w:sz w:val="20"/>
          <w:szCs w:val="20"/>
          <w:lang w:val="ru-RU"/>
        </w:rPr>
        <w:t xml:space="preserve"> основные материалы, необходимые для разработки стратегии. </w:t>
      </w:r>
      <w:r w:rsidR="00A00BDC">
        <w:rPr>
          <w:rFonts w:asciiTheme="majorHAnsi" w:eastAsiaTheme="majorEastAsia" w:hAnsiTheme="majorHAnsi" w:cstheme="majorBidi"/>
          <w:sz w:val="20"/>
          <w:szCs w:val="20"/>
          <w:lang w:val="ru-RU"/>
        </w:rPr>
        <w:t>Две у</w:t>
      </w:r>
      <w:r w:rsidR="006A3602">
        <w:rPr>
          <w:rFonts w:asciiTheme="majorHAnsi" w:eastAsiaTheme="majorEastAsia" w:hAnsiTheme="majorHAnsi" w:cstheme="majorBidi"/>
          <w:sz w:val="20"/>
          <w:szCs w:val="20"/>
          <w:lang w:val="ru-RU"/>
        </w:rPr>
        <w:t>казанные</w:t>
      </w:r>
      <w:r w:rsidR="006A3602" w:rsidRPr="006A3602">
        <w:rPr>
          <w:rFonts w:asciiTheme="majorHAnsi" w:eastAsiaTheme="majorEastAsia" w:hAnsiTheme="majorHAnsi" w:cstheme="majorBidi"/>
          <w:sz w:val="20"/>
          <w:szCs w:val="20"/>
          <w:lang w:val="ru-RU"/>
        </w:rPr>
        <w:t xml:space="preserve"> </w:t>
      </w:r>
      <w:r w:rsidR="006A3602">
        <w:rPr>
          <w:rFonts w:asciiTheme="majorHAnsi" w:eastAsiaTheme="majorEastAsia" w:hAnsiTheme="majorHAnsi" w:cstheme="majorBidi"/>
          <w:sz w:val="20"/>
          <w:szCs w:val="20"/>
          <w:lang w:val="ru-RU"/>
        </w:rPr>
        <w:t>подгруппы</w:t>
      </w:r>
      <w:r w:rsidR="006A3602" w:rsidRPr="006A3602">
        <w:rPr>
          <w:rFonts w:asciiTheme="majorHAnsi" w:eastAsiaTheme="majorEastAsia" w:hAnsiTheme="majorHAnsi" w:cstheme="majorBidi"/>
          <w:sz w:val="20"/>
          <w:szCs w:val="20"/>
          <w:lang w:val="ru-RU"/>
        </w:rPr>
        <w:t xml:space="preserve"> (</w:t>
      </w:r>
      <w:r w:rsidR="006A3602">
        <w:rPr>
          <w:rFonts w:asciiTheme="majorHAnsi" w:eastAsiaTheme="majorEastAsia" w:hAnsiTheme="majorHAnsi" w:cstheme="majorBidi"/>
          <w:sz w:val="20"/>
          <w:szCs w:val="20"/>
          <w:lang w:val="ru-RU"/>
        </w:rPr>
        <w:t>подгруппа</w:t>
      </w:r>
      <w:r w:rsidR="006A3602" w:rsidRPr="006A3602">
        <w:rPr>
          <w:rFonts w:asciiTheme="majorHAnsi" w:eastAsiaTheme="majorEastAsia" w:hAnsiTheme="majorHAnsi" w:cstheme="majorBidi"/>
          <w:sz w:val="20"/>
          <w:szCs w:val="20"/>
          <w:lang w:val="ru-RU"/>
        </w:rPr>
        <w:t xml:space="preserve"> </w:t>
      </w:r>
      <w:r w:rsidR="006A3602">
        <w:rPr>
          <w:rFonts w:asciiTheme="majorHAnsi" w:eastAsiaTheme="majorEastAsia" w:hAnsiTheme="majorHAnsi" w:cstheme="majorBidi"/>
          <w:sz w:val="20"/>
          <w:szCs w:val="20"/>
          <w:lang w:val="ru-RU"/>
        </w:rPr>
        <w:t>по</w:t>
      </w:r>
      <w:r w:rsidR="006A3602" w:rsidRPr="006A3602">
        <w:rPr>
          <w:rFonts w:asciiTheme="majorHAnsi" w:eastAsiaTheme="majorEastAsia" w:hAnsiTheme="majorHAnsi" w:cstheme="majorBidi"/>
          <w:sz w:val="20"/>
          <w:szCs w:val="20"/>
          <w:lang w:val="ru-RU"/>
        </w:rPr>
        <w:t xml:space="preserve"> </w:t>
      </w:r>
      <w:r w:rsidR="006A3602">
        <w:rPr>
          <w:rFonts w:asciiTheme="majorHAnsi" w:eastAsiaTheme="majorEastAsia" w:hAnsiTheme="majorHAnsi" w:cstheme="majorBidi"/>
          <w:sz w:val="20"/>
          <w:szCs w:val="20"/>
          <w:lang w:val="ru-RU"/>
        </w:rPr>
        <w:t>разработке</w:t>
      </w:r>
      <w:r w:rsidR="006A3602" w:rsidRPr="006A3602">
        <w:rPr>
          <w:rFonts w:asciiTheme="majorHAnsi" w:eastAsiaTheme="majorEastAsia" w:hAnsiTheme="majorHAnsi" w:cstheme="majorBidi"/>
          <w:sz w:val="20"/>
          <w:szCs w:val="20"/>
          <w:lang w:val="ru-RU"/>
        </w:rPr>
        <w:t xml:space="preserve"> </w:t>
      </w:r>
      <w:r w:rsidR="006A3602">
        <w:rPr>
          <w:rFonts w:asciiTheme="majorHAnsi" w:eastAsiaTheme="majorEastAsia" w:hAnsiTheme="majorHAnsi" w:cstheme="majorBidi"/>
          <w:sz w:val="20"/>
          <w:szCs w:val="20"/>
          <w:lang w:val="ru-RU"/>
        </w:rPr>
        <w:t>матрицы</w:t>
      </w:r>
      <w:r w:rsidR="006A3602" w:rsidRPr="006A3602">
        <w:rPr>
          <w:rFonts w:asciiTheme="majorHAnsi" w:eastAsiaTheme="majorEastAsia" w:hAnsiTheme="majorHAnsi" w:cstheme="majorBidi"/>
          <w:sz w:val="20"/>
          <w:szCs w:val="20"/>
          <w:lang w:val="ru-RU"/>
        </w:rPr>
        <w:t xml:space="preserve"> </w:t>
      </w:r>
      <w:r w:rsidR="006A3602">
        <w:rPr>
          <w:rFonts w:asciiTheme="majorHAnsi" w:eastAsiaTheme="majorEastAsia" w:hAnsiTheme="majorHAnsi" w:cstheme="majorBidi"/>
          <w:sz w:val="20"/>
          <w:szCs w:val="20"/>
          <w:lang w:val="ru-RU"/>
        </w:rPr>
        <w:t>стратегических</w:t>
      </w:r>
      <w:r w:rsidR="006A3602" w:rsidRPr="006A3602">
        <w:rPr>
          <w:rFonts w:asciiTheme="majorHAnsi" w:eastAsiaTheme="majorEastAsia" w:hAnsiTheme="majorHAnsi" w:cstheme="majorBidi"/>
          <w:sz w:val="20"/>
          <w:szCs w:val="20"/>
          <w:lang w:val="ru-RU"/>
        </w:rPr>
        <w:t xml:space="preserve"> </w:t>
      </w:r>
      <w:r w:rsidR="006A3602">
        <w:rPr>
          <w:rFonts w:asciiTheme="majorHAnsi" w:eastAsiaTheme="majorEastAsia" w:hAnsiTheme="majorHAnsi" w:cstheme="majorBidi"/>
          <w:sz w:val="20"/>
          <w:szCs w:val="20"/>
          <w:lang w:val="ru-RU"/>
        </w:rPr>
        <w:t>целей</w:t>
      </w:r>
      <w:r w:rsidR="006A3602" w:rsidRPr="006A3602">
        <w:rPr>
          <w:rFonts w:asciiTheme="majorHAnsi" w:eastAsiaTheme="majorEastAsia" w:hAnsiTheme="majorHAnsi" w:cstheme="majorBidi"/>
          <w:sz w:val="20"/>
          <w:szCs w:val="20"/>
          <w:lang w:val="ru-RU"/>
        </w:rPr>
        <w:t xml:space="preserve"> </w:t>
      </w:r>
      <w:r w:rsidR="006A3602">
        <w:rPr>
          <w:rFonts w:asciiTheme="majorHAnsi" w:eastAsiaTheme="majorEastAsia" w:hAnsiTheme="majorHAnsi" w:cstheme="majorBidi"/>
          <w:sz w:val="20"/>
          <w:szCs w:val="20"/>
          <w:lang w:val="ru-RU"/>
        </w:rPr>
        <w:t>и</w:t>
      </w:r>
      <w:r w:rsidR="006A3602" w:rsidRPr="006A3602">
        <w:rPr>
          <w:rFonts w:asciiTheme="majorHAnsi" w:eastAsiaTheme="majorEastAsia" w:hAnsiTheme="majorHAnsi" w:cstheme="majorBidi"/>
          <w:sz w:val="20"/>
          <w:szCs w:val="20"/>
          <w:lang w:val="ru-RU"/>
        </w:rPr>
        <w:t xml:space="preserve"> </w:t>
      </w:r>
      <w:r w:rsidR="006A3602">
        <w:rPr>
          <w:rFonts w:asciiTheme="majorHAnsi" w:eastAsiaTheme="majorEastAsia" w:hAnsiTheme="majorHAnsi" w:cstheme="majorBidi"/>
          <w:sz w:val="20"/>
          <w:szCs w:val="20"/>
          <w:lang w:val="ru-RU"/>
        </w:rPr>
        <w:t>результатов</w:t>
      </w:r>
      <w:r w:rsidR="006A3602" w:rsidRPr="006A3602">
        <w:rPr>
          <w:rFonts w:asciiTheme="majorHAnsi" w:eastAsiaTheme="majorEastAsia" w:hAnsiTheme="majorHAnsi" w:cstheme="majorBidi"/>
          <w:sz w:val="20"/>
          <w:szCs w:val="20"/>
          <w:lang w:val="ru-RU"/>
        </w:rPr>
        <w:t xml:space="preserve"> </w:t>
      </w:r>
      <w:r w:rsidR="006A3602">
        <w:rPr>
          <w:rFonts w:asciiTheme="majorHAnsi" w:eastAsiaTheme="majorEastAsia" w:hAnsiTheme="majorHAnsi" w:cstheme="majorBidi"/>
          <w:sz w:val="20"/>
          <w:szCs w:val="20"/>
          <w:lang w:val="ru-RU"/>
        </w:rPr>
        <w:t>стратегии</w:t>
      </w:r>
      <w:r w:rsidR="006A3602" w:rsidRPr="006A3602">
        <w:rPr>
          <w:rFonts w:asciiTheme="majorHAnsi" w:eastAsiaTheme="majorEastAsia" w:hAnsiTheme="majorHAnsi" w:cstheme="majorBidi"/>
          <w:sz w:val="20"/>
          <w:szCs w:val="20"/>
          <w:lang w:val="ru-RU"/>
        </w:rPr>
        <w:t xml:space="preserve"> </w:t>
      </w:r>
      <w:r w:rsidR="006A3602">
        <w:rPr>
          <w:rFonts w:asciiTheme="majorHAnsi" w:eastAsiaTheme="majorEastAsia" w:hAnsiTheme="majorHAnsi" w:cstheme="majorBidi"/>
          <w:sz w:val="20"/>
          <w:szCs w:val="20"/>
          <w:lang w:val="ru-RU"/>
        </w:rPr>
        <w:t>и</w:t>
      </w:r>
      <w:r w:rsidR="006A3602" w:rsidRPr="006A3602">
        <w:rPr>
          <w:rFonts w:asciiTheme="majorHAnsi" w:eastAsiaTheme="majorEastAsia" w:hAnsiTheme="majorHAnsi" w:cstheme="majorBidi"/>
          <w:sz w:val="20"/>
          <w:szCs w:val="20"/>
          <w:lang w:val="ru-RU"/>
        </w:rPr>
        <w:t xml:space="preserve"> </w:t>
      </w:r>
      <w:r w:rsidR="006A3602">
        <w:rPr>
          <w:rFonts w:asciiTheme="majorHAnsi" w:eastAsiaTheme="majorEastAsia" w:hAnsiTheme="majorHAnsi" w:cstheme="majorBidi"/>
          <w:sz w:val="20"/>
          <w:szCs w:val="20"/>
          <w:lang w:val="ru-RU"/>
        </w:rPr>
        <w:t>подгруппа</w:t>
      </w:r>
      <w:r w:rsidR="006A3602" w:rsidRPr="006A3602">
        <w:rPr>
          <w:rFonts w:asciiTheme="majorHAnsi" w:eastAsiaTheme="majorEastAsia" w:hAnsiTheme="majorHAnsi" w:cstheme="majorBidi"/>
          <w:sz w:val="20"/>
          <w:szCs w:val="20"/>
          <w:lang w:val="ru-RU"/>
        </w:rPr>
        <w:t xml:space="preserve"> </w:t>
      </w:r>
      <w:r w:rsidR="006A3602">
        <w:rPr>
          <w:rFonts w:asciiTheme="majorHAnsi" w:eastAsiaTheme="majorEastAsia" w:hAnsiTheme="majorHAnsi" w:cstheme="majorBidi"/>
          <w:sz w:val="20"/>
          <w:szCs w:val="20"/>
          <w:lang w:val="ru-RU"/>
        </w:rPr>
        <w:t>по</w:t>
      </w:r>
      <w:r w:rsidR="006A3602" w:rsidRPr="006A3602">
        <w:rPr>
          <w:rFonts w:asciiTheme="majorHAnsi" w:eastAsiaTheme="majorEastAsia" w:hAnsiTheme="majorHAnsi" w:cstheme="majorBidi"/>
          <w:sz w:val="20"/>
          <w:szCs w:val="20"/>
          <w:lang w:val="ru-RU"/>
        </w:rPr>
        <w:t xml:space="preserve"> </w:t>
      </w:r>
      <w:r w:rsidR="006A3602">
        <w:rPr>
          <w:rFonts w:asciiTheme="majorHAnsi" w:eastAsiaTheme="majorEastAsia" w:hAnsiTheme="majorHAnsi" w:cstheme="majorBidi"/>
          <w:sz w:val="20"/>
          <w:szCs w:val="20"/>
          <w:lang w:val="ru-RU"/>
        </w:rPr>
        <w:t>подготовке</w:t>
      </w:r>
      <w:r w:rsidR="006A3602" w:rsidRPr="006A3602">
        <w:rPr>
          <w:rFonts w:asciiTheme="majorHAnsi" w:eastAsiaTheme="majorEastAsia" w:hAnsiTheme="majorHAnsi" w:cstheme="majorBidi"/>
          <w:sz w:val="20"/>
          <w:szCs w:val="20"/>
          <w:lang w:val="ru-RU"/>
        </w:rPr>
        <w:t xml:space="preserve"> </w:t>
      </w:r>
      <w:r w:rsidR="006A3602">
        <w:rPr>
          <w:rFonts w:asciiTheme="majorHAnsi" w:eastAsiaTheme="majorEastAsia" w:hAnsiTheme="majorHAnsi" w:cstheme="majorBidi"/>
          <w:sz w:val="20"/>
          <w:szCs w:val="20"/>
          <w:lang w:val="ru-RU"/>
        </w:rPr>
        <w:t>вариантов</w:t>
      </w:r>
      <w:r w:rsidR="006A3602" w:rsidRPr="006A3602">
        <w:rPr>
          <w:rFonts w:asciiTheme="majorHAnsi" w:eastAsiaTheme="majorEastAsia" w:hAnsiTheme="majorHAnsi" w:cstheme="majorBidi"/>
          <w:sz w:val="20"/>
          <w:szCs w:val="20"/>
          <w:lang w:val="ru-RU"/>
        </w:rPr>
        <w:t xml:space="preserve"> </w:t>
      </w:r>
      <w:r w:rsidR="006A3602">
        <w:rPr>
          <w:rFonts w:asciiTheme="majorHAnsi" w:eastAsiaTheme="majorEastAsia" w:hAnsiTheme="majorHAnsi" w:cstheme="majorBidi"/>
          <w:sz w:val="20"/>
          <w:szCs w:val="20"/>
          <w:lang w:val="ru-RU"/>
        </w:rPr>
        <w:t>покрытия</w:t>
      </w:r>
      <w:r w:rsidR="006A3602" w:rsidRPr="006A3602">
        <w:rPr>
          <w:rFonts w:asciiTheme="majorHAnsi" w:eastAsiaTheme="majorEastAsia" w:hAnsiTheme="majorHAnsi" w:cstheme="majorBidi"/>
          <w:sz w:val="20"/>
          <w:szCs w:val="20"/>
          <w:lang w:val="ru-RU"/>
        </w:rPr>
        <w:t xml:space="preserve"> </w:t>
      </w:r>
      <w:r w:rsidR="006A3602">
        <w:rPr>
          <w:rFonts w:asciiTheme="majorHAnsi" w:eastAsiaTheme="majorEastAsia" w:hAnsiTheme="majorHAnsi" w:cstheme="majorBidi"/>
          <w:sz w:val="20"/>
          <w:szCs w:val="20"/>
          <w:lang w:val="ru-RU"/>
        </w:rPr>
        <w:t>затрат</w:t>
      </w:r>
      <w:r w:rsidR="006A3602" w:rsidRPr="006A3602">
        <w:rPr>
          <w:rFonts w:asciiTheme="majorHAnsi" w:eastAsiaTheme="majorEastAsia" w:hAnsiTheme="majorHAnsi" w:cstheme="majorBidi"/>
          <w:sz w:val="20"/>
          <w:szCs w:val="20"/>
          <w:lang w:val="ru-RU"/>
        </w:rPr>
        <w:t xml:space="preserve"> </w:t>
      </w:r>
      <w:r w:rsidR="006A3602">
        <w:rPr>
          <w:rFonts w:asciiTheme="majorHAnsi" w:eastAsiaTheme="majorEastAsia" w:hAnsiTheme="majorHAnsi" w:cstheme="majorBidi"/>
          <w:sz w:val="20"/>
          <w:szCs w:val="20"/>
          <w:lang w:val="ru-RU"/>
        </w:rPr>
        <w:t>и</w:t>
      </w:r>
      <w:r w:rsidR="006A3602" w:rsidRPr="006A3602">
        <w:rPr>
          <w:rFonts w:asciiTheme="majorHAnsi" w:eastAsiaTheme="majorEastAsia" w:hAnsiTheme="majorHAnsi" w:cstheme="majorBidi"/>
          <w:sz w:val="20"/>
          <w:szCs w:val="20"/>
          <w:lang w:val="ru-RU"/>
        </w:rPr>
        <w:t xml:space="preserve"> </w:t>
      </w:r>
      <w:r w:rsidR="006A3602">
        <w:rPr>
          <w:rFonts w:asciiTheme="majorHAnsi" w:eastAsiaTheme="majorEastAsia" w:hAnsiTheme="majorHAnsi" w:cstheme="majorBidi"/>
          <w:sz w:val="20"/>
          <w:szCs w:val="20"/>
          <w:lang w:val="ru-RU"/>
        </w:rPr>
        <w:t>сценариев</w:t>
      </w:r>
      <w:r w:rsidR="006A3602" w:rsidRPr="006A3602">
        <w:rPr>
          <w:rFonts w:asciiTheme="majorHAnsi" w:eastAsiaTheme="majorEastAsia" w:hAnsiTheme="majorHAnsi" w:cstheme="majorBidi"/>
          <w:sz w:val="20"/>
          <w:szCs w:val="20"/>
          <w:lang w:val="ru-RU"/>
        </w:rPr>
        <w:t xml:space="preserve"> </w:t>
      </w:r>
      <w:r w:rsidR="006A3602">
        <w:rPr>
          <w:rFonts w:asciiTheme="majorHAnsi" w:eastAsiaTheme="majorEastAsia" w:hAnsiTheme="majorHAnsi" w:cstheme="majorBidi"/>
          <w:sz w:val="20"/>
          <w:szCs w:val="20"/>
          <w:lang w:val="ru-RU"/>
        </w:rPr>
        <w:t>финансирования) подготовили основные части те</w:t>
      </w:r>
      <w:r w:rsidR="00A00BDC">
        <w:rPr>
          <w:rFonts w:asciiTheme="majorHAnsi" w:eastAsiaTheme="majorEastAsia" w:hAnsiTheme="majorHAnsi" w:cstheme="majorBidi"/>
          <w:sz w:val="20"/>
          <w:szCs w:val="20"/>
          <w:lang w:val="ru-RU"/>
        </w:rPr>
        <w:t>к</w:t>
      </w:r>
      <w:r w:rsidR="006A3602">
        <w:rPr>
          <w:rFonts w:asciiTheme="majorHAnsi" w:eastAsiaTheme="majorEastAsia" w:hAnsiTheme="majorHAnsi" w:cstheme="majorBidi"/>
          <w:sz w:val="20"/>
          <w:szCs w:val="20"/>
          <w:lang w:val="ru-RU"/>
        </w:rPr>
        <w:t>ста стратегии, которые были представлены на рассмотрение всей Рабочей группы и Координационного комитета.</w:t>
      </w:r>
      <w:r w:rsidR="00ED0CDC" w:rsidRPr="006A3602">
        <w:rPr>
          <w:rFonts w:asciiTheme="majorHAnsi" w:eastAsiaTheme="majorEastAsia" w:hAnsiTheme="majorHAnsi" w:cstheme="majorBidi"/>
          <w:sz w:val="20"/>
          <w:szCs w:val="20"/>
          <w:lang w:val="ru-RU"/>
        </w:rPr>
        <w:t xml:space="preserve"> </w:t>
      </w:r>
      <w:r w:rsidR="006A3602">
        <w:rPr>
          <w:rFonts w:asciiTheme="majorHAnsi" w:eastAsiaTheme="majorEastAsia" w:hAnsiTheme="majorHAnsi" w:cstheme="majorBidi"/>
          <w:sz w:val="20"/>
          <w:szCs w:val="20"/>
          <w:lang w:val="ru-RU"/>
        </w:rPr>
        <w:t>Рабочая</w:t>
      </w:r>
      <w:r w:rsidR="006A3602" w:rsidRPr="006A3602">
        <w:rPr>
          <w:rFonts w:asciiTheme="majorHAnsi" w:eastAsiaTheme="majorEastAsia" w:hAnsiTheme="majorHAnsi" w:cstheme="majorBidi"/>
          <w:sz w:val="20"/>
          <w:szCs w:val="20"/>
          <w:lang w:val="ru-RU"/>
        </w:rPr>
        <w:t xml:space="preserve"> </w:t>
      </w:r>
      <w:r w:rsidR="006A3602">
        <w:rPr>
          <w:rFonts w:asciiTheme="majorHAnsi" w:eastAsiaTheme="majorEastAsia" w:hAnsiTheme="majorHAnsi" w:cstheme="majorBidi"/>
          <w:sz w:val="20"/>
          <w:szCs w:val="20"/>
          <w:lang w:val="ru-RU"/>
        </w:rPr>
        <w:t>группа</w:t>
      </w:r>
      <w:r w:rsidR="006A3602" w:rsidRPr="006A3602">
        <w:rPr>
          <w:rFonts w:asciiTheme="majorHAnsi" w:eastAsiaTheme="majorEastAsia" w:hAnsiTheme="majorHAnsi" w:cstheme="majorBidi"/>
          <w:sz w:val="20"/>
          <w:szCs w:val="20"/>
          <w:lang w:val="ru-RU"/>
        </w:rPr>
        <w:t xml:space="preserve"> </w:t>
      </w:r>
      <w:r w:rsidR="006A3602">
        <w:rPr>
          <w:rFonts w:asciiTheme="majorHAnsi" w:eastAsiaTheme="majorEastAsia" w:hAnsiTheme="majorHAnsi" w:cstheme="majorBidi"/>
          <w:sz w:val="20"/>
          <w:szCs w:val="20"/>
          <w:lang w:val="ru-RU"/>
        </w:rPr>
        <w:t>по</w:t>
      </w:r>
      <w:r w:rsidR="006A3602" w:rsidRPr="006A3602">
        <w:rPr>
          <w:rFonts w:asciiTheme="majorHAnsi" w:eastAsiaTheme="majorEastAsia" w:hAnsiTheme="majorHAnsi" w:cstheme="majorBidi"/>
          <w:sz w:val="20"/>
          <w:szCs w:val="20"/>
          <w:lang w:val="ru-RU"/>
        </w:rPr>
        <w:t xml:space="preserve"> </w:t>
      </w:r>
      <w:r w:rsidR="006A3602">
        <w:rPr>
          <w:rFonts w:asciiTheme="majorHAnsi" w:eastAsiaTheme="majorEastAsia" w:hAnsiTheme="majorHAnsi" w:cstheme="majorBidi"/>
          <w:sz w:val="20"/>
          <w:szCs w:val="20"/>
          <w:lang w:val="ru-RU"/>
        </w:rPr>
        <w:t>подготовке</w:t>
      </w:r>
      <w:r w:rsidR="006A3602" w:rsidRPr="006A3602">
        <w:rPr>
          <w:rFonts w:asciiTheme="majorHAnsi" w:eastAsiaTheme="majorEastAsia" w:hAnsiTheme="majorHAnsi" w:cstheme="majorBidi"/>
          <w:sz w:val="20"/>
          <w:szCs w:val="20"/>
          <w:lang w:val="ru-RU"/>
        </w:rPr>
        <w:t xml:space="preserve"> </w:t>
      </w:r>
      <w:r w:rsidR="006A3602">
        <w:rPr>
          <w:rFonts w:asciiTheme="majorHAnsi" w:eastAsiaTheme="majorEastAsia" w:hAnsiTheme="majorHAnsi" w:cstheme="majorBidi"/>
          <w:sz w:val="20"/>
          <w:szCs w:val="20"/>
          <w:lang w:val="ru-RU"/>
        </w:rPr>
        <w:t>стратегии</w:t>
      </w:r>
      <w:r w:rsidR="006A3602" w:rsidRPr="006A3602">
        <w:rPr>
          <w:rFonts w:asciiTheme="majorHAnsi" w:eastAsiaTheme="majorEastAsia" w:hAnsiTheme="majorHAnsi" w:cstheme="majorBidi"/>
          <w:sz w:val="20"/>
          <w:szCs w:val="20"/>
          <w:lang w:val="ru-RU"/>
        </w:rPr>
        <w:t xml:space="preserve"> </w:t>
      </w:r>
      <w:r w:rsidR="006A3602">
        <w:rPr>
          <w:rFonts w:asciiTheme="majorHAnsi" w:eastAsiaTheme="majorEastAsia" w:hAnsiTheme="majorHAnsi" w:cstheme="majorBidi"/>
          <w:sz w:val="20"/>
          <w:szCs w:val="20"/>
          <w:lang w:val="ru-RU"/>
        </w:rPr>
        <w:t>также</w:t>
      </w:r>
      <w:r w:rsidR="006A3602" w:rsidRPr="006A3602">
        <w:rPr>
          <w:rFonts w:asciiTheme="majorHAnsi" w:eastAsiaTheme="majorEastAsia" w:hAnsiTheme="majorHAnsi" w:cstheme="majorBidi"/>
          <w:sz w:val="20"/>
          <w:szCs w:val="20"/>
          <w:lang w:val="ru-RU"/>
        </w:rPr>
        <w:t xml:space="preserve"> </w:t>
      </w:r>
      <w:r w:rsidR="006A3602">
        <w:rPr>
          <w:rFonts w:asciiTheme="majorHAnsi" w:eastAsiaTheme="majorEastAsia" w:hAnsiTheme="majorHAnsi" w:cstheme="majorBidi"/>
          <w:sz w:val="20"/>
          <w:szCs w:val="20"/>
          <w:lang w:val="ru-RU"/>
        </w:rPr>
        <w:t>осуществляла</w:t>
      </w:r>
      <w:r w:rsidR="006A3602" w:rsidRPr="006A3602">
        <w:rPr>
          <w:rFonts w:asciiTheme="majorHAnsi" w:eastAsiaTheme="majorEastAsia" w:hAnsiTheme="majorHAnsi" w:cstheme="majorBidi"/>
          <w:sz w:val="20"/>
          <w:szCs w:val="20"/>
          <w:lang w:val="ru-RU"/>
        </w:rPr>
        <w:t xml:space="preserve"> </w:t>
      </w:r>
      <w:r w:rsidR="006A3602">
        <w:rPr>
          <w:rFonts w:asciiTheme="majorHAnsi" w:eastAsiaTheme="majorEastAsia" w:hAnsiTheme="majorHAnsi" w:cstheme="majorBidi"/>
          <w:sz w:val="20"/>
          <w:szCs w:val="20"/>
          <w:lang w:val="ru-RU"/>
        </w:rPr>
        <w:t>планирование</w:t>
      </w:r>
      <w:r w:rsidR="006A3602" w:rsidRPr="006A3602">
        <w:rPr>
          <w:rFonts w:asciiTheme="majorHAnsi" w:eastAsiaTheme="majorEastAsia" w:hAnsiTheme="majorHAnsi" w:cstheme="majorBidi"/>
          <w:sz w:val="20"/>
          <w:szCs w:val="20"/>
          <w:lang w:val="ru-RU"/>
        </w:rPr>
        <w:t xml:space="preserve"> </w:t>
      </w:r>
      <w:r w:rsidR="006A3602">
        <w:rPr>
          <w:rFonts w:asciiTheme="majorHAnsi" w:eastAsiaTheme="majorEastAsia" w:hAnsiTheme="majorHAnsi" w:cstheme="majorBidi"/>
          <w:sz w:val="20"/>
          <w:szCs w:val="20"/>
          <w:lang w:val="ru-RU"/>
        </w:rPr>
        <w:t>подготовительной</w:t>
      </w:r>
      <w:r w:rsidR="006A3602" w:rsidRPr="006A3602">
        <w:rPr>
          <w:rFonts w:asciiTheme="majorHAnsi" w:eastAsiaTheme="majorEastAsia" w:hAnsiTheme="majorHAnsi" w:cstheme="majorBidi"/>
          <w:sz w:val="20"/>
          <w:szCs w:val="20"/>
          <w:lang w:val="ru-RU"/>
        </w:rPr>
        <w:t xml:space="preserve"> </w:t>
      </w:r>
      <w:r w:rsidR="006A3602">
        <w:rPr>
          <w:rFonts w:asciiTheme="majorHAnsi" w:eastAsiaTheme="majorEastAsia" w:hAnsiTheme="majorHAnsi" w:cstheme="majorBidi"/>
          <w:sz w:val="20"/>
          <w:szCs w:val="20"/>
          <w:lang w:val="ru-RU"/>
        </w:rPr>
        <w:t>работы</w:t>
      </w:r>
      <w:r w:rsidR="006A3602" w:rsidRPr="006A3602">
        <w:rPr>
          <w:rFonts w:asciiTheme="majorHAnsi" w:eastAsiaTheme="majorEastAsia" w:hAnsiTheme="majorHAnsi" w:cstheme="majorBidi"/>
          <w:sz w:val="20"/>
          <w:szCs w:val="20"/>
          <w:lang w:val="ru-RU"/>
        </w:rPr>
        <w:t xml:space="preserve"> </w:t>
      </w:r>
      <w:r w:rsidR="006A3602">
        <w:rPr>
          <w:rFonts w:asciiTheme="majorHAnsi" w:eastAsiaTheme="majorEastAsia" w:hAnsiTheme="majorHAnsi" w:cstheme="majorBidi"/>
          <w:sz w:val="20"/>
          <w:szCs w:val="20"/>
          <w:lang w:val="ru-RU"/>
        </w:rPr>
        <w:t>по</w:t>
      </w:r>
      <w:r w:rsidR="006A3602" w:rsidRPr="006A3602">
        <w:rPr>
          <w:rFonts w:asciiTheme="majorHAnsi" w:eastAsiaTheme="majorEastAsia" w:hAnsiTheme="majorHAnsi" w:cstheme="majorBidi"/>
          <w:sz w:val="20"/>
          <w:szCs w:val="20"/>
          <w:lang w:val="ru-RU"/>
        </w:rPr>
        <w:t xml:space="preserve"> </w:t>
      </w:r>
      <w:r w:rsidR="006A3602">
        <w:rPr>
          <w:rFonts w:asciiTheme="majorHAnsi" w:eastAsiaTheme="majorEastAsia" w:hAnsiTheme="majorHAnsi" w:cstheme="majorBidi"/>
          <w:sz w:val="20"/>
          <w:szCs w:val="20"/>
          <w:lang w:val="ru-RU"/>
        </w:rPr>
        <w:t>проведению в 2</w:t>
      </w:r>
      <w:r w:rsidR="009276FE" w:rsidRPr="006A3602">
        <w:rPr>
          <w:rFonts w:asciiTheme="majorHAnsi" w:eastAsiaTheme="majorEastAsia" w:hAnsiTheme="majorHAnsi" w:cstheme="majorBidi"/>
          <w:sz w:val="20"/>
          <w:szCs w:val="20"/>
          <w:lang w:val="ru-RU"/>
        </w:rPr>
        <w:t>016</w:t>
      </w:r>
      <w:r w:rsidR="006A3602">
        <w:rPr>
          <w:rFonts w:asciiTheme="majorHAnsi" w:eastAsiaTheme="majorEastAsia" w:hAnsiTheme="majorHAnsi" w:cstheme="majorBidi"/>
          <w:sz w:val="20"/>
          <w:szCs w:val="20"/>
          <w:lang w:val="ru-RU"/>
        </w:rPr>
        <w:t xml:space="preserve"> году заседания руководства</w:t>
      </w:r>
      <w:r w:rsidR="009814E8">
        <w:rPr>
          <w:rFonts w:asciiTheme="majorHAnsi" w:eastAsiaTheme="majorEastAsia" w:hAnsiTheme="majorHAnsi" w:cstheme="majorBidi"/>
          <w:sz w:val="20"/>
          <w:szCs w:val="20"/>
          <w:lang w:val="ru-RU"/>
        </w:rPr>
        <w:t>, которое было посвящено разработке новой стратегии</w:t>
      </w:r>
      <w:r w:rsidR="009276FE" w:rsidRPr="006A3602">
        <w:rPr>
          <w:rFonts w:asciiTheme="majorHAnsi" w:eastAsiaTheme="majorEastAsia" w:hAnsiTheme="majorHAnsi" w:cstheme="majorBidi"/>
          <w:sz w:val="20"/>
          <w:szCs w:val="20"/>
          <w:lang w:val="ru-RU"/>
        </w:rPr>
        <w:t xml:space="preserve"> </w:t>
      </w:r>
      <w:r w:rsidR="009276FE">
        <w:rPr>
          <w:rFonts w:asciiTheme="majorHAnsi" w:eastAsiaTheme="majorEastAsia" w:hAnsiTheme="majorHAnsi" w:cstheme="majorBidi"/>
          <w:sz w:val="20"/>
          <w:szCs w:val="20"/>
        </w:rPr>
        <w:t>PEMPAL</w:t>
      </w:r>
      <w:r w:rsidR="00EC0583" w:rsidRPr="006A3602">
        <w:rPr>
          <w:rFonts w:asciiTheme="majorHAnsi" w:eastAsiaTheme="majorEastAsia" w:hAnsiTheme="majorHAnsi" w:cstheme="majorBidi"/>
          <w:sz w:val="20"/>
          <w:szCs w:val="20"/>
          <w:lang w:val="ru-RU"/>
        </w:rPr>
        <w:t xml:space="preserve">. </w:t>
      </w:r>
      <w:r w:rsidR="009814E8">
        <w:rPr>
          <w:rFonts w:asciiTheme="majorHAnsi" w:eastAsiaTheme="majorEastAsia" w:hAnsiTheme="majorHAnsi" w:cstheme="majorBidi"/>
          <w:sz w:val="20"/>
          <w:szCs w:val="20"/>
          <w:lang w:val="ru-RU"/>
        </w:rPr>
        <w:t xml:space="preserve"> В</w:t>
      </w:r>
      <w:r w:rsidR="009814E8" w:rsidRPr="009814E8">
        <w:rPr>
          <w:rFonts w:asciiTheme="majorHAnsi" w:eastAsiaTheme="majorEastAsia" w:hAnsiTheme="majorHAnsi" w:cstheme="majorBidi"/>
          <w:sz w:val="20"/>
          <w:szCs w:val="20"/>
          <w:lang w:val="ru-RU"/>
        </w:rPr>
        <w:t xml:space="preserve"> 2017 </w:t>
      </w:r>
      <w:r w:rsidR="009814E8">
        <w:rPr>
          <w:rFonts w:asciiTheme="majorHAnsi" w:eastAsiaTheme="majorEastAsia" w:hAnsiTheme="majorHAnsi" w:cstheme="majorBidi"/>
          <w:sz w:val="20"/>
          <w:szCs w:val="20"/>
          <w:lang w:val="ru-RU"/>
        </w:rPr>
        <w:t>году</w:t>
      </w:r>
      <w:r w:rsidR="009814E8" w:rsidRPr="009814E8">
        <w:rPr>
          <w:rFonts w:asciiTheme="majorHAnsi" w:eastAsiaTheme="majorEastAsia" w:hAnsiTheme="majorHAnsi" w:cstheme="majorBidi"/>
          <w:sz w:val="20"/>
          <w:szCs w:val="20"/>
          <w:lang w:val="ru-RU"/>
        </w:rPr>
        <w:t xml:space="preserve"> </w:t>
      </w:r>
      <w:r w:rsidR="009814E8">
        <w:rPr>
          <w:rFonts w:asciiTheme="majorHAnsi" w:eastAsiaTheme="majorEastAsia" w:hAnsiTheme="majorHAnsi" w:cstheme="majorBidi"/>
          <w:sz w:val="20"/>
          <w:szCs w:val="20"/>
          <w:lang w:val="ru-RU"/>
        </w:rPr>
        <w:t>была</w:t>
      </w:r>
      <w:r w:rsidR="009814E8" w:rsidRPr="009814E8">
        <w:rPr>
          <w:rFonts w:asciiTheme="majorHAnsi" w:eastAsiaTheme="majorEastAsia" w:hAnsiTheme="majorHAnsi" w:cstheme="majorBidi"/>
          <w:sz w:val="20"/>
          <w:szCs w:val="20"/>
          <w:lang w:val="ru-RU"/>
        </w:rPr>
        <w:t xml:space="preserve"> </w:t>
      </w:r>
      <w:r w:rsidR="009814E8">
        <w:rPr>
          <w:rFonts w:asciiTheme="majorHAnsi" w:eastAsiaTheme="majorEastAsia" w:hAnsiTheme="majorHAnsi" w:cstheme="majorBidi"/>
          <w:sz w:val="20"/>
          <w:szCs w:val="20"/>
          <w:lang w:val="ru-RU"/>
        </w:rPr>
        <w:t>также</w:t>
      </w:r>
      <w:r w:rsidR="009814E8" w:rsidRPr="009814E8">
        <w:rPr>
          <w:rFonts w:asciiTheme="majorHAnsi" w:eastAsiaTheme="majorEastAsia" w:hAnsiTheme="majorHAnsi" w:cstheme="majorBidi"/>
          <w:sz w:val="20"/>
          <w:szCs w:val="20"/>
          <w:lang w:val="ru-RU"/>
        </w:rPr>
        <w:t xml:space="preserve"> </w:t>
      </w:r>
      <w:r w:rsidR="009814E8">
        <w:rPr>
          <w:rFonts w:asciiTheme="majorHAnsi" w:eastAsiaTheme="majorEastAsia" w:hAnsiTheme="majorHAnsi" w:cstheme="majorBidi"/>
          <w:sz w:val="20"/>
          <w:szCs w:val="20"/>
          <w:lang w:val="ru-RU"/>
        </w:rPr>
        <w:t>образована</w:t>
      </w:r>
      <w:r w:rsidR="009814E8" w:rsidRPr="009814E8">
        <w:rPr>
          <w:rFonts w:asciiTheme="majorHAnsi" w:eastAsiaTheme="majorEastAsia" w:hAnsiTheme="majorHAnsi" w:cstheme="majorBidi"/>
          <w:sz w:val="20"/>
          <w:szCs w:val="20"/>
          <w:lang w:val="ru-RU"/>
        </w:rPr>
        <w:t xml:space="preserve"> </w:t>
      </w:r>
      <w:r w:rsidR="009814E8">
        <w:rPr>
          <w:rFonts w:asciiTheme="majorHAnsi" w:eastAsiaTheme="majorEastAsia" w:hAnsiTheme="majorHAnsi" w:cstheme="majorBidi"/>
          <w:sz w:val="20"/>
          <w:szCs w:val="20"/>
          <w:lang w:val="ru-RU"/>
        </w:rPr>
        <w:t>рабочая</w:t>
      </w:r>
      <w:r w:rsidR="009814E8" w:rsidRPr="009814E8">
        <w:rPr>
          <w:rFonts w:asciiTheme="majorHAnsi" w:eastAsiaTheme="majorEastAsia" w:hAnsiTheme="majorHAnsi" w:cstheme="majorBidi"/>
          <w:sz w:val="20"/>
          <w:szCs w:val="20"/>
          <w:lang w:val="ru-RU"/>
        </w:rPr>
        <w:t xml:space="preserve"> </w:t>
      </w:r>
      <w:r w:rsidR="009814E8">
        <w:rPr>
          <w:rFonts w:asciiTheme="majorHAnsi" w:eastAsiaTheme="majorEastAsia" w:hAnsiTheme="majorHAnsi" w:cstheme="majorBidi"/>
          <w:sz w:val="20"/>
          <w:szCs w:val="20"/>
          <w:lang w:val="ru-RU"/>
        </w:rPr>
        <w:t>группа</w:t>
      </w:r>
      <w:r w:rsidR="009814E8" w:rsidRPr="009814E8">
        <w:rPr>
          <w:rFonts w:asciiTheme="majorHAnsi" w:eastAsiaTheme="majorEastAsia" w:hAnsiTheme="majorHAnsi" w:cstheme="majorBidi"/>
          <w:sz w:val="20"/>
          <w:szCs w:val="20"/>
          <w:lang w:val="ru-RU"/>
        </w:rPr>
        <w:t xml:space="preserve"> </w:t>
      </w:r>
      <w:r w:rsidR="009814E8">
        <w:rPr>
          <w:rFonts w:asciiTheme="majorHAnsi" w:eastAsiaTheme="majorEastAsia" w:hAnsiTheme="majorHAnsi" w:cstheme="majorBidi"/>
          <w:sz w:val="20"/>
          <w:szCs w:val="20"/>
          <w:lang w:val="ru-RU"/>
        </w:rPr>
        <w:t>с</w:t>
      </w:r>
      <w:r w:rsidR="009814E8" w:rsidRPr="009814E8">
        <w:rPr>
          <w:rFonts w:asciiTheme="majorHAnsi" w:eastAsiaTheme="majorEastAsia" w:hAnsiTheme="majorHAnsi" w:cstheme="majorBidi"/>
          <w:sz w:val="20"/>
          <w:szCs w:val="20"/>
          <w:lang w:val="ru-RU"/>
        </w:rPr>
        <w:t xml:space="preserve"> </w:t>
      </w:r>
      <w:r w:rsidR="009814E8">
        <w:rPr>
          <w:rFonts w:asciiTheme="majorHAnsi" w:eastAsiaTheme="majorEastAsia" w:hAnsiTheme="majorHAnsi" w:cstheme="majorBidi"/>
          <w:sz w:val="20"/>
          <w:szCs w:val="20"/>
          <w:lang w:val="ru-RU"/>
        </w:rPr>
        <w:t>участием</w:t>
      </w:r>
      <w:r w:rsidR="009814E8" w:rsidRPr="009814E8">
        <w:rPr>
          <w:rFonts w:asciiTheme="majorHAnsi" w:eastAsiaTheme="majorEastAsia" w:hAnsiTheme="majorHAnsi" w:cstheme="majorBidi"/>
          <w:sz w:val="20"/>
          <w:szCs w:val="20"/>
          <w:lang w:val="ru-RU"/>
        </w:rPr>
        <w:t xml:space="preserve"> </w:t>
      </w:r>
      <w:r w:rsidR="009814E8">
        <w:rPr>
          <w:rFonts w:asciiTheme="majorHAnsi" w:eastAsiaTheme="majorEastAsia" w:hAnsiTheme="majorHAnsi" w:cstheme="majorBidi"/>
          <w:sz w:val="20"/>
          <w:szCs w:val="20"/>
          <w:lang w:val="ru-RU"/>
        </w:rPr>
        <w:t>всех</w:t>
      </w:r>
      <w:r w:rsidR="009814E8" w:rsidRPr="009814E8">
        <w:rPr>
          <w:rFonts w:asciiTheme="majorHAnsi" w:eastAsiaTheme="majorEastAsia" w:hAnsiTheme="majorHAnsi" w:cstheme="majorBidi"/>
          <w:sz w:val="20"/>
          <w:szCs w:val="20"/>
          <w:lang w:val="ru-RU"/>
        </w:rPr>
        <w:t xml:space="preserve"> </w:t>
      </w:r>
      <w:r w:rsidR="009814E8">
        <w:rPr>
          <w:rFonts w:asciiTheme="majorHAnsi" w:eastAsiaTheme="majorEastAsia" w:hAnsiTheme="majorHAnsi" w:cstheme="majorBidi"/>
          <w:sz w:val="20"/>
          <w:szCs w:val="20"/>
          <w:lang w:val="ru-RU"/>
        </w:rPr>
        <w:t>ПС</w:t>
      </w:r>
      <w:r w:rsidR="009814E8" w:rsidRPr="009814E8">
        <w:rPr>
          <w:rFonts w:asciiTheme="majorHAnsi" w:eastAsiaTheme="majorEastAsia" w:hAnsiTheme="majorHAnsi" w:cstheme="majorBidi"/>
          <w:sz w:val="20"/>
          <w:szCs w:val="20"/>
          <w:lang w:val="ru-RU"/>
        </w:rPr>
        <w:t xml:space="preserve"> </w:t>
      </w:r>
      <w:r w:rsidR="009814E8">
        <w:rPr>
          <w:rFonts w:asciiTheme="majorHAnsi" w:eastAsiaTheme="majorEastAsia" w:hAnsiTheme="majorHAnsi" w:cstheme="majorBidi"/>
          <w:sz w:val="20"/>
          <w:szCs w:val="20"/>
          <w:lang w:val="ru-RU"/>
        </w:rPr>
        <w:t>для</w:t>
      </w:r>
      <w:r w:rsidR="009814E8" w:rsidRPr="009814E8">
        <w:rPr>
          <w:rFonts w:asciiTheme="majorHAnsi" w:eastAsiaTheme="majorEastAsia" w:hAnsiTheme="majorHAnsi" w:cstheme="majorBidi"/>
          <w:sz w:val="20"/>
          <w:szCs w:val="20"/>
          <w:lang w:val="ru-RU"/>
        </w:rPr>
        <w:t xml:space="preserve"> </w:t>
      </w:r>
      <w:r w:rsidR="009814E8">
        <w:rPr>
          <w:rFonts w:asciiTheme="majorHAnsi" w:eastAsiaTheme="majorEastAsia" w:hAnsiTheme="majorHAnsi" w:cstheme="majorBidi"/>
          <w:sz w:val="20"/>
          <w:szCs w:val="20"/>
          <w:lang w:val="ru-RU"/>
        </w:rPr>
        <w:t>подготовки</w:t>
      </w:r>
      <w:r w:rsidR="009814E8" w:rsidRPr="009814E8">
        <w:rPr>
          <w:rFonts w:asciiTheme="majorHAnsi" w:eastAsiaTheme="majorEastAsia" w:hAnsiTheme="majorHAnsi" w:cstheme="majorBidi"/>
          <w:sz w:val="20"/>
          <w:szCs w:val="20"/>
          <w:lang w:val="ru-RU"/>
        </w:rPr>
        <w:t xml:space="preserve"> </w:t>
      </w:r>
      <w:r w:rsidR="009814E8">
        <w:rPr>
          <w:rFonts w:asciiTheme="majorHAnsi" w:eastAsiaTheme="majorEastAsia" w:hAnsiTheme="majorHAnsi" w:cstheme="majorBidi"/>
          <w:sz w:val="20"/>
          <w:szCs w:val="20"/>
          <w:lang w:val="ru-RU"/>
        </w:rPr>
        <w:t>опроса</w:t>
      </w:r>
      <w:r w:rsidR="009814E8" w:rsidRPr="009814E8">
        <w:rPr>
          <w:rFonts w:asciiTheme="majorHAnsi" w:eastAsiaTheme="majorEastAsia" w:hAnsiTheme="majorHAnsi" w:cstheme="majorBidi"/>
          <w:sz w:val="20"/>
          <w:szCs w:val="20"/>
          <w:lang w:val="ru-RU"/>
        </w:rPr>
        <w:t xml:space="preserve"> </w:t>
      </w:r>
      <w:r w:rsidR="009814E8">
        <w:rPr>
          <w:rFonts w:asciiTheme="majorHAnsi" w:eastAsiaTheme="majorEastAsia" w:hAnsiTheme="majorHAnsi" w:cstheme="majorBidi"/>
          <w:sz w:val="20"/>
          <w:szCs w:val="20"/>
          <w:lang w:val="ru-RU"/>
        </w:rPr>
        <w:t>высокопоставленных</w:t>
      </w:r>
      <w:r w:rsidR="009814E8" w:rsidRPr="009814E8">
        <w:rPr>
          <w:rFonts w:asciiTheme="majorHAnsi" w:eastAsiaTheme="majorEastAsia" w:hAnsiTheme="majorHAnsi" w:cstheme="majorBidi"/>
          <w:sz w:val="20"/>
          <w:szCs w:val="20"/>
          <w:lang w:val="ru-RU"/>
        </w:rPr>
        <w:t xml:space="preserve"> </w:t>
      </w:r>
      <w:r w:rsidR="009814E8">
        <w:rPr>
          <w:rFonts w:asciiTheme="majorHAnsi" w:eastAsiaTheme="majorEastAsia" w:hAnsiTheme="majorHAnsi" w:cstheme="majorBidi"/>
          <w:sz w:val="20"/>
          <w:szCs w:val="20"/>
          <w:lang w:val="ru-RU"/>
        </w:rPr>
        <w:t>должностных</w:t>
      </w:r>
      <w:r w:rsidR="009814E8" w:rsidRPr="009814E8">
        <w:rPr>
          <w:rFonts w:asciiTheme="majorHAnsi" w:eastAsiaTheme="majorEastAsia" w:hAnsiTheme="majorHAnsi" w:cstheme="majorBidi"/>
          <w:sz w:val="20"/>
          <w:szCs w:val="20"/>
          <w:lang w:val="ru-RU"/>
        </w:rPr>
        <w:t xml:space="preserve"> </w:t>
      </w:r>
      <w:r w:rsidR="009814E8">
        <w:rPr>
          <w:rFonts w:asciiTheme="majorHAnsi" w:eastAsiaTheme="majorEastAsia" w:hAnsiTheme="majorHAnsi" w:cstheme="majorBidi"/>
          <w:sz w:val="20"/>
          <w:szCs w:val="20"/>
          <w:lang w:val="ru-RU"/>
        </w:rPr>
        <w:t>лиц</w:t>
      </w:r>
      <w:r w:rsidR="009814E8" w:rsidRPr="009814E8">
        <w:rPr>
          <w:rFonts w:asciiTheme="majorHAnsi" w:eastAsiaTheme="majorEastAsia" w:hAnsiTheme="majorHAnsi" w:cstheme="majorBidi"/>
          <w:sz w:val="20"/>
          <w:szCs w:val="20"/>
          <w:lang w:val="ru-RU"/>
        </w:rPr>
        <w:t xml:space="preserve"> </w:t>
      </w:r>
      <w:r w:rsidR="009814E8">
        <w:rPr>
          <w:rFonts w:asciiTheme="majorHAnsi" w:eastAsiaTheme="majorEastAsia" w:hAnsiTheme="majorHAnsi" w:cstheme="majorBidi"/>
          <w:sz w:val="20"/>
          <w:szCs w:val="20"/>
          <w:lang w:val="ru-RU"/>
        </w:rPr>
        <w:t>в</w:t>
      </w:r>
      <w:r w:rsidR="009814E8" w:rsidRPr="009814E8">
        <w:rPr>
          <w:rFonts w:asciiTheme="majorHAnsi" w:eastAsiaTheme="majorEastAsia" w:hAnsiTheme="majorHAnsi" w:cstheme="majorBidi"/>
          <w:sz w:val="20"/>
          <w:szCs w:val="20"/>
          <w:lang w:val="ru-RU"/>
        </w:rPr>
        <w:t xml:space="preserve"> </w:t>
      </w:r>
      <w:r w:rsidR="009814E8">
        <w:rPr>
          <w:rFonts w:asciiTheme="majorHAnsi" w:eastAsiaTheme="majorEastAsia" w:hAnsiTheme="majorHAnsi" w:cstheme="majorBidi"/>
          <w:sz w:val="20"/>
          <w:szCs w:val="20"/>
          <w:lang w:val="ru-RU"/>
        </w:rPr>
        <w:t xml:space="preserve">целях оценки восприятия ими воздействия, оказываемого </w:t>
      </w:r>
      <w:r w:rsidR="00403439">
        <w:rPr>
          <w:rFonts w:asciiTheme="majorHAnsi" w:eastAsiaTheme="majorEastAsia" w:hAnsiTheme="majorHAnsi" w:cstheme="majorBidi"/>
          <w:sz w:val="20"/>
          <w:szCs w:val="20"/>
        </w:rPr>
        <w:t>PEMPAL</w:t>
      </w:r>
      <w:r w:rsidR="009814E8">
        <w:rPr>
          <w:rFonts w:asciiTheme="majorHAnsi" w:eastAsiaTheme="majorEastAsia" w:hAnsiTheme="majorHAnsi" w:cstheme="majorBidi"/>
          <w:sz w:val="20"/>
          <w:szCs w:val="20"/>
          <w:lang w:val="ru-RU"/>
        </w:rPr>
        <w:t xml:space="preserve"> на состояние систем УГФ и на уровень способностей персонала.  Анкеты</w:t>
      </w:r>
      <w:r w:rsidR="009814E8" w:rsidRPr="009814E8">
        <w:rPr>
          <w:rFonts w:asciiTheme="majorHAnsi" w:eastAsiaTheme="majorEastAsia" w:hAnsiTheme="majorHAnsi" w:cstheme="majorBidi"/>
          <w:sz w:val="20"/>
          <w:szCs w:val="20"/>
          <w:lang w:val="ru-RU"/>
        </w:rPr>
        <w:t xml:space="preserve"> </w:t>
      </w:r>
      <w:r w:rsidR="009814E8">
        <w:rPr>
          <w:rFonts w:asciiTheme="majorHAnsi" w:eastAsiaTheme="majorEastAsia" w:hAnsiTheme="majorHAnsi" w:cstheme="majorBidi"/>
          <w:sz w:val="20"/>
          <w:szCs w:val="20"/>
          <w:lang w:val="ru-RU"/>
        </w:rPr>
        <w:t>опроса</w:t>
      </w:r>
      <w:r w:rsidR="009814E8" w:rsidRPr="009814E8">
        <w:rPr>
          <w:rFonts w:asciiTheme="majorHAnsi" w:eastAsiaTheme="majorEastAsia" w:hAnsiTheme="majorHAnsi" w:cstheme="majorBidi"/>
          <w:sz w:val="20"/>
          <w:szCs w:val="20"/>
          <w:lang w:val="ru-RU"/>
        </w:rPr>
        <w:t xml:space="preserve"> </w:t>
      </w:r>
      <w:r w:rsidR="009814E8">
        <w:rPr>
          <w:rFonts w:asciiTheme="majorHAnsi" w:eastAsiaTheme="majorEastAsia" w:hAnsiTheme="majorHAnsi" w:cstheme="majorBidi"/>
          <w:sz w:val="20"/>
          <w:szCs w:val="20"/>
          <w:lang w:val="ru-RU"/>
        </w:rPr>
        <w:t>были</w:t>
      </w:r>
      <w:r w:rsidR="009814E8" w:rsidRPr="009814E8">
        <w:rPr>
          <w:rFonts w:asciiTheme="majorHAnsi" w:eastAsiaTheme="majorEastAsia" w:hAnsiTheme="majorHAnsi" w:cstheme="majorBidi"/>
          <w:sz w:val="20"/>
          <w:szCs w:val="20"/>
          <w:lang w:val="ru-RU"/>
        </w:rPr>
        <w:t xml:space="preserve"> </w:t>
      </w:r>
      <w:r w:rsidR="009814E8">
        <w:rPr>
          <w:rFonts w:asciiTheme="majorHAnsi" w:eastAsiaTheme="majorEastAsia" w:hAnsiTheme="majorHAnsi" w:cstheme="majorBidi"/>
          <w:sz w:val="20"/>
          <w:szCs w:val="20"/>
          <w:lang w:val="ru-RU"/>
        </w:rPr>
        <w:t>разосланы</w:t>
      </w:r>
      <w:r w:rsidR="009814E8" w:rsidRPr="009814E8">
        <w:rPr>
          <w:rFonts w:asciiTheme="majorHAnsi" w:eastAsiaTheme="majorEastAsia" w:hAnsiTheme="majorHAnsi" w:cstheme="majorBidi"/>
          <w:sz w:val="20"/>
          <w:szCs w:val="20"/>
          <w:lang w:val="ru-RU"/>
        </w:rPr>
        <w:t xml:space="preserve"> </w:t>
      </w:r>
      <w:r w:rsidR="009814E8">
        <w:rPr>
          <w:rFonts w:asciiTheme="majorHAnsi" w:eastAsiaTheme="majorEastAsia" w:hAnsiTheme="majorHAnsi" w:cstheme="majorBidi"/>
          <w:sz w:val="20"/>
          <w:szCs w:val="20"/>
          <w:lang w:val="ru-RU"/>
        </w:rPr>
        <w:t>в</w:t>
      </w:r>
      <w:r w:rsidR="009814E8" w:rsidRPr="009814E8">
        <w:rPr>
          <w:rFonts w:asciiTheme="majorHAnsi" w:eastAsiaTheme="majorEastAsia" w:hAnsiTheme="majorHAnsi" w:cstheme="majorBidi"/>
          <w:sz w:val="20"/>
          <w:szCs w:val="20"/>
          <w:lang w:val="ru-RU"/>
        </w:rPr>
        <w:t xml:space="preserve"> 2017 </w:t>
      </w:r>
      <w:r w:rsidR="009814E8">
        <w:rPr>
          <w:rFonts w:asciiTheme="majorHAnsi" w:eastAsiaTheme="majorEastAsia" w:hAnsiTheme="majorHAnsi" w:cstheme="majorBidi"/>
          <w:sz w:val="20"/>
          <w:szCs w:val="20"/>
          <w:lang w:val="ru-RU"/>
        </w:rPr>
        <w:t>году</w:t>
      </w:r>
      <w:r w:rsidR="009814E8" w:rsidRPr="009814E8">
        <w:rPr>
          <w:rFonts w:asciiTheme="majorHAnsi" w:eastAsiaTheme="majorEastAsia" w:hAnsiTheme="majorHAnsi" w:cstheme="majorBidi"/>
          <w:sz w:val="20"/>
          <w:szCs w:val="20"/>
          <w:lang w:val="ru-RU"/>
        </w:rPr>
        <w:t xml:space="preserve"> </w:t>
      </w:r>
      <w:r w:rsidR="009814E8">
        <w:rPr>
          <w:rFonts w:asciiTheme="majorHAnsi" w:eastAsiaTheme="majorEastAsia" w:hAnsiTheme="majorHAnsi" w:cstheme="majorBidi"/>
          <w:sz w:val="20"/>
          <w:szCs w:val="20"/>
          <w:lang w:val="ru-RU"/>
        </w:rPr>
        <w:t>вместе</w:t>
      </w:r>
      <w:r w:rsidR="009814E8" w:rsidRPr="009814E8">
        <w:rPr>
          <w:rFonts w:asciiTheme="majorHAnsi" w:eastAsiaTheme="majorEastAsia" w:hAnsiTheme="majorHAnsi" w:cstheme="majorBidi"/>
          <w:sz w:val="20"/>
          <w:szCs w:val="20"/>
          <w:lang w:val="ru-RU"/>
        </w:rPr>
        <w:t xml:space="preserve"> </w:t>
      </w:r>
      <w:r w:rsidR="009814E8">
        <w:rPr>
          <w:rFonts w:asciiTheme="majorHAnsi" w:eastAsiaTheme="majorEastAsia" w:hAnsiTheme="majorHAnsi" w:cstheme="majorBidi"/>
          <w:sz w:val="20"/>
          <w:szCs w:val="20"/>
          <w:lang w:val="ru-RU"/>
        </w:rPr>
        <w:t>с</w:t>
      </w:r>
      <w:r w:rsidR="009814E8" w:rsidRPr="009814E8">
        <w:rPr>
          <w:rFonts w:asciiTheme="majorHAnsi" w:eastAsiaTheme="majorEastAsia" w:hAnsiTheme="majorHAnsi" w:cstheme="majorBidi"/>
          <w:sz w:val="20"/>
          <w:szCs w:val="20"/>
          <w:lang w:val="ru-RU"/>
        </w:rPr>
        <w:t xml:space="preserve"> </w:t>
      </w:r>
      <w:r w:rsidR="009814E8">
        <w:rPr>
          <w:rFonts w:asciiTheme="majorHAnsi" w:eastAsiaTheme="majorEastAsia" w:hAnsiTheme="majorHAnsi" w:cstheme="majorBidi"/>
          <w:sz w:val="20"/>
          <w:szCs w:val="20"/>
          <w:lang w:val="ru-RU"/>
        </w:rPr>
        <w:t>годовыми</w:t>
      </w:r>
      <w:r w:rsidR="009814E8" w:rsidRPr="009814E8">
        <w:rPr>
          <w:rFonts w:asciiTheme="majorHAnsi" w:eastAsiaTheme="majorEastAsia" w:hAnsiTheme="majorHAnsi" w:cstheme="majorBidi"/>
          <w:sz w:val="20"/>
          <w:szCs w:val="20"/>
          <w:lang w:val="ru-RU"/>
        </w:rPr>
        <w:t xml:space="preserve"> </w:t>
      </w:r>
      <w:r w:rsidR="009814E8">
        <w:rPr>
          <w:rFonts w:asciiTheme="majorHAnsi" w:eastAsiaTheme="majorEastAsia" w:hAnsiTheme="majorHAnsi" w:cstheme="majorBidi"/>
          <w:sz w:val="20"/>
          <w:szCs w:val="20"/>
          <w:lang w:val="ru-RU"/>
        </w:rPr>
        <w:t>благодарственными</w:t>
      </w:r>
      <w:r w:rsidR="009814E8" w:rsidRPr="009814E8">
        <w:rPr>
          <w:rFonts w:asciiTheme="majorHAnsi" w:eastAsiaTheme="majorEastAsia" w:hAnsiTheme="majorHAnsi" w:cstheme="majorBidi"/>
          <w:sz w:val="20"/>
          <w:szCs w:val="20"/>
          <w:lang w:val="ru-RU"/>
        </w:rPr>
        <w:t xml:space="preserve"> </w:t>
      </w:r>
      <w:r w:rsidR="009814E8">
        <w:rPr>
          <w:rFonts w:asciiTheme="majorHAnsi" w:eastAsiaTheme="majorEastAsia" w:hAnsiTheme="majorHAnsi" w:cstheme="majorBidi"/>
          <w:sz w:val="20"/>
          <w:szCs w:val="20"/>
          <w:lang w:val="ru-RU"/>
        </w:rPr>
        <w:t>письмами</w:t>
      </w:r>
      <w:r w:rsidR="009814E8" w:rsidRPr="009814E8">
        <w:rPr>
          <w:rFonts w:asciiTheme="majorHAnsi" w:eastAsiaTheme="majorEastAsia" w:hAnsiTheme="majorHAnsi" w:cstheme="majorBidi"/>
          <w:sz w:val="20"/>
          <w:szCs w:val="20"/>
          <w:lang w:val="ru-RU"/>
        </w:rPr>
        <w:t>.</w:t>
      </w:r>
      <w:r w:rsidR="009814E8">
        <w:rPr>
          <w:rFonts w:asciiTheme="majorHAnsi" w:eastAsiaTheme="majorEastAsia" w:hAnsiTheme="majorHAnsi" w:cstheme="majorBidi"/>
          <w:sz w:val="20"/>
          <w:szCs w:val="20"/>
          <w:lang w:val="ru-RU"/>
        </w:rPr>
        <w:t xml:space="preserve"> К</w:t>
      </w:r>
      <w:r w:rsidR="009814E8" w:rsidRPr="009814E8">
        <w:rPr>
          <w:rFonts w:asciiTheme="majorHAnsi" w:eastAsiaTheme="majorEastAsia" w:hAnsiTheme="majorHAnsi" w:cstheme="majorBidi"/>
          <w:sz w:val="20"/>
          <w:szCs w:val="20"/>
          <w:lang w:val="ru-RU"/>
        </w:rPr>
        <w:t xml:space="preserve"> </w:t>
      </w:r>
      <w:r w:rsidR="009814E8">
        <w:rPr>
          <w:rFonts w:asciiTheme="majorHAnsi" w:eastAsiaTheme="majorEastAsia" w:hAnsiTheme="majorHAnsi" w:cstheme="majorBidi"/>
          <w:sz w:val="20"/>
          <w:szCs w:val="20"/>
          <w:lang w:val="ru-RU"/>
        </w:rPr>
        <w:t>письмам</w:t>
      </w:r>
      <w:r w:rsidR="009814E8" w:rsidRPr="009814E8">
        <w:rPr>
          <w:rFonts w:asciiTheme="majorHAnsi" w:eastAsiaTheme="majorEastAsia" w:hAnsiTheme="majorHAnsi" w:cstheme="majorBidi"/>
          <w:sz w:val="20"/>
          <w:szCs w:val="20"/>
          <w:lang w:val="ru-RU"/>
        </w:rPr>
        <w:t xml:space="preserve"> </w:t>
      </w:r>
      <w:r w:rsidR="009814E8">
        <w:rPr>
          <w:rFonts w:asciiTheme="majorHAnsi" w:eastAsiaTheme="majorEastAsia" w:hAnsiTheme="majorHAnsi" w:cstheme="majorBidi"/>
          <w:sz w:val="20"/>
          <w:szCs w:val="20"/>
          <w:lang w:val="ru-RU"/>
        </w:rPr>
        <w:t>также</w:t>
      </w:r>
      <w:r w:rsidR="009814E8" w:rsidRPr="009814E8">
        <w:rPr>
          <w:rFonts w:asciiTheme="majorHAnsi" w:eastAsiaTheme="majorEastAsia" w:hAnsiTheme="majorHAnsi" w:cstheme="majorBidi"/>
          <w:sz w:val="20"/>
          <w:szCs w:val="20"/>
          <w:lang w:val="ru-RU"/>
        </w:rPr>
        <w:t xml:space="preserve"> </w:t>
      </w:r>
      <w:r w:rsidR="009814E8">
        <w:rPr>
          <w:rFonts w:asciiTheme="majorHAnsi" w:eastAsiaTheme="majorEastAsia" w:hAnsiTheme="majorHAnsi" w:cstheme="majorBidi"/>
          <w:sz w:val="20"/>
          <w:szCs w:val="20"/>
          <w:lang w:val="ru-RU"/>
        </w:rPr>
        <w:t>прилагались</w:t>
      </w:r>
      <w:r w:rsidR="009814E8" w:rsidRPr="009814E8">
        <w:rPr>
          <w:rFonts w:asciiTheme="majorHAnsi" w:eastAsiaTheme="majorEastAsia" w:hAnsiTheme="majorHAnsi" w:cstheme="majorBidi"/>
          <w:sz w:val="20"/>
          <w:szCs w:val="20"/>
          <w:lang w:val="ru-RU"/>
        </w:rPr>
        <w:t xml:space="preserve"> </w:t>
      </w:r>
      <w:r w:rsidR="009814E8">
        <w:rPr>
          <w:rFonts w:asciiTheme="majorHAnsi" w:eastAsiaTheme="majorEastAsia" w:hAnsiTheme="majorHAnsi" w:cstheme="majorBidi"/>
          <w:sz w:val="20"/>
          <w:szCs w:val="20"/>
          <w:lang w:val="ru-RU"/>
        </w:rPr>
        <w:t>копии</w:t>
      </w:r>
      <w:r w:rsidR="009814E8" w:rsidRPr="009814E8">
        <w:rPr>
          <w:rFonts w:asciiTheme="majorHAnsi" w:eastAsiaTheme="majorEastAsia" w:hAnsiTheme="majorHAnsi" w:cstheme="majorBidi"/>
          <w:sz w:val="20"/>
          <w:szCs w:val="20"/>
          <w:lang w:val="ru-RU"/>
        </w:rPr>
        <w:t xml:space="preserve"> </w:t>
      </w:r>
      <w:r w:rsidR="009814E8">
        <w:rPr>
          <w:rFonts w:asciiTheme="majorHAnsi" w:eastAsiaTheme="majorEastAsia" w:hAnsiTheme="majorHAnsi" w:cstheme="majorBidi"/>
          <w:sz w:val="20"/>
          <w:szCs w:val="20"/>
          <w:lang w:val="ru-RU"/>
        </w:rPr>
        <w:t>годового</w:t>
      </w:r>
      <w:r w:rsidR="009814E8" w:rsidRPr="009814E8">
        <w:rPr>
          <w:rFonts w:asciiTheme="majorHAnsi" w:eastAsiaTheme="majorEastAsia" w:hAnsiTheme="majorHAnsi" w:cstheme="majorBidi"/>
          <w:sz w:val="20"/>
          <w:szCs w:val="20"/>
          <w:lang w:val="ru-RU"/>
        </w:rPr>
        <w:t xml:space="preserve"> </w:t>
      </w:r>
      <w:r w:rsidR="009814E8">
        <w:rPr>
          <w:rFonts w:asciiTheme="majorHAnsi" w:eastAsiaTheme="majorEastAsia" w:hAnsiTheme="majorHAnsi" w:cstheme="majorBidi"/>
          <w:sz w:val="20"/>
          <w:szCs w:val="20"/>
          <w:lang w:val="ru-RU"/>
        </w:rPr>
        <w:t>отчета</w:t>
      </w:r>
      <w:r w:rsidR="009814E8" w:rsidRPr="009814E8">
        <w:rPr>
          <w:rFonts w:asciiTheme="majorHAnsi" w:eastAsiaTheme="majorEastAsia" w:hAnsiTheme="majorHAnsi" w:cstheme="majorBidi"/>
          <w:sz w:val="20"/>
          <w:szCs w:val="20"/>
          <w:lang w:val="ru-RU"/>
        </w:rPr>
        <w:t xml:space="preserve"> </w:t>
      </w:r>
      <w:r w:rsidR="009814E8">
        <w:rPr>
          <w:rFonts w:asciiTheme="majorHAnsi" w:eastAsiaTheme="majorEastAsia" w:hAnsiTheme="majorHAnsi" w:cstheme="majorBidi"/>
          <w:sz w:val="20"/>
          <w:szCs w:val="20"/>
          <w:lang w:val="ru-RU"/>
        </w:rPr>
        <w:t xml:space="preserve">за </w:t>
      </w:r>
      <w:r w:rsidR="00403439" w:rsidRPr="009814E8">
        <w:rPr>
          <w:rFonts w:asciiTheme="majorHAnsi" w:eastAsiaTheme="majorEastAsia" w:hAnsiTheme="majorHAnsi" w:cstheme="majorBidi"/>
          <w:sz w:val="20"/>
          <w:szCs w:val="20"/>
          <w:lang w:val="ru-RU"/>
        </w:rPr>
        <w:t>2016</w:t>
      </w:r>
      <w:r w:rsidR="009814E8">
        <w:rPr>
          <w:rFonts w:asciiTheme="majorHAnsi" w:eastAsiaTheme="majorEastAsia" w:hAnsiTheme="majorHAnsi" w:cstheme="majorBidi"/>
          <w:sz w:val="20"/>
          <w:szCs w:val="20"/>
          <w:lang w:val="ru-RU"/>
        </w:rPr>
        <w:t xml:space="preserve"> год и брошюры «Истории успеха»</w:t>
      </w:r>
      <w:r w:rsidR="00403439" w:rsidRPr="009814E8">
        <w:rPr>
          <w:rFonts w:asciiTheme="majorHAnsi" w:eastAsiaTheme="majorEastAsia" w:hAnsiTheme="majorHAnsi" w:cstheme="majorBidi"/>
          <w:sz w:val="20"/>
          <w:szCs w:val="20"/>
          <w:lang w:val="ru-RU"/>
        </w:rPr>
        <w:t>.</w:t>
      </w:r>
    </w:p>
    <w:p w:rsidR="00F562BB" w:rsidRPr="009814E8" w:rsidRDefault="00F562BB" w:rsidP="00F562BB">
      <w:pPr>
        <w:pStyle w:val="default"/>
        <w:jc w:val="both"/>
        <w:rPr>
          <w:rFonts w:asciiTheme="majorHAnsi" w:eastAsiaTheme="minorHAnsi" w:hAnsiTheme="majorHAnsi"/>
          <w:color w:val="auto"/>
          <w:sz w:val="20"/>
          <w:szCs w:val="20"/>
          <w:lang w:val="ru-RU" w:eastAsia="sl-SI"/>
        </w:rPr>
      </w:pPr>
    </w:p>
    <w:p w:rsidR="00B56D55" w:rsidRPr="006B28CC" w:rsidRDefault="009814E8" w:rsidP="0030083C">
      <w:pPr>
        <w:pStyle w:val="default"/>
        <w:jc w:val="both"/>
        <w:rPr>
          <w:rFonts w:asciiTheme="majorHAnsi" w:hAnsiTheme="majorHAnsi"/>
          <w:color w:val="000000" w:themeColor="text1"/>
          <w:sz w:val="20"/>
          <w:szCs w:val="20"/>
          <w:shd w:val="clear" w:color="auto" w:fill="FFFFFF"/>
          <w:lang w:val="ru-RU"/>
        </w:rPr>
      </w:pPr>
      <w:r>
        <w:rPr>
          <w:rFonts w:asciiTheme="majorHAnsi" w:eastAsiaTheme="majorEastAsia" w:hAnsiTheme="majorHAnsi" w:cstheme="majorBidi"/>
          <w:b/>
          <w:bCs/>
          <w:color w:val="000000" w:themeColor="text1"/>
          <w:sz w:val="20"/>
          <w:szCs w:val="20"/>
          <w:shd w:val="clear" w:color="auto" w:fill="FFFFFF"/>
          <w:lang w:val="ru-RU"/>
        </w:rPr>
        <w:t>В состав</w:t>
      </w:r>
      <w:r w:rsidRPr="00843AD6">
        <w:rPr>
          <w:rFonts w:asciiTheme="majorHAnsi" w:eastAsiaTheme="majorEastAsia" w:hAnsiTheme="majorHAnsi" w:cstheme="majorBidi"/>
          <w:b/>
          <w:bCs/>
          <w:color w:val="000000" w:themeColor="text1"/>
          <w:sz w:val="20"/>
          <w:szCs w:val="20"/>
          <w:shd w:val="clear" w:color="auto" w:fill="FFFFFF"/>
          <w:lang w:val="ru-RU"/>
        </w:rPr>
        <w:t xml:space="preserve"> </w:t>
      </w:r>
      <w:r>
        <w:rPr>
          <w:rFonts w:asciiTheme="majorHAnsi" w:eastAsiaTheme="majorEastAsia" w:hAnsiTheme="majorHAnsi" w:cstheme="majorBidi"/>
          <w:b/>
          <w:bCs/>
          <w:color w:val="000000" w:themeColor="text1"/>
          <w:sz w:val="20"/>
          <w:szCs w:val="20"/>
          <w:shd w:val="clear" w:color="auto" w:fill="FFFFFF"/>
          <w:lang w:val="ru-RU"/>
        </w:rPr>
        <w:t>Координационного</w:t>
      </w:r>
      <w:r w:rsidRPr="00843AD6">
        <w:rPr>
          <w:rFonts w:asciiTheme="majorHAnsi" w:eastAsiaTheme="majorEastAsia" w:hAnsiTheme="majorHAnsi" w:cstheme="majorBidi"/>
          <w:b/>
          <w:bCs/>
          <w:color w:val="000000" w:themeColor="text1"/>
          <w:sz w:val="20"/>
          <w:szCs w:val="20"/>
          <w:shd w:val="clear" w:color="auto" w:fill="FFFFFF"/>
          <w:lang w:val="ru-RU"/>
        </w:rPr>
        <w:t xml:space="preserve"> </w:t>
      </w:r>
      <w:r>
        <w:rPr>
          <w:rFonts w:asciiTheme="majorHAnsi" w:eastAsiaTheme="majorEastAsia" w:hAnsiTheme="majorHAnsi" w:cstheme="majorBidi"/>
          <w:b/>
          <w:bCs/>
          <w:color w:val="000000" w:themeColor="text1"/>
          <w:sz w:val="20"/>
          <w:szCs w:val="20"/>
          <w:shd w:val="clear" w:color="auto" w:fill="FFFFFF"/>
          <w:lang w:val="ru-RU"/>
        </w:rPr>
        <w:t>комитета</w:t>
      </w:r>
      <w:r w:rsidRPr="00843AD6">
        <w:rPr>
          <w:rFonts w:asciiTheme="majorHAnsi" w:eastAsiaTheme="majorEastAsia" w:hAnsiTheme="majorHAnsi" w:cstheme="majorBidi"/>
          <w:b/>
          <w:bCs/>
          <w:color w:val="000000" w:themeColor="text1"/>
          <w:sz w:val="20"/>
          <w:szCs w:val="20"/>
          <w:shd w:val="clear" w:color="auto" w:fill="FFFFFF"/>
          <w:lang w:val="ru-RU"/>
        </w:rPr>
        <w:t xml:space="preserve"> </w:t>
      </w:r>
      <w:r>
        <w:rPr>
          <w:rFonts w:asciiTheme="majorHAnsi" w:eastAsiaTheme="majorEastAsia" w:hAnsiTheme="majorHAnsi" w:cstheme="majorBidi"/>
          <w:b/>
          <w:bCs/>
          <w:color w:val="000000" w:themeColor="text1"/>
          <w:sz w:val="20"/>
          <w:szCs w:val="20"/>
          <w:shd w:val="clear" w:color="auto" w:fill="FFFFFF"/>
          <w:lang w:val="ru-RU"/>
        </w:rPr>
        <w:t>входили</w:t>
      </w:r>
      <w:r w:rsidRPr="00843AD6">
        <w:rPr>
          <w:rFonts w:asciiTheme="majorHAnsi" w:eastAsiaTheme="majorEastAsia" w:hAnsiTheme="majorHAnsi" w:cstheme="majorBidi"/>
          <w:b/>
          <w:bCs/>
          <w:color w:val="000000" w:themeColor="text1"/>
          <w:sz w:val="20"/>
          <w:szCs w:val="20"/>
          <w:shd w:val="clear" w:color="auto" w:fill="FFFFFF"/>
          <w:lang w:val="ru-RU"/>
        </w:rPr>
        <w:t xml:space="preserve"> </w:t>
      </w:r>
      <w:r w:rsidR="005A1A64">
        <w:rPr>
          <w:rFonts w:asciiTheme="majorHAnsi" w:eastAsiaTheme="majorEastAsia" w:hAnsiTheme="majorHAnsi" w:cstheme="majorBidi"/>
          <w:b/>
          <w:bCs/>
          <w:color w:val="000000" w:themeColor="text1"/>
          <w:sz w:val="20"/>
          <w:szCs w:val="20"/>
          <w:shd w:val="clear" w:color="auto" w:fill="FFFFFF"/>
          <w:lang w:val="ru-RU"/>
        </w:rPr>
        <w:t xml:space="preserve">представители основных </w:t>
      </w:r>
      <w:r>
        <w:rPr>
          <w:rFonts w:asciiTheme="majorHAnsi" w:eastAsiaTheme="majorEastAsia" w:hAnsiTheme="majorHAnsi" w:cstheme="majorBidi"/>
          <w:b/>
          <w:bCs/>
          <w:color w:val="000000" w:themeColor="text1"/>
          <w:sz w:val="20"/>
          <w:szCs w:val="20"/>
          <w:shd w:val="clear" w:color="auto" w:fill="FFFFFF"/>
          <w:lang w:val="ru-RU"/>
        </w:rPr>
        <w:t>заинтересованны</w:t>
      </w:r>
      <w:r w:rsidR="005A1A64">
        <w:rPr>
          <w:rFonts w:asciiTheme="majorHAnsi" w:eastAsiaTheme="majorEastAsia" w:hAnsiTheme="majorHAnsi" w:cstheme="majorBidi"/>
          <w:b/>
          <w:bCs/>
          <w:color w:val="000000" w:themeColor="text1"/>
          <w:sz w:val="20"/>
          <w:szCs w:val="20"/>
          <w:shd w:val="clear" w:color="auto" w:fill="FFFFFF"/>
          <w:lang w:val="ru-RU"/>
        </w:rPr>
        <w:t>х</w:t>
      </w:r>
      <w:r w:rsidRPr="00843AD6">
        <w:rPr>
          <w:rFonts w:asciiTheme="majorHAnsi" w:eastAsiaTheme="majorEastAsia" w:hAnsiTheme="majorHAnsi" w:cstheme="majorBidi"/>
          <w:b/>
          <w:bCs/>
          <w:color w:val="000000" w:themeColor="text1"/>
          <w:sz w:val="20"/>
          <w:szCs w:val="20"/>
          <w:shd w:val="clear" w:color="auto" w:fill="FFFFFF"/>
          <w:lang w:val="ru-RU"/>
        </w:rPr>
        <w:t xml:space="preserve"> </w:t>
      </w:r>
      <w:r>
        <w:rPr>
          <w:rFonts w:asciiTheme="majorHAnsi" w:eastAsiaTheme="majorEastAsia" w:hAnsiTheme="majorHAnsi" w:cstheme="majorBidi"/>
          <w:b/>
          <w:bCs/>
          <w:color w:val="000000" w:themeColor="text1"/>
          <w:sz w:val="20"/>
          <w:szCs w:val="20"/>
          <w:shd w:val="clear" w:color="auto" w:fill="FFFFFF"/>
          <w:lang w:val="ru-RU"/>
        </w:rPr>
        <w:t>сторон</w:t>
      </w:r>
      <w:r w:rsidRPr="00843AD6">
        <w:rPr>
          <w:rFonts w:asciiTheme="majorHAnsi" w:eastAsiaTheme="majorEastAsia" w:hAnsiTheme="majorHAnsi" w:cstheme="majorBidi"/>
          <w:b/>
          <w:bCs/>
          <w:color w:val="000000" w:themeColor="text1"/>
          <w:sz w:val="20"/>
          <w:szCs w:val="20"/>
          <w:shd w:val="clear" w:color="auto" w:fill="FFFFFF"/>
          <w:lang w:val="ru-RU"/>
        </w:rPr>
        <w:t xml:space="preserve"> </w:t>
      </w:r>
      <w:r>
        <w:rPr>
          <w:rFonts w:asciiTheme="majorHAnsi" w:eastAsiaTheme="majorEastAsia" w:hAnsiTheme="majorHAnsi" w:cstheme="majorBidi"/>
          <w:b/>
          <w:bCs/>
          <w:color w:val="000000" w:themeColor="text1"/>
          <w:sz w:val="20"/>
          <w:szCs w:val="20"/>
          <w:shd w:val="clear" w:color="auto" w:fill="FFFFFF"/>
          <w:lang w:val="ru-RU"/>
        </w:rPr>
        <w:t>сети</w:t>
      </w:r>
      <w:r w:rsidRPr="00843AD6">
        <w:rPr>
          <w:rFonts w:asciiTheme="majorHAnsi" w:eastAsiaTheme="majorEastAsia" w:hAnsiTheme="majorHAnsi" w:cstheme="majorBidi"/>
          <w:b/>
          <w:bCs/>
          <w:color w:val="000000" w:themeColor="text1"/>
          <w:sz w:val="20"/>
          <w:szCs w:val="20"/>
          <w:shd w:val="clear" w:color="auto" w:fill="FFFFFF"/>
          <w:lang w:val="ru-RU"/>
        </w:rPr>
        <w:t xml:space="preserve">, </w:t>
      </w:r>
      <w:r w:rsidRPr="00843AD6">
        <w:rPr>
          <w:rFonts w:asciiTheme="majorHAnsi" w:eastAsiaTheme="majorEastAsia" w:hAnsiTheme="majorHAnsi" w:cstheme="majorBidi"/>
          <w:color w:val="000000" w:themeColor="text1"/>
          <w:sz w:val="20"/>
          <w:szCs w:val="20"/>
          <w:shd w:val="clear" w:color="auto" w:fill="FFFFFF"/>
          <w:lang w:val="ru-RU"/>
        </w:rPr>
        <w:t>в</w:t>
      </w:r>
      <w:r>
        <w:rPr>
          <w:rFonts w:asciiTheme="majorHAnsi" w:eastAsiaTheme="majorEastAsia" w:hAnsiTheme="majorHAnsi" w:cstheme="majorBidi"/>
          <w:color w:val="000000" w:themeColor="text1"/>
          <w:sz w:val="20"/>
          <w:szCs w:val="20"/>
          <w:shd w:val="clear" w:color="auto" w:fill="FFFFFF"/>
          <w:lang w:val="ru-RU"/>
        </w:rPr>
        <w:t xml:space="preserve">ключая представителей доноров (Всемирный банк, </w:t>
      </w:r>
      <w:r w:rsidRPr="00785ACE">
        <w:rPr>
          <w:rFonts w:asciiTheme="majorHAnsi" w:eastAsiaTheme="majorEastAsia" w:hAnsiTheme="majorHAnsi" w:cstheme="majorBidi"/>
          <w:color w:val="000000" w:themeColor="text1"/>
          <w:sz w:val="20"/>
          <w:szCs w:val="20"/>
          <w:shd w:val="clear" w:color="auto" w:fill="FFFFFF"/>
          <w:lang w:val="en-US"/>
        </w:rPr>
        <w:t>SECO</w:t>
      </w:r>
      <w:r>
        <w:rPr>
          <w:rFonts w:asciiTheme="majorHAnsi" w:eastAsiaTheme="majorEastAsia" w:hAnsiTheme="majorHAnsi" w:cstheme="majorBidi"/>
          <w:color w:val="000000" w:themeColor="text1"/>
          <w:sz w:val="20"/>
          <w:szCs w:val="20"/>
          <w:shd w:val="clear" w:color="auto" w:fill="FFFFFF"/>
          <w:lang w:val="ru-RU"/>
        </w:rPr>
        <w:t xml:space="preserve"> и Мин</w:t>
      </w:r>
      <w:r w:rsidR="005A1A64">
        <w:rPr>
          <w:rFonts w:asciiTheme="majorHAnsi" w:eastAsiaTheme="majorEastAsia" w:hAnsiTheme="majorHAnsi" w:cstheme="majorBidi"/>
          <w:color w:val="000000" w:themeColor="text1"/>
          <w:sz w:val="20"/>
          <w:szCs w:val="20"/>
          <w:shd w:val="clear" w:color="auto" w:fill="FFFFFF"/>
          <w:lang w:val="ru-RU"/>
        </w:rPr>
        <w:t>истерство финансов Российской Федерации</w:t>
      </w:r>
      <w:r w:rsidRPr="00843AD6">
        <w:rPr>
          <w:rFonts w:asciiTheme="majorHAnsi" w:eastAsiaTheme="majorEastAsia" w:hAnsiTheme="majorHAnsi" w:cstheme="majorBidi"/>
          <w:color w:val="000000" w:themeColor="text1"/>
          <w:sz w:val="20"/>
          <w:szCs w:val="20"/>
          <w:shd w:val="clear" w:color="auto" w:fill="FFFFFF"/>
          <w:lang w:val="ru-RU"/>
        </w:rPr>
        <w:t>)</w:t>
      </w:r>
      <w:r>
        <w:rPr>
          <w:rFonts w:asciiTheme="majorHAnsi" w:eastAsiaTheme="majorEastAsia" w:hAnsiTheme="majorHAnsi" w:cstheme="majorBidi"/>
          <w:color w:val="000000" w:themeColor="text1"/>
          <w:sz w:val="20"/>
          <w:szCs w:val="20"/>
          <w:shd w:val="clear" w:color="auto" w:fill="FFFFFF"/>
          <w:lang w:val="ru-RU"/>
        </w:rPr>
        <w:t xml:space="preserve"> и </w:t>
      </w:r>
      <w:r w:rsidR="005A1A64">
        <w:rPr>
          <w:rFonts w:asciiTheme="majorHAnsi" w:eastAsiaTheme="majorEastAsia" w:hAnsiTheme="majorHAnsi" w:cstheme="majorBidi"/>
          <w:color w:val="000000" w:themeColor="text1"/>
          <w:sz w:val="20"/>
          <w:szCs w:val="20"/>
          <w:shd w:val="clear" w:color="auto" w:fill="FFFFFF"/>
          <w:lang w:val="ru-RU"/>
        </w:rPr>
        <w:t xml:space="preserve">практикующих сообществ </w:t>
      </w:r>
      <w:r>
        <w:rPr>
          <w:rFonts w:asciiTheme="majorHAnsi" w:eastAsiaTheme="majorEastAsia" w:hAnsiTheme="majorHAnsi" w:cstheme="majorBidi"/>
          <w:color w:val="000000" w:themeColor="text1"/>
          <w:sz w:val="20"/>
          <w:szCs w:val="20"/>
          <w:shd w:val="clear" w:color="auto" w:fill="FFFFFF"/>
          <w:lang w:val="ru-RU"/>
        </w:rPr>
        <w:t>(председатели и/или зам</w:t>
      </w:r>
      <w:r w:rsidR="005A1A64">
        <w:rPr>
          <w:rFonts w:asciiTheme="majorHAnsi" w:eastAsiaTheme="majorEastAsia" w:hAnsiTheme="majorHAnsi" w:cstheme="majorBidi"/>
          <w:color w:val="000000" w:themeColor="text1"/>
          <w:sz w:val="20"/>
          <w:szCs w:val="20"/>
          <w:shd w:val="clear" w:color="auto" w:fill="FFFFFF"/>
          <w:lang w:val="ru-RU"/>
        </w:rPr>
        <w:t xml:space="preserve">естители </w:t>
      </w:r>
      <w:r>
        <w:rPr>
          <w:rFonts w:asciiTheme="majorHAnsi" w:eastAsiaTheme="majorEastAsia" w:hAnsiTheme="majorHAnsi" w:cstheme="majorBidi"/>
          <w:color w:val="000000" w:themeColor="text1"/>
          <w:sz w:val="20"/>
          <w:szCs w:val="20"/>
          <w:shd w:val="clear" w:color="auto" w:fill="FFFFFF"/>
          <w:lang w:val="ru-RU"/>
        </w:rPr>
        <w:t>председател</w:t>
      </w:r>
      <w:r w:rsidR="005A1A64">
        <w:rPr>
          <w:rFonts w:asciiTheme="majorHAnsi" w:eastAsiaTheme="majorEastAsia" w:hAnsiTheme="majorHAnsi" w:cstheme="majorBidi"/>
          <w:color w:val="000000" w:themeColor="text1"/>
          <w:sz w:val="20"/>
          <w:szCs w:val="20"/>
          <w:shd w:val="clear" w:color="auto" w:fill="FFFFFF"/>
          <w:lang w:val="ru-RU"/>
        </w:rPr>
        <w:t>ей</w:t>
      </w:r>
      <w:r>
        <w:rPr>
          <w:rFonts w:asciiTheme="majorHAnsi" w:eastAsiaTheme="majorEastAsia" w:hAnsiTheme="majorHAnsi" w:cstheme="majorBidi"/>
          <w:color w:val="000000" w:themeColor="text1"/>
          <w:sz w:val="20"/>
          <w:szCs w:val="20"/>
          <w:shd w:val="clear" w:color="auto" w:fill="FFFFFF"/>
          <w:lang w:val="ru-RU"/>
        </w:rPr>
        <w:t xml:space="preserve"> </w:t>
      </w:r>
      <w:r w:rsidR="005A1A64">
        <w:rPr>
          <w:rFonts w:asciiTheme="majorHAnsi" w:eastAsiaTheme="majorEastAsia" w:hAnsiTheme="majorHAnsi" w:cstheme="majorBidi"/>
          <w:color w:val="000000" w:themeColor="text1"/>
          <w:sz w:val="20"/>
          <w:szCs w:val="20"/>
          <w:shd w:val="clear" w:color="auto" w:fill="FFFFFF"/>
          <w:lang w:val="ru-RU"/>
        </w:rPr>
        <w:t>и</w:t>
      </w:r>
      <w:r>
        <w:rPr>
          <w:rFonts w:asciiTheme="majorHAnsi" w:eastAsiaTheme="majorEastAsia" w:hAnsiTheme="majorHAnsi" w:cstheme="majorBidi"/>
          <w:color w:val="000000" w:themeColor="text1"/>
          <w:sz w:val="20"/>
          <w:szCs w:val="20"/>
          <w:shd w:val="clear" w:color="auto" w:fill="FFFFFF"/>
          <w:lang w:val="ru-RU"/>
        </w:rPr>
        <w:t>сполнительных комитетов)</w:t>
      </w:r>
      <w:r w:rsidRPr="00843AD6">
        <w:rPr>
          <w:rFonts w:asciiTheme="majorHAnsi" w:eastAsiaTheme="majorEastAsia" w:hAnsiTheme="majorHAnsi" w:cstheme="majorBidi"/>
          <w:color w:val="000000" w:themeColor="text1"/>
          <w:sz w:val="20"/>
          <w:szCs w:val="20"/>
          <w:shd w:val="clear" w:color="auto" w:fill="FFFFFF"/>
          <w:lang w:val="ru-RU"/>
        </w:rPr>
        <w:t>.</w:t>
      </w:r>
      <w:r>
        <w:rPr>
          <w:rFonts w:asciiTheme="majorHAnsi" w:eastAsiaTheme="majorEastAsia" w:hAnsiTheme="majorHAnsi" w:cstheme="majorBidi"/>
          <w:color w:val="000000" w:themeColor="text1"/>
          <w:sz w:val="20"/>
          <w:szCs w:val="20"/>
          <w:shd w:val="clear" w:color="auto" w:fill="FFFFFF"/>
          <w:lang w:val="ru-RU"/>
        </w:rPr>
        <w:t xml:space="preserve"> </w:t>
      </w:r>
      <w:r w:rsidR="005A1A64">
        <w:rPr>
          <w:rFonts w:asciiTheme="majorHAnsi" w:eastAsiaTheme="majorEastAsia" w:hAnsiTheme="majorHAnsi" w:cstheme="majorBidi"/>
          <w:color w:val="000000" w:themeColor="text1"/>
          <w:sz w:val="20"/>
          <w:szCs w:val="20"/>
          <w:shd w:val="clear" w:color="auto" w:fill="FFFFFF"/>
          <w:lang w:val="ru-RU"/>
        </w:rPr>
        <w:t xml:space="preserve">Члены </w:t>
      </w:r>
      <w:r>
        <w:rPr>
          <w:rFonts w:asciiTheme="majorHAnsi" w:eastAsiaTheme="majorEastAsia" w:hAnsiTheme="majorHAnsi" w:cstheme="majorBidi"/>
          <w:color w:val="000000" w:themeColor="text1"/>
          <w:sz w:val="20"/>
          <w:szCs w:val="20"/>
          <w:shd w:val="clear" w:color="auto" w:fill="FFFFFF"/>
          <w:lang w:val="ru-RU"/>
        </w:rPr>
        <w:t>ресурсных</w:t>
      </w:r>
      <w:r w:rsidRPr="006E31E3">
        <w:rPr>
          <w:rFonts w:asciiTheme="majorHAnsi" w:eastAsiaTheme="majorEastAsia" w:hAnsiTheme="majorHAnsi" w:cstheme="majorBidi"/>
          <w:color w:val="000000" w:themeColor="text1"/>
          <w:sz w:val="20"/>
          <w:szCs w:val="20"/>
          <w:shd w:val="clear" w:color="auto" w:fill="FFFFFF"/>
          <w:lang w:val="ru-RU"/>
        </w:rPr>
        <w:t xml:space="preserve"> </w:t>
      </w:r>
      <w:r>
        <w:rPr>
          <w:rFonts w:asciiTheme="majorHAnsi" w:eastAsiaTheme="majorEastAsia" w:hAnsiTheme="majorHAnsi" w:cstheme="majorBidi"/>
          <w:color w:val="000000" w:themeColor="text1"/>
          <w:sz w:val="20"/>
          <w:szCs w:val="20"/>
          <w:shd w:val="clear" w:color="auto" w:fill="FFFFFF"/>
          <w:lang w:val="ru-RU"/>
        </w:rPr>
        <w:t>команд ПС</w:t>
      </w:r>
      <w:r w:rsidR="005A1A64">
        <w:rPr>
          <w:rFonts w:asciiTheme="majorHAnsi" w:eastAsiaTheme="majorEastAsia" w:hAnsiTheme="majorHAnsi" w:cstheme="majorBidi"/>
          <w:color w:val="000000" w:themeColor="text1"/>
          <w:sz w:val="20"/>
          <w:szCs w:val="20"/>
          <w:shd w:val="clear" w:color="auto" w:fill="FFFFFF"/>
          <w:lang w:val="ru-RU"/>
        </w:rPr>
        <w:t xml:space="preserve"> и представители Секретариата </w:t>
      </w:r>
      <w:r w:rsidR="005A1A64">
        <w:rPr>
          <w:rFonts w:asciiTheme="majorHAnsi" w:eastAsiaTheme="majorEastAsia" w:hAnsiTheme="majorHAnsi" w:cstheme="majorBidi"/>
          <w:color w:val="000000" w:themeColor="text1"/>
          <w:sz w:val="20"/>
          <w:szCs w:val="20"/>
          <w:shd w:val="clear" w:color="auto" w:fill="FFFFFF"/>
          <w:lang w:val="en-US"/>
        </w:rPr>
        <w:t>PEMPAL</w:t>
      </w:r>
      <w:r w:rsidR="005A1A64" w:rsidRPr="005A1A64">
        <w:rPr>
          <w:rFonts w:asciiTheme="majorHAnsi" w:eastAsiaTheme="majorEastAsia" w:hAnsiTheme="majorHAnsi" w:cstheme="majorBidi"/>
          <w:color w:val="000000" w:themeColor="text1"/>
          <w:sz w:val="20"/>
          <w:szCs w:val="20"/>
          <w:shd w:val="clear" w:color="auto" w:fill="FFFFFF"/>
          <w:lang w:val="ru-RU"/>
        </w:rPr>
        <w:t xml:space="preserve"> </w:t>
      </w:r>
      <w:r w:rsidR="005A1A64">
        <w:rPr>
          <w:rFonts w:asciiTheme="majorHAnsi" w:eastAsiaTheme="majorEastAsia" w:hAnsiTheme="majorHAnsi" w:cstheme="majorBidi"/>
          <w:color w:val="000000" w:themeColor="text1"/>
          <w:sz w:val="20"/>
          <w:szCs w:val="20"/>
          <w:shd w:val="clear" w:color="auto" w:fill="FFFFFF"/>
          <w:lang w:val="ru-RU"/>
        </w:rPr>
        <w:t>участвовали</w:t>
      </w:r>
      <w:r w:rsidR="005A1A64" w:rsidRPr="005A1A64">
        <w:rPr>
          <w:rFonts w:asciiTheme="majorHAnsi" w:eastAsiaTheme="majorEastAsia" w:hAnsiTheme="majorHAnsi" w:cstheme="majorBidi"/>
          <w:color w:val="000000" w:themeColor="text1"/>
          <w:sz w:val="20"/>
          <w:szCs w:val="20"/>
          <w:shd w:val="clear" w:color="auto" w:fill="FFFFFF"/>
          <w:lang w:val="ru-RU"/>
        </w:rPr>
        <w:t xml:space="preserve"> </w:t>
      </w:r>
      <w:r w:rsidR="005A1A64">
        <w:rPr>
          <w:rFonts w:asciiTheme="majorHAnsi" w:eastAsiaTheme="majorEastAsia" w:hAnsiTheme="majorHAnsi" w:cstheme="majorBidi"/>
          <w:color w:val="000000" w:themeColor="text1"/>
          <w:sz w:val="20"/>
          <w:szCs w:val="20"/>
          <w:shd w:val="clear" w:color="auto" w:fill="FFFFFF"/>
          <w:lang w:val="ru-RU"/>
        </w:rPr>
        <w:t xml:space="preserve">в заседаниях КК в качестве наблюдателей. </w:t>
      </w:r>
      <w:r w:rsidR="00B23A34">
        <w:rPr>
          <w:rFonts w:asciiTheme="majorHAnsi" w:eastAsiaTheme="majorEastAsia" w:hAnsiTheme="majorHAnsi" w:cstheme="majorBidi"/>
          <w:color w:val="000000" w:themeColor="text1"/>
          <w:sz w:val="20"/>
          <w:szCs w:val="20"/>
          <w:shd w:val="clear" w:color="auto" w:fill="FFFFFF"/>
          <w:lang w:val="ru-RU"/>
        </w:rPr>
        <w:t xml:space="preserve"> Состав</w:t>
      </w:r>
      <w:r w:rsidR="00B23A34" w:rsidRPr="00B23A34">
        <w:rPr>
          <w:rFonts w:asciiTheme="majorHAnsi" w:eastAsiaTheme="majorEastAsia" w:hAnsiTheme="majorHAnsi" w:cstheme="majorBidi"/>
          <w:color w:val="000000" w:themeColor="text1"/>
          <w:sz w:val="20"/>
          <w:szCs w:val="20"/>
          <w:shd w:val="clear" w:color="auto" w:fill="FFFFFF"/>
          <w:lang w:val="ru-RU"/>
        </w:rPr>
        <w:t xml:space="preserve"> </w:t>
      </w:r>
      <w:r w:rsidR="00B23A34">
        <w:rPr>
          <w:rFonts w:asciiTheme="majorHAnsi" w:eastAsiaTheme="majorEastAsia" w:hAnsiTheme="majorHAnsi" w:cstheme="majorBidi"/>
          <w:color w:val="000000" w:themeColor="text1"/>
          <w:sz w:val="20"/>
          <w:szCs w:val="20"/>
          <w:shd w:val="clear" w:color="auto" w:fill="FFFFFF"/>
          <w:lang w:val="ru-RU"/>
        </w:rPr>
        <w:t>Координационного</w:t>
      </w:r>
      <w:r w:rsidR="00B23A34" w:rsidRPr="00B23A34">
        <w:rPr>
          <w:rFonts w:asciiTheme="majorHAnsi" w:eastAsiaTheme="majorEastAsia" w:hAnsiTheme="majorHAnsi" w:cstheme="majorBidi"/>
          <w:color w:val="000000" w:themeColor="text1"/>
          <w:sz w:val="20"/>
          <w:szCs w:val="20"/>
          <w:shd w:val="clear" w:color="auto" w:fill="FFFFFF"/>
          <w:lang w:val="ru-RU"/>
        </w:rPr>
        <w:t xml:space="preserve"> </w:t>
      </w:r>
      <w:r w:rsidR="00B23A34">
        <w:rPr>
          <w:rFonts w:asciiTheme="majorHAnsi" w:eastAsiaTheme="majorEastAsia" w:hAnsiTheme="majorHAnsi" w:cstheme="majorBidi"/>
          <w:color w:val="000000" w:themeColor="text1"/>
          <w:sz w:val="20"/>
          <w:szCs w:val="20"/>
          <w:shd w:val="clear" w:color="auto" w:fill="FFFFFF"/>
          <w:lang w:val="ru-RU"/>
        </w:rPr>
        <w:t>комитета</w:t>
      </w:r>
      <w:r w:rsidR="00B23A34" w:rsidRPr="00B23A34">
        <w:rPr>
          <w:rFonts w:asciiTheme="majorHAnsi" w:eastAsiaTheme="majorEastAsia" w:hAnsiTheme="majorHAnsi" w:cstheme="majorBidi"/>
          <w:color w:val="000000" w:themeColor="text1"/>
          <w:sz w:val="20"/>
          <w:szCs w:val="20"/>
          <w:shd w:val="clear" w:color="auto" w:fill="FFFFFF"/>
          <w:lang w:val="ru-RU"/>
        </w:rPr>
        <w:t xml:space="preserve"> </w:t>
      </w:r>
      <w:r w:rsidR="00B23A34">
        <w:rPr>
          <w:rFonts w:asciiTheme="majorHAnsi" w:eastAsiaTheme="majorEastAsia" w:hAnsiTheme="majorHAnsi" w:cstheme="majorBidi"/>
          <w:color w:val="000000" w:themeColor="text1"/>
          <w:sz w:val="20"/>
          <w:szCs w:val="20"/>
          <w:shd w:val="clear" w:color="auto" w:fill="FFFFFF"/>
          <w:lang w:val="ru-RU"/>
        </w:rPr>
        <w:t>по</w:t>
      </w:r>
      <w:r w:rsidR="00B23A34" w:rsidRPr="00B23A34">
        <w:rPr>
          <w:rFonts w:asciiTheme="majorHAnsi" w:eastAsiaTheme="majorEastAsia" w:hAnsiTheme="majorHAnsi" w:cstheme="majorBidi"/>
          <w:color w:val="000000" w:themeColor="text1"/>
          <w:sz w:val="20"/>
          <w:szCs w:val="20"/>
          <w:shd w:val="clear" w:color="auto" w:fill="FFFFFF"/>
          <w:lang w:val="ru-RU"/>
        </w:rPr>
        <w:t xml:space="preserve"> </w:t>
      </w:r>
      <w:r w:rsidR="00B23A34">
        <w:rPr>
          <w:rFonts w:asciiTheme="majorHAnsi" w:eastAsiaTheme="majorEastAsia" w:hAnsiTheme="majorHAnsi" w:cstheme="majorBidi"/>
          <w:color w:val="000000" w:themeColor="text1"/>
          <w:sz w:val="20"/>
          <w:szCs w:val="20"/>
          <w:shd w:val="clear" w:color="auto" w:fill="FFFFFF"/>
          <w:lang w:val="ru-RU"/>
        </w:rPr>
        <w:t>состоянию</w:t>
      </w:r>
      <w:r w:rsidR="00B23A34" w:rsidRPr="00B23A34">
        <w:rPr>
          <w:rFonts w:asciiTheme="majorHAnsi" w:eastAsiaTheme="majorEastAsia" w:hAnsiTheme="majorHAnsi" w:cstheme="majorBidi"/>
          <w:color w:val="000000" w:themeColor="text1"/>
          <w:sz w:val="20"/>
          <w:szCs w:val="20"/>
          <w:shd w:val="clear" w:color="auto" w:fill="FFFFFF"/>
          <w:lang w:val="ru-RU"/>
        </w:rPr>
        <w:t xml:space="preserve"> </w:t>
      </w:r>
      <w:r w:rsidR="00B23A34">
        <w:rPr>
          <w:rFonts w:asciiTheme="majorHAnsi" w:eastAsiaTheme="majorEastAsia" w:hAnsiTheme="majorHAnsi" w:cstheme="majorBidi"/>
          <w:color w:val="000000" w:themeColor="text1"/>
          <w:sz w:val="20"/>
          <w:szCs w:val="20"/>
          <w:shd w:val="clear" w:color="auto" w:fill="FFFFFF"/>
          <w:lang w:val="ru-RU"/>
        </w:rPr>
        <w:t>на</w:t>
      </w:r>
      <w:r w:rsidR="00B23A34" w:rsidRPr="00B23A34">
        <w:rPr>
          <w:rFonts w:asciiTheme="majorHAnsi" w:eastAsiaTheme="majorEastAsia" w:hAnsiTheme="majorHAnsi" w:cstheme="majorBidi"/>
          <w:color w:val="000000" w:themeColor="text1"/>
          <w:sz w:val="20"/>
          <w:szCs w:val="20"/>
          <w:shd w:val="clear" w:color="auto" w:fill="FFFFFF"/>
          <w:lang w:val="ru-RU"/>
        </w:rPr>
        <w:t xml:space="preserve"> </w:t>
      </w:r>
      <w:r w:rsidR="00B23A34">
        <w:rPr>
          <w:rFonts w:asciiTheme="majorHAnsi" w:eastAsiaTheme="majorEastAsia" w:hAnsiTheme="majorHAnsi" w:cstheme="majorBidi"/>
          <w:color w:val="000000" w:themeColor="text1"/>
          <w:sz w:val="20"/>
          <w:szCs w:val="20"/>
          <w:shd w:val="clear" w:color="auto" w:fill="FFFFFF"/>
          <w:lang w:val="ru-RU"/>
        </w:rPr>
        <w:t xml:space="preserve">конец </w:t>
      </w:r>
      <w:r w:rsidR="00C23666" w:rsidRPr="00B23A34">
        <w:rPr>
          <w:rFonts w:asciiTheme="majorHAnsi" w:eastAsiaTheme="majorEastAsia" w:hAnsiTheme="majorHAnsi" w:cstheme="majorBidi"/>
          <w:color w:val="000000" w:themeColor="text1"/>
          <w:sz w:val="20"/>
          <w:szCs w:val="20"/>
          <w:shd w:val="clear" w:color="auto" w:fill="FFFFFF"/>
          <w:lang w:val="ru-RU"/>
        </w:rPr>
        <w:t>2017</w:t>
      </w:r>
      <w:r w:rsidR="00B23A34">
        <w:rPr>
          <w:rFonts w:asciiTheme="majorHAnsi" w:eastAsiaTheme="majorEastAsia" w:hAnsiTheme="majorHAnsi" w:cstheme="majorBidi"/>
          <w:color w:val="000000" w:themeColor="text1"/>
          <w:sz w:val="20"/>
          <w:szCs w:val="20"/>
          <w:shd w:val="clear" w:color="auto" w:fill="FFFFFF"/>
          <w:lang w:val="ru-RU"/>
        </w:rPr>
        <w:t xml:space="preserve"> года показан в таблице ниже.  </w:t>
      </w:r>
      <w:r w:rsidR="006A4368">
        <w:rPr>
          <w:rFonts w:asciiTheme="majorHAnsi" w:eastAsiaTheme="majorEastAsia" w:hAnsiTheme="majorHAnsi" w:cstheme="majorBidi"/>
          <w:color w:val="000000" w:themeColor="text1"/>
          <w:sz w:val="20"/>
          <w:szCs w:val="20"/>
          <w:shd w:val="clear" w:color="auto" w:fill="FFFFFF"/>
          <w:lang w:val="ru-RU"/>
        </w:rPr>
        <w:t>В течение</w:t>
      </w:r>
      <w:r w:rsidR="006A4368" w:rsidRPr="00E10030">
        <w:rPr>
          <w:rFonts w:asciiTheme="majorHAnsi" w:eastAsiaTheme="majorEastAsia" w:hAnsiTheme="majorHAnsi" w:cstheme="majorBidi"/>
          <w:color w:val="000000" w:themeColor="text1"/>
          <w:sz w:val="20"/>
          <w:szCs w:val="20"/>
          <w:shd w:val="clear" w:color="auto" w:fill="FFFFFF"/>
          <w:lang w:val="ru-RU"/>
        </w:rPr>
        <w:t xml:space="preserve"> </w:t>
      </w:r>
      <w:r w:rsidR="006A4368">
        <w:rPr>
          <w:rFonts w:asciiTheme="majorHAnsi" w:eastAsiaTheme="majorEastAsia" w:hAnsiTheme="majorHAnsi" w:cstheme="majorBidi"/>
          <w:color w:val="000000" w:themeColor="text1"/>
          <w:sz w:val="20"/>
          <w:szCs w:val="20"/>
          <w:shd w:val="clear" w:color="auto" w:fill="FFFFFF"/>
          <w:lang w:val="ru-RU"/>
        </w:rPr>
        <w:t>срока</w:t>
      </w:r>
      <w:r w:rsidR="006A4368" w:rsidRPr="00E10030">
        <w:rPr>
          <w:rFonts w:asciiTheme="majorHAnsi" w:eastAsiaTheme="majorEastAsia" w:hAnsiTheme="majorHAnsi" w:cstheme="majorBidi"/>
          <w:color w:val="000000" w:themeColor="text1"/>
          <w:sz w:val="20"/>
          <w:szCs w:val="20"/>
          <w:shd w:val="clear" w:color="auto" w:fill="FFFFFF"/>
          <w:lang w:val="ru-RU"/>
        </w:rPr>
        <w:t xml:space="preserve"> </w:t>
      </w:r>
      <w:r w:rsidR="006A4368">
        <w:rPr>
          <w:rFonts w:asciiTheme="majorHAnsi" w:eastAsiaTheme="majorEastAsia" w:hAnsiTheme="majorHAnsi" w:cstheme="majorBidi"/>
          <w:color w:val="000000" w:themeColor="text1"/>
          <w:sz w:val="20"/>
          <w:szCs w:val="20"/>
          <w:shd w:val="clear" w:color="auto" w:fill="FFFFFF"/>
          <w:lang w:val="ru-RU"/>
        </w:rPr>
        <w:t>действия</w:t>
      </w:r>
      <w:r w:rsidR="006A4368" w:rsidRPr="00E10030">
        <w:rPr>
          <w:rFonts w:asciiTheme="majorHAnsi" w:eastAsiaTheme="majorEastAsia" w:hAnsiTheme="majorHAnsi" w:cstheme="majorBidi"/>
          <w:color w:val="000000" w:themeColor="text1"/>
          <w:sz w:val="20"/>
          <w:szCs w:val="20"/>
          <w:shd w:val="clear" w:color="auto" w:fill="FFFFFF"/>
          <w:lang w:val="ru-RU"/>
        </w:rPr>
        <w:t xml:space="preserve"> </w:t>
      </w:r>
      <w:r w:rsidR="006A4368">
        <w:rPr>
          <w:rFonts w:asciiTheme="majorHAnsi" w:eastAsiaTheme="majorEastAsia" w:hAnsiTheme="majorHAnsi" w:cstheme="majorBidi"/>
          <w:color w:val="000000" w:themeColor="text1"/>
          <w:sz w:val="20"/>
          <w:szCs w:val="20"/>
          <w:shd w:val="clear" w:color="auto" w:fill="FFFFFF"/>
          <w:lang w:val="ru-RU"/>
        </w:rPr>
        <w:t>стратегии несколько</w:t>
      </w:r>
      <w:r w:rsidR="006A4368" w:rsidRPr="00E10030">
        <w:rPr>
          <w:rFonts w:asciiTheme="majorHAnsi" w:eastAsiaTheme="majorEastAsia" w:hAnsiTheme="majorHAnsi" w:cstheme="majorBidi"/>
          <w:color w:val="000000" w:themeColor="text1"/>
          <w:sz w:val="20"/>
          <w:szCs w:val="20"/>
          <w:shd w:val="clear" w:color="auto" w:fill="FFFFFF"/>
          <w:lang w:val="ru-RU"/>
        </w:rPr>
        <w:t xml:space="preserve"> </w:t>
      </w:r>
      <w:r w:rsidR="006A4368">
        <w:rPr>
          <w:rFonts w:asciiTheme="majorHAnsi" w:eastAsiaTheme="majorEastAsia" w:hAnsiTheme="majorHAnsi" w:cstheme="majorBidi"/>
          <w:color w:val="000000" w:themeColor="text1"/>
          <w:sz w:val="20"/>
          <w:szCs w:val="20"/>
          <w:shd w:val="clear" w:color="auto" w:fill="FFFFFF"/>
          <w:lang w:val="ru-RU"/>
        </w:rPr>
        <w:t>раз проводилась р</w:t>
      </w:r>
      <w:r w:rsidR="00AD11C7">
        <w:rPr>
          <w:rFonts w:asciiTheme="majorHAnsi" w:eastAsiaTheme="majorEastAsia" w:hAnsiTheme="majorHAnsi" w:cstheme="majorBidi"/>
          <w:color w:val="000000" w:themeColor="text1"/>
          <w:sz w:val="20"/>
          <w:szCs w:val="20"/>
          <w:shd w:val="clear" w:color="auto" w:fill="FFFFFF"/>
          <w:lang w:val="ru-RU"/>
        </w:rPr>
        <w:t>отация</w:t>
      </w:r>
      <w:r w:rsidR="00AD11C7" w:rsidRPr="00E10030">
        <w:rPr>
          <w:rFonts w:asciiTheme="majorHAnsi" w:eastAsiaTheme="majorEastAsia" w:hAnsiTheme="majorHAnsi" w:cstheme="majorBidi"/>
          <w:color w:val="000000" w:themeColor="text1"/>
          <w:sz w:val="20"/>
          <w:szCs w:val="20"/>
          <w:shd w:val="clear" w:color="auto" w:fill="FFFFFF"/>
          <w:lang w:val="ru-RU"/>
        </w:rPr>
        <w:t xml:space="preserve"> </w:t>
      </w:r>
      <w:r w:rsidR="00AD11C7">
        <w:rPr>
          <w:rFonts w:asciiTheme="majorHAnsi" w:eastAsiaTheme="majorEastAsia" w:hAnsiTheme="majorHAnsi" w:cstheme="majorBidi"/>
          <w:color w:val="000000" w:themeColor="text1"/>
          <w:sz w:val="20"/>
          <w:szCs w:val="20"/>
          <w:shd w:val="clear" w:color="auto" w:fill="FFFFFF"/>
          <w:lang w:val="ru-RU"/>
        </w:rPr>
        <w:t>председателя</w:t>
      </w:r>
      <w:r w:rsidR="00AD11C7" w:rsidRPr="00E10030">
        <w:rPr>
          <w:rFonts w:asciiTheme="majorHAnsi" w:eastAsiaTheme="majorEastAsia" w:hAnsiTheme="majorHAnsi" w:cstheme="majorBidi"/>
          <w:color w:val="000000" w:themeColor="text1"/>
          <w:sz w:val="20"/>
          <w:szCs w:val="20"/>
          <w:shd w:val="clear" w:color="auto" w:fill="FFFFFF"/>
          <w:lang w:val="ru-RU"/>
        </w:rPr>
        <w:t xml:space="preserve"> </w:t>
      </w:r>
      <w:r w:rsidR="00AD11C7">
        <w:rPr>
          <w:rFonts w:asciiTheme="majorHAnsi" w:eastAsiaTheme="majorEastAsia" w:hAnsiTheme="majorHAnsi" w:cstheme="majorBidi"/>
          <w:color w:val="000000" w:themeColor="text1"/>
          <w:sz w:val="20"/>
          <w:szCs w:val="20"/>
          <w:shd w:val="clear" w:color="auto" w:fill="FFFFFF"/>
          <w:lang w:val="ru-RU"/>
        </w:rPr>
        <w:t>КК</w:t>
      </w:r>
      <w:r w:rsidR="00AD11C7" w:rsidRPr="00E10030">
        <w:rPr>
          <w:rFonts w:asciiTheme="majorHAnsi" w:eastAsiaTheme="majorEastAsia" w:hAnsiTheme="majorHAnsi" w:cstheme="majorBidi"/>
          <w:color w:val="000000" w:themeColor="text1"/>
          <w:sz w:val="20"/>
          <w:szCs w:val="20"/>
          <w:shd w:val="clear" w:color="auto" w:fill="FFFFFF"/>
          <w:lang w:val="ru-RU"/>
        </w:rPr>
        <w:t xml:space="preserve">. </w:t>
      </w:r>
      <w:r w:rsidR="00AD11C7">
        <w:rPr>
          <w:rFonts w:asciiTheme="majorHAnsi" w:eastAsiaTheme="majorEastAsia" w:hAnsiTheme="majorHAnsi" w:cstheme="majorBidi"/>
          <w:color w:val="000000" w:themeColor="text1"/>
          <w:sz w:val="20"/>
          <w:szCs w:val="20"/>
          <w:shd w:val="clear" w:color="auto" w:fill="FFFFFF"/>
          <w:lang w:val="ru-RU"/>
        </w:rPr>
        <w:t>В</w:t>
      </w:r>
      <w:r w:rsidR="00AD11C7" w:rsidRPr="00AD11C7">
        <w:rPr>
          <w:rFonts w:asciiTheme="majorHAnsi" w:eastAsiaTheme="majorEastAsia" w:hAnsiTheme="majorHAnsi" w:cstheme="majorBidi"/>
          <w:color w:val="000000" w:themeColor="text1"/>
          <w:sz w:val="20"/>
          <w:szCs w:val="20"/>
          <w:shd w:val="clear" w:color="auto" w:fill="FFFFFF"/>
          <w:lang w:val="ru-RU"/>
        </w:rPr>
        <w:t xml:space="preserve"> </w:t>
      </w:r>
      <w:r w:rsidR="00AD11C7">
        <w:rPr>
          <w:rFonts w:asciiTheme="majorHAnsi" w:eastAsiaTheme="majorEastAsia" w:hAnsiTheme="majorHAnsi" w:cstheme="majorBidi"/>
          <w:color w:val="000000" w:themeColor="text1"/>
          <w:sz w:val="20"/>
          <w:szCs w:val="20"/>
          <w:shd w:val="clear" w:color="auto" w:fill="FFFFFF"/>
          <w:lang w:val="ru-RU"/>
        </w:rPr>
        <w:t>начале</w:t>
      </w:r>
      <w:r w:rsidR="00AD11C7" w:rsidRPr="00AD11C7">
        <w:rPr>
          <w:rFonts w:asciiTheme="majorHAnsi" w:eastAsiaTheme="majorEastAsia" w:hAnsiTheme="majorHAnsi" w:cstheme="majorBidi"/>
          <w:color w:val="000000" w:themeColor="text1"/>
          <w:sz w:val="20"/>
          <w:szCs w:val="20"/>
          <w:shd w:val="clear" w:color="auto" w:fill="FFFFFF"/>
          <w:lang w:val="ru-RU"/>
        </w:rPr>
        <w:t xml:space="preserve"> </w:t>
      </w:r>
      <w:r w:rsidR="00AD11C7">
        <w:rPr>
          <w:rFonts w:asciiTheme="majorHAnsi" w:eastAsiaTheme="majorEastAsia" w:hAnsiTheme="majorHAnsi" w:cstheme="majorBidi"/>
          <w:color w:val="000000" w:themeColor="text1"/>
          <w:sz w:val="20"/>
          <w:szCs w:val="20"/>
          <w:shd w:val="clear" w:color="auto" w:fill="FFFFFF"/>
          <w:lang w:val="ru-RU"/>
        </w:rPr>
        <w:t>срок</w:t>
      </w:r>
      <w:r w:rsidR="006A4368">
        <w:rPr>
          <w:rFonts w:asciiTheme="majorHAnsi" w:eastAsiaTheme="majorEastAsia" w:hAnsiTheme="majorHAnsi" w:cstheme="majorBidi"/>
          <w:color w:val="000000" w:themeColor="text1"/>
          <w:sz w:val="20"/>
          <w:szCs w:val="20"/>
          <w:shd w:val="clear" w:color="auto" w:fill="FFFFFF"/>
          <w:lang w:val="ru-RU"/>
        </w:rPr>
        <w:t>а</w:t>
      </w:r>
      <w:r w:rsidR="00AD11C7" w:rsidRPr="00AD11C7">
        <w:rPr>
          <w:rFonts w:asciiTheme="majorHAnsi" w:eastAsiaTheme="majorEastAsia" w:hAnsiTheme="majorHAnsi" w:cstheme="majorBidi"/>
          <w:color w:val="000000" w:themeColor="text1"/>
          <w:sz w:val="20"/>
          <w:szCs w:val="20"/>
          <w:shd w:val="clear" w:color="auto" w:fill="FFFFFF"/>
          <w:lang w:val="ru-RU"/>
        </w:rPr>
        <w:t xml:space="preserve"> </w:t>
      </w:r>
      <w:r w:rsidR="00AD11C7">
        <w:rPr>
          <w:rFonts w:asciiTheme="majorHAnsi" w:eastAsiaTheme="majorEastAsia" w:hAnsiTheme="majorHAnsi" w:cstheme="majorBidi"/>
          <w:color w:val="000000" w:themeColor="text1"/>
          <w:sz w:val="20"/>
          <w:szCs w:val="20"/>
          <w:shd w:val="clear" w:color="auto" w:fill="FFFFFF"/>
          <w:lang w:val="ru-RU"/>
        </w:rPr>
        <w:t>функции</w:t>
      </w:r>
      <w:r w:rsidR="00AD11C7" w:rsidRPr="00AD11C7">
        <w:rPr>
          <w:rFonts w:asciiTheme="majorHAnsi" w:eastAsiaTheme="majorEastAsia" w:hAnsiTheme="majorHAnsi" w:cstheme="majorBidi"/>
          <w:color w:val="000000" w:themeColor="text1"/>
          <w:sz w:val="20"/>
          <w:szCs w:val="20"/>
          <w:shd w:val="clear" w:color="auto" w:fill="FFFFFF"/>
          <w:lang w:val="ru-RU"/>
        </w:rPr>
        <w:t xml:space="preserve"> </w:t>
      </w:r>
      <w:r w:rsidR="00AD11C7">
        <w:rPr>
          <w:rFonts w:asciiTheme="majorHAnsi" w:eastAsiaTheme="majorEastAsia" w:hAnsiTheme="majorHAnsi" w:cstheme="majorBidi"/>
          <w:color w:val="000000" w:themeColor="text1"/>
          <w:sz w:val="20"/>
          <w:szCs w:val="20"/>
          <w:shd w:val="clear" w:color="auto" w:fill="FFFFFF"/>
          <w:lang w:val="ru-RU"/>
        </w:rPr>
        <w:t>председателя</w:t>
      </w:r>
      <w:r w:rsidR="00AD11C7" w:rsidRPr="00AD11C7">
        <w:rPr>
          <w:rFonts w:asciiTheme="majorHAnsi" w:eastAsiaTheme="majorEastAsia" w:hAnsiTheme="majorHAnsi" w:cstheme="majorBidi"/>
          <w:color w:val="000000" w:themeColor="text1"/>
          <w:sz w:val="20"/>
          <w:szCs w:val="20"/>
          <w:shd w:val="clear" w:color="auto" w:fill="FFFFFF"/>
          <w:lang w:val="ru-RU"/>
        </w:rPr>
        <w:t xml:space="preserve"> </w:t>
      </w:r>
      <w:r w:rsidR="00AD11C7">
        <w:rPr>
          <w:rFonts w:asciiTheme="majorHAnsi" w:eastAsiaTheme="majorEastAsia" w:hAnsiTheme="majorHAnsi" w:cstheme="majorBidi"/>
          <w:color w:val="000000" w:themeColor="text1"/>
          <w:sz w:val="20"/>
          <w:szCs w:val="20"/>
          <w:shd w:val="clear" w:color="auto" w:fill="FFFFFF"/>
          <w:lang w:val="ru-RU"/>
        </w:rPr>
        <w:t>Координационного</w:t>
      </w:r>
      <w:r w:rsidR="00AD11C7" w:rsidRPr="00AD11C7">
        <w:rPr>
          <w:rFonts w:asciiTheme="majorHAnsi" w:eastAsiaTheme="majorEastAsia" w:hAnsiTheme="majorHAnsi" w:cstheme="majorBidi"/>
          <w:color w:val="000000" w:themeColor="text1"/>
          <w:sz w:val="20"/>
          <w:szCs w:val="20"/>
          <w:shd w:val="clear" w:color="auto" w:fill="FFFFFF"/>
          <w:lang w:val="ru-RU"/>
        </w:rPr>
        <w:t xml:space="preserve"> </w:t>
      </w:r>
      <w:r w:rsidR="00AD11C7">
        <w:rPr>
          <w:rFonts w:asciiTheme="majorHAnsi" w:eastAsiaTheme="majorEastAsia" w:hAnsiTheme="majorHAnsi" w:cstheme="majorBidi"/>
          <w:color w:val="000000" w:themeColor="text1"/>
          <w:sz w:val="20"/>
          <w:szCs w:val="20"/>
          <w:shd w:val="clear" w:color="auto" w:fill="FFFFFF"/>
          <w:lang w:val="ru-RU"/>
        </w:rPr>
        <w:t>комитета</w:t>
      </w:r>
      <w:r w:rsidR="00AD11C7" w:rsidRPr="00AD11C7">
        <w:rPr>
          <w:rFonts w:asciiTheme="majorHAnsi" w:eastAsiaTheme="majorEastAsia" w:hAnsiTheme="majorHAnsi" w:cstheme="majorBidi"/>
          <w:color w:val="000000" w:themeColor="text1"/>
          <w:sz w:val="20"/>
          <w:szCs w:val="20"/>
          <w:shd w:val="clear" w:color="auto" w:fill="FFFFFF"/>
          <w:lang w:val="ru-RU"/>
        </w:rPr>
        <w:t xml:space="preserve"> </w:t>
      </w:r>
      <w:r w:rsidR="00AD11C7">
        <w:rPr>
          <w:rFonts w:asciiTheme="majorHAnsi" w:eastAsiaTheme="majorEastAsia" w:hAnsiTheme="majorHAnsi" w:cstheme="majorBidi"/>
          <w:color w:val="000000" w:themeColor="text1"/>
          <w:sz w:val="20"/>
          <w:szCs w:val="20"/>
          <w:shd w:val="clear" w:color="auto" w:fill="FFFFFF"/>
          <w:lang w:val="ru-RU"/>
        </w:rPr>
        <w:t>выполняла</w:t>
      </w:r>
      <w:r w:rsidR="00AD11C7" w:rsidRPr="00AD11C7">
        <w:rPr>
          <w:rFonts w:asciiTheme="majorHAnsi" w:eastAsiaTheme="majorEastAsia" w:hAnsiTheme="majorHAnsi" w:cstheme="majorBidi"/>
          <w:color w:val="000000" w:themeColor="text1"/>
          <w:sz w:val="20"/>
          <w:szCs w:val="20"/>
          <w:shd w:val="clear" w:color="auto" w:fill="FFFFFF"/>
          <w:lang w:val="ru-RU"/>
        </w:rPr>
        <w:t xml:space="preserve"> </w:t>
      </w:r>
      <w:r w:rsidR="00AD11C7">
        <w:rPr>
          <w:rFonts w:asciiTheme="majorHAnsi" w:eastAsiaTheme="majorEastAsia" w:hAnsiTheme="majorHAnsi" w:cstheme="majorBidi"/>
          <w:color w:val="000000" w:themeColor="text1"/>
          <w:sz w:val="20"/>
          <w:szCs w:val="20"/>
          <w:shd w:val="clear" w:color="auto" w:fill="FFFFFF"/>
          <w:lang w:val="ru-RU"/>
        </w:rPr>
        <w:t>г</w:t>
      </w:r>
      <w:r w:rsidR="00AD11C7" w:rsidRPr="00AD11C7">
        <w:rPr>
          <w:rFonts w:asciiTheme="majorHAnsi" w:eastAsiaTheme="majorEastAsia" w:hAnsiTheme="majorHAnsi" w:cstheme="majorBidi"/>
          <w:color w:val="000000" w:themeColor="text1"/>
          <w:sz w:val="20"/>
          <w:szCs w:val="20"/>
          <w:shd w:val="clear" w:color="auto" w:fill="FFFFFF"/>
          <w:lang w:val="ru-RU"/>
        </w:rPr>
        <w:t>-</w:t>
      </w:r>
      <w:r w:rsidR="00AD11C7">
        <w:rPr>
          <w:rFonts w:asciiTheme="majorHAnsi" w:eastAsiaTheme="majorEastAsia" w:hAnsiTheme="majorHAnsi" w:cstheme="majorBidi"/>
          <w:color w:val="000000" w:themeColor="text1"/>
          <w:sz w:val="20"/>
          <w:szCs w:val="20"/>
          <w:shd w:val="clear" w:color="auto" w:fill="FFFFFF"/>
          <w:lang w:val="ru-RU"/>
        </w:rPr>
        <w:t>жа</w:t>
      </w:r>
      <w:r w:rsidR="00AD11C7" w:rsidRPr="00AD11C7">
        <w:rPr>
          <w:rFonts w:asciiTheme="majorHAnsi" w:eastAsiaTheme="majorEastAsia" w:hAnsiTheme="majorHAnsi" w:cstheme="majorBidi"/>
          <w:color w:val="000000" w:themeColor="text1"/>
          <w:sz w:val="20"/>
          <w:szCs w:val="20"/>
          <w:shd w:val="clear" w:color="auto" w:fill="FFFFFF"/>
          <w:lang w:val="ru-RU"/>
        </w:rPr>
        <w:t xml:space="preserve"> </w:t>
      </w:r>
      <w:r w:rsidR="00AD11C7">
        <w:rPr>
          <w:rFonts w:asciiTheme="majorHAnsi" w:eastAsiaTheme="majorEastAsia" w:hAnsiTheme="majorHAnsi" w:cstheme="majorBidi"/>
          <w:color w:val="000000" w:themeColor="text1"/>
          <w:sz w:val="20"/>
          <w:szCs w:val="20"/>
          <w:shd w:val="clear" w:color="auto" w:fill="FFFFFF"/>
          <w:lang w:val="ru-RU"/>
        </w:rPr>
        <w:t>Саломе</w:t>
      </w:r>
      <w:r w:rsidR="00AD11C7" w:rsidRPr="00AD11C7">
        <w:rPr>
          <w:rFonts w:asciiTheme="majorHAnsi" w:eastAsiaTheme="majorEastAsia" w:hAnsiTheme="majorHAnsi" w:cstheme="majorBidi"/>
          <w:color w:val="000000" w:themeColor="text1"/>
          <w:sz w:val="20"/>
          <w:szCs w:val="20"/>
          <w:shd w:val="clear" w:color="auto" w:fill="FFFFFF"/>
          <w:lang w:val="ru-RU"/>
        </w:rPr>
        <w:t xml:space="preserve"> </w:t>
      </w:r>
      <w:r w:rsidR="00AD11C7">
        <w:rPr>
          <w:rFonts w:asciiTheme="majorHAnsi" w:eastAsiaTheme="majorEastAsia" w:hAnsiTheme="majorHAnsi" w:cstheme="majorBidi"/>
          <w:color w:val="000000" w:themeColor="text1"/>
          <w:sz w:val="20"/>
          <w:szCs w:val="20"/>
          <w:shd w:val="clear" w:color="auto" w:fill="FFFFFF"/>
          <w:lang w:val="ru-RU"/>
        </w:rPr>
        <w:t xml:space="preserve">Штайб </w:t>
      </w:r>
      <w:r w:rsidR="002C563A" w:rsidRPr="00AD11C7">
        <w:rPr>
          <w:rFonts w:asciiTheme="majorHAnsi" w:eastAsiaTheme="majorEastAsia" w:hAnsiTheme="majorHAnsi" w:cstheme="majorBidi"/>
          <w:color w:val="000000" w:themeColor="text1"/>
          <w:sz w:val="20"/>
          <w:szCs w:val="20"/>
          <w:shd w:val="clear" w:color="auto" w:fill="FFFFFF"/>
          <w:lang w:val="ru-RU"/>
        </w:rPr>
        <w:t>(</w:t>
      </w:r>
      <w:r w:rsidR="002C563A" w:rsidRPr="00C23666">
        <w:rPr>
          <w:rFonts w:asciiTheme="majorHAnsi" w:eastAsiaTheme="majorEastAsia" w:hAnsiTheme="majorHAnsi" w:cstheme="majorBidi"/>
          <w:color w:val="000000" w:themeColor="text1"/>
          <w:sz w:val="20"/>
          <w:szCs w:val="20"/>
          <w:shd w:val="clear" w:color="auto" w:fill="FFFFFF"/>
          <w:lang w:val="en-US"/>
        </w:rPr>
        <w:t>SECO</w:t>
      </w:r>
      <w:r w:rsidR="002C563A" w:rsidRPr="00AD11C7">
        <w:rPr>
          <w:rFonts w:asciiTheme="majorHAnsi" w:eastAsiaTheme="majorEastAsia" w:hAnsiTheme="majorHAnsi" w:cstheme="majorBidi"/>
          <w:color w:val="000000" w:themeColor="text1"/>
          <w:sz w:val="20"/>
          <w:szCs w:val="20"/>
          <w:shd w:val="clear" w:color="auto" w:fill="FFFFFF"/>
          <w:lang w:val="ru-RU"/>
        </w:rPr>
        <w:t>)</w:t>
      </w:r>
      <w:r w:rsidR="00AC42E8" w:rsidRPr="00AD11C7">
        <w:rPr>
          <w:rFonts w:asciiTheme="majorHAnsi" w:eastAsiaTheme="majorEastAsia" w:hAnsiTheme="majorHAnsi" w:cstheme="majorBidi"/>
          <w:color w:val="000000" w:themeColor="text1"/>
          <w:sz w:val="20"/>
          <w:szCs w:val="20"/>
          <w:shd w:val="clear" w:color="auto" w:fill="FFFFFF"/>
          <w:lang w:val="ru-RU"/>
        </w:rPr>
        <w:t>.</w:t>
      </w:r>
      <w:r w:rsidR="00B56D55" w:rsidRPr="00AD11C7">
        <w:rPr>
          <w:rFonts w:asciiTheme="majorHAnsi" w:eastAsiaTheme="majorEastAsia" w:hAnsiTheme="majorHAnsi" w:cstheme="majorBidi"/>
          <w:color w:val="000000" w:themeColor="text1"/>
          <w:sz w:val="20"/>
          <w:szCs w:val="20"/>
          <w:shd w:val="clear" w:color="auto" w:fill="FFFFFF"/>
          <w:lang w:val="ru-RU"/>
        </w:rPr>
        <w:t xml:space="preserve"> </w:t>
      </w:r>
      <w:r w:rsidR="00AD11C7">
        <w:rPr>
          <w:rFonts w:asciiTheme="majorHAnsi" w:eastAsiaTheme="majorEastAsia" w:hAnsiTheme="majorHAnsi" w:cstheme="majorBidi"/>
          <w:color w:val="000000" w:themeColor="text1"/>
          <w:sz w:val="20"/>
          <w:szCs w:val="20"/>
          <w:shd w:val="clear" w:color="auto" w:fill="FFFFFF"/>
          <w:lang w:val="ru-RU"/>
        </w:rPr>
        <w:t>В</w:t>
      </w:r>
      <w:r w:rsidR="00AD11C7" w:rsidRPr="00AD11C7">
        <w:rPr>
          <w:rFonts w:asciiTheme="majorHAnsi" w:eastAsiaTheme="majorEastAsia" w:hAnsiTheme="majorHAnsi" w:cstheme="majorBidi"/>
          <w:color w:val="000000" w:themeColor="text1"/>
          <w:sz w:val="20"/>
          <w:szCs w:val="20"/>
          <w:shd w:val="clear" w:color="auto" w:fill="FFFFFF"/>
          <w:lang w:val="ru-RU"/>
        </w:rPr>
        <w:t xml:space="preserve"> </w:t>
      </w:r>
      <w:r w:rsidR="002C563A" w:rsidRPr="00AD11C7">
        <w:rPr>
          <w:rFonts w:asciiTheme="majorHAnsi" w:eastAsiaTheme="majorEastAsia" w:hAnsiTheme="majorHAnsi" w:cstheme="majorBidi"/>
          <w:color w:val="000000" w:themeColor="text1"/>
          <w:sz w:val="20"/>
          <w:szCs w:val="20"/>
          <w:shd w:val="clear" w:color="auto" w:fill="FFFFFF"/>
          <w:lang w:val="ru-RU"/>
        </w:rPr>
        <w:t>2013</w:t>
      </w:r>
      <w:r w:rsidR="00AD11C7" w:rsidRPr="00AD11C7">
        <w:rPr>
          <w:rFonts w:asciiTheme="majorHAnsi" w:eastAsiaTheme="majorEastAsia" w:hAnsiTheme="majorHAnsi" w:cstheme="majorBidi"/>
          <w:color w:val="000000" w:themeColor="text1"/>
          <w:sz w:val="20"/>
          <w:szCs w:val="20"/>
          <w:shd w:val="clear" w:color="auto" w:fill="FFFFFF"/>
          <w:lang w:val="ru-RU"/>
        </w:rPr>
        <w:t xml:space="preserve"> </w:t>
      </w:r>
      <w:r w:rsidR="00AD11C7">
        <w:rPr>
          <w:rFonts w:asciiTheme="majorHAnsi" w:eastAsiaTheme="majorEastAsia" w:hAnsiTheme="majorHAnsi" w:cstheme="majorBidi"/>
          <w:color w:val="000000" w:themeColor="text1"/>
          <w:sz w:val="20"/>
          <w:szCs w:val="20"/>
          <w:shd w:val="clear" w:color="auto" w:fill="FFFFFF"/>
          <w:lang w:val="ru-RU"/>
        </w:rPr>
        <w:t>году</w:t>
      </w:r>
      <w:r w:rsidR="00AD11C7" w:rsidRPr="00AD11C7">
        <w:rPr>
          <w:rFonts w:asciiTheme="majorHAnsi" w:eastAsiaTheme="majorEastAsia" w:hAnsiTheme="majorHAnsi" w:cstheme="majorBidi"/>
          <w:color w:val="000000" w:themeColor="text1"/>
          <w:sz w:val="20"/>
          <w:szCs w:val="20"/>
          <w:shd w:val="clear" w:color="auto" w:fill="FFFFFF"/>
          <w:lang w:val="ru-RU"/>
        </w:rPr>
        <w:t xml:space="preserve"> </w:t>
      </w:r>
      <w:r w:rsidR="00AD11C7">
        <w:rPr>
          <w:rFonts w:asciiTheme="majorHAnsi" w:eastAsiaTheme="majorEastAsia" w:hAnsiTheme="majorHAnsi" w:cstheme="majorBidi"/>
          <w:color w:val="000000" w:themeColor="text1"/>
          <w:sz w:val="20"/>
          <w:szCs w:val="20"/>
          <w:shd w:val="clear" w:color="auto" w:fill="FFFFFF"/>
          <w:lang w:val="ru-RU"/>
        </w:rPr>
        <w:t>должность</w:t>
      </w:r>
      <w:r w:rsidR="00AD11C7" w:rsidRPr="00AD11C7">
        <w:rPr>
          <w:rFonts w:asciiTheme="majorHAnsi" w:eastAsiaTheme="majorEastAsia" w:hAnsiTheme="majorHAnsi" w:cstheme="majorBidi"/>
          <w:color w:val="000000" w:themeColor="text1"/>
          <w:sz w:val="20"/>
          <w:szCs w:val="20"/>
          <w:shd w:val="clear" w:color="auto" w:fill="FFFFFF"/>
          <w:lang w:val="ru-RU"/>
        </w:rPr>
        <w:t xml:space="preserve"> </w:t>
      </w:r>
      <w:r w:rsidR="00AD11C7">
        <w:rPr>
          <w:rFonts w:asciiTheme="majorHAnsi" w:eastAsiaTheme="majorEastAsia" w:hAnsiTheme="majorHAnsi" w:cstheme="majorBidi"/>
          <w:color w:val="000000" w:themeColor="text1"/>
          <w:sz w:val="20"/>
          <w:szCs w:val="20"/>
          <w:shd w:val="clear" w:color="auto" w:fill="FFFFFF"/>
          <w:lang w:val="ru-RU"/>
        </w:rPr>
        <w:t>председателя</w:t>
      </w:r>
      <w:r w:rsidR="00AD11C7" w:rsidRPr="00AD11C7">
        <w:rPr>
          <w:rFonts w:asciiTheme="majorHAnsi" w:eastAsiaTheme="majorEastAsia" w:hAnsiTheme="majorHAnsi" w:cstheme="majorBidi"/>
          <w:color w:val="000000" w:themeColor="text1"/>
          <w:sz w:val="20"/>
          <w:szCs w:val="20"/>
          <w:shd w:val="clear" w:color="auto" w:fill="FFFFFF"/>
          <w:lang w:val="ru-RU"/>
        </w:rPr>
        <w:t xml:space="preserve"> </w:t>
      </w:r>
      <w:r w:rsidR="00AD11C7">
        <w:rPr>
          <w:rFonts w:asciiTheme="majorHAnsi" w:eastAsiaTheme="majorEastAsia" w:hAnsiTheme="majorHAnsi" w:cstheme="majorBidi"/>
          <w:color w:val="000000" w:themeColor="text1"/>
          <w:sz w:val="20"/>
          <w:szCs w:val="20"/>
          <w:shd w:val="clear" w:color="auto" w:fill="FFFFFF"/>
          <w:lang w:val="ru-RU"/>
        </w:rPr>
        <w:t>временно</w:t>
      </w:r>
      <w:r w:rsidR="00AD11C7" w:rsidRPr="00AD11C7">
        <w:rPr>
          <w:rFonts w:asciiTheme="majorHAnsi" w:eastAsiaTheme="majorEastAsia" w:hAnsiTheme="majorHAnsi" w:cstheme="majorBidi"/>
          <w:color w:val="000000" w:themeColor="text1"/>
          <w:sz w:val="20"/>
          <w:szCs w:val="20"/>
          <w:shd w:val="clear" w:color="auto" w:fill="FFFFFF"/>
          <w:lang w:val="ru-RU"/>
        </w:rPr>
        <w:t xml:space="preserve"> </w:t>
      </w:r>
      <w:r w:rsidR="00AD11C7">
        <w:rPr>
          <w:rFonts w:asciiTheme="majorHAnsi" w:eastAsiaTheme="majorEastAsia" w:hAnsiTheme="majorHAnsi" w:cstheme="majorBidi"/>
          <w:color w:val="000000" w:themeColor="text1"/>
          <w:sz w:val="20"/>
          <w:szCs w:val="20"/>
          <w:shd w:val="clear" w:color="auto" w:fill="FFFFFF"/>
          <w:lang w:val="ru-RU"/>
        </w:rPr>
        <w:t>занимал</w:t>
      </w:r>
      <w:r w:rsidR="00AD11C7" w:rsidRPr="00AD11C7">
        <w:rPr>
          <w:rFonts w:asciiTheme="majorHAnsi" w:eastAsiaTheme="majorEastAsia" w:hAnsiTheme="majorHAnsi" w:cstheme="majorBidi"/>
          <w:color w:val="000000" w:themeColor="text1"/>
          <w:sz w:val="20"/>
          <w:szCs w:val="20"/>
          <w:shd w:val="clear" w:color="auto" w:fill="FFFFFF"/>
          <w:lang w:val="ru-RU"/>
        </w:rPr>
        <w:t xml:space="preserve"> </w:t>
      </w:r>
      <w:r w:rsidR="00AD11C7">
        <w:rPr>
          <w:rFonts w:asciiTheme="majorHAnsi" w:eastAsiaTheme="majorEastAsia" w:hAnsiTheme="majorHAnsi" w:cstheme="majorBidi"/>
          <w:color w:val="000000" w:themeColor="text1"/>
          <w:sz w:val="20"/>
          <w:szCs w:val="20"/>
          <w:shd w:val="clear" w:color="auto" w:fill="FFFFFF"/>
          <w:lang w:val="ru-RU"/>
        </w:rPr>
        <w:t>Мариус</w:t>
      </w:r>
      <w:r w:rsidR="00AD11C7" w:rsidRPr="00AD11C7">
        <w:rPr>
          <w:rFonts w:asciiTheme="majorHAnsi" w:eastAsiaTheme="majorEastAsia" w:hAnsiTheme="majorHAnsi" w:cstheme="majorBidi"/>
          <w:color w:val="000000" w:themeColor="text1"/>
          <w:sz w:val="20"/>
          <w:szCs w:val="20"/>
          <w:shd w:val="clear" w:color="auto" w:fill="FFFFFF"/>
          <w:lang w:val="ru-RU"/>
        </w:rPr>
        <w:t xml:space="preserve"> </w:t>
      </w:r>
      <w:r w:rsidR="00AD11C7">
        <w:rPr>
          <w:rFonts w:asciiTheme="majorHAnsi" w:eastAsiaTheme="majorEastAsia" w:hAnsiTheme="majorHAnsi" w:cstheme="majorBidi"/>
          <w:color w:val="000000" w:themeColor="text1"/>
          <w:sz w:val="20"/>
          <w:szCs w:val="20"/>
          <w:shd w:val="clear" w:color="auto" w:fill="FFFFFF"/>
          <w:lang w:val="ru-RU"/>
        </w:rPr>
        <w:t>Коэн</w:t>
      </w:r>
      <w:r w:rsidR="00AD11C7" w:rsidRPr="00AD11C7">
        <w:rPr>
          <w:rFonts w:asciiTheme="majorHAnsi" w:eastAsiaTheme="majorEastAsia" w:hAnsiTheme="majorHAnsi" w:cstheme="majorBidi"/>
          <w:color w:val="000000" w:themeColor="text1"/>
          <w:sz w:val="20"/>
          <w:szCs w:val="20"/>
          <w:shd w:val="clear" w:color="auto" w:fill="FFFFFF"/>
          <w:lang w:val="ru-RU"/>
        </w:rPr>
        <w:t xml:space="preserve"> (</w:t>
      </w:r>
      <w:r w:rsidR="00AD11C7">
        <w:rPr>
          <w:rFonts w:asciiTheme="majorHAnsi" w:eastAsiaTheme="majorEastAsia" w:hAnsiTheme="majorHAnsi" w:cstheme="majorBidi"/>
          <w:color w:val="000000" w:themeColor="text1"/>
          <w:sz w:val="20"/>
          <w:szCs w:val="20"/>
          <w:shd w:val="clear" w:color="auto" w:fill="FFFFFF"/>
          <w:lang w:val="ru-RU"/>
        </w:rPr>
        <w:t>Всемирный</w:t>
      </w:r>
      <w:r w:rsidR="00AD11C7" w:rsidRPr="00AD11C7">
        <w:rPr>
          <w:rFonts w:asciiTheme="majorHAnsi" w:eastAsiaTheme="majorEastAsia" w:hAnsiTheme="majorHAnsi" w:cstheme="majorBidi"/>
          <w:color w:val="000000" w:themeColor="text1"/>
          <w:sz w:val="20"/>
          <w:szCs w:val="20"/>
          <w:shd w:val="clear" w:color="auto" w:fill="FFFFFF"/>
          <w:lang w:val="ru-RU"/>
        </w:rPr>
        <w:t xml:space="preserve"> </w:t>
      </w:r>
      <w:r w:rsidR="00AD11C7">
        <w:rPr>
          <w:rFonts w:asciiTheme="majorHAnsi" w:eastAsiaTheme="majorEastAsia" w:hAnsiTheme="majorHAnsi" w:cstheme="majorBidi"/>
          <w:color w:val="000000" w:themeColor="text1"/>
          <w:sz w:val="20"/>
          <w:szCs w:val="20"/>
          <w:shd w:val="clear" w:color="auto" w:fill="FFFFFF"/>
          <w:lang w:val="ru-RU"/>
        </w:rPr>
        <w:t>банк</w:t>
      </w:r>
      <w:r w:rsidR="00AD11C7" w:rsidRPr="00AD11C7">
        <w:rPr>
          <w:rFonts w:asciiTheme="majorHAnsi" w:eastAsiaTheme="majorEastAsia" w:hAnsiTheme="majorHAnsi" w:cstheme="majorBidi"/>
          <w:color w:val="000000" w:themeColor="text1"/>
          <w:sz w:val="20"/>
          <w:szCs w:val="20"/>
          <w:shd w:val="clear" w:color="auto" w:fill="FFFFFF"/>
          <w:lang w:val="ru-RU"/>
        </w:rPr>
        <w:t>)</w:t>
      </w:r>
      <w:r w:rsidR="00AD11C7">
        <w:rPr>
          <w:rFonts w:asciiTheme="majorHAnsi" w:eastAsiaTheme="majorEastAsia" w:hAnsiTheme="majorHAnsi" w:cstheme="majorBidi"/>
          <w:color w:val="000000" w:themeColor="text1"/>
          <w:sz w:val="20"/>
          <w:szCs w:val="20"/>
          <w:shd w:val="clear" w:color="auto" w:fill="FFFFFF"/>
          <w:lang w:val="ru-RU"/>
        </w:rPr>
        <w:t xml:space="preserve">, а затем в течение двух лет подряд (2014-2015 гг.) председательствовала Анна Валькова из Министерства финансов Российской Федерации. </w:t>
      </w:r>
      <w:r w:rsidR="005A1A64">
        <w:rPr>
          <w:rFonts w:asciiTheme="majorHAnsi" w:eastAsiaTheme="majorEastAsia" w:hAnsiTheme="majorHAnsi" w:cstheme="majorBidi"/>
          <w:color w:val="000000" w:themeColor="text1"/>
          <w:sz w:val="20"/>
          <w:szCs w:val="20"/>
          <w:shd w:val="clear" w:color="auto" w:fill="FFFFFF"/>
          <w:lang w:val="ru-RU"/>
        </w:rPr>
        <w:t>В 2016 году</w:t>
      </w:r>
      <w:r w:rsidR="00AD11C7">
        <w:rPr>
          <w:rFonts w:asciiTheme="majorHAnsi" w:eastAsiaTheme="majorEastAsia" w:hAnsiTheme="majorHAnsi" w:cstheme="majorBidi"/>
          <w:color w:val="000000" w:themeColor="text1"/>
          <w:sz w:val="20"/>
          <w:szCs w:val="20"/>
          <w:shd w:val="clear" w:color="auto" w:fill="FFFFFF"/>
          <w:lang w:val="ru-RU"/>
        </w:rPr>
        <w:t xml:space="preserve"> была</w:t>
      </w:r>
      <w:r w:rsidR="006A4368">
        <w:rPr>
          <w:rFonts w:asciiTheme="majorHAnsi" w:eastAsiaTheme="majorEastAsia" w:hAnsiTheme="majorHAnsi" w:cstheme="majorBidi"/>
          <w:color w:val="000000" w:themeColor="text1"/>
          <w:sz w:val="20"/>
          <w:szCs w:val="20"/>
          <w:shd w:val="clear" w:color="auto" w:fill="FFFFFF"/>
          <w:lang w:val="ru-RU"/>
        </w:rPr>
        <w:t xml:space="preserve"> вновь</w:t>
      </w:r>
      <w:r w:rsidR="00AD11C7">
        <w:rPr>
          <w:rFonts w:asciiTheme="majorHAnsi" w:eastAsiaTheme="majorEastAsia" w:hAnsiTheme="majorHAnsi" w:cstheme="majorBidi"/>
          <w:color w:val="000000" w:themeColor="text1"/>
          <w:sz w:val="20"/>
          <w:szCs w:val="20"/>
          <w:shd w:val="clear" w:color="auto" w:fill="FFFFFF"/>
          <w:lang w:val="ru-RU"/>
        </w:rPr>
        <w:t xml:space="preserve"> проведена ротация, и в течение двух последних календарных лет срока стратегии </w:t>
      </w:r>
      <w:r w:rsidR="005A1A64">
        <w:rPr>
          <w:rFonts w:asciiTheme="majorHAnsi" w:eastAsiaTheme="majorEastAsia" w:hAnsiTheme="majorHAnsi" w:cstheme="majorBidi"/>
          <w:color w:val="000000" w:themeColor="text1"/>
          <w:sz w:val="20"/>
          <w:szCs w:val="20"/>
          <w:shd w:val="clear" w:color="auto" w:fill="FFFFFF"/>
          <w:lang w:val="ru-RU"/>
        </w:rPr>
        <w:t xml:space="preserve">функции председателя Координационного комитета выполняла г-жа Ирэн Фрай </w:t>
      </w:r>
      <w:r w:rsidR="005A1A64" w:rsidRPr="006E31E3">
        <w:rPr>
          <w:rFonts w:asciiTheme="majorHAnsi" w:eastAsiaTheme="majorEastAsia" w:hAnsiTheme="majorHAnsi" w:cstheme="majorBidi"/>
          <w:color w:val="000000" w:themeColor="text1"/>
          <w:sz w:val="20"/>
          <w:szCs w:val="20"/>
          <w:shd w:val="clear" w:color="auto" w:fill="FFFFFF"/>
          <w:lang w:val="ru-RU"/>
        </w:rPr>
        <w:t>(</w:t>
      </w:r>
      <w:r w:rsidR="005A1A64">
        <w:rPr>
          <w:rFonts w:asciiTheme="majorHAnsi" w:eastAsiaTheme="majorEastAsia" w:hAnsiTheme="majorHAnsi" w:cstheme="majorBidi"/>
          <w:color w:val="000000" w:themeColor="text1"/>
          <w:sz w:val="20"/>
          <w:szCs w:val="20"/>
          <w:shd w:val="clear" w:color="auto" w:fill="FFFFFF"/>
          <w:lang w:val="en-US"/>
        </w:rPr>
        <w:t>SECO</w:t>
      </w:r>
      <w:r w:rsidR="005A1A64" w:rsidRPr="009814E8">
        <w:rPr>
          <w:rFonts w:asciiTheme="majorHAnsi" w:eastAsiaTheme="majorEastAsia" w:hAnsiTheme="majorHAnsi" w:cstheme="majorBidi"/>
          <w:color w:val="000000" w:themeColor="text1"/>
          <w:sz w:val="20"/>
          <w:szCs w:val="20"/>
          <w:shd w:val="clear" w:color="auto" w:fill="FFFFFF"/>
          <w:lang w:val="ru-RU"/>
        </w:rPr>
        <w:t>).</w:t>
      </w:r>
    </w:p>
    <w:p w:rsidR="006A10D3" w:rsidRPr="006B28CC" w:rsidRDefault="006A10D3" w:rsidP="00F562BB">
      <w:pPr>
        <w:rPr>
          <w:lang w:val="ru-RU"/>
        </w:rPr>
      </w:pPr>
    </w:p>
    <w:p w:rsidR="00614699" w:rsidRPr="002A5438" w:rsidRDefault="002A5438" w:rsidP="00F562BB">
      <w:pPr>
        <w:rPr>
          <w:b/>
          <w:lang w:val="ru-RU"/>
        </w:rPr>
      </w:pPr>
      <w:r>
        <w:rPr>
          <w:b/>
          <w:lang w:val="ru-RU"/>
        </w:rPr>
        <w:t>Состав</w:t>
      </w:r>
      <w:r w:rsidRPr="002A5438">
        <w:rPr>
          <w:b/>
          <w:lang w:val="ru-RU"/>
        </w:rPr>
        <w:t xml:space="preserve"> </w:t>
      </w:r>
      <w:r>
        <w:rPr>
          <w:b/>
          <w:lang w:val="ru-RU"/>
        </w:rPr>
        <w:t>Координационного</w:t>
      </w:r>
      <w:r w:rsidRPr="002A5438">
        <w:rPr>
          <w:b/>
          <w:lang w:val="ru-RU"/>
        </w:rPr>
        <w:t xml:space="preserve"> </w:t>
      </w:r>
      <w:r>
        <w:rPr>
          <w:b/>
          <w:lang w:val="ru-RU"/>
        </w:rPr>
        <w:t>комитета</w:t>
      </w:r>
      <w:r w:rsidRPr="002A5438">
        <w:rPr>
          <w:b/>
          <w:lang w:val="ru-RU"/>
        </w:rPr>
        <w:t xml:space="preserve"> </w:t>
      </w:r>
      <w:r w:rsidR="00614699" w:rsidRPr="00614699">
        <w:rPr>
          <w:b/>
        </w:rPr>
        <w:t>PEMPAL</w:t>
      </w:r>
      <w:r w:rsidRPr="002A5438">
        <w:rPr>
          <w:b/>
          <w:lang w:val="ru-RU"/>
        </w:rPr>
        <w:t xml:space="preserve"> (</w:t>
      </w:r>
      <w:r>
        <w:rPr>
          <w:b/>
          <w:lang w:val="ru-RU"/>
        </w:rPr>
        <w:t>по</w:t>
      </w:r>
      <w:r w:rsidRPr="002A5438">
        <w:rPr>
          <w:b/>
          <w:lang w:val="ru-RU"/>
        </w:rPr>
        <w:t xml:space="preserve"> </w:t>
      </w:r>
      <w:r>
        <w:rPr>
          <w:b/>
          <w:lang w:val="ru-RU"/>
        </w:rPr>
        <w:t xml:space="preserve">состоянию на конец </w:t>
      </w:r>
      <w:r w:rsidR="00614699" w:rsidRPr="002A5438">
        <w:rPr>
          <w:b/>
          <w:lang w:val="ru-RU"/>
        </w:rPr>
        <w:t>2017</w:t>
      </w:r>
      <w:r>
        <w:rPr>
          <w:b/>
          <w:lang w:val="ru-RU"/>
        </w:rPr>
        <w:t xml:space="preserve"> г.)</w:t>
      </w:r>
    </w:p>
    <w:p w:rsidR="00614699" w:rsidRPr="002A5438" w:rsidRDefault="00614699" w:rsidP="00F562BB">
      <w:pPr>
        <w:rPr>
          <w:lang w:val="ru-RU"/>
        </w:rPr>
      </w:pPr>
    </w:p>
    <w:tbl>
      <w:tblPr>
        <w:tblStyle w:val="ListTable2-Accent11"/>
        <w:tblW w:w="9987" w:type="dxa"/>
        <w:tblLook w:val="04A0" w:firstRow="1" w:lastRow="0" w:firstColumn="1" w:lastColumn="0" w:noHBand="0" w:noVBand="1"/>
      </w:tblPr>
      <w:tblGrid>
        <w:gridCol w:w="1788"/>
        <w:gridCol w:w="1802"/>
        <w:gridCol w:w="1877"/>
        <w:gridCol w:w="2495"/>
        <w:gridCol w:w="2107"/>
      </w:tblGrid>
      <w:tr w:rsidR="00F21674" w:rsidRPr="002206D5" w:rsidTr="00F21674">
        <w:trPr>
          <w:cnfStyle w:val="100000000000" w:firstRow="1" w:lastRow="0" w:firstColumn="0" w:lastColumn="0" w:oddVBand="0" w:evenVBand="0" w:oddHBand="0"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1788" w:type="dxa"/>
            <w:noWrap/>
            <w:vAlign w:val="center"/>
          </w:tcPr>
          <w:p w:rsidR="00F21674" w:rsidRPr="00785ACE" w:rsidRDefault="00F21674" w:rsidP="00B44D6A">
            <w:pPr>
              <w:rPr>
                <w:rFonts w:asciiTheme="majorHAnsi" w:eastAsiaTheme="majorEastAsia" w:hAnsiTheme="majorHAnsi" w:cstheme="majorBidi"/>
                <w:color w:val="000000"/>
                <w:sz w:val="20"/>
                <w:szCs w:val="20"/>
                <w:lang w:eastAsia="en-GB"/>
              </w:rPr>
            </w:pPr>
            <w:r>
              <w:rPr>
                <w:rFonts w:asciiTheme="majorHAnsi" w:eastAsiaTheme="majorEastAsia" w:hAnsiTheme="majorHAnsi" w:cstheme="majorBidi"/>
                <w:color w:val="000000"/>
                <w:sz w:val="20"/>
                <w:szCs w:val="20"/>
                <w:lang w:val="ru-RU" w:eastAsia="en-GB"/>
              </w:rPr>
              <w:t>Ирэн Фрай</w:t>
            </w:r>
          </w:p>
        </w:tc>
        <w:tc>
          <w:tcPr>
            <w:tcW w:w="1802" w:type="dxa"/>
            <w:noWrap/>
            <w:vAlign w:val="center"/>
          </w:tcPr>
          <w:p w:rsidR="00F21674" w:rsidRPr="00785ACE" w:rsidRDefault="00F21674" w:rsidP="00B44D6A">
            <w:pPr>
              <w:cnfStyle w:val="100000000000" w:firstRow="1"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000000"/>
                <w:sz w:val="20"/>
                <w:szCs w:val="20"/>
                <w:lang w:eastAsia="en-GB"/>
              </w:rPr>
            </w:pPr>
            <w:r w:rsidRPr="00785ACE">
              <w:rPr>
                <w:rFonts w:asciiTheme="majorHAnsi" w:eastAsiaTheme="majorEastAsia" w:hAnsiTheme="majorHAnsi" w:cstheme="majorBidi"/>
                <w:color w:val="000000"/>
                <w:sz w:val="20"/>
                <w:szCs w:val="20"/>
                <w:lang w:eastAsia="en-GB"/>
              </w:rPr>
              <w:t>SECO</w:t>
            </w:r>
          </w:p>
        </w:tc>
        <w:tc>
          <w:tcPr>
            <w:tcW w:w="1877" w:type="dxa"/>
            <w:noWrap/>
            <w:vAlign w:val="center"/>
          </w:tcPr>
          <w:p w:rsidR="00F21674" w:rsidRPr="00785ACE" w:rsidRDefault="00F21674" w:rsidP="00B44D6A">
            <w:pPr>
              <w:cnfStyle w:val="100000000000" w:firstRow="1"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000000"/>
                <w:sz w:val="20"/>
                <w:szCs w:val="20"/>
                <w:lang w:eastAsia="en-GB"/>
              </w:rPr>
            </w:pPr>
            <w:r>
              <w:rPr>
                <w:rFonts w:asciiTheme="majorHAnsi" w:eastAsiaTheme="majorEastAsia" w:hAnsiTheme="majorHAnsi" w:cstheme="majorBidi"/>
                <w:color w:val="000000"/>
                <w:sz w:val="20"/>
                <w:szCs w:val="20"/>
                <w:lang w:val="ru-RU" w:eastAsia="en-GB"/>
              </w:rPr>
              <w:t>Швейцария</w:t>
            </w:r>
          </w:p>
        </w:tc>
        <w:tc>
          <w:tcPr>
            <w:tcW w:w="2413" w:type="dxa"/>
            <w:noWrap/>
            <w:vAlign w:val="center"/>
          </w:tcPr>
          <w:p w:rsidR="00F21674" w:rsidRPr="00785ACE" w:rsidRDefault="00F21674" w:rsidP="00B44D6A">
            <w:pPr>
              <w:cnfStyle w:val="100000000000" w:firstRow="1"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000000"/>
                <w:sz w:val="20"/>
                <w:szCs w:val="20"/>
                <w:lang w:eastAsia="en-GB"/>
              </w:rPr>
            </w:pPr>
            <w:r>
              <w:rPr>
                <w:rFonts w:asciiTheme="majorHAnsi" w:eastAsiaTheme="majorEastAsia" w:hAnsiTheme="majorHAnsi" w:cstheme="majorBidi"/>
                <w:color w:val="000000"/>
                <w:sz w:val="20"/>
                <w:szCs w:val="20"/>
                <w:lang w:val="ru-RU" w:eastAsia="en-GB"/>
              </w:rPr>
              <w:t xml:space="preserve">Донор </w:t>
            </w:r>
          </w:p>
        </w:tc>
        <w:tc>
          <w:tcPr>
            <w:tcW w:w="2107" w:type="dxa"/>
            <w:noWrap/>
            <w:vAlign w:val="center"/>
          </w:tcPr>
          <w:p w:rsidR="00F21674" w:rsidRPr="00785ACE" w:rsidRDefault="00F21674" w:rsidP="00B44D6A">
            <w:pPr>
              <w:cnfStyle w:val="100000000000" w:firstRow="1"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000000"/>
                <w:sz w:val="20"/>
                <w:szCs w:val="20"/>
                <w:lang w:eastAsia="en-GB"/>
              </w:rPr>
            </w:pPr>
            <w:r>
              <w:rPr>
                <w:rFonts w:asciiTheme="majorHAnsi" w:eastAsiaTheme="majorEastAsia" w:hAnsiTheme="majorHAnsi" w:cstheme="majorBidi"/>
                <w:color w:val="000000"/>
                <w:sz w:val="20"/>
                <w:szCs w:val="20"/>
                <w:lang w:val="ru-RU" w:eastAsia="en-GB"/>
              </w:rPr>
              <w:t>Председатель Координационного комитета</w:t>
            </w:r>
          </w:p>
        </w:tc>
      </w:tr>
      <w:tr w:rsidR="00F21674" w:rsidRPr="002206D5" w:rsidTr="00F21674">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1788" w:type="dxa"/>
            <w:noWrap/>
            <w:vAlign w:val="center"/>
            <w:hideMark/>
          </w:tcPr>
          <w:p w:rsidR="00F21674" w:rsidRPr="00486B1A" w:rsidRDefault="00F21674" w:rsidP="00B44D6A">
            <w:pPr>
              <w:rPr>
                <w:rFonts w:asciiTheme="majorHAnsi" w:eastAsia="Times New Roman" w:hAnsiTheme="majorHAnsi"/>
                <w:color w:val="000000"/>
                <w:sz w:val="20"/>
                <w:szCs w:val="20"/>
                <w:lang w:eastAsia="en-GB"/>
              </w:rPr>
            </w:pPr>
            <w:r w:rsidRPr="00785ACE">
              <w:rPr>
                <w:rFonts w:asciiTheme="majorHAnsi" w:eastAsiaTheme="majorEastAsia" w:hAnsiTheme="majorHAnsi" w:cstheme="majorBidi"/>
                <w:color w:val="000000"/>
                <w:sz w:val="20"/>
                <w:szCs w:val="20"/>
                <w:lang w:eastAsia="en-GB"/>
              </w:rPr>
              <w:t>A</w:t>
            </w:r>
            <w:r>
              <w:rPr>
                <w:rFonts w:asciiTheme="majorHAnsi" w:eastAsiaTheme="majorEastAsia" w:hAnsiTheme="majorHAnsi" w:cstheme="majorBidi"/>
                <w:color w:val="000000"/>
                <w:sz w:val="20"/>
                <w:szCs w:val="20"/>
                <w:lang w:val="ru-RU" w:eastAsia="en-GB"/>
              </w:rPr>
              <w:t>нна Валькова</w:t>
            </w:r>
          </w:p>
        </w:tc>
        <w:tc>
          <w:tcPr>
            <w:tcW w:w="1802" w:type="dxa"/>
            <w:noWrap/>
            <w:vAlign w:val="center"/>
            <w:hideMark/>
          </w:tcPr>
          <w:p w:rsidR="00F21674" w:rsidRPr="00486B1A" w:rsidRDefault="00F21674" w:rsidP="00B44D6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 w:val="20"/>
                <w:szCs w:val="20"/>
                <w:lang w:eastAsia="en-GB"/>
              </w:rPr>
            </w:pPr>
            <w:r>
              <w:rPr>
                <w:rFonts w:asciiTheme="majorHAnsi" w:eastAsiaTheme="majorEastAsia" w:hAnsiTheme="majorHAnsi" w:cstheme="majorBidi"/>
                <w:color w:val="000000"/>
                <w:sz w:val="20"/>
                <w:szCs w:val="20"/>
                <w:lang w:val="ru-RU" w:eastAsia="en-GB"/>
              </w:rPr>
              <w:t>Минфин</w:t>
            </w:r>
          </w:p>
        </w:tc>
        <w:tc>
          <w:tcPr>
            <w:tcW w:w="1877" w:type="dxa"/>
            <w:noWrap/>
            <w:vAlign w:val="center"/>
            <w:hideMark/>
          </w:tcPr>
          <w:p w:rsidR="00F21674" w:rsidRPr="00486B1A" w:rsidRDefault="00F21674" w:rsidP="00B44D6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 w:val="20"/>
                <w:szCs w:val="20"/>
                <w:lang w:eastAsia="en-GB"/>
              </w:rPr>
            </w:pPr>
            <w:r>
              <w:rPr>
                <w:rFonts w:asciiTheme="majorHAnsi" w:eastAsiaTheme="majorEastAsia" w:hAnsiTheme="majorHAnsi" w:cstheme="majorBidi"/>
                <w:color w:val="000000"/>
                <w:sz w:val="20"/>
                <w:szCs w:val="20"/>
                <w:lang w:val="ru-RU" w:eastAsia="en-GB"/>
              </w:rPr>
              <w:t>Российская Федерация</w:t>
            </w:r>
          </w:p>
        </w:tc>
        <w:tc>
          <w:tcPr>
            <w:tcW w:w="2413" w:type="dxa"/>
            <w:noWrap/>
            <w:vAlign w:val="center"/>
            <w:hideMark/>
          </w:tcPr>
          <w:p w:rsidR="00F21674" w:rsidRPr="00486B1A" w:rsidRDefault="00F21674" w:rsidP="00B44D6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 w:val="20"/>
                <w:szCs w:val="20"/>
                <w:lang w:eastAsia="en-GB"/>
              </w:rPr>
            </w:pPr>
            <w:r>
              <w:rPr>
                <w:rFonts w:asciiTheme="majorHAnsi" w:eastAsiaTheme="majorEastAsia" w:hAnsiTheme="majorHAnsi" w:cstheme="majorBidi"/>
                <w:color w:val="000000"/>
                <w:sz w:val="20"/>
                <w:szCs w:val="20"/>
                <w:lang w:val="ru-RU" w:eastAsia="en-GB"/>
              </w:rPr>
              <w:t>Донор</w:t>
            </w:r>
            <w:r>
              <w:rPr>
                <w:rFonts w:asciiTheme="majorHAnsi" w:eastAsiaTheme="majorEastAsia" w:hAnsiTheme="majorHAnsi" w:cstheme="majorBidi"/>
                <w:color w:val="000000"/>
                <w:sz w:val="20"/>
                <w:szCs w:val="20"/>
                <w:lang w:eastAsia="en-GB"/>
              </w:rPr>
              <w:t xml:space="preserve"> </w:t>
            </w:r>
          </w:p>
        </w:tc>
        <w:tc>
          <w:tcPr>
            <w:tcW w:w="2107" w:type="dxa"/>
            <w:noWrap/>
            <w:vAlign w:val="center"/>
            <w:hideMark/>
          </w:tcPr>
          <w:p w:rsidR="00F21674" w:rsidRPr="00486B1A" w:rsidRDefault="00F21674" w:rsidP="00B44D6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 w:val="20"/>
                <w:szCs w:val="20"/>
                <w:lang w:eastAsia="en-GB"/>
              </w:rPr>
            </w:pPr>
            <w:r w:rsidRPr="006E31E3">
              <w:rPr>
                <w:rFonts w:asciiTheme="majorHAnsi" w:eastAsiaTheme="majorEastAsia" w:hAnsiTheme="majorHAnsi" w:cstheme="majorBidi"/>
                <w:color w:val="000000"/>
                <w:sz w:val="20"/>
                <w:szCs w:val="20"/>
                <w:lang w:eastAsia="en-GB"/>
              </w:rPr>
              <w:t>Член</w:t>
            </w:r>
          </w:p>
        </w:tc>
      </w:tr>
      <w:tr w:rsidR="00F21674" w:rsidRPr="002206D5" w:rsidTr="00B44D6A">
        <w:trPr>
          <w:trHeight w:val="239"/>
        </w:trPr>
        <w:tc>
          <w:tcPr>
            <w:cnfStyle w:val="001000000000" w:firstRow="0" w:lastRow="0" w:firstColumn="1" w:lastColumn="0" w:oddVBand="0" w:evenVBand="0" w:oddHBand="0" w:evenHBand="0" w:firstRowFirstColumn="0" w:firstRowLastColumn="0" w:lastRowFirstColumn="0" w:lastRowLastColumn="0"/>
            <w:tcW w:w="1788" w:type="dxa"/>
            <w:noWrap/>
            <w:vAlign w:val="center"/>
            <w:hideMark/>
          </w:tcPr>
          <w:p w:rsidR="00F21674" w:rsidRPr="00486B1A" w:rsidRDefault="00F21674" w:rsidP="00B44D6A">
            <w:pPr>
              <w:rPr>
                <w:rFonts w:asciiTheme="majorHAnsi" w:eastAsia="Times New Roman" w:hAnsiTheme="majorHAnsi"/>
                <w:color w:val="000000"/>
                <w:sz w:val="20"/>
                <w:szCs w:val="20"/>
                <w:lang w:eastAsia="en-GB"/>
              </w:rPr>
            </w:pPr>
            <w:r>
              <w:rPr>
                <w:rFonts w:asciiTheme="majorHAnsi" w:eastAsiaTheme="majorEastAsia" w:hAnsiTheme="majorHAnsi" w:cstheme="majorBidi"/>
                <w:color w:val="000000"/>
                <w:sz w:val="20"/>
                <w:szCs w:val="20"/>
                <w:lang w:val="ru-RU" w:eastAsia="en-GB"/>
              </w:rPr>
              <w:t>Елена Никулина</w:t>
            </w:r>
          </w:p>
        </w:tc>
        <w:tc>
          <w:tcPr>
            <w:tcW w:w="1802" w:type="dxa"/>
            <w:noWrap/>
            <w:vAlign w:val="center"/>
            <w:hideMark/>
          </w:tcPr>
          <w:p w:rsidR="00F21674" w:rsidRPr="00486B1A" w:rsidRDefault="00F21674" w:rsidP="00B44D6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20"/>
                <w:szCs w:val="20"/>
                <w:lang w:eastAsia="en-GB"/>
              </w:rPr>
            </w:pPr>
            <w:r>
              <w:rPr>
                <w:rFonts w:asciiTheme="majorHAnsi" w:eastAsiaTheme="majorEastAsia" w:hAnsiTheme="majorHAnsi" w:cstheme="majorBidi"/>
                <w:color w:val="000000"/>
                <w:sz w:val="20"/>
                <w:szCs w:val="20"/>
                <w:lang w:val="ru-RU" w:eastAsia="en-GB"/>
              </w:rPr>
              <w:t>Всемирный банк</w:t>
            </w:r>
          </w:p>
        </w:tc>
        <w:tc>
          <w:tcPr>
            <w:tcW w:w="1877" w:type="dxa"/>
            <w:noWrap/>
            <w:vAlign w:val="center"/>
            <w:hideMark/>
          </w:tcPr>
          <w:p w:rsidR="00F21674" w:rsidRPr="00486B1A" w:rsidRDefault="00F21674" w:rsidP="00B44D6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20"/>
                <w:szCs w:val="20"/>
                <w:lang w:eastAsia="en-GB"/>
              </w:rPr>
            </w:pPr>
          </w:p>
        </w:tc>
        <w:tc>
          <w:tcPr>
            <w:tcW w:w="2413" w:type="dxa"/>
            <w:noWrap/>
            <w:vAlign w:val="center"/>
            <w:hideMark/>
          </w:tcPr>
          <w:p w:rsidR="00F21674" w:rsidRPr="0002049A" w:rsidRDefault="00F21674" w:rsidP="006A4368">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20"/>
                <w:szCs w:val="20"/>
                <w:lang w:val="ru-RU" w:eastAsia="en-GB"/>
              </w:rPr>
            </w:pPr>
            <w:r>
              <w:rPr>
                <w:rFonts w:asciiTheme="majorHAnsi" w:eastAsiaTheme="majorEastAsia" w:hAnsiTheme="majorHAnsi" w:cstheme="majorBidi"/>
                <w:color w:val="000000"/>
                <w:sz w:val="20"/>
                <w:szCs w:val="20"/>
                <w:lang w:val="ru-RU" w:eastAsia="en-GB"/>
              </w:rPr>
              <w:t>Руководитель</w:t>
            </w:r>
            <w:r w:rsidRPr="0002049A">
              <w:rPr>
                <w:rFonts w:asciiTheme="majorHAnsi" w:eastAsiaTheme="majorEastAsia" w:hAnsiTheme="majorHAnsi" w:cstheme="majorBidi"/>
                <w:color w:val="000000"/>
                <w:sz w:val="20"/>
                <w:szCs w:val="20"/>
                <w:lang w:val="ru-RU" w:eastAsia="en-GB"/>
              </w:rPr>
              <w:t xml:space="preserve"> </w:t>
            </w:r>
            <w:r>
              <w:rPr>
                <w:rFonts w:asciiTheme="majorHAnsi" w:eastAsiaTheme="majorEastAsia" w:hAnsiTheme="majorHAnsi" w:cstheme="majorBidi"/>
                <w:color w:val="000000"/>
                <w:sz w:val="20"/>
                <w:szCs w:val="20"/>
                <w:lang w:val="ru-RU" w:eastAsia="en-GB"/>
              </w:rPr>
              <w:t>программы</w:t>
            </w:r>
            <w:r w:rsidRPr="0002049A">
              <w:rPr>
                <w:rFonts w:asciiTheme="majorHAnsi" w:eastAsiaTheme="majorEastAsia" w:hAnsiTheme="majorHAnsi" w:cstheme="majorBidi"/>
                <w:color w:val="000000"/>
                <w:sz w:val="20"/>
                <w:szCs w:val="20"/>
                <w:lang w:val="ru-RU" w:eastAsia="en-GB"/>
              </w:rPr>
              <w:t xml:space="preserve"> </w:t>
            </w:r>
            <w:r>
              <w:rPr>
                <w:rFonts w:asciiTheme="majorHAnsi" w:eastAsiaTheme="majorEastAsia" w:hAnsiTheme="majorHAnsi" w:cstheme="majorBidi"/>
                <w:color w:val="000000"/>
                <w:sz w:val="20"/>
                <w:szCs w:val="20"/>
                <w:lang w:eastAsia="en-GB"/>
              </w:rPr>
              <w:t>PEMPAL</w:t>
            </w:r>
            <w:r w:rsidRPr="0002049A">
              <w:rPr>
                <w:rFonts w:asciiTheme="majorHAnsi" w:eastAsiaTheme="majorEastAsia" w:hAnsiTheme="majorHAnsi" w:cstheme="majorBidi"/>
                <w:color w:val="000000"/>
                <w:sz w:val="20"/>
                <w:szCs w:val="20"/>
                <w:lang w:val="ru-RU" w:eastAsia="en-GB"/>
              </w:rPr>
              <w:t>/</w:t>
            </w:r>
            <w:r w:rsidR="006A4368">
              <w:rPr>
                <w:rFonts w:asciiTheme="majorHAnsi" w:eastAsiaTheme="majorEastAsia" w:hAnsiTheme="majorHAnsi" w:cstheme="majorBidi"/>
                <w:color w:val="000000"/>
                <w:sz w:val="20"/>
                <w:szCs w:val="20"/>
                <w:lang w:val="ru-RU" w:eastAsia="en-GB"/>
              </w:rPr>
              <w:t>р</w:t>
            </w:r>
            <w:r>
              <w:rPr>
                <w:rFonts w:asciiTheme="majorHAnsi" w:eastAsiaTheme="majorEastAsia" w:hAnsiTheme="majorHAnsi" w:cstheme="majorBidi"/>
                <w:color w:val="000000"/>
                <w:sz w:val="20"/>
                <w:szCs w:val="20"/>
                <w:lang w:val="ru-RU" w:eastAsia="en-GB"/>
              </w:rPr>
              <w:t>есурсная команда КС (</w:t>
            </w:r>
            <w:r w:rsidR="006A4368">
              <w:rPr>
                <w:rFonts w:asciiTheme="majorHAnsi" w:eastAsiaTheme="majorEastAsia" w:hAnsiTheme="majorHAnsi" w:cstheme="majorBidi"/>
                <w:color w:val="000000"/>
                <w:sz w:val="20"/>
                <w:szCs w:val="20"/>
                <w:lang w:val="ru-RU" w:eastAsia="en-GB"/>
              </w:rPr>
              <w:t>руководитель</w:t>
            </w:r>
            <w:r>
              <w:rPr>
                <w:rFonts w:asciiTheme="majorHAnsi" w:eastAsiaTheme="majorEastAsia" w:hAnsiTheme="majorHAnsi" w:cstheme="majorBidi"/>
                <w:color w:val="000000"/>
                <w:sz w:val="20"/>
                <w:szCs w:val="20"/>
                <w:lang w:val="ru-RU" w:eastAsia="en-GB"/>
              </w:rPr>
              <w:t>)</w:t>
            </w:r>
          </w:p>
        </w:tc>
        <w:tc>
          <w:tcPr>
            <w:tcW w:w="2107" w:type="dxa"/>
            <w:noWrap/>
            <w:vAlign w:val="center"/>
            <w:hideMark/>
          </w:tcPr>
          <w:p w:rsidR="00F21674" w:rsidRPr="00486B1A" w:rsidRDefault="00F21674" w:rsidP="00B44D6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20"/>
                <w:szCs w:val="20"/>
                <w:lang w:eastAsia="en-GB"/>
              </w:rPr>
            </w:pPr>
            <w:r w:rsidRPr="006E31E3">
              <w:rPr>
                <w:rFonts w:asciiTheme="majorHAnsi" w:eastAsiaTheme="majorEastAsia" w:hAnsiTheme="majorHAnsi" w:cstheme="majorBidi"/>
                <w:color w:val="000000"/>
                <w:sz w:val="20"/>
                <w:szCs w:val="20"/>
                <w:lang w:eastAsia="en-GB"/>
              </w:rPr>
              <w:t>Член</w:t>
            </w:r>
          </w:p>
        </w:tc>
      </w:tr>
      <w:tr w:rsidR="00F21674" w:rsidRPr="002206D5" w:rsidTr="00B44D6A">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1788" w:type="dxa"/>
            <w:noWrap/>
            <w:vAlign w:val="center"/>
          </w:tcPr>
          <w:p w:rsidR="00F21674" w:rsidRPr="00486B1A" w:rsidRDefault="00F21674" w:rsidP="00B44D6A">
            <w:pPr>
              <w:rPr>
                <w:rFonts w:asciiTheme="majorHAnsi" w:eastAsia="Times New Roman" w:hAnsiTheme="majorHAnsi"/>
                <w:color w:val="000000"/>
                <w:sz w:val="20"/>
                <w:szCs w:val="20"/>
                <w:lang w:eastAsia="en-GB"/>
              </w:rPr>
            </w:pPr>
            <w:r>
              <w:rPr>
                <w:rFonts w:asciiTheme="majorHAnsi" w:eastAsiaTheme="majorEastAsia" w:hAnsiTheme="majorHAnsi" w:cstheme="majorBidi"/>
                <w:color w:val="000000"/>
                <w:sz w:val="20"/>
                <w:szCs w:val="20"/>
                <w:lang w:val="ru-RU" w:eastAsia="en-GB"/>
              </w:rPr>
              <w:t>Мариус Коэн</w:t>
            </w:r>
          </w:p>
        </w:tc>
        <w:tc>
          <w:tcPr>
            <w:tcW w:w="1802" w:type="dxa"/>
            <w:noWrap/>
            <w:vAlign w:val="center"/>
          </w:tcPr>
          <w:p w:rsidR="00F21674" w:rsidRPr="00486B1A" w:rsidRDefault="00F21674" w:rsidP="00B44D6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 w:val="20"/>
                <w:szCs w:val="20"/>
                <w:lang w:eastAsia="en-GB"/>
              </w:rPr>
            </w:pPr>
            <w:r>
              <w:rPr>
                <w:rFonts w:asciiTheme="majorHAnsi" w:eastAsiaTheme="majorEastAsia" w:hAnsiTheme="majorHAnsi" w:cstheme="majorBidi"/>
                <w:color w:val="000000"/>
                <w:sz w:val="20"/>
                <w:szCs w:val="20"/>
                <w:lang w:val="ru-RU" w:eastAsia="en-GB"/>
              </w:rPr>
              <w:t>Всемирный банк</w:t>
            </w:r>
          </w:p>
        </w:tc>
        <w:tc>
          <w:tcPr>
            <w:tcW w:w="1877" w:type="dxa"/>
            <w:noWrap/>
            <w:vAlign w:val="center"/>
          </w:tcPr>
          <w:p w:rsidR="00F21674" w:rsidRPr="00486B1A" w:rsidRDefault="00F21674" w:rsidP="00B44D6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 w:val="20"/>
                <w:szCs w:val="20"/>
                <w:lang w:eastAsia="en-GB"/>
              </w:rPr>
            </w:pPr>
          </w:p>
        </w:tc>
        <w:tc>
          <w:tcPr>
            <w:tcW w:w="2413" w:type="dxa"/>
            <w:noWrap/>
            <w:vAlign w:val="center"/>
          </w:tcPr>
          <w:p w:rsidR="00F21674" w:rsidRPr="00486B1A" w:rsidRDefault="00F21674" w:rsidP="00B44D6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 w:val="20"/>
                <w:szCs w:val="20"/>
                <w:lang w:eastAsia="en-GB"/>
              </w:rPr>
            </w:pPr>
            <w:r>
              <w:rPr>
                <w:rFonts w:asciiTheme="majorHAnsi" w:eastAsiaTheme="majorEastAsia" w:hAnsiTheme="majorHAnsi" w:cstheme="majorBidi"/>
                <w:color w:val="000000"/>
                <w:sz w:val="20"/>
                <w:szCs w:val="20"/>
                <w:lang w:val="ru-RU" w:eastAsia="en-GB"/>
              </w:rPr>
              <w:t>Донор</w:t>
            </w:r>
          </w:p>
        </w:tc>
        <w:tc>
          <w:tcPr>
            <w:tcW w:w="2107" w:type="dxa"/>
            <w:noWrap/>
            <w:vAlign w:val="center"/>
          </w:tcPr>
          <w:p w:rsidR="00F21674" w:rsidRPr="00486B1A" w:rsidRDefault="00F21674" w:rsidP="00B44D6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 w:val="20"/>
                <w:szCs w:val="20"/>
                <w:lang w:eastAsia="en-GB"/>
              </w:rPr>
            </w:pPr>
            <w:r w:rsidRPr="006E31E3">
              <w:rPr>
                <w:rFonts w:asciiTheme="majorHAnsi" w:eastAsia="Times New Roman" w:hAnsiTheme="majorHAnsi"/>
                <w:color w:val="000000"/>
                <w:sz w:val="20"/>
                <w:szCs w:val="20"/>
                <w:lang w:eastAsia="en-GB"/>
              </w:rPr>
              <w:t>Член</w:t>
            </w:r>
          </w:p>
        </w:tc>
      </w:tr>
      <w:tr w:rsidR="00F21674" w:rsidRPr="002206D5" w:rsidTr="00B44D6A">
        <w:trPr>
          <w:trHeight w:val="239"/>
        </w:trPr>
        <w:tc>
          <w:tcPr>
            <w:cnfStyle w:val="001000000000" w:firstRow="0" w:lastRow="0" w:firstColumn="1" w:lastColumn="0" w:oddVBand="0" w:evenVBand="0" w:oddHBand="0" w:evenHBand="0" w:firstRowFirstColumn="0" w:firstRowLastColumn="0" w:lastRowFirstColumn="0" w:lastRowLastColumn="0"/>
            <w:tcW w:w="1788" w:type="dxa"/>
            <w:noWrap/>
            <w:vAlign w:val="center"/>
          </w:tcPr>
          <w:p w:rsidR="00F21674" w:rsidRDefault="00F21674" w:rsidP="00B44D6A">
            <w:pPr>
              <w:rPr>
                <w:rFonts w:asciiTheme="majorHAnsi" w:hAnsiTheme="majorHAnsi"/>
                <w:color w:val="000000"/>
                <w:sz w:val="20"/>
                <w:lang w:val="ru-RU"/>
              </w:rPr>
            </w:pPr>
            <w:r>
              <w:rPr>
                <w:rFonts w:asciiTheme="majorHAnsi" w:hAnsiTheme="majorHAnsi"/>
                <w:color w:val="000000"/>
                <w:sz w:val="20"/>
                <w:lang w:val="ru-RU"/>
              </w:rPr>
              <w:t>Анна Беленчук</w:t>
            </w:r>
          </w:p>
          <w:p w:rsidR="00F21674" w:rsidRDefault="00F21674" w:rsidP="00B44D6A">
            <w:pPr>
              <w:rPr>
                <w:rFonts w:asciiTheme="majorHAnsi" w:hAnsiTheme="majorHAnsi"/>
                <w:color w:val="000000"/>
                <w:sz w:val="20"/>
                <w:lang w:val="ru-RU"/>
              </w:rPr>
            </w:pPr>
          </w:p>
          <w:p w:rsidR="00F21674" w:rsidRPr="00E836B9" w:rsidRDefault="00F21674" w:rsidP="00B44D6A">
            <w:pPr>
              <w:rPr>
                <w:rFonts w:asciiTheme="majorHAnsi" w:hAnsiTheme="majorHAnsi"/>
                <w:color w:val="000000"/>
                <w:sz w:val="20"/>
                <w:lang w:val="it-CH"/>
              </w:rPr>
            </w:pPr>
            <w:r>
              <w:rPr>
                <w:rFonts w:asciiTheme="majorHAnsi" w:hAnsiTheme="majorHAnsi"/>
                <w:color w:val="000000"/>
                <w:sz w:val="20"/>
                <w:lang w:val="ru-RU"/>
              </w:rPr>
              <w:t>Гелардина Продани</w:t>
            </w:r>
          </w:p>
          <w:p w:rsidR="00F21674" w:rsidRPr="00E836B9" w:rsidRDefault="00F21674" w:rsidP="00B44D6A">
            <w:pPr>
              <w:rPr>
                <w:rFonts w:asciiTheme="majorHAnsi" w:hAnsiTheme="majorHAnsi"/>
                <w:color w:val="000000"/>
                <w:sz w:val="20"/>
                <w:lang w:val="it-CH"/>
              </w:rPr>
            </w:pPr>
          </w:p>
        </w:tc>
        <w:tc>
          <w:tcPr>
            <w:tcW w:w="1802" w:type="dxa"/>
            <w:noWrap/>
            <w:vAlign w:val="center"/>
          </w:tcPr>
          <w:p w:rsidR="00F21674" w:rsidRPr="00486B1A" w:rsidRDefault="00F21674" w:rsidP="00B44D6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20"/>
                <w:szCs w:val="20"/>
                <w:lang w:eastAsia="en-GB"/>
              </w:rPr>
            </w:pPr>
            <w:r>
              <w:rPr>
                <w:rFonts w:asciiTheme="majorHAnsi" w:eastAsiaTheme="majorEastAsia" w:hAnsiTheme="majorHAnsi" w:cstheme="majorBidi"/>
                <w:color w:val="000000"/>
                <w:sz w:val="20"/>
                <w:szCs w:val="20"/>
                <w:lang w:val="ru-RU" w:eastAsia="en-GB"/>
              </w:rPr>
              <w:t>Минфин</w:t>
            </w:r>
          </w:p>
        </w:tc>
        <w:tc>
          <w:tcPr>
            <w:tcW w:w="1877" w:type="dxa"/>
            <w:vAlign w:val="center"/>
          </w:tcPr>
          <w:p w:rsidR="00F21674" w:rsidRDefault="00F21674" w:rsidP="00B44D6A">
            <w:pP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000000"/>
                <w:sz w:val="20"/>
                <w:szCs w:val="20"/>
                <w:lang w:eastAsia="en-GB"/>
              </w:rPr>
            </w:pPr>
            <w:r>
              <w:rPr>
                <w:rFonts w:asciiTheme="majorHAnsi" w:eastAsiaTheme="majorEastAsia" w:hAnsiTheme="majorHAnsi" w:cstheme="majorBidi"/>
                <w:color w:val="000000"/>
                <w:sz w:val="20"/>
                <w:szCs w:val="20"/>
                <w:lang w:val="ru-RU" w:eastAsia="en-GB"/>
              </w:rPr>
              <w:t>Российская Федерация</w:t>
            </w:r>
          </w:p>
          <w:p w:rsidR="00F21674" w:rsidRDefault="00F21674" w:rsidP="00B44D6A">
            <w:pP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000000"/>
                <w:sz w:val="20"/>
                <w:szCs w:val="20"/>
                <w:lang w:eastAsia="en-GB"/>
              </w:rPr>
            </w:pPr>
            <w:r>
              <w:rPr>
                <w:rFonts w:asciiTheme="majorHAnsi" w:eastAsiaTheme="majorEastAsia" w:hAnsiTheme="majorHAnsi" w:cstheme="majorBidi"/>
                <w:color w:val="000000"/>
                <w:sz w:val="20"/>
                <w:szCs w:val="20"/>
                <w:lang w:val="ru-RU" w:eastAsia="en-GB"/>
              </w:rPr>
              <w:t>Албания</w:t>
            </w:r>
          </w:p>
          <w:p w:rsidR="00F21674" w:rsidRPr="00486B1A" w:rsidRDefault="00F21674" w:rsidP="00F2167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20"/>
                <w:szCs w:val="20"/>
                <w:lang w:eastAsia="en-GB"/>
              </w:rPr>
            </w:pPr>
            <w:r>
              <w:rPr>
                <w:rFonts w:asciiTheme="majorHAnsi" w:eastAsiaTheme="majorEastAsia" w:hAnsiTheme="majorHAnsi" w:cstheme="majorBidi"/>
                <w:color w:val="000000"/>
                <w:sz w:val="20"/>
                <w:szCs w:val="20"/>
                <w:lang w:val="ru-RU" w:eastAsia="en-GB"/>
              </w:rPr>
              <w:t xml:space="preserve"> </w:t>
            </w:r>
          </w:p>
        </w:tc>
        <w:tc>
          <w:tcPr>
            <w:tcW w:w="2413" w:type="dxa"/>
            <w:noWrap/>
            <w:vAlign w:val="center"/>
          </w:tcPr>
          <w:p w:rsidR="00F21674" w:rsidRDefault="00F21674" w:rsidP="00B44D6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20"/>
                <w:szCs w:val="20"/>
                <w:lang w:val="ru-RU" w:eastAsia="en-GB"/>
              </w:rPr>
            </w:pPr>
            <w:r>
              <w:rPr>
                <w:rFonts w:asciiTheme="majorHAnsi" w:eastAsiaTheme="majorEastAsia" w:hAnsiTheme="majorHAnsi" w:cstheme="majorBidi"/>
                <w:color w:val="000000"/>
                <w:sz w:val="20"/>
                <w:szCs w:val="20"/>
                <w:lang w:val="ru-RU" w:eastAsia="en-GB"/>
              </w:rPr>
              <w:t>Председатель БС</w:t>
            </w:r>
            <w:r w:rsidRPr="0002049A">
              <w:rPr>
                <w:rFonts w:asciiTheme="majorHAnsi" w:eastAsiaTheme="majorEastAsia" w:hAnsiTheme="majorHAnsi" w:cstheme="majorBidi"/>
                <w:color w:val="000000"/>
                <w:sz w:val="20"/>
                <w:szCs w:val="20"/>
                <w:lang w:val="ru-RU" w:eastAsia="en-GB"/>
              </w:rPr>
              <w:t xml:space="preserve"> </w:t>
            </w:r>
            <w:r>
              <w:rPr>
                <w:rFonts w:asciiTheme="majorHAnsi" w:eastAsiaTheme="majorEastAsia" w:hAnsiTheme="majorHAnsi" w:cstheme="majorBidi"/>
                <w:color w:val="000000"/>
                <w:sz w:val="20"/>
                <w:szCs w:val="20"/>
                <w:lang w:eastAsia="en-GB"/>
              </w:rPr>
              <w:t>PEMPAL</w:t>
            </w:r>
          </w:p>
          <w:p w:rsidR="00F21674" w:rsidRPr="0002049A" w:rsidRDefault="00F21674" w:rsidP="00F2167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20"/>
                <w:szCs w:val="20"/>
                <w:lang w:val="ru-RU" w:eastAsia="en-GB"/>
              </w:rPr>
            </w:pPr>
            <w:r>
              <w:rPr>
                <w:rFonts w:asciiTheme="majorHAnsi" w:eastAsia="Times New Roman" w:hAnsiTheme="majorHAnsi"/>
                <w:color w:val="000000"/>
                <w:sz w:val="20"/>
                <w:szCs w:val="20"/>
                <w:lang w:val="ru-RU" w:eastAsia="en-GB"/>
              </w:rPr>
              <w:t>Заместитель председателя БС</w:t>
            </w:r>
          </w:p>
        </w:tc>
        <w:tc>
          <w:tcPr>
            <w:tcW w:w="2107" w:type="dxa"/>
            <w:noWrap/>
            <w:vAlign w:val="center"/>
          </w:tcPr>
          <w:p w:rsidR="00F21674" w:rsidRPr="00486B1A" w:rsidRDefault="00F21674" w:rsidP="00B44D6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20"/>
                <w:szCs w:val="20"/>
                <w:lang w:eastAsia="en-GB"/>
              </w:rPr>
            </w:pPr>
            <w:r w:rsidRPr="006E31E3">
              <w:rPr>
                <w:rFonts w:asciiTheme="majorHAnsi" w:eastAsiaTheme="majorEastAsia" w:hAnsiTheme="majorHAnsi" w:cstheme="majorBidi"/>
                <w:color w:val="000000"/>
                <w:sz w:val="20"/>
                <w:szCs w:val="20"/>
                <w:lang w:eastAsia="en-GB"/>
              </w:rPr>
              <w:t>Член</w:t>
            </w:r>
            <w:r>
              <w:rPr>
                <w:rFonts w:asciiTheme="majorHAnsi" w:eastAsiaTheme="majorEastAsia" w:hAnsiTheme="majorHAnsi" w:cstheme="majorBidi"/>
                <w:color w:val="000000"/>
                <w:sz w:val="20"/>
                <w:szCs w:val="20"/>
                <w:lang w:val="ru-RU" w:eastAsia="en-GB"/>
              </w:rPr>
              <w:t>ы</w:t>
            </w:r>
          </w:p>
        </w:tc>
      </w:tr>
      <w:tr w:rsidR="000C2CD7" w:rsidRPr="002206D5" w:rsidTr="00B44D6A">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1788" w:type="dxa"/>
            <w:noWrap/>
            <w:hideMark/>
          </w:tcPr>
          <w:p w:rsidR="000C2CD7" w:rsidRPr="00E56983" w:rsidRDefault="000C2CD7" w:rsidP="00DA0404">
            <w:pPr>
              <w:rPr>
                <w:rFonts w:asciiTheme="majorHAnsi" w:eastAsiaTheme="majorEastAsia" w:hAnsiTheme="majorHAnsi" w:cstheme="majorBidi"/>
                <w:color w:val="000000"/>
                <w:sz w:val="20"/>
                <w:szCs w:val="20"/>
                <w:lang w:eastAsia="en-GB"/>
              </w:rPr>
            </w:pPr>
            <w:r>
              <w:rPr>
                <w:rFonts w:asciiTheme="majorHAnsi" w:hAnsiTheme="majorHAnsi"/>
                <w:sz w:val="20"/>
                <w:szCs w:val="20"/>
                <w:lang w:val="ru-RU"/>
              </w:rPr>
              <w:t>Эдгар Мкртчян</w:t>
            </w:r>
          </w:p>
          <w:p w:rsidR="000C2CD7" w:rsidRDefault="000C2CD7" w:rsidP="00DA0404">
            <w:pPr>
              <w:rPr>
                <w:rFonts w:asciiTheme="majorHAnsi" w:eastAsiaTheme="majorEastAsia" w:hAnsiTheme="majorHAnsi" w:cstheme="majorBidi"/>
                <w:color w:val="000000"/>
                <w:sz w:val="20"/>
                <w:szCs w:val="20"/>
                <w:lang w:eastAsia="en-GB"/>
              </w:rPr>
            </w:pPr>
          </w:p>
          <w:p w:rsidR="000C2CD7" w:rsidRPr="00E56983" w:rsidRDefault="000C2CD7" w:rsidP="00DA0404">
            <w:pPr>
              <w:rPr>
                <w:rFonts w:asciiTheme="majorHAnsi" w:eastAsiaTheme="majorEastAsia" w:hAnsiTheme="majorHAnsi" w:cstheme="majorBidi"/>
                <w:color w:val="000000"/>
                <w:sz w:val="20"/>
                <w:szCs w:val="20"/>
                <w:lang w:eastAsia="en-GB"/>
              </w:rPr>
            </w:pPr>
            <w:r>
              <w:rPr>
                <w:rFonts w:asciiTheme="majorHAnsi" w:eastAsiaTheme="majorEastAsia" w:hAnsiTheme="majorHAnsi" w:cstheme="majorBidi"/>
                <w:color w:val="000000"/>
                <w:sz w:val="20"/>
                <w:szCs w:val="20"/>
                <w:lang w:val="ru-RU" w:eastAsia="en-GB"/>
              </w:rPr>
              <w:t>Эдит Немет</w:t>
            </w:r>
          </w:p>
          <w:p w:rsidR="000C2CD7" w:rsidRPr="00486B1A" w:rsidRDefault="000C2CD7" w:rsidP="00E56983">
            <w:pPr>
              <w:rPr>
                <w:rFonts w:asciiTheme="majorHAnsi" w:eastAsia="Times New Roman" w:hAnsiTheme="majorHAnsi"/>
                <w:color w:val="000000"/>
                <w:sz w:val="20"/>
                <w:szCs w:val="20"/>
                <w:lang w:eastAsia="en-GB"/>
              </w:rPr>
            </w:pPr>
          </w:p>
        </w:tc>
        <w:tc>
          <w:tcPr>
            <w:tcW w:w="1802" w:type="dxa"/>
            <w:noWrap/>
            <w:hideMark/>
          </w:tcPr>
          <w:p w:rsidR="000C2CD7" w:rsidRDefault="000C2CD7" w:rsidP="00DA0404">
            <w:pP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color w:val="000000"/>
                <w:sz w:val="20"/>
                <w:szCs w:val="20"/>
                <w:lang w:eastAsia="en-GB"/>
              </w:rPr>
            </w:pPr>
          </w:p>
          <w:p w:rsidR="000C2CD7" w:rsidRDefault="000C2CD7" w:rsidP="00DA0404">
            <w:pP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color w:val="000000"/>
                <w:sz w:val="20"/>
                <w:szCs w:val="20"/>
                <w:lang w:eastAsia="en-GB"/>
              </w:rPr>
            </w:pPr>
          </w:p>
          <w:p w:rsidR="000C2CD7" w:rsidRPr="00486B1A" w:rsidRDefault="000C2CD7" w:rsidP="000C2CD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 w:val="20"/>
                <w:szCs w:val="20"/>
                <w:lang w:eastAsia="en-GB"/>
              </w:rPr>
            </w:pPr>
            <w:r>
              <w:rPr>
                <w:rFonts w:asciiTheme="majorHAnsi" w:eastAsiaTheme="majorEastAsia" w:hAnsiTheme="majorHAnsi" w:cstheme="majorBidi"/>
                <w:color w:val="000000"/>
                <w:sz w:val="20"/>
                <w:szCs w:val="20"/>
                <w:lang w:val="ru-RU" w:eastAsia="en-GB"/>
              </w:rPr>
              <w:t>Министерство национальной экономики</w:t>
            </w:r>
            <w:r>
              <w:rPr>
                <w:rFonts w:asciiTheme="majorHAnsi" w:eastAsiaTheme="majorEastAsia" w:hAnsiTheme="majorHAnsi" w:cstheme="majorBidi"/>
                <w:color w:val="000000"/>
                <w:sz w:val="20"/>
                <w:szCs w:val="20"/>
                <w:lang w:eastAsia="en-GB"/>
              </w:rPr>
              <w:t xml:space="preserve"> </w:t>
            </w:r>
          </w:p>
        </w:tc>
        <w:tc>
          <w:tcPr>
            <w:tcW w:w="1877" w:type="dxa"/>
            <w:noWrap/>
            <w:hideMark/>
          </w:tcPr>
          <w:p w:rsidR="000C2CD7" w:rsidRPr="000C2CD7" w:rsidRDefault="000C2CD7" w:rsidP="00DA0404">
            <w:pP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color w:val="000000"/>
                <w:sz w:val="20"/>
                <w:szCs w:val="20"/>
                <w:lang w:val="ru-RU" w:eastAsia="en-GB"/>
              </w:rPr>
            </w:pPr>
            <w:r>
              <w:rPr>
                <w:rFonts w:asciiTheme="majorHAnsi" w:eastAsiaTheme="majorEastAsia" w:hAnsiTheme="majorHAnsi" w:cstheme="majorBidi"/>
                <w:color w:val="000000"/>
                <w:sz w:val="20"/>
                <w:szCs w:val="20"/>
                <w:lang w:val="ru-RU" w:eastAsia="en-GB"/>
              </w:rPr>
              <w:t>Армения</w:t>
            </w:r>
          </w:p>
          <w:p w:rsidR="000C2CD7" w:rsidRDefault="000C2CD7" w:rsidP="00DA0404">
            <w:pP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color w:val="000000"/>
                <w:sz w:val="20"/>
                <w:szCs w:val="20"/>
                <w:lang w:eastAsia="en-GB"/>
              </w:rPr>
            </w:pPr>
          </w:p>
          <w:p w:rsidR="000C2CD7" w:rsidRPr="000C2CD7" w:rsidRDefault="000C2CD7" w:rsidP="00DA0404">
            <w:pP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color w:val="000000"/>
                <w:sz w:val="20"/>
                <w:szCs w:val="20"/>
                <w:lang w:val="ru-RU" w:eastAsia="en-GB"/>
              </w:rPr>
            </w:pPr>
            <w:r>
              <w:rPr>
                <w:rFonts w:asciiTheme="majorHAnsi" w:eastAsiaTheme="majorEastAsia" w:hAnsiTheme="majorHAnsi" w:cstheme="majorBidi"/>
                <w:color w:val="000000"/>
                <w:sz w:val="20"/>
                <w:szCs w:val="20"/>
                <w:lang w:val="ru-RU" w:eastAsia="en-GB"/>
              </w:rPr>
              <w:t>Венгрия</w:t>
            </w:r>
          </w:p>
          <w:p w:rsidR="000C2CD7" w:rsidRPr="00486B1A" w:rsidRDefault="000C2CD7" w:rsidP="00E56983">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 w:val="20"/>
                <w:szCs w:val="20"/>
                <w:lang w:eastAsia="en-GB"/>
              </w:rPr>
            </w:pPr>
          </w:p>
        </w:tc>
        <w:tc>
          <w:tcPr>
            <w:tcW w:w="2413" w:type="dxa"/>
            <w:noWrap/>
            <w:hideMark/>
          </w:tcPr>
          <w:p w:rsidR="000C2CD7" w:rsidRPr="0002049A" w:rsidRDefault="000C2CD7" w:rsidP="00B44D6A">
            <w:pP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color w:val="000000"/>
                <w:sz w:val="20"/>
                <w:szCs w:val="20"/>
                <w:lang w:val="ru-RU" w:eastAsia="en-GB"/>
              </w:rPr>
            </w:pPr>
            <w:r>
              <w:rPr>
                <w:rFonts w:asciiTheme="majorHAnsi" w:eastAsiaTheme="majorEastAsia" w:hAnsiTheme="majorHAnsi" w:cstheme="majorBidi"/>
                <w:color w:val="000000"/>
                <w:sz w:val="20"/>
                <w:szCs w:val="20"/>
                <w:lang w:val="ru-RU" w:eastAsia="en-GB"/>
              </w:rPr>
              <w:t>Председатель СВА</w:t>
            </w:r>
            <w:r w:rsidRPr="0002049A">
              <w:rPr>
                <w:rFonts w:asciiTheme="majorHAnsi" w:eastAsiaTheme="majorEastAsia" w:hAnsiTheme="majorHAnsi" w:cstheme="majorBidi"/>
                <w:color w:val="000000"/>
                <w:sz w:val="20"/>
                <w:szCs w:val="20"/>
                <w:lang w:val="ru-RU" w:eastAsia="en-GB"/>
              </w:rPr>
              <w:t xml:space="preserve"> </w:t>
            </w:r>
            <w:r>
              <w:rPr>
                <w:rFonts w:asciiTheme="majorHAnsi" w:eastAsiaTheme="majorEastAsia" w:hAnsiTheme="majorHAnsi" w:cstheme="majorBidi"/>
                <w:color w:val="000000"/>
                <w:sz w:val="20"/>
                <w:szCs w:val="20"/>
                <w:lang w:eastAsia="en-GB"/>
              </w:rPr>
              <w:t>PEMPAL</w:t>
            </w:r>
          </w:p>
          <w:p w:rsidR="000C2CD7" w:rsidRPr="0002049A" w:rsidRDefault="000C2CD7" w:rsidP="00B44D6A">
            <w:pP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color w:val="000000"/>
                <w:sz w:val="20"/>
                <w:szCs w:val="20"/>
                <w:lang w:val="ru-RU" w:eastAsia="en-GB"/>
              </w:rPr>
            </w:pPr>
          </w:p>
          <w:p w:rsidR="000C2CD7" w:rsidRPr="0002049A" w:rsidRDefault="000C2CD7" w:rsidP="00B44D6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 w:val="20"/>
                <w:szCs w:val="20"/>
                <w:lang w:val="ru-RU" w:eastAsia="en-GB"/>
              </w:rPr>
            </w:pPr>
            <w:r>
              <w:rPr>
                <w:rFonts w:asciiTheme="majorHAnsi" w:eastAsiaTheme="majorEastAsia" w:hAnsiTheme="majorHAnsi" w:cstheme="majorBidi"/>
                <w:color w:val="000000"/>
                <w:sz w:val="20"/>
                <w:szCs w:val="20"/>
                <w:lang w:val="ru-RU" w:eastAsia="en-GB"/>
              </w:rPr>
              <w:t>Заместитель председателя СВА</w:t>
            </w:r>
          </w:p>
        </w:tc>
        <w:tc>
          <w:tcPr>
            <w:tcW w:w="2107" w:type="dxa"/>
            <w:noWrap/>
            <w:vAlign w:val="center"/>
            <w:hideMark/>
          </w:tcPr>
          <w:p w:rsidR="000C2CD7" w:rsidRPr="00486B1A" w:rsidRDefault="000C2CD7" w:rsidP="00B44D6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 w:val="20"/>
                <w:szCs w:val="20"/>
                <w:lang w:eastAsia="en-GB"/>
              </w:rPr>
            </w:pPr>
            <w:r w:rsidRPr="006E31E3">
              <w:rPr>
                <w:rFonts w:asciiTheme="majorHAnsi" w:eastAsiaTheme="majorEastAsia" w:hAnsiTheme="majorHAnsi" w:cstheme="majorBidi"/>
                <w:color w:val="000000"/>
                <w:sz w:val="20"/>
                <w:szCs w:val="20"/>
                <w:lang w:eastAsia="en-GB"/>
              </w:rPr>
              <w:t>Член</w:t>
            </w:r>
            <w:r>
              <w:rPr>
                <w:rFonts w:asciiTheme="majorHAnsi" w:eastAsiaTheme="majorEastAsia" w:hAnsiTheme="majorHAnsi" w:cstheme="majorBidi"/>
                <w:color w:val="000000"/>
                <w:sz w:val="20"/>
                <w:szCs w:val="20"/>
                <w:lang w:val="ru-RU" w:eastAsia="en-GB"/>
              </w:rPr>
              <w:t>ы</w:t>
            </w:r>
          </w:p>
        </w:tc>
      </w:tr>
      <w:tr w:rsidR="002A5438" w:rsidRPr="002206D5" w:rsidTr="006A4368">
        <w:trPr>
          <w:trHeight w:val="239"/>
        </w:trPr>
        <w:tc>
          <w:tcPr>
            <w:cnfStyle w:val="001000000000" w:firstRow="0" w:lastRow="0" w:firstColumn="1" w:lastColumn="0" w:oddVBand="0" w:evenVBand="0" w:oddHBand="0" w:evenHBand="0" w:firstRowFirstColumn="0" w:firstRowLastColumn="0" w:lastRowFirstColumn="0" w:lastRowLastColumn="0"/>
            <w:tcW w:w="1788" w:type="dxa"/>
            <w:noWrap/>
          </w:tcPr>
          <w:p w:rsidR="002A5438" w:rsidRDefault="002A5438" w:rsidP="00133018">
            <w:pPr>
              <w:rPr>
                <w:rFonts w:asciiTheme="majorHAnsi" w:eastAsiaTheme="majorEastAsia" w:hAnsiTheme="majorHAnsi" w:cstheme="majorBidi"/>
                <w:color w:val="000000"/>
                <w:sz w:val="20"/>
                <w:szCs w:val="20"/>
                <w:lang w:eastAsia="en-GB"/>
              </w:rPr>
            </w:pPr>
            <w:r>
              <w:rPr>
                <w:rFonts w:asciiTheme="majorHAnsi" w:eastAsiaTheme="majorEastAsia" w:hAnsiTheme="majorHAnsi" w:cstheme="majorBidi"/>
                <w:color w:val="000000"/>
                <w:sz w:val="20"/>
                <w:szCs w:val="20"/>
                <w:lang w:val="ru-RU" w:eastAsia="en-GB"/>
              </w:rPr>
              <w:t>Анжела Воронин</w:t>
            </w:r>
          </w:p>
          <w:p w:rsidR="002A5438" w:rsidRPr="00486B1A" w:rsidRDefault="002A5438" w:rsidP="002A5438">
            <w:pPr>
              <w:rPr>
                <w:rFonts w:asciiTheme="majorHAnsi" w:eastAsia="Times New Roman" w:hAnsiTheme="majorHAnsi"/>
                <w:color w:val="000000"/>
                <w:sz w:val="20"/>
                <w:szCs w:val="20"/>
                <w:lang w:eastAsia="en-GB"/>
              </w:rPr>
            </w:pPr>
            <w:r>
              <w:rPr>
                <w:rFonts w:asciiTheme="majorHAnsi" w:eastAsiaTheme="majorEastAsia" w:hAnsiTheme="majorHAnsi" w:cstheme="majorBidi"/>
                <w:color w:val="000000"/>
                <w:sz w:val="20"/>
                <w:szCs w:val="20"/>
                <w:lang w:val="ru-RU" w:eastAsia="en-GB"/>
              </w:rPr>
              <w:t>Людмила Гурьянова</w:t>
            </w:r>
          </w:p>
        </w:tc>
        <w:tc>
          <w:tcPr>
            <w:tcW w:w="1802" w:type="dxa"/>
            <w:noWrap/>
            <w:vAlign w:val="center"/>
          </w:tcPr>
          <w:p w:rsidR="002A5438" w:rsidRPr="002A5438" w:rsidRDefault="002A5438" w:rsidP="006A436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20"/>
                <w:szCs w:val="20"/>
                <w:lang w:val="ru-RU" w:eastAsia="en-GB"/>
              </w:rPr>
            </w:pPr>
            <w:r>
              <w:rPr>
                <w:rFonts w:asciiTheme="majorHAnsi" w:eastAsiaTheme="majorEastAsia" w:hAnsiTheme="majorHAnsi" w:cstheme="majorBidi"/>
                <w:color w:val="000000"/>
                <w:sz w:val="20"/>
                <w:szCs w:val="20"/>
                <w:lang w:val="ru-RU" w:eastAsia="en-GB"/>
              </w:rPr>
              <w:t>Минфин</w:t>
            </w:r>
          </w:p>
        </w:tc>
        <w:tc>
          <w:tcPr>
            <w:tcW w:w="1877" w:type="dxa"/>
            <w:noWrap/>
          </w:tcPr>
          <w:p w:rsidR="002A5438" w:rsidRPr="002A5438" w:rsidRDefault="002A5438" w:rsidP="00133018">
            <w:pP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000000"/>
                <w:sz w:val="20"/>
                <w:szCs w:val="20"/>
                <w:lang w:val="ru-RU" w:eastAsia="en-GB"/>
              </w:rPr>
            </w:pPr>
            <w:r>
              <w:rPr>
                <w:rFonts w:asciiTheme="majorHAnsi" w:eastAsiaTheme="majorEastAsia" w:hAnsiTheme="majorHAnsi" w:cstheme="majorBidi"/>
                <w:color w:val="000000"/>
                <w:sz w:val="20"/>
                <w:szCs w:val="20"/>
                <w:lang w:val="ru-RU" w:eastAsia="en-GB"/>
              </w:rPr>
              <w:t>Молдова</w:t>
            </w:r>
          </w:p>
          <w:p w:rsidR="006A4368" w:rsidRDefault="006A4368" w:rsidP="00133018">
            <w:pP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000000"/>
                <w:sz w:val="20"/>
                <w:szCs w:val="20"/>
                <w:lang w:val="ru-RU" w:eastAsia="en-GB"/>
              </w:rPr>
            </w:pPr>
          </w:p>
          <w:p w:rsidR="002A5438" w:rsidRPr="00486B1A" w:rsidRDefault="002A5438" w:rsidP="00133018">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20"/>
                <w:szCs w:val="20"/>
                <w:lang w:eastAsia="en-GB"/>
              </w:rPr>
            </w:pPr>
            <w:r>
              <w:rPr>
                <w:rFonts w:asciiTheme="majorHAnsi" w:eastAsiaTheme="majorEastAsia" w:hAnsiTheme="majorHAnsi" w:cstheme="majorBidi"/>
                <w:color w:val="000000"/>
                <w:sz w:val="20"/>
                <w:szCs w:val="20"/>
                <w:lang w:val="ru-RU" w:eastAsia="en-GB"/>
              </w:rPr>
              <w:t>Беларусь</w:t>
            </w:r>
            <w:r>
              <w:rPr>
                <w:rFonts w:asciiTheme="majorHAnsi" w:eastAsiaTheme="majorEastAsia" w:hAnsiTheme="majorHAnsi" w:cstheme="majorBidi"/>
                <w:color w:val="000000"/>
                <w:sz w:val="20"/>
                <w:szCs w:val="20"/>
                <w:lang w:eastAsia="en-GB"/>
              </w:rPr>
              <w:t xml:space="preserve"> </w:t>
            </w:r>
          </w:p>
        </w:tc>
        <w:tc>
          <w:tcPr>
            <w:tcW w:w="2413" w:type="dxa"/>
            <w:noWrap/>
          </w:tcPr>
          <w:p w:rsidR="002A5438" w:rsidRPr="0002049A" w:rsidRDefault="002A5438" w:rsidP="00B44D6A">
            <w:pP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000000"/>
                <w:sz w:val="20"/>
                <w:szCs w:val="20"/>
                <w:lang w:val="ru-RU" w:eastAsia="en-GB"/>
              </w:rPr>
            </w:pPr>
            <w:r>
              <w:rPr>
                <w:rFonts w:asciiTheme="majorHAnsi" w:eastAsiaTheme="majorEastAsia" w:hAnsiTheme="majorHAnsi" w:cstheme="majorBidi"/>
                <w:color w:val="000000"/>
                <w:sz w:val="20"/>
                <w:szCs w:val="20"/>
                <w:lang w:val="ru-RU" w:eastAsia="en-GB"/>
              </w:rPr>
              <w:t xml:space="preserve">Председатель </w:t>
            </w:r>
            <w:r w:rsidR="006A4368">
              <w:rPr>
                <w:rFonts w:asciiTheme="majorHAnsi" w:eastAsiaTheme="majorEastAsia" w:hAnsiTheme="majorHAnsi" w:cstheme="majorBidi"/>
                <w:color w:val="000000"/>
                <w:sz w:val="20"/>
                <w:szCs w:val="20"/>
                <w:lang w:val="ru-RU" w:eastAsia="en-GB"/>
              </w:rPr>
              <w:t>К</w:t>
            </w:r>
            <w:r>
              <w:rPr>
                <w:rFonts w:asciiTheme="majorHAnsi" w:eastAsiaTheme="majorEastAsia" w:hAnsiTheme="majorHAnsi" w:cstheme="majorBidi"/>
                <w:color w:val="000000"/>
                <w:sz w:val="20"/>
                <w:szCs w:val="20"/>
                <w:lang w:val="ru-RU" w:eastAsia="en-GB"/>
              </w:rPr>
              <w:t>С</w:t>
            </w:r>
            <w:r w:rsidRPr="0002049A">
              <w:rPr>
                <w:rFonts w:asciiTheme="majorHAnsi" w:eastAsiaTheme="majorEastAsia" w:hAnsiTheme="majorHAnsi" w:cstheme="majorBidi"/>
                <w:color w:val="000000"/>
                <w:sz w:val="20"/>
                <w:szCs w:val="20"/>
                <w:lang w:val="ru-RU" w:eastAsia="en-GB"/>
              </w:rPr>
              <w:t xml:space="preserve"> </w:t>
            </w:r>
            <w:r>
              <w:rPr>
                <w:rFonts w:asciiTheme="majorHAnsi" w:eastAsiaTheme="majorEastAsia" w:hAnsiTheme="majorHAnsi" w:cstheme="majorBidi"/>
                <w:color w:val="000000"/>
                <w:sz w:val="20"/>
                <w:szCs w:val="20"/>
                <w:lang w:eastAsia="en-GB"/>
              </w:rPr>
              <w:t>PEMPAL</w:t>
            </w:r>
          </w:p>
          <w:p w:rsidR="002A5438" w:rsidRPr="0002049A" w:rsidRDefault="002A5438" w:rsidP="00B44D6A">
            <w:pP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000000"/>
                <w:sz w:val="20"/>
                <w:szCs w:val="20"/>
                <w:lang w:val="ru-RU" w:eastAsia="en-GB"/>
              </w:rPr>
            </w:pPr>
          </w:p>
          <w:p w:rsidR="002A5438" w:rsidRPr="0002049A" w:rsidRDefault="002A5438" w:rsidP="006A4368">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20"/>
                <w:szCs w:val="20"/>
                <w:lang w:val="ru-RU" w:eastAsia="en-GB"/>
              </w:rPr>
            </w:pPr>
            <w:r>
              <w:rPr>
                <w:rFonts w:asciiTheme="majorHAnsi" w:eastAsiaTheme="majorEastAsia" w:hAnsiTheme="majorHAnsi" w:cstheme="majorBidi"/>
                <w:color w:val="000000"/>
                <w:sz w:val="20"/>
                <w:szCs w:val="20"/>
                <w:lang w:val="ru-RU" w:eastAsia="en-GB"/>
              </w:rPr>
              <w:t xml:space="preserve">Заместитель председателя </w:t>
            </w:r>
            <w:r w:rsidR="006A4368">
              <w:rPr>
                <w:rFonts w:asciiTheme="majorHAnsi" w:eastAsiaTheme="majorEastAsia" w:hAnsiTheme="majorHAnsi" w:cstheme="majorBidi"/>
                <w:color w:val="000000"/>
                <w:sz w:val="20"/>
                <w:szCs w:val="20"/>
                <w:lang w:val="ru-RU" w:eastAsia="en-GB"/>
              </w:rPr>
              <w:t>К</w:t>
            </w:r>
            <w:r>
              <w:rPr>
                <w:rFonts w:asciiTheme="majorHAnsi" w:eastAsiaTheme="majorEastAsia" w:hAnsiTheme="majorHAnsi" w:cstheme="majorBidi"/>
                <w:color w:val="000000"/>
                <w:sz w:val="20"/>
                <w:szCs w:val="20"/>
                <w:lang w:val="ru-RU" w:eastAsia="en-GB"/>
              </w:rPr>
              <w:t>С</w:t>
            </w:r>
          </w:p>
        </w:tc>
        <w:tc>
          <w:tcPr>
            <w:tcW w:w="2107" w:type="dxa"/>
            <w:noWrap/>
            <w:vAlign w:val="center"/>
          </w:tcPr>
          <w:p w:rsidR="002A5438" w:rsidRPr="00486B1A" w:rsidRDefault="002A5438" w:rsidP="00B44D6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20"/>
                <w:szCs w:val="20"/>
                <w:lang w:eastAsia="en-GB"/>
              </w:rPr>
            </w:pPr>
            <w:r w:rsidRPr="006E31E3">
              <w:rPr>
                <w:rFonts w:asciiTheme="majorHAnsi" w:eastAsiaTheme="majorEastAsia" w:hAnsiTheme="majorHAnsi" w:cstheme="majorBidi"/>
                <w:color w:val="000000"/>
                <w:sz w:val="20"/>
                <w:szCs w:val="20"/>
                <w:lang w:eastAsia="en-GB"/>
              </w:rPr>
              <w:t>Член</w:t>
            </w:r>
            <w:r>
              <w:rPr>
                <w:rFonts w:asciiTheme="majorHAnsi" w:eastAsiaTheme="majorEastAsia" w:hAnsiTheme="majorHAnsi" w:cstheme="majorBidi"/>
                <w:color w:val="000000"/>
                <w:sz w:val="20"/>
                <w:szCs w:val="20"/>
                <w:lang w:val="ru-RU" w:eastAsia="en-GB"/>
              </w:rPr>
              <w:t>ы</w:t>
            </w:r>
          </w:p>
        </w:tc>
      </w:tr>
      <w:tr w:rsidR="002A5438" w:rsidRPr="002206D5" w:rsidTr="00B44D6A">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1788" w:type="dxa"/>
            <w:noWrap/>
            <w:vAlign w:val="center"/>
          </w:tcPr>
          <w:p w:rsidR="002A5438" w:rsidRPr="00785ACE" w:rsidRDefault="002A5438" w:rsidP="00B44D6A">
            <w:pPr>
              <w:rPr>
                <w:rFonts w:asciiTheme="majorHAnsi" w:eastAsiaTheme="majorEastAsia" w:hAnsiTheme="majorHAnsi" w:cstheme="majorBidi"/>
                <w:color w:val="000000"/>
                <w:sz w:val="20"/>
                <w:szCs w:val="20"/>
                <w:lang w:eastAsia="en-GB"/>
              </w:rPr>
            </w:pPr>
            <w:r>
              <w:rPr>
                <w:rFonts w:asciiTheme="majorHAnsi" w:eastAsiaTheme="majorEastAsia" w:hAnsiTheme="majorHAnsi" w:cstheme="majorBidi"/>
                <w:color w:val="000000"/>
                <w:sz w:val="20"/>
                <w:szCs w:val="20"/>
                <w:lang w:eastAsia="en-GB"/>
              </w:rPr>
              <w:t>Ион Кику</w:t>
            </w:r>
          </w:p>
        </w:tc>
        <w:tc>
          <w:tcPr>
            <w:tcW w:w="1802" w:type="dxa"/>
            <w:noWrap/>
            <w:vAlign w:val="center"/>
          </w:tcPr>
          <w:p w:rsidR="002A5438" w:rsidRPr="00785ACE" w:rsidRDefault="002A5438" w:rsidP="00B44D6A">
            <w:pP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color w:val="000000"/>
                <w:sz w:val="20"/>
                <w:szCs w:val="20"/>
                <w:lang w:eastAsia="en-GB"/>
              </w:rPr>
            </w:pPr>
            <w:r w:rsidRPr="006E31E3">
              <w:rPr>
                <w:rFonts w:asciiTheme="majorHAnsi" w:eastAsiaTheme="majorEastAsia" w:hAnsiTheme="majorHAnsi" w:cstheme="majorBidi"/>
                <w:color w:val="000000"/>
                <w:sz w:val="20"/>
                <w:szCs w:val="20"/>
                <w:lang w:eastAsia="en-GB"/>
              </w:rPr>
              <w:t>Всемирный банк</w:t>
            </w:r>
          </w:p>
        </w:tc>
        <w:tc>
          <w:tcPr>
            <w:tcW w:w="1877" w:type="dxa"/>
            <w:noWrap/>
            <w:vAlign w:val="center"/>
          </w:tcPr>
          <w:p w:rsidR="002A5438" w:rsidRPr="00486B1A" w:rsidRDefault="002A5438" w:rsidP="00B44D6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 w:val="20"/>
                <w:szCs w:val="20"/>
                <w:lang w:eastAsia="en-GB"/>
              </w:rPr>
            </w:pPr>
          </w:p>
        </w:tc>
        <w:tc>
          <w:tcPr>
            <w:tcW w:w="2413" w:type="dxa"/>
            <w:noWrap/>
            <w:vAlign w:val="center"/>
          </w:tcPr>
          <w:p w:rsidR="002A5438" w:rsidRPr="0002049A" w:rsidRDefault="002A5438" w:rsidP="006A4368">
            <w:pP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color w:val="000000"/>
                <w:sz w:val="20"/>
                <w:szCs w:val="20"/>
                <w:lang w:val="ru-RU" w:eastAsia="en-GB"/>
              </w:rPr>
            </w:pPr>
            <w:r>
              <w:rPr>
                <w:rFonts w:asciiTheme="majorHAnsi" w:eastAsiaTheme="majorEastAsia" w:hAnsiTheme="majorHAnsi" w:cstheme="majorBidi"/>
                <w:color w:val="000000"/>
                <w:sz w:val="20"/>
                <w:szCs w:val="20"/>
                <w:lang w:val="ru-RU" w:eastAsia="en-GB"/>
              </w:rPr>
              <w:t>Советник</w:t>
            </w:r>
            <w:r w:rsidRPr="0002049A">
              <w:rPr>
                <w:rFonts w:asciiTheme="majorHAnsi" w:eastAsiaTheme="majorEastAsia" w:hAnsiTheme="majorHAnsi" w:cstheme="majorBidi"/>
                <w:color w:val="000000"/>
                <w:sz w:val="20"/>
                <w:szCs w:val="20"/>
                <w:lang w:val="ru-RU" w:eastAsia="en-GB"/>
              </w:rPr>
              <w:t xml:space="preserve"> </w:t>
            </w:r>
            <w:r>
              <w:rPr>
                <w:rFonts w:asciiTheme="majorHAnsi" w:eastAsiaTheme="majorEastAsia" w:hAnsiTheme="majorHAnsi" w:cstheme="majorBidi"/>
                <w:color w:val="000000"/>
                <w:sz w:val="20"/>
                <w:szCs w:val="20"/>
                <w:lang w:eastAsia="en-GB"/>
              </w:rPr>
              <w:t>PEMPAL</w:t>
            </w:r>
            <w:r w:rsidRPr="0002049A">
              <w:rPr>
                <w:rFonts w:asciiTheme="majorHAnsi" w:eastAsiaTheme="majorEastAsia" w:hAnsiTheme="majorHAnsi" w:cstheme="majorBidi"/>
                <w:color w:val="000000"/>
                <w:sz w:val="20"/>
                <w:szCs w:val="20"/>
                <w:lang w:val="ru-RU" w:eastAsia="en-GB"/>
              </w:rPr>
              <w:t xml:space="preserve"> </w:t>
            </w:r>
            <w:r>
              <w:rPr>
                <w:rFonts w:asciiTheme="majorHAnsi" w:eastAsiaTheme="majorEastAsia" w:hAnsiTheme="majorHAnsi" w:cstheme="majorBidi"/>
                <w:color w:val="000000"/>
                <w:sz w:val="20"/>
                <w:szCs w:val="20"/>
                <w:lang w:val="ru-RU" w:eastAsia="en-GB"/>
              </w:rPr>
              <w:t>по</w:t>
            </w:r>
            <w:r w:rsidRPr="0002049A">
              <w:rPr>
                <w:rFonts w:asciiTheme="majorHAnsi" w:eastAsiaTheme="majorEastAsia" w:hAnsiTheme="majorHAnsi" w:cstheme="majorBidi"/>
                <w:color w:val="000000"/>
                <w:sz w:val="20"/>
                <w:szCs w:val="20"/>
                <w:lang w:val="ru-RU" w:eastAsia="en-GB"/>
              </w:rPr>
              <w:t xml:space="preserve"> </w:t>
            </w:r>
            <w:r>
              <w:rPr>
                <w:rFonts w:asciiTheme="majorHAnsi" w:eastAsiaTheme="majorEastAsia" w:hAnsiTheme="majorHAnsi" w:cstheme="majorBidi"/>
                <w:color w:val="000000"/>
                <w:sz w:val="20"/>
                <w:szCs w:val="20"/>
                <w:lang w:val="ru-RU" w:eastAsia="en-GB"/>
              </w:rPr>
              <w:t>операционной деятельности</w:t>
            </w:r>
            <w:r w:rsidRPr="0002049A">
              <w:rPr>
                <w:rFonts w:asciiTheme="majorHAnsi" w:eastAsiaTheme="majorEastAsia" w:hAnsiTheme="majorHAnsi" w:cstheme="majorBidi"/>
                <w:color w:val="000000"/>
                <w:sz w:val="20"/>
                <w:szCs w:val="20"/>
                <w:lang w:val="ru-RU" w:eastAsia="en-GB"/>
              </w:rPr>
              <w:t>/</w:t>
            </w:r>
            <w:r w:rsidR="006A4368">
              <w:rPr>
                <w:rFonts w:asciiTheme="majorHAnsi" w:eastAsiaTheme="majorEastAsia" w:hAnsiTheme="majorHAnsi" w:cstheme="majorBidi"/>
                <w:color w:val="000000"/>
                <w:sz w:val="20"/>
                <w:szCs w:val="20"/>
                <w:lang w:val="ru-RU" w:eastAsia="en-GB"/>
              </w:rPr>
              <w:t>р</w:t>
            </w:r>
            <w:r>
              <w:rPr>
                <w:rFonts w:asciiTheme="majorHAnsi" w:eastAsiaTheme="majorEastAsia" w:hAnsiTheme="majorHAnsi" w:cstheme="majorBidi"/>
                <w:color w:val="000000"/>
                <w:sz w:val="20"/>
                <w:szCs w:val="20"/>
                <w:lang w:val="ru-RU" w:eastAsia="en-GB"/>
              </w:rPr>
              <w:t>есурсная</w:t>
            </w:r>
            <w:r w:rsidRPr="0002049A">
              <w:rPr>
                <w:rFonts w:asciiTheme="majorHAnsi" w:eastAsiaTheme="majorEastAsia" w:hAnsiTheme="majorHAnsi" w:cstheme="majorBidi"/>
                <w:color w:val="000000"/>
                <w:sz w:val="20"/>
                <w:szCs w:val="20"/>
                <w:lang w:val="ru-RU" w:eastAsia="en-GB"/>
              </w:rPr>
              <w:t xml:space="preserve"> </w:t>
            </w:r>
            <w:r>
              <w:rPr>
                <w:rFonts w:asciiTheme="majorHAnsi" w:eastAsiaTheme="majorEastAsia" w:hAnsiTheme="majorHAnsi" w:cstheme="majorBidi"/>
                <w:color w:val="000000"/>
                <w:sz w:val="20"/>
                <w:szCs w:val="20"/>
                <w:lang w:val="ru-RU" w:eastAsia="en-GB"/>
              </w:rPr>
              <w:t>команда</w:t>
            </w:r>
            <w:r w:rsidRPr="0002049A">
              <w:rPr>
                <w:rFonts w:asciiTheme="majorHAnsi" w:eastAsiaTheme="majorEastAsia" w:hAnsiTheme="majorHAnsi" w:cstheme="majorBidi"/>
                <w:color w:val="000000"/>
                <w:sz w:val="20"/>
                <w:szCs w:val="20"/>
                <w:lang w:val="ru-RU" w:eastAsia="en-GB"/>
              </w:rPr>
              <w:t xml:space="preserve"> </w:t>
            </w:r>
            <w:r>
              <w:rPr>
                <w:rFonts w:asciiTheme="majorHAnsi" w:eastAsiaTheme="majorEastAsia" w:hAnsiTheme="majorHAnsi" w:cstheme="majorBidi"/>
                <w:color w:val="000000"/>
                <w:sz w:val="20"/>
                <w:szCs w:val="20"/>
                <w:lang w:val="ru-RU" w:eastAsia="en-GB"/>
              </w:rPr>
              <w:t>КС</w:t>
            </w:r>
          </w:p>
        </w:tc>
        <w:tc>
          <w:tcPr>
            <w:tcW w:w="2107" w:type="dxa"/>
            <w:noWrap/>
            <w:vAlign w:val="center"/>
          </w:tcPr>
          <w:p w:rsidR="002A5438" w:rsidRPr="00785ACE" w:rsidRDefault="002A5438" w:rsidP="00B44D6A">
            <w:pP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color w:val="000000"/>
                <w:sz w:val="20"/>
                <w:szCs w:val="20"/>
                <w:lang w:eastAsia="en-GB"/>
              </w:rPr>
            </w:pPr>
            <w:r>
              <w:rPr>
                <w:rFonts w:asciiTheme="majorHAnsi" w:eastAsiaTheme="majorEastAsia" w:hAnsiTheme="majorHAnsi" w:cstheme="majorBidi"/>
                <w:color w:val="000000"/>
                <w:sz w:val="20"/>
                <w:szCs w:val="20"/>
                <w:lang w:val="ru-RU" w:eastAsia="en-GB"/>
              </w:rPr>
              <w:t>Постоянный наблюдатель</w:t>
            </w:r>
          </w:p>
        </w:tc>
      </w:tr>
      <w:tr w:rsidR="00F21674" w:rsidRPr="002206D5" w:rsidTr="00B44D6A">
        <w:trPr>
          <w:trHeight w:val="239"/>
        </w:trPr>
        <w:tc>
          <w:tcPr>
            <w:cnfStyle w:val="001000000000" w:firstRow="0" w:lastRow="0" w:firstColumn="1" w:lastColumn="0" w:oddVBand="0" w:evenVBand="0" w:oddHBand="0" w:evenHBand="0" w:firstRowFirstColumn="0" w:firstRowLastColumn="0" w:lastRowFirstColumn="0" w:lastRowLastColumn="0"/>
            <w:tcW w:w="1788" w:type="dxa"/>
            <w:noWrap/>
            <w:vAlign w:val="center"/>
          </w:tcPr>
          <w:p w:rsidR="00F21674" w:rsidRPr="00785ACE" w:rsidRDefault="00F21674" w:rsidP="00B44D6A">
            <w:pPr>
              <w:rPr>
                <w:rFonts w:asciiTheme="majorHAnsi" w:eastAsiaTheme="majorEastAsia" w:hAnsiTheme="majorHAnsi" w:cstheme="majorBidi"/>
                <w:color w:val="000000"/>
                <w:sz w:val="20"/>
                <w:szCs w:val="20"/>
                <w:lang w:eastAsia="en-GB"/>
              </w:rPr>
            </w:pPr>
            <w:r>
              <w:rPr>
                <w:rFonts w:asciiTheme="majorHAnsi" w:eastAsiaTheme="majorEastAsia" w:hAnsiTheme="majorHAnsi" w:cstheme="majorBidi"/>
                <w:color w:val="000000"/>
                <w:sz w:val="20"/>
                <w:szCs w:val="20"/>
                <w:lang w:val="ru-RU" w:eastAsia="en-GB"/>
              </w:rPr>
              <w:t>Майя Гусарова</w:t>
            </w:r>
          </w:p>
        </w:tc>
        <w:tc>
          <w:tcPr>
            <w:tcW w:w="1802" w:type="dxa"/>
            <w:noWrap/>
            <w:vAlign w:val="center"/>
          </w:tcPr>
          <w:p w:rsidR="00F21674" w:rsidRPr="00785ACE" w:rsidRDefault="00F21674" w:rsidP="00B44D6A">
            <w:pP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000000"/>
                <w:sz w:val="20"/>
                <w:szCs w:val="20"/>
                <w:lang w:eastAsia="en-GB"/>
              </w:rPr>
            </w:pPr>
            <w:r w:rsidRPr="006E31E3">
              <w:rPr>
                <w:rFonts w:asciiTheme="majorHAnsi" w:eastAsiaTheme="majorEastAsia" w:hAnsiTheme="majorHAnsi" w:cstheme="majorBidi"/>
                <w:color w:val="000000"/>
                <w:sz w:val="20"/>
                <w:szCs w:val="20"/>
                <w:lang w:eastAsia="en-GB"/>
              </w:rPr>
              <w:t>Всемирный банк</w:t>
            </w:r>
          </w:p>
        </w:tc>
        <w:tc>
          <w:tcPr>
            <w:tcW w:w="1877" w:type="dxa"/>
            <w:noWrap/>
            <w:vAlign w:val="center"/>
          </w:tcPr>
          <w:p w:rsidR="00F21674" w:rsidRPr="00486B1A" w:rsidRDefault="00F21674" w:rsidP="00B44D6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20"/>
                <w:szCs w:val="20"/>
                <w:lang w:eastAsia="en-GB"/>
              </w:rPr>
            </w:pPr>
          </w:p>
        </w:tc>
        <w:tc>
          <w:tcPr>
            <w:tcW w:w="2413" w:type="dxa"/>
            <w:noWrap/>
            <w:vAlign w:val="center"/>
          </w:tcPr>
          <w:p w:rsidR="00F21674" w:rsidRPr="00193EE2" w:rsidRDefault="00F21674" w:rsidP="006A4368">
            <w:pP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000000"/>
                <w:sz w:val="20"/>
                <w:szCs w:val="20"/>
                <w:lang w:val="ru-RU" w:eastAsia="en-GB"/>
              </w:rPr>
            </w:pPr>
            <w:r>
              <w:rPr>
                <w:rFonts w:asciiTheme="majorHAnsi" w:eastAsiaTheme="majorEastAsia" w:hAnsiTheme="majorHAnsi" w:cstheme="majorBidi"/>
                <w:color w:val="000000"/>
                <w:sz w:val="20"/>
                <w:szCs w:val="20"/>
                <w:lang w:val="ru-RU" w:eastAsia="en-GB"/>
              </w:rPr>
              <w:t>Ресурсная команда БС (</w:t>
            </w:r>
            <w:r w:rsidR="006A4368">
              <w:rPr>
                <w:rFonts w:asciiTheme="majorHAnsi" w:eastAsiaTheme="majorEastAsia" w:hAnsiTheme="majorHAnsi" w:cstheme="majorBidi"/>
                <w:color w:val="000000"/>
                <w:sz w:val="20"/>
                <w:szCs w:val="20"/>
                <w:lang w:val="ru-RU" w:eastAsia="en-GB"/>
              </w:rPr>
              <w:t>руководитель</w:t>
            </w:r>
            <w:r>
              <w:rPr>
                <w:rFonts w:asciiTheme="majorHAnsi" w:eastAsiaTheme="majorEastAsia" w:hAnsiTheme="majorHAnsi" w:cstheme="majorBidi"/>
                <w:color w:val="000000"/>
                <w:sz w:val="20"/>
                <w:szCs w:val="20"/>
                <w:lang w:val="ru-RU" w:eastAsia="en-GB"/>
              </w:rPr>
              <w:t>)</w:t>
            </w:r>
          </w:p>
        </w:tc>
        <w:tc>
          <w:tcPr>
            <w:tcW w:w="2107" w:type="dxa"/>
            <w:noWrap/>
            <w:vAlign w:val="center"/>
          </w:tcPr>
          <w:p w:rsidR="00F21674" w:rsidRPr="00785ACE" w:rsidRDefault="00F21674" w:rsidP="00B44D6A">
            <w:pP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000000"/>
                <w:sz w:val="20"/>
                <w:szCs w:val="20"/>
                <w:lang w:eastAsia="en-GB"/>
              </w:rPr>
            </w:pPr>
            <w:r w:rsidRPr="006E31E3">
              <w:rPr>
                <w:rFonts w:asciiTheme="majorHAnsi" w:eastAsiaTheme="majorEastAsia" w:hAnsiTheme="majorHAnsi" w:cstheme="majorBidi"/>
                <w:color w:val="000000"/>
                <w:sz w:val="20"/>
                <w:szCs w:val="20"/>
                <w:lang w:eastAsia="en-GB"/>
              </w:rPr>
              <w:t>Постоянный наблюдатель</w:t>
            </w:r>
          </w:p>
        </w:tc>
      </w:tr>
      <w:tr w:rsidR="00F21674" w:rsidRPr="002206D5" w:rsidTr="00B44D6A">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1788" w:type="dxa"/>
            <w:noWrap/>
            <w:vAlign w:val="center"/>
          </w:tcPr>
          <w:p w:rsidR="00F21674" w:rsidRDefault="00F21674" w:rsidP="006A4368">
            <w:pPr>
              <w:rPr>
                <w:rFonts w:asciiTheme="majorHAnsi" w:eastAsiaTheme="majorEastAsia" w:hAnsiTheme="majorHAnsi" w:cstheme="majorBidi"/>
                <w:color w:val="000000"/>
                <w:sz w:val="20"/>
                <w:szCs w:val="20"/>
                <w:lang w:eastAsia="en-GB"/>
              </w:rPr>
            </w:pPr>
            <w:r>
              <w:rPr>
                <w:rFonts w:asciiTheme="majorHAnsi" w:eastAsiaTheme="majorEastAsia" w:hAnsiTheme="majorHAnsi" w:cstheme="majorBidi"/>
                <w:color w:val="000000"/>
                <w:sz w:val="20"/>
                <w:szCs w:val="20"/>
                <w:lang w:val="ru-RU" w:eastAsia="en-GB"/>
              </w:rPr>
              <w:t>Арм</w:t>
            </w:r>
            <w:r w:rsidR="006A4368">
              <w:rPr>
                <w:rFonts w:asciiTheme="majorHAnsi" w:eastAsiaTheme="majorEastAsia" w:hAnsiTheme="majorHAnsi" w:cstheme="majorBidi"/>
                <w:color w:val="000000"/>
                <w:sz w:val="20"/>
                <w:szCs w:val="20"/>
                <w:lang w:val="ru-RU" w:eastAsia="en-GB"/>
              </w:rPr>
              <w:t>а</w:t>
            </w:r>
            <w:r>
              <w:rPr>
                <w:rFonts w:asciiTheme="majorHAnsi" w:eastAsiaTheme="majorEastAsia" w:hAnsiTheme="majorHAnsi" w:cstheme="majorBidi"/>
                <w:color w:val="000000"/>
                <w:sz w:val="20"/>
                <w:szCs w:val="20"/>
                <w:lang w:val="ru-RU" w:eastAsia="en-GB"/>
              </w:rPr>
              <w:t>н Ватян</w:t>
            </w:r>
          </w:p>
        </w:tc>
        <w:tc>
          <w:tcPr>
            <w:tcW w:w="1802" w:type="dxa"/>
            <w:noWrap/>
            <w:vAlign w:val="center"/>
          </w:tcPr>
          <w:p w:rsidR="00F21674" w:rsidRDefault="00F21674" w:rsidP="00B44D6A">
            <w:pP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color w:val="000000"/>
                <w:sz w:val="20"/>
                <w:szCs w:val="20"/>
                <w:lang w:eastAsia="en-GB"/>
              </w:rPr>
            </w:pPr>
            <w:r w:rsidRPr="006E31E3">
              <w:rPr>
                <w:rFonts w:asciiTheme="majorHAnsi" w:eastAsiaTheme="majorEastAsia" w:hAnsiTheme="majorHAnsi" w:cstheme="majorBidi"/>
                <w:color w:val="000000"/>
                <w:sz w:val="20"/>
                <w:szCs w:val="20"/>
                <w:lang w:eastAsia="en-GB"/>
              </w:rPr>
              <w:t>Всемирный банк</w:t>
            </w:r>
          </w:p>
        </w:tc>
        <w:tc>
          <w:tcPr>
            <w:tcW w:w="1877" w:type="dxa"/>
            <w:noWrap/>
            <w:vAlign w:val="center"/>
          </w:tcPr>
          <w:p w:rsidR="00F21674" w:rsidRPr="00486B1A" w:rsidRDefault="00F21674" w:rsidP="00B44D6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 w:val="20"/>
                <w:szCs w:val="20"/>
                <w:lang w:eastAsia="en-GB"/>
              </w:rPr>
            </w:pPr>
          </w:p>
        </w:tc>
        <w:tc>
          <w:tcPr>
            <w:tcW w:w="2413" w:type="dxa"/>
            <w:noWrap/>
            <w:vAlign w:val="center"/>
          </w:tcPr>
          <w:p w:rsidR="00F21674" w:rsidRPr="00193EE2" w:rsidRDefault="00F21674" w:rsidP="00B44D6A">
            <w:pP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color w:val="000000"/>
                <w:sz w:val="20"/>
                <w:szCs w:val="20"/>
                <w:lang w:val="ru-RU" w:eastAsia="en-GB"/>
              </w:rPr>
            </w:pPr>
            <w:r>
              <w:rPr>
                <w:rFonts w:asciiTheme="majorHAnsi" w:eastAsiaTheme="majorEastAsia" w:hAnsiTheme="majorHAnsi" w:cstheme="majorBidi"/>
                <w:color w:val="000000"/>
                <w:sz w:val="20"/>
                <w:szCs w:val="20"/>
                <w:lang w:val="ru-RU" w:eastAsia="en-GB"/>
              </w:rPr>
              <w:t>Ресурсная команда СВА (</w:t>
            </w:r>
            <w:r w:rsidR="006A4368">
              <w:rPr>
                <w:rFonts w:asciiTheme="majorHAnsi" w:eastAsiaTheme="majorEastAsia" w:hAnsiTheme="majorHAnsi" w:cstheme="majorBidi"/>
                <w:color w:val="000000"/>
                <w:sz w:val="20"/>
                <w:szCs w:val="20"/>
                <w:lang w:val="ru-RU" w:eastAsia="en-GB"/>
              </w:rPr>
              <w:t>руководитель</w:t>
            </w:r>
            <w:r>
              <w:rPr>
                <w:rFonts w:asciiTheme="majorHAnsi" w:eastAsiaTheme="majorEastAsia" w:hAnsiTheme="majorHAnsi" w:cstheme="majorBidi"/>
                <w:color w:val="000000"/>
                <w:sz w:val="20"/>
                <w:szCs w:val="20"/>
                <w:lang w:val="ru-RU" w:eastAsia="en-GB"/>
              </w:rPr>
              <w:t>)</w:t>
            </w:r>
          </w:p>
        </w:tc>
        <w:tc>
          <w:tcPr>
            <w:tcW w:w="2107" w:type="dxa"/>
            <w:noWrap/>
            <w:vAlign w:val="center"/>
          </w:tcPr>
          <w:p w:rsidR="00F21674" w:rsidRDefault="00F21674" w:rsidP="00B44D6A">
            <w:pP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color w:val="000000"/>
                <w:sz w:val="20"/>
                <w:szCs w:val="20"/>
                <w:lang w:eastAsia="en-GB"/>
              </w:rPr>
            </w:pPr>
            <w:r w:rsidRPr="006E31E3">
              <w:rPr>
                <w:rFonts w:asciiTheme="majorHAnsi" w:eastAsiaTheme="majorEastAsia" w:hAnsiTheme="majorHAnsi" w:cstheme="majorBidi"/>
                <w:color w:val="000000"/>
                <w:sz w:val="20"/>
                <w:szCs w:val="20"/>
                <w:lang w:eastAsia="en-GB"/>
              </w:rPr>
              <w:t>Постоянный наблюдатель</w:t>
            </w:r>
          </w:p>
        </w:tc>
      </w:tr>
      <w:tr w:rsidR="004C1F9A" w:rsidRPr="002206D5" w:rsidTr="00F21674">
        <w:trPr>
          <w:trHeight w:val="1152"/>
        </w:trPr>
        <w:tc>
          <w:tcPr>
            <w:cnfStyle w:val="001000000000" w:firstRow="0" w:lastRow="0" w:firstColumn="1" w:lastColumn="0" w:oddVBand="0" w:evenVBand="0" w:oddHBand="0" w:evenHBand="0" w:firstRowFirstColumn="0" w:firstRowLastColumn="0" w:lastRowFirstColumn="0" w:lastRowLastColumn="0"/>
            <w:tcW w:w="1788" w:type="dxa"/>
            <w:noWrap/>
            <w:vAlign w:val="center"/>
            <w:hideMark/>
          </w:tcPr>
          <w:p w:rsidR="004C1F9A" w:rsidRPr="00E836B9" w:rsidRDefault="004C1F9A" w:rsidP="001F7191">
            <w:pPr>
              <w:rPr>
                <w:rFonts w:asciiTheme="majorHAnsi" w:hAnsiTheme="majorHAnsi"/>
                <w:color w:val="000000"/>
                <w:sz w:val="20"/>
                <w:lang w:val="it-CH"/>
              </w:rPr>
            </w:pPr>
            <w:r>
              <w:rPr>
                <w:rFonts w:asciiTheme="majorHAnsi" w:hAnsiTheme="majorHAnsi"/>
                <w:color w:val="000000"/>
                <w:sz w:val="20"/>
                <w:lang w:val="it-CH"/>
              </w:rPr>
              <w:t>Екатерина Залеева (КС)</w:t>
            </w:r>
          </w:p>
          <w:p w:rsidR="004C1F9A" w:rsidRPr="00E836B9" w:rsidRDefault="004C1F9A" w:rsidP="001F7191">
            <w:pPr>
              <w:rPr>
                <w:rFonts w:asciiTheme="majorHAnsi" w:hAnsiTheme="majorHAnsi"/>
                <w:color w:val="000000"/>
                <w:sz w:val="20"/>
                <w:lang w:val="it-CH"/>
              </w:rPr>
            </w:pPr>
            <w:r>
              <w:rPr>
                <w:rFonts w:asciiTheme="majorHAnsi" w:hAnsiTheme="majorHAnsi"/>
                <w:color w:val="000000"/>
                <w:sz w:val="20"/>
                <w:lang w:val="ru-RU"/>
              </w:rPr>
              <w:t>Ксения Галанцова (БС)</w:t>
            </w:r>
          </w:p>
          <w:p w:rsidR="004C1F9A" w:rsidRPr="00486B1A" w:rsidRDefault="004C1F9A" w:rsidP="001F7191">
            <w:pPr>
              <w:rPr>
                <w:rFonts w:asciiTheme="majorHAnsi" w:eastAsia="Times New Roman" w:hAnsiTheme="majorHAnsi"/>
                <w:color w:val="000000"/>
                <w:sz w:val="20"/>
                <w:szCs w:val="20"/>
                <w:lang w:eastAsia="en-GB"/>
              </w:rPr>
            </w:pPr>
            <w:r>
              <w:rPr>
                <w:rFonts w:asciiTheme="majorHAnsi" w:eastAsiaTheme="majorEastAsia" w:hAnsiTheme="majorHAnsi" w:cstheme="majorBidi"/>
                <w:color w:val="000000"/>
                <w:sz w:val="20"/>
                <w:szCs w:val="20"/>
                <w:lang w:val="ru-RU" w:eastAsia="en-GB"/>
              </w:rPr>
              <w:t>Кристина Зайтуна (СВА)</w:t>
            </w:r>
          </w:p>
        </w:tc>
        <w:tc>
          <w:tcPr>
            <w:tcW w:w="1802" w:type="dxa"/>
            <w:noWrap/>
            <w:vAlign w:val="center"/>
            <w:hideMark/>
          </w:tcPr>
          <w:p w:rsidR="004C1F9A" w:rsidRPr="00486B1A" w:rsidRDefault="004C1F9A" w:rsidP="001F719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20"/>
                <w:szCs w:val="20"/>
                <w:lang w:eastAsia="en-GB"/>
              </w:rPr>
            </w:pPr>
            <w:r w:rsidRPr="006E31E3">
              <w:rPr>
                <w:rFonts w:asciiTheme="majorHAnsi" w:eastAsiaTheme="majorEastAsia" w:hAnsiTheme="majorHAnsi" w:cstheme="majorBidi"/>
                <w:color w:val="000000"/>
                <w:sz w:val="20"/>
                <w:szCs w:val="20"/>
                <w:lang w:eastAsia="en-GB"/>
              </w:rPr>
              <w:t>Всемирный банк</w:t>
            </w:r>
          </w:p>
        </w:tc>
        <w:tc>
          <w:tcPr>
            <w:tcW w:w="1877" w:type="dxa"/>
            <w:noWrap/>
            <w:vAlign w:val="center"/>
            <w:hideMark/>
          </w:tcPr>
          <w:p w:rsidR="004C1F9A" w:rsidRPr="00486B1A" w:rsidRDefault="004C1F9A" w:rsidP="001F719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20"/>
                <w:szCs w:val="20"/>
                <w:lang w:eastAsia="en-GB"/>
              </w:rPr>
            </w:pPr>
            <w:r>
              <w:rPr>
                <w:rFonts w:asciiTheme="majorHAnsi" w:eastAsiaTheme="majorEastAsia" w:hAnsiTheme="majorHAnsi" w:cstheme="majorBidi"/>
                <w:color w:val="000000"/>
                <w:sz w:val="20"/>
                <w:szCs w:val="20"/>
                <w:lang w:val="ru-RU" w:eastAsia="en-GB"/>
              </w:rPr>
              <w:t>Российская Федерация</w:t>
            </w:r>
          </w:p>
        </w:tc>
        <w:tc>
          <w:tcPr>
            <w:tcW w:w="2413" w:type="dxa"/>
            <w:noWrap/>
            <w:vAlign w:val="center"/>
            <w:hideMark/>
          </w:tcPr>
          <w:p w:rsidR="004C1F9A" w:rsidRPr="00486B1A" w:rsidRDefault="004C1F9A" w:rsidP="001F719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20"/>
                <w:szCs w:val="20"/>
                <w:lang w:eastAsia="en-GB"/>
              </w:rPr>
            </w:pPr>
            <w:r>
              <w:rPr>
                <w:rFonts w:asciiTheme="majorHAnsi" w:eastAsiaTheme="majorEastAsia" w:hAnsiTheme="majorHAnsi" w:cstheme="majorBidi"/>
                <w:color w:val="000000"/>
                <w:sz w:val="20"/>
                <w:szCs w:val="20"/>
                <w:lang w:val="ru-RU" w:eastAsia="en-GB"/>
              </w:rPr>
              <w:t xml:space="preserve">Секретариат </w:t>
            </w:r>
            <w:r>
              <w:rPr>
                <w:rFonts w:asciiTheme="majorHAnsi" w:eastAsiaTheme="majorEastAsia" w:hAnsiTheme="majorHAnsi" w:cstheme="majorBidi"/>
                <w:color w:val="000000"/>
                <w:sz w:val="20"/>
                <w:szCs w:val="20"/>
                <w:lang w:eastAsia="en-GB"/>
              </w:rPr>
              <w:t xml:space="preserve">PEMPAL </w:t>
            </w:r>
          </w:p>
        </w:tc>
        <w:tc>
          <w:tcPr>
            <w:tcW w:w="2107" w:type="dxa"/>
            <w:noWrap/>
            <w:vAlign w:val="center"/>
            <w:hideMark/>
          </w:tcPr>
          <w:p w:rsidR="004C1F9A" w:rsidRPr="00486B1A" w:rsidRDefault="004C1F9A" w:rsidP="001F719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20"/>
                <w:szCs w:val="20"/>
                <w:lang w:eastAsia="en-GB"/>
              </w:rPr>
            </w:pPr>
            <w:r w:rsidRPr="006E31E3">
              <w:rPr>
                <w:rFonts w:asciiTheme="majorHAnsi" w:eastAsiaTheme="majorEastAsia" w:hAnsiTheme="majorHAnsi" w:cstheme="majorBidi"/>
                <w:color w:val="000000"/>
                <w:sz w:val="20"/>
                <w:szCs w:val="20"/>
                <w:lang w:eastAsia="en-GB"/>
              </w:rPr>
              <w:t>Постоянны</w:t>
            </w:r>
            <w:r>
              <w:rPr>
                <w:rFonts w:asciiTheme="majorHAnsi" w:eastAsiaTheme="majorEastAsia" w:hAnsiTheme="majorHAnsi" w:cstheme="majorBidi"/>
                <w:color w:val="000000"/>
                <w:sz w:val="20"/>
                <w:szCs w:val="20"/>
                <w:lang w:val="ru-RU" w:eastAsia="en-GB"/>
              </w:rPr>
              <w:t>е</w:t>
            </w:r>
            <w:r w:rsidRPr="006E31E3">
              <w:rPr>
                <w:rFonts w:asciiTheme="majorHAnsi" w:eastAsiaTheme="majorEastAsia" w:hAnsiTheme="majorHAnsi" w:cstheme="majorBidi"/>
                <w:color w:val="000000"/>
                <w:sz w:val="20"/>
                <w:szCs w:val="20"/>
                <w:lang w:eastAsia="en-GB"/>
              </w:rPr>
              <w:t xml:space="preserve"> наблюдател</w:t>
            </w:r>
            <w:r>
              <w:rPr>
                <w:rFonts w:asciiTheme="majorHAnsi" w:eastAsiaTheme="majorEastAsia" w:hAnsiTheme="majorHAnsi" w:cstheme="majorBidi"/>
                <w:color w:val="000000"/>
                <w:sz w:val="20"/>
                <w:szCs w:val="20"/>
                <w:lang w:val="ru-RU" w:eastAsia="en-GB"/>
              </w:rPr>
              <w:t>и</w:t>
            </w:r>
          </w:p>
        </w:tc>
      </w:tr>
      <w:bookmarkEnd w:id="97"/>
      <w:bookmarkEnd w:id="98"/>
    </w:tbl>
    <w:p w:rsidR="00833C56" w:rsidRPr="002206D5" w:rsidRDefault="00833C56" w:rsidP="00A11512">
      <w:pPr>
        <w:tabs>
          <w:tab w:val="left" w:pos="1067"/>
        </w:tabs>
        <w:jc w:val="both"/>
        <w:rPr>
          <w:rFonts w:asciiTheme="majorHAnsi" w:hAnsiTheme="majorHAnsi"/>
          <w:sz w:val="16"/>
          <w:szCs w:val="16"/>
        </w:rPr>
      </w:pPr>
    </w:p>
    <w:p w:rsidR="009E0D13" w:rsidRPr="00E10030" w:rsidRDefault="00C61926" w:rsidP="00CE3ED8">
      <w:pPr>
        <w:pStyle w:val="Heading2"/>
        <w:ind w:left="800"/>
        <w:rPr>
          <w:rFonts w:asciiTheme="majorHAnsi" w:eastAsiaTheme="majorEastAsia" w:hAnsiTheme="majorHAnsi" w:cstheme="majorBidi"/>
          <w:color w:val="1F497D" w:themeColor="text2"/>
          <w:sz w:val="20"/>
          <w:szCs w:val="20"/>
          <w:lang w:val="ru-RU"/>
        </w:rPr>
      </w:pPr>
      <w:bookmarkStart w:id="99" w:name="_Toc515295800"/>
      <w:bookmarkStart w:id="100" w:name="_Toc349919517"/>
      <w:bookmarkStart w:id="101" w:name="_Toc377997156"/>
      <w:bookmarkStart w:id="102" w:name="_Toc384749668"/>
      <w:r w:rsidRPr="00E10030">
        <w:rPr>
          <w:rFonts w:asciiTheme="majorHAnsi" w:eastAsiaTheme="majorEastAsia" w:hAnsiTheme="majorHAnsi" w:cstheme="majorBidi"/>
          <w:color w:val="1F497D" w:themeColor="text2"/>
          <w:sz w:val="20"/>
          <w:szCs w:val="20"/>
          <w:lang w:val="ru-RU"/>
        </w:rPr>
        <w:t>6</w:t>
      </w:r>
      <w:r w:rsidR="009B0964" w:rsidRPr="00E10030">
        <w:rPr>
          <w:rFonts w:asciiTheme="majorHAnsi" w:eastAsiaTheme="majorEastAsia" w:hAnsiTheme="majorHAnsi" w:cstheme="majorBidi"/>
          <w:color w:val="1F497D" w:themeColor="text2"/>
          <w:sz w:val="20"/>
          <w:szCs w:val="20"/>
          <w:lang w:val="ru-RU"/>
        </w:rPr>
        <w:t>.2</w:t>
      </w:r>
      <w:r w:rsidR="00D034DF" w:rsidRPr="00E10030">
        <w:rPr>
          <w:rFonts w:asciiTheme="majorHAnsi" w:eastAsiaTheme="majorEastAsia" w:hAnsiTheme="majorHAnsi" w:cstheme="majorBidi"/>
          <w:color w:val="1F497D" w:themeColor="text2"/>
          <w:sz w:val="20"/>
          <w:szCs w:val="20"/>
          <w:lang w:val="ru-RU"/>
        </w:rPr>
        <w:t xml:space="preserve">  </w:t>
      </w:r>
      <w:r w:rsidR="006B28CC">
        <w:rPr>
          <w:rFonts w:asciiTheme="majorHAnsi" w:eastAsiaTheme="majorEastAsia" w:hAnsiTheme="majorHAnsi" w:cstheme="majorBidi"/>
          <w:color w:val="1F497D" w:themeColor="text2"/>
          <w:sz w:val="20"/>
          <w:szCs w:val="20"/>
          <w:lang w:val="ru-RU"/>
        </w:rPr>
        <w:t>Подотчетность и результативность</w:t>
      </w:r>
      <w:bookmarkEnd w:id="99"/>
    </w:p>
    <w:p w:rsidR="00EE7A80" w:rsidRPr="00BD63A1" w:rsidRDefault="00BD63A1" w:rsidP="00EE7A80">
      <w:pPr>
        <w:jc w:val="both"/>
        <w:rPr>
          <w:rFonts w:asciiTheme="majorHAnsi" w:hAnsiTheme="majorHAnsi"/>
          <w:sz w:val="20"/>
          <w:szCs w:val="20"/>
          <w:lang w:val="ru-RU"/>
        </w:rPr>
      </w:pPr>
      <w:r>
        <w:rPr>
          <w:rFonts w:asciiTheme="majorHAnsi" w:eastAsiaTheme="majorEastAsia" w:hAnsiTheme="majorHAnsi" w:cstheme="majorBidi"/>
          <w:b/>
          <w:bCs/>
          <w:sz w:val="20"/>
          <w:szCs w:val="20"/>
          <w:lang w:val="ru-RU"/>
        </w:rPr>
        <w:t>На</w:t>
      </w:r>
      <w:r w:rsidRPr="00BD63A1">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протяжении</w:t>
      </w:r>
      <w:r w:rsidRPr="00BD63A1">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срока</w:t>
      </w:r>
      <w:r w:rsidRPr="00BD63A1">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действия</w:t>
      </w:r>
      <w:r w:rsidRPr="00BD63A1">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стратегии</w:t>
      </w:r>
      <w:r w:rsidRPr="00BD63A1">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и</w:t>
      </w:r>
      <w:r w:rsidRPr="00BD63A1">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в</w:t>
      </w:r>
      <w:r w:rsidRPr="00BD63A1">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дальнейшем</w:t>
      </w:r>
      <w:r w:rsidRPr="00BD63A1">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в</w:t>
      </w:r>
      <w:r w:rsidRPr="00BD63A1">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рамках</w:t>
      </w:r>
      <w:r w:rsidRPr="00BD63A1">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программы</w:t>
      </w:r>
      <w:r w:rsidRPr="00BD63A1">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действовала</w:t>
      </w:r>
      <w:r w:rsidRPr="00BD63A1">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устойчивая</w:t>
      </w:r>
      <w:r w:rsidRPr="00BD63A1">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всеобъемлющая</w:t>
      </w:r>
      <w:r w:rsidRPr="00BD63A1">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система</w:t>
      </w:r>
      <w:r w:rsidRPr="00BD63A1">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обеспечения</w:t>
      </w:r>
      <w:r w:rsidRPr="00BD63A1">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подотчетности</w:t>
      </w:r>
      <w:r w:rsidRPr="00BD63A1">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и</w:t>
      </w:r>
      <w:r w:rsidRPr="00BD63A1">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 xml:space="preserve">результативности. </w:t>
      </w:r>
      <w:r w:rsidRPr="00BD63A1">
        <w:rPr>
          <w:rFonts w:asciiTheme="majorHAnsi" w:eastAsiaTheme="majorEastAsia" w:hAnsiTheme="majorHAnsi" w:cstheme="majorBidi"/>
          <w:b/>
          <w:bCs/>
          <w:sz w:val="20"/>
          <w:szCs w:val="20"/>
          <w:lang w:val="ru-RU"/>
        </w:rPr>
        <w:t xml:space="preserve">  </w:t>
      </w:r>
      <w:r w:rsidR="006B28CC" w:rsidRPr="00BD63A1">
        <w:rPr>
          <w:rFonts w:asciiTheme="majorHAnsi" w:eastAsiaTheme="majorEastAsia" w:hAnsiTheme="majorHAnsi" w:cstheme="majorBidi"/>
          <w:bCs/>
          <w:sz w:val="20"/>
          <w:szCs w:val="20"/>
          <w:lang w:val="ru-RU"/>
        </w:rPr>
        <w:t>В силу подотч</w:t>
      </w:r>
      <w:r w:rsidR="002E7278">
        <w:rPr>
          <w:rFonts w:asciiTheme="majorHAnsi" w:eastAsiaTheme="majorEastAsia" w:hAnsiTheme="majorHAnsi" w:cstheme="majorBidi"/>
          <w:bCs/>
          <w:sz w:val="20"/>
          <w:szCs w:val="20"/>
          <w:lang w:val="ru-RU"/>
        </w:rPr>
        <w:t>е</w:t>
      </w:r>
      <w:r w:rsidR="006B28CC" w:rsidRPr="00BD63A1">
        <w:rPr>
          <w:rFonts w:asciiTheme="majorHAnsi" w:eastAsiaTheme="majorEastAsia" w:hAnsiTheme="majorHAnsi" w:cstheme="majorBidi"/>
          <w:bCs/>
          <w:sz w:val="20"/>
          <w:szCs w:val="20"/>
          <w:lang w:val="ru-RU"/>
        </w:rPr>
        <w:t xml:space="preserve">тности за использование донорских средств программа </w:t>
      </w:r>
      <w:r w:rsidR="006B28CC" w:rsidRPr="00BD63A1">
        <w:rPr>
          <w:rFonts w:asciiTheme="majorHAnsi" w:eastAsiaTheme="majorEastAsia" w:hAnsiTheme="majorHAnsi" w:cstheme="majorBidi"/>
          <w:bCs/>
          <w:sz w:val="20"/>
          <w:szCs w:val="20"/>
        </w:rPr>
        <w:t>PEMPAL</w:t>
      </w:r>
      <w:r w:rsidR="006B28CC" w:rsidRPr="00BD63A1">
        <w:rPr>
          <w:rFonts w:asciiTheme="majorHAnsi" w:eastAsiaTheme="majorEastAsia" w:hAnsiTheme="majorHAnsi" w:cstheme="majorBidi"/>
          <w:bCs/>
          <w:sz w:val="20"/>
          <w:szCs w:val="20"/>
          <w:lang w:val="ru-RU"/>
        </w:rPr>
        <w:t xml:space="preserve"> должна обеспечивать удовлетворение потребностей всех ключевых заинтересованных сторон</w:t>
      </w:r>
      <w:r w:rsidR="002E7278">
        <w:rPr>
          <w:rFonts w:asciiTheme="majorHAnsi" w:eastAsiaTheme="majorEastAsia" w:hAnsiTheme="majorHAnsi" w:cstheme="majorBidi"/>
          <w:bCs/>
          <w:sz w:val="20"/>
          <w:szCs w:val="20"/>
          <w:lang w:val="ru-RU"/>
        </w:rPr>
        <w:t xml:space="preserve"> сети</w:t>
      </w:r>
      <w:r w:rsidR="006B28CC" w:rsidRPr="00242EBF">
        <w:rPr>
          <w:rFonts w:asciiTheme="majorHAnsi" w:eastAsiaTheme="majorEastAsia" w:hAnsiTheme="majorHAnsi" w:cstheme="majorBidi"/>
          <w:b/>
          <w:bCs/>
          <w:sz w:val="20"/>
          <w:szCs w:val="20"/>
          <w:lang w:val="ru-RU"/>
        </w:rPr>
        <w:t xml:space="preserve"> </w:t>
      </w:r>
      <w:r w:rsidR="006B28CC" w:rsidRPr="00242EBF">
        <w:rPr>
          <w:rFonts w:asciiTheme="majorHAnsi" w:eastAsiaTheme="majorEastAsia" w:hAnsiTheme="majorHAnsi" w:cstheme="majorBidi"/>
          <w:sz w:val="20"/>
          <w:szCs w:val="20"/>
          <w:lang w:val="ru-RU"/>
        </w:rPr>
        <w:t xml:space="preserve">и исполнять бюджет при минимальных затратах и </w:t>
      </w:r>
      <w:r w:rsidR="006B28CC">
        <w:rPr>
          <w:rFonts w:asciiTheme="majorHAnsi" w:eastAsiaTheme="majorEastAsia" w:hAnsiTheme="majorHAnsi" w:cstheme="majorBidi"/>
          <w:sz w:val="20"/>
          <w:szCs w:val="20"/>
          <w:lang w:val="ru-RU"/>
        </w:rPr>
        <w:t xml:space="preserve">с </w:t>
      </w:r>
      <w:r w:rsidR="006B28CC" w:rsidRPr="00242EBF">
        <w:rPr>
          <w:rFonts w:asciiTheme="majorHAnsi" w:eastAsiaTheme="majorEastAsia" w:hAnsiTheme="majorHAnsi" w:cstheme="majorBidi"/>
          <w:sz w:val="20"/>
          <w:szCs w:val="20"/>
          <w:lang w:val="ru-RU"/>
        </w:rPr>
        <w:t>максимальным результатом в со</w:t>
      </w:r>
      <w:r w:rsidR="006B28CC">
        <w:rPr>
          <w:rFonts w:asciiTheme="majorHAnsi" w:eastAsiaTheme="majorEastAsia" w:hAnsiTheme="majorHAnsi" w:cstheme="majorBidi"/>
          <w:sz w:val="20"/>
          <w:szCs w:val="20"/>
          <w:lang w:val="ru-RU"/>
        </w:rPr>
        <w:t>о</w:t>
      </w:r>
      <w:r w:rsidR="006B28CC" w:rsidRPr="00242EBF">
        <w:rPr>
          <w:rFonts w:asciiTheme="majorHAnsi" w:eastAsiaTheme="majorEastAsia" w:hAnsiTheme="majorHAnsi" w:cstheme="majorBidi"/>
          <w:sz w:val="20"/>
          <w:szCs w:val="20"/>
          <w:lang w:val="ru-RU"/>
        </w:rPr>
        <w:t>т</w:t>
      </w:r>
      <w:r w:rsidR="006B28CC">
        <w:rPr>
          <w:rFonts w:asciiTheme="majorHAnsi" w:eastAsiaTheme="majorEastAsia" w:hAnsiTheme="majorHAnsi" w:cstheme="majorBidi"/>
          <w:sz w:val="20"/>
          <w:szCs w:val="20"/>
          <w:lang w:val="ru-RU"/>
        </w:rPr>
        <w:t>в</w:t>
      </w:r>
      <w:r w:rsidR="006B28CC" w:rsidRPr="00242EBF">
        <w:rPr>
          <w:rFonts w:asciiTheme="majorHAnsi" w:eastAsiaTheme="majorEastAsia" w:hAnsiTheme="majorHAnsi" w:cstheme="majorBidi"/>
          <w:sz w:val="20"/>
          <w:szCs w:val="20"/>
          <w:lang w:val="ru-RU"/>
        </w:rPr>
        <w:t>етствии с утверждённ</w:t>
      </w:r>
      <w:r w:rsidR="006B28CC">
        <w:rPr>
          <w:rFonts w:asciiTheme="majorHAnsi" w:eastAsiaTheme="majorEastAsia" w:hAnsiTheme="majorHAnsi" w:cstheme="majorBidi"/>
          <w:sz w:val="20"/>
          <w:szCs w:val="20"/>
          <w:lang w:val="ru-RU"/>
        </w:rPr>
        <w:t>ы</w:t>
      </w:r>
      <w:r w:rsidR="006B28CC" w:rsidRPr="00242EBF">
        <w:rPr>
          <w:rFonts w:asciiTheme="majorHAnsi" w:eastAsiaTheme="majorEastAsia" w:hAnsiTheme="majorHAnsi" w:cstheme="majorBidi"/>
          <w:sz w:val="20"/>
          <w:szCs w:val="20"/>
          <w:lang w:val="ru-RU"/>
        </w:rPr>
        <w:t>ми правилами</w:t>
      </w:r>
      <w:r w:rsidR="006B28CC">
        <w:rPr>
          <w:rFonts w:asciiTheme="majorHAnsi" w:eastAsiaTheme="majorEastAsia" w:hAnsiTheme="majorHAnsi" w:cstheme="majorBidi"/>
          <w:sz w:val="20"/>
          <w:szCs w:val="20"/>
          <w:lang w:val="ru-RU"/>
        </w:rPr>
        <w:t xml:space="preserve"> использования средств</w:t>
      </w:r>
      <w:r>
        <w:rPr>
          <w:rFonts w:asciiTheme="majorHAnsi" w:eastAsiaTheme="majorEastAsia" w:hAnsiTheme="majorHAnsi" w:cstheme="majorBidi"/>
          <w:sz w:val="20"/>
          <w:szCs w:val="20"/>
          <w:lang w:val="ru-RU"/>
        </w:rPr>
        <w:t>,</w:t>
      </w:r>
      <w:r w:rsidRPr="00BD63A1">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находящихся в доверительном управлении</w:t>
      </w:r>
      <w:r w:rsidR="006B28CC" w:rsidRPr="00242EBF">
        <w:rPr>
          <w:rFonts w:asciiTheme="majorHAnsi" w:eastAsiaTheme="majorEastAsia" w:hAnsiTheme="majorHAnsi" w:cstheme="majorBidi"/>
          <w:sz w:val="20"/>
          <w:szCs w:val="20"/>
          <w:lang w:val="ru-RU"/>
        </w:rPr>
        <w:t>.</w:t>
      </w:r>
      <w:r w:rsidR="006B28CC">
        <w:rPr>
          <w:rFonts w:asciiTheme="majorHAnsi" w:eastAsiaTheme="majorEastAsia" w:hAnsiTheme="majorHAnsi" w:cstheme="majorBidi"/>
          <w:sz w:val="20"/>
          <w:szCs w:val="20"/>
          <w:lang w:val="ru-RU"/>
        </w:rPr>
        <w:t xml:space="preserve"> </w:t>
      </w:r>
      <w:r w:rsidR="00E409CA">
        <w:rPr>
          <w:rFonts w:asciiTheme="majorHAnsi" w:eastAsiaTheme="majorEastAsia" w:hAnsiTheme="majorHAnsi" w:cstheme="majorBidi"/>
          <w:sz w:val="20"/>
          <w:szCs w:val="20"/>
          <w:lang w:val="ru-RU"/>
        </w:rPr>
        <w:t>В целях</w:t>
      </w:r>
      <w:r w:rsidR="006B28CC" w:rsidRPr="00BD63A1">
        <w:rPr>
          <w:rFonts w:asciiTheme="majorHAnsi" w:eastAsiaTheme="majorEastAsia" w:hAnsiTheme="majorHAnsi" w:cstheme="majorBidi"/>
          <w:sz w:val="20"/>
          <w:szCs w:val="20"/>
          <w:lang w:val="ru-RU"/>
        </w:rPr>
        <w:t xml:space="preserve"> </w:t>
      </w:r>
      <w:r w:rsidR="006B28CC">
        <w:rPr>
          <w:rFonts w:asciiTheme="majorHAnsi" w:eastAsiaTheme="majorEastAsia" w:hAnsiTheme="majorHAnsi" w:cstheme="majorBidi"/>
          <w:sz w:val="20"/>
          <w:szCs w:val="20"/>
          <w:lang w:val="ru-RU"/>
        </w:rPr>
        <w:t>обеспечения</w:t>
      </w:r>
      <w:r w:rsidR="006B28CC" w:rsidRPr="00BD63A1">
        <w:rPr>
          <w:rFonts w:asciiTheme="majorHAnsi" w:eastAsiaTheme="majorEastAsia" w:hAnsiTheme="majorHAnsi" w:cstheme="majorBidi"/>
          <w:sz w:val="20"/>
          <w:szCs w:val="20"/>
          <w:lang w:val="ru-RU"/>
        </w:rPr>
        <w:t xml:space="preserve"> </w:t>
      </w:r>
      <w:r w:rsidR="006B28CC">
        <w:rPr>
          <w:rFonts w:asciiTheme="majorHAnsi" w:eastAsiaTheme="majorEastAsia" w:hAnsiTheme="majorHAnsi" w:cstheme="majorBidi"/>
          <w:sz w:val="20"/>
          <w:szCs w:val="20"/>
          <w:lang w:val="ru-RU"/>
        </w:rPr>
        <w:t>подотч</w:t>
      </w:r>
      <w:r w:rsidR="00E409CA">
        <w:rPr>
          <w:rFonts w:asciiTheme="majorHAnsi" w:eastAsiaTheme="majorEastAsia" w:hAnsiTheme="majorHAnsi" w:cstheme="majorBidi"/>
          <w:sz w:val="20"/>
          <w:szCs w:val="20"/>
          <w:lang w:val="ru-RU"/>
        </w:rPr>
        <w:t>е</w:t>
      </w:r>
      <w:r w:rsidR="006B28CC">
        <w:rPr>
          <w:rFonts w:asciiTheme="majorHAnsi" w:eastAsiaTheme="majorEastAsia" w:hAnsiTheme="majorHAnsi" w:cstheme="majorBidi"/>
          <w:sz w:val="20"/>
          <w:szCs w:val="20"/>
          <w:lang w:val="ru-RU"/>
        </w:rPr>
        <w:t>тности</w:t>
      </w:r>
      <w:r w:rsidR="006B28CC" w:rsidRPr="00BD63A1">
        <w:rPr>
          <w:rFonts w:asciiTheme="majorHAnsi" w:eastAsiaTheme="majorEastAsia" w:hAnsiTheme="majorHAnsi" w:cstheme="majorBidi"/>
          <w:sz w:val="20"/>
          <w:szCs w:val="20"/>
          <w:lang w:val="ru-RU"/>
        </w:rPr>
        <w:t xml:space="preserve"> </w:t>
      </w:r>
      <w:r w:rsidR="006B28CC" w:rsidRPr="00785ACE">
        <w:rPr>
          <w:rFonts w:asciiTheme="majorHAnsi" w:eastAsiaTheme="majorEastAsia" w:hAnsiTheme="majorHAnsi" w:cstheme="majorBidi"/>
          <w:sz w:val="20"/>
          <w:szCs w:val="20"/>
        </w:rPr>
        <w:t>PEMPAL</w:t>
      </w:r>
      <w:r w:rsidR="006B28CC" w:rsidRPr="00BD63A1">
        <w:rPr>
          <w:rFonts w:asciiTheme="majorHAnsi" w:eastAsiaTheme="majorEastAsia" w:hAnsiTheme="majorHAnsi" w:cstheme="majorBidi"/>
          <w:sz w:val="20"/>
          <w:szCs w:val="20"/>
          <w:lang w:val="ru-RU"/>
        </w:rPr>
        <w:t xml:space="preserve"> </w:t>
      </w:r>
      <w:r w:rsidR="006B28CC">
        <w:rPr>
          <w:rFonts w:asciiTheme="majorHAnsi" w:eastAsiaTheme="majorEastAsia" w:hAnsiTheme="majorHAnsi" w:cstheme="majorBidi"/>
          <w:sz w:val="20"/>
          <w:szCs w:val="20"/>
          <w:lang w:val="ru-RU"/>
        </w:rPr>
        <w:t>использ</w:t>
      </w:r>
      <w:r w:rsidR="002E7278">
        <w:rPr>
          <w:rFonts w:asciiTheme="majorHAnsi" w:eastAsiaTheme="majorEastAsia" w:hAnsiTheme="majorHAnsi" w:cstheme="majorBidi"/>
          <w:sz w:val="20"/>
          <w:szCs w:val="20"/>
          <w:lang w:val="ru-RU"/>
        </w:rPr>
        <w:t>ует</w:t>
      </w:r>
      <w:r w:rsidR="006B28CC" w:rsidRPr="00BD63A1">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целый</w:t>
      </w:r>
      <w:r w:rsidRPr="00BD63A1">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комплекс</w:t>
      </w:r>
      <w:r w:rsidRPr="00BD63A1">
        <w:rPr>
          <w:rFonts w:asciiTheme="majorHAnsi" w:eastAsiaTheme="majorEastAsia" w:hAnsiTheme="majorHAnsi" w:cstheme="majorBidi"/>
          <w:sz w:val="20"/>
          <w:szCs w:val="20"/>
          <w:lang w:val="ru-RU"/>
        </w:rPr>
        <w:t xml:space="preserve"> </w:t>
      </w:r>
      <w:r w:rsidR="006B28CC" w:rsidRPr="00BD63A1">
        <w:rPr>
          <w:rFonts w:asciiTheme="majorHAnsi" w:eastAsiaTheme="majorEastAsia" w:hAnsiTheme="majorHAnsi" w:cstheme="majorBidi"/>
          <w:sz w:val="20"/>
          <w:szCs w:val="20"/>
          <w:lang w:val="ru-RU"/>
        </w:rPr>
        <w:t xml:space="preserve"> </w:t>
      </w:r>
      <w:r w:rsidR="006B28CC">
        <w:rPr>
          <w:rFonts w:asciiTheme="majorHAnsi" w:eastAsiaTheme="majorEastAsia" w:hAnsiTheme="majorHAnsi" w:cstheme="majorBidi"/>
          <w:sz w:val="20"/>
          <w:szCs w:val="20"/>
          <w:lang w:val="ru-RU"/>
        </w:rPr>
        <w:t>инструмент</w:t>
      </w:r>
      <w:r>
        <w:rPr>
          <w:rFonts w:asciiTheme="majorHAnsi" w:eastAsiaTheme="majorEastAsia" w:hAnsiTheme="majorHAnsi" w:cstheme="majorBidi"/>
          <w:sz w:val="20"/>
          <w:szCs w:val="20"/>
          <w:lang w:val="ru-RU"/>
        </w:rPr>
        <w:t>ов</w:t>
      </w:r>
      <w:r w:rsidRPr="00BD63A1">
        <w:rPr>
          <w:rFonts w:asciiTheme="majorHAnsi" w:eastAsiaTheme="majorEastAsia" w:hAnsiTheme="majorHAnsi" w:cstheme="majorBidi"/>
          <w:sz w:val="20"/>
          <w:szCs w:val="20"/>
          <w:lang w:val="ru-RU"/>
        </w:rPr>
        <w:t xml:space="preserve"> </w:t>
      </w:r>
      <w:r w:rsidR="006B28CC">
        <w:rPr>
          <w:rFonts w:asciiTheme="majorHAnsi" w:eastAsiaTheme="majorEastAsia" w:hAnsiTheme="majorHAnsi" w:cstheme="majorBidi"/>
          <w:sz w:val="20"/>
          <w:szCs w:val="20"/>
          <w:lang w:val="ru-RU"/>
        </w:rPr>
        <w:t>и</w:t>
      </w:r>
      <w:r w:rsidR="006B28CC" w:rsidRPr="00BD63A1">
        <w:rPr>
          <w:rFonts w:asciiTheme="majorHAnsi" w:eastAsiaTheme="majorEastAsia" w:hAnsiTheme="majorHAnsi" w:cstheme="majorBidi"/>
          <w:sz w:val="20"/>
          <w:szCs w:val="20"/>
          <w:lang w:val="ru-RU"/>
        </w:rPr>
        <w:t xml:space="preserve"> </w:t>
      </w:r>
      <w:r w:rsidR="006B28CC">
        <w:rPr>
          <w:rFonts w:asciiTheme="majorHAnsi" w:eastAsiaTheme="majorEastAsia" w:hAnsiTheme="majorHAnsi" w:cstheme="majorBidi"/>
          <w:sz w:val="20"/>
          <w:szCs w:val="20"/>
          <w:lang w:val="ru-RU"/>
        </w:rPr>
        <w:t>процесс</w:t>
      </w:r>
      <w:r>
        <w:rPr>
          <w:rFonts w:asciiTheme="majorHAnsi" w:eastAsiaTheme="majorEastAsia" w:hAnsiTheme="majorHAnsi" w:cstheme="majorBidi"/>
          <w:sz w:val="20"/>
          <w:szCs w:val="20"/>
          <w:lang w:val="ru-RU"/>
        </w:rPr>
        <w:t>ов</w:t>
      </w:r>
      <w:r w:rsidR="006B28CC" w:rsidRPr="00BD63A1">
        <w:rPr>
          <w:rFonts w:asciiTheme="majorHAnsi" w:eastAsiaTheme="majorEastAsia" w:hAnsiTheme="majorHAnsi" w:cstheme="majorBidi"/>
          <w:sz w:val="20"/>
          <w:szCs w:val="20"/>
          <w:lang w:val="ru-RU"/>
        </w:rPr>
        <w:t xml:space="preserve"> </w:t>
      </w:r>
      <w:r w:rsidR="006B28CC">
        <w:rPr>
          <w:rFonts w:asciiTheme="majorHAnsi" w:eastAsiaTheme="majorEastAsia" w:hAnsiTheme="majorHAnsi" w:cstheme="majorBidi"/>
          <w:sz w:val="20"/>
          <w:szCs w:val="20"/>
          <w:lang w:val="ru-RU"/>
        </w:rPr>
        <w:t>для</w:t>
      </w:r>
      <w:r w:rsidR="006B28CC" w:rsidRPr="00BD63A1">
        <w:rPr>
          <w:rFonts w:asciiTheme="majorHAnsi" w:eastAsiaTheme="majorEastAsia" w:hAnsiTheme="majorHAnsi" w:cstheme="majorBidi"/>
          <w:sz w:val="20"/>
          <w:szCs w:val="20"/>
          <w:lang w:val="ru-RU"/>
        </w:rPr>
        <w:t xml:space="preserve"> </w:t>
      </w:r>
      <w:r w:rsidR="006B28CC">
        <w:rPr>
          <w:rFonts w:asciiTheme="majorHAnsi" w:eastAsiaTheme="majorEastAsia" w:hAnsiTheme="majorHAnsi" w:cstheme="majorBidi"/>
          <w:sz w:val="20"/>
          <w:szCs w:val="20"/>
          <w:lang w:val="ru-RU"/>
        </w:rPr>
        <w:t>мониторинга</w:t>
      </w:r>
      <w:r w:rsidR="006B28CC" w:rsidRPr="00BD63A1">
        <w:rPr>
          <w:rFonts w:asciiTheme="majorHAnsi" w:eastAsiaTheme="majorEastAsia" w:hAnsiTheme="majorHAnsi" w:cstheme="majorBidi"/>
          <w:sz w:val="20"/>
          <w:szCs w:val="20"/>
          <w:lang w:val="ru-RU"/>
        </w:rPr>
        <w:t xml:space="preserve">, </w:t>
      </w:r>
      <w:r w:rsidR="006B28CC">
        <w:rPr>
          <w:rFonts w:asciiTheme="majorHAnsi" w:eastAsiaTheme="majorEastAsia" w:hAnsiTheme="majorHAnsi" w:cstheme="majorBidi"/>
          <w:sz w:val="20"/>
          <w:szCs w:val="20"/>
          <w:lang w:val="ru-RU"/>
        </w:rPr>
        <w:t>измерения</w:t>
      </w:r>
      <w:r w:rsidR="006B28CC" w:rsidRPr="00BD63A1">
        <w:rPr>
          <w:rFonts w:asciiTheme="majorHAnsi" w:eastAsiaTheme="majorEastAsia" w:hAnsiTheme="majorHAnsi" w:cstheme="majorBidi"/>
          <w:sz w:val="20"/>
          <w:szCs w:val="20"/>
          <w:lang w:val="ru-RU"/>
        </w:rPr>
        <w:t xml:space="preserve"> </w:t>
      </w:r>
      <w:r w:rsidR="006B28CC">
        <w:rPr>
          <w:rFonts w:asciiTheme="majorHAnsi" w:eastAsiaTheme="majorEastAsia" w:hAnsiTheme="majorHAnsi" w:cstheme="majorBidi"/>
          <w:sz w:val="20"/>
          <w:szCs w:val="20"/>
          <w:lang w:val="ru-RU"/>
        </w:rPr>
        <w:t>и</w:t>
      </w:r>
      <w:r w:rsidR="006B28CC" w:rsidRPr="00BD63A1">
        <w:rPr>
          <w:rFonts w:asciiTheme="majorHAnsi" w:eastAsiaTheme="majorEastAsia" w:hAnsiTheme="majorHAnsi" w:cstheme="majorBidi"/>
          <w:sz w:val="20"/>
          <w:szCs w:val="20"/>
          <w:lang w:val="ru-RU"/>
        </w:rPr>
        <w:t xml:space="preserve"> </w:t>
      </w:r>
      <w:r w:rsidR="006B28CC">
        <w:rPr>
          <w:rFonts w:asciiTheme="majorHAnsi" w:eastAsiaTheme="majorEastAsia" w:hAnsiTheme="majorHAnsi" w:cstheme="majorBidi"/>
          <w:sz w:val="20"/>
          <w:szCs w:val="20"/>
          <w:lang w:val="ru-RU"/>
        </w:rPr>
        <w:t>оценки</w:t>
      </w:r>
      <w:r w:rsidR="006B28CC" w:rsidRPr="00BD63A1">
        <w:rPr>
          <w:rFonts w:asciiTheme="majorHAnsi" w:eastAsiaTheme="majorEastAsia" w:hAnsiTheme="majorHAnsi" w:cstheme="majorBidi"/>
          <w:sz w:val="20"/>
          <w:szCs w:val="20"/>
          <w:lang w:val="ru-RU"/>
        </w:rPr>
        <w:t xml:space="preserve"> </w:t>
      </w:r>
      <w:r w:rsidR="006B28CC">
        <w:rPr>
          <w:rFonts w:asciiTheme="majorHAnsi" w:eastAsiaTheme="majorEastAsia" w:hAnsiTheme="majorHAnsi" w:cstheme="majorBidi"/>
          <w:sz w:val="20"/>
          <w:szCs w:val="20"/>
          <w:lang w:val="ru-RU"/>
        </w:rPr>
        <w:t>результативности</w:t>
      </w:r>
      <w:r w:rsidR="006B28CC" w:rsidRPr="00BD63A1">
        <w:rPr>
          <w:rFonts w:asciiTheme="majorHAnsi" w:eastAsiaTheme="majorEastAsia" w:hAnsiTheme="majorHAnsi" w:cstheme="majorBidi"/>
          <w:sz w:val="20"/>
          <w:szCs w:val="20"/>
          <w:lang w:val="ru-RU"/>
        </w:rPr>
        <w:t xml:space="preserve"> </w:t>
      </w:r>
      <w:r w:rsidR="006B28CC">
        <w:rPr>
          <w:rFonts w:asciiTheme="majorHAnsi" w:eastAsiaTheme="majorEastAsia" w:hAnsiTheme="majorHAnsi" w:cstheme="majorBidi"/>
          <w:sz w:val="20"/>
          <w:szCs w:val="20"/>
          <w:lang w:val="ru-RU"/>
        </w:rPr>
        <w:t>и</w:t>
      </w:r>
      <w:r w:rsidR="006B28CC" w:rsidRPr="00BD63A1">
        <w:rPr>
          <w:rFonts w:asciiTheme="majorHAnsi" w:eastAsiaTheme="majorEastAsia" w:hAnsiTheme="majorHAnsi" w:cstheme="majorBidi"/>
          <w:sz w:val="20"/>
          <w:szCs w:val="20"/>
          <w:lang w:val="ru-RU"/>
        </w:rPr>
        <w:t xml:space="preserve"> </w:t>
      </w:r>
      <w:r w:rsidR="006B28CC">
        <w:rPr>
          <w:rFonts w:asciiTheme="majorHAnsi" w:eastAsiaTheme="majorEastAsia" w:hAnsiTheme="majorHAnsi" w:cstheme="majorBidi"/>
          <w:sz w:val="20"/>
          <w:szCs w:val="20"/>
          <w:lang w:val="ru-RU"/>
        </w:rPr>
        <w:t>актуальности</w:t>
      </w:r>
      <w:r w:rsidR="006B28CC" w:rsidRPr="00BD63A1">
        <w:rPr>
          <w:rFonts w:asciiTheme="majorHAnsi" w:eastAsiaTheme="majorEastAsia" w:hAnsiTheme="majorHAnsi" w:cstheme="majorBidi"/>
          <w:sz w:val="20"/>
          <w:szCs w:val="20"/>
          <w:lang w:val="ru-RU"/>
        </w:rPr>
        <w:t xml:space="preserve"> </w:t>
      </w:r>
      <w:r w:rsidR="006B28CC">
        <w:rPr>
          <w:rFonts w:asciiTheme="majorHAnsi" w:eastAsiaTheme="majorEastAsia" w:hAnsiTheme="majorHAnsi" w:cstheme="majorBidi"/>
          <w:sz w:val="20"/>
          <w:szCs w:val="20"/>
          <w:lang w:val="ru-RU"/>
        </w:rPr>
        <w:t>своей</w:t>
      </w:r>
      <w:r w:rsidR="006B28CC" w:rsidRPr="00BD63A1">
        <w:rPr>
          <w:rFonts w:asciiTheme="majorHAnsi" w:eastAsiaTheme="majorEastAsia" w:hAnsiTheme="majorHAnsi" w:cstheme="majorBidi"/>
          <w:sz w:val="20"/>
          <w:szCs w:val="20"/>
          <w:lang w:val="ru-RU"/>
        </w:rPr>
        <w:t xml:space="preserve"> </w:t>
      </w:r>
      <w:r w:rsidR="006B28CC">
        <w:rPr>
          <w:rFonts w:asciiTheme="majorHAnsi" w:eastAsiaTheme="majorEastAsia" w:hAnsiTheme="majorHAnsi" w:cstheme="majorBidi"/>
          <w:sz w:val="20"/>
          <w:szCs w:val="20"/>
          <w:lang w:val="ru-RU"/>
        </w:rPr>
        <w:t>деятельности</w:t>
      </w:r>
      <w:bookmarkEnd w:id="100"/>
      <w:bookmarkEnd w:id="101"/>
      <w:bookmarkEnd w:id="102"/>
      <w:r>
        <w:rPr>
          <w:rFonts w:asciiTheme="majorHAnsi" w:eastAsiaTheme="majorEastAsia" w:hAnsiTheme="majorHAnsi" w:cstheme="majorBidi"/>
          <w:sz w:val="20"/>
          <w:szCs w:val="20"/>
          <w:lang w:val="ru-RU"/>
        </w:rPr>
        <w:t>.  В их числе</w:t>
      </w:r>
      <w:r w:rsidR="00EE7A80" w:rsidRPr="00BD63A1">
        <w:rPr>
          <w:rFonts w:asciiTheme="majorHAnsi" w:eastAsiaTheme="majorEastAsia" w:hAnsiTheme="majorHAnsi" w:cstheme="majorBidi"/>
          <w:sz w:val="20"/>
          <w:szCs w:val="20"/>
          <w:lang w:val="ru-RU"/>
        </w:rPr>
        <w:t xml:space="preserve">: </w:t>
      </w:r>
    </w:p>
    <w:p w:rsidR="00EE7A80" w:rsidRPr="00BD63A1" w:rsidRDefault="00EE7A80" w:rsidP="00EE7A80">
      <w:pPr>
        <w:jc w:val="both"/>
        <w:rPr>
          <w:rFonts w:asciiTheme="majorHAnsi" w:hAnsiTheme="majorHAnsi"/>
          <w:sz w:val="20"/>
          <w:szCs w:val="20"/>
          <w:highlight w:val="green"/>
          <w:lang w:val="ru-RU"/>
        </w:rPr>
      </w:pPr>
    </w:p>
    <w:p w:rsidR="00863C8F" w:rsidRPr="001C0A04" w:rsidRDefault="001C0A04" w:rsidP="00785ACE">
      <w:pPr>
        <w:pStyle w:val="ListParagraph"/>
        <w:numPr>
          <w:ilvl w:val="0"/>
          <w:numId w:val="1"/>
        </w:numPr>
        <w:spacing w:line="240" w:lineRule="auto"/>
        <w:jc w:val="both"/>
        <w:rPr>
          <w:rFonts w:asciiTheme="majorHAnsi" w:eastAsiaTheme="majorEastAsia" w:hAnsiTheme="majorHAnsi" w:cstheme="majorBidi"/>
          <w:sz w:val="20"/>
          <w:szCs w:val="20"/>
          <w:lang w:val="ru-RU"/>
        </w:rPr>
      </w:pPr>
      <w:r>
        <w:rPr>
          <w:rFonts w:asciiTheme="majorHAnsi" w:eastAsiaTheme="majorEastAsia" w:hAnsiTheme="majorHAnsi" w:cstheme="majorBidi"/>
          <w:sz w:val="20"/>
          <w:szCs w:val="20"/>
          <w:lang w:val="ru-RU"/>
        </w:rPr>
        <w:t>Внутренние</w:t>
      </w:r>
      <w:r w:rsidRPr="00242EBF">
        <w:rPr>
          <w:rFonts w:asciiTheme="majorHAnsi" w:eastAsiaTheme="majorEastAsia" w:hAnsiTheme="majorHAnsi" w:cstheme="majorBidi"/>
          <w:sz w:val="20"/>
          <w:szCs w:val="20"/>
          <w:lang w:val="ru-RU"/>
        </w:rPr>
        <w:t xml:space="preserve"> </w:t>
      </w:r>
      <w:r w:rsidR="00DE6497">
        <w:rPr>
          <w:rFonts w:asciiTheme="majorHAnsi" w:eastAsiaTheme="majorEastAsia" w:hAnsiTheme="majorHAnsi" w:cstheme="majorBidi"/>
          <w:sz w:val="20"/>
          <w:szCs w:val="20"/>
          <w:lang w:val="ru-RU"/>
        </w:rPr>
        <w:t>правила</w:t>
      </w:r>
      <w:r w:rsidRPr="00242EBF">
        <w:rPr>
          <w:rFonts w:asciiTheme="majorHAnsi" w:eastAsiaTheme="majorEastAsia" w:hAnsiTheme="majorHAnsi" w:cstheme="majorBidi"/>
          <w:sz w:val="20"/>
          <w:szCs w:val="20"/>
          <w:lang w:val="ru-RU"/>
        </w:rPr>
        <w:t xml:space="preserve">: </w:t>
      </w:r>
      <w:r w:rsidR="002E7278">
        <w:rPr>
          <w:rFonts w:asciiTheme="majorHAnsi" w:eastAsiaTheme="majorEastAsia" w:hAnsiTheme="majorHAnsi" w:cstheme="majorBidi"/>
          <w:sz w:val="20"/>
          <w:szCs w:val="20"/>
          <w:lang w:val="ru-RU"/>
        </w:rPr>
        <w:t>о</w:t>
      </w:r>
      <w:r>
        <w:rPr>
          <w:rFonts w:asciiTheme="majorHAnsi" w:eastAsiaTheme="majorEastAsia" w:hAnsiTheme="majorHAnsi" w:cstheme="majorBidi"/>
          <w:sz w:val="20"/>
          <w:szCs w:val="20"/>
          <w:lang w:val="ru-RU"/>
        </w:rPr>
        <w:t>перационное</w:t>
      </w:r>
      <w:r w:rsidRPr="00242EBF">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руководство</w:t>
      </w:r>
      <w:r w:rsidRPr="00242EBF">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включая</w:t>
      </w:r>
      <w:r w:rsidRPr="00242EBF">
        <w:rPr>
          <w:rFonts w:asciiTheme="majorHAnsi" w:eastAsiaTheme="majorEastAsia" w:hAnsiTheme="majorHAnsi" w:cstheme="majorBidi"/>
          <w:sz w:val="20"/>
          <w:szCs w:val="20"/>
          <w:lang w:val="ru-RU"/>
        </w:rPr>
        <w:t xml:space="preserve"> </w:t>
      </w:r>
      <w:r w:rsidR="00DE6497">
        <w:rPr>
          <w:rFonts w:asciiTheme="majorHAnsi" w:eastAsiaTheme="majorEastAsia" w:hAnsiTheme="majorHAnsi" w:cstheme="majorBidi"/>
          <w:sz w:val="20"/>
          <w:szCs w:val="20"/>
          <w:lang w:val="ru-RU"/>
        </w:rPr>
        <w:t xml:space="preserve">основополагающие </w:t>
      </w:r>
      <w:r>
        <w:rPr>
          <w:rFonts w:asciiTheme="majorHAnsi" w:eastAsiaTheme="majorEastAsia" w:hAnsiTheme="majorHAnsi" w:cstheme="majorBidi"/>
          <w:sz w:val="20"/>
          <w:szCs w:val="20"/>
          <w:lang w:val="ru-RU"/>
        </w:rPr>
        <w:t>принципы</w:t>
      </w:r>
      <w:r w:rsidRPr="00242EBF">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управления</w:t>
      </w:r>
      <w:r w:rsidRPr="00242EBF">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бюджетом</w:t>
      </w:r>
      <w:r w:rsidRPr="00242EBF">
        <w:rPr>
          <w:rFonts w:asciiTheme="majorHAnsi" w:eastAsiaTheme="majorEastAsia" w:hAnsiTheme="majorHAnsi" w:cstheme="majorBidi"/>
          <w:sz w:val="20"/>
          <w:szCs w:val="20"/>
          <w:lang w:val="ru-RU"/>
        </w:rPr>
        <w:t>)</w:t>
      </w:r>
      <w:r>
        <w:rPr>
          <w:rFonts w:asciiTheme="majorHAnsi" w:eastAsiaTheme="majorEastAsia" w:hAnsiTheme="majorHAnsi" w:cstheme="majorBidi"/>
          <w:sz w:val="20"/>
          <w:szCs w:val="20"/>
          <w:lang w:val="ru-RU"/>
        </w:rPr>
        <w:t xml:space="preserve">, </w:t>
      </w:r>
      <w:r w:rsidR="002E7278">
        <w:rPr>
          <w:rFonts w:asciiTheme="majorHAnsi" w:eastAsiaTheme="majorEastAsia" w:hAnsiTheme="majorHAnsi" w:cstheme="majorBidi"/>
          <w:sz w:val="20"/>
          <w:szCs w:val="20"/>
          <w:lang w:val="ru-RU"/>
        </w:rPr>
        <w:t>р</w:t>
      </w:r>
      <w:r>
        <w:rPr>
          <w:rFonts w:asciiTheme="majorHAnsi" w:eastAsiaTheme="majorEastAsia" w:hAnsiTheme="majorHAnsi" w:cstheme="majorBidi"/>
          <w:sz w:val="20"/>
          <w:szCs w:val="20"/>
          <w:lang w:val="ru-RU"/>
        </w:rPr>
        <w:t>уководство по</w:t>
      </w:r>
      <w:r w:rsidR="00DE6497">
        <w:rPr>
          <w:rFonts w:asciiTheme="majorHAnsi" w:eastAsiaTheme="majorEastAsia" w:hAnsiTheme="majorHAnsi" w:cstheme="majorBidi"/>
          <w:sz w:val="20"/>
          <w:szCs w:val="20"/>
          <w:lang w:val="ru-RU"/>
        </w:rPr>
        <w:t xml:space="preserve"> проведению</w:t>
      </w:r>
      <w:r>
        <w:rPr>
          <w:rFonts w:asciiTheme="majorHAnsi" w:eastAsiaTheme="majorEastAsia" w:hAnsiTheme="majorHAnsi" w:cstheme="majorBidi"/>
          <w:sz w:val="20"/>
          <w:szCs w:val="20"/>
          <w:lang w:val="ru-RU"/>
        </w:rPr>
        <w:t xml:space="preserve"> мероприяти</w:t>
      </w:r>
      <w:r w:rsidR="00DE6497">
        <w:rPr>
          <w:rFonts w:asciiTheme="majorHAnsi" w:eastAsiaTheme="majorEastAsia" w:hAnsiTheme="majorHAnsi" w:cstheme="majorBidi"/>
          <w:sz w:val="20"/>
          <w:szCs w:val="20"/>
          <w:lang w:val="ru-RU"/>
        </w:rPr>
        <w:t>й</w:t>
      </w:r>
      <w:r>
        <w:rPr>
          <w:rFonts w:asciiTheme="majorHAnsi" w:eastAsiaTheme="majorEastAsia" w:hAnsiTheme="majorHAnsi" w:cstheme="majorBidi"/>
          <w:sz w:val="20"/>
          <w:szCs w:val="20"/>
          <w:lang w:val="ru-RU"/>
        </w:rPr>
        <w:t xml:space="preserve"> и </w:t>
      </w:r>
      <w:r w:rsidR="002E7278">
        <w:rPr>
          <w:rFonts w:asciiTheme="majorHAnsi" w:eastAsiaTheme="majorEastAsia" w:hAnsiTheme="majorHAnsi" w:cstheme="majorBidi"/>
          <w:sz w:val="20"/>
          <w:szCs w:val="20"/>
          <w:lang w:val="ru-RU"/>
        </w:rPr>
        <w:t>р</w:t>
      </w:r>
      <w:r>
        <w:rPr>
          <w:rFonts w:asciiTheme="majorHAnsi" w:eastAsiaTheme="majorEastAsia" w:hAnsiTheme="majorHAnsi" w:cstheme="majorBidi"/>
          <w:sz w:val="20"/>
          <w:szCs w:val="20"/>
          <w:lang w:val="ru-RU"/>
        </w:rPr>
        <w:t>уководство</w:t>
      </w:r>
      <w:r w:rsidR="00DE6497">
        <w:rPr>
          <w:rFonts w:asciiTheme="majorHAnsi" w:eastAsiaTheme="majorEastAsia" w:hAnsiTheme="majorHAnsi" w:cstheme="majorBidi"/>
          <w:sz w:val="20"/>
          <w:szCs w:val="20"/>
          <w:lang w:val="ru-RU"/>
        </w:rPr>
        <w:t xml:space="preserve"> по проведению</w:t>
      </w:r>
      <w:r>
        <w:rPr>
          <w:rFonts w:asciiTheme="majorHAnsi" w:eastAsiaTheme="majorEastAsia" w:hAnsiTheme="majorHAnsi" w:cstheme="majorBidi"/>
          <w:sz w:val="20"/>
          <w:szCs w:val="20"/>
          <w:lang w:val="ru-RU"/>
        </w:rPr>
        <w:t xml:space="preserve"> ознакомительны</w:t>
      </w:r>
      <w:r w:rsidR="00DE6497">
        <w:rPr>
          <w:rFonts w:asciiTheme="majorHAnsi" w:eastAsiaTheme="majorEastAsia" w:hAnsiTheme="majorHAnsi" w:cstheme="majorBidi"/>
          <w:sz w:val="20"/>
          <w:szCs w:val="20"/>
          <w:lang w:val="ru-RU"/>
        </w:rPr>
        <w:t>х</w:t>
      </w:r>
      <w:r>
        <w:rPr>
          <w:rFonts w:asciiTheme="majorHAnsi" w:eastAsiaTheme="majorEastAsia" w:hAnsiTheme="majorHAnsi" w:cstheme="majorBidi"/>
          <w:sz w:val="20"/>
          <w:szCs w:val="20"/>
          <w:lang w:val="ru-RU"/>
        </w:rPr>
        <w:t xml:space="preserve"> поезд</w:t>
      </w:r>
      <w:r w:rsidR="00DE6497">
        <w:rPr>
          <w:rFonts w:asciiTheme="majorHAnsi" w:eastAsiaTheme="majorEastAsia" w:hAnsiTheme="majorHAnsi" w:cstheme="majorBidi"/>
          <w:sz w:val="20"/>
          <w:szCs w:val="20"/>
          <w:lang w:val="ru-RU"/>
        </w:rPr>
        <w:t>о</w:t>
      </w:r>
      <w:r>
        <w:rPr>
          <w:rFonts w:asciiTheme="majorHAnsi" w:eastAsiaTheme="majorEastAsia" w:hAnsiTheme="majorHAnsi" w:cstheme="majorBidi"/>
          <w:sz w:val="20"/>
          <w:szCs w:val="20"/>
          <w:lang w:val="ru-RU"/>
        </w:rPr>
        <w:t>к</w:t>
      </w:r>
      <w:r w:rsidR="00DE6497">
        <w:rPr>
          <w:rFonts w:asciiTheme="majorHAnsi" w:eastAsiaTheme="majorEastAsia" w:hAnsiTheme="majorHAnsi" w:cstheme="majorBidi"/>
          <w:sz w:val="20"/>
          <w:szCs w:val="20"/>
          <w:lang w:val="ru-RU"/>
        </w:rPr>
        <w:t>:</w:t>
      </w:r>
      <w:r w:rsidR="006D01F8" w:rsidRPr="001C0A04">
        <w:rPr>
          <w:rFonts w:asciiTheme="majorHAnsi" w:eastAsiaTheme="majorEastAsia" w:hAnsiTheme="majorHAnsi" w:cstheme="majorBidi"/>
          <w:sz w:val="20"/>
          <w:szCs w:val="20"/>
          <w:lang w:val="ru-RU"/>
        </w:rPr>
        <w:t xml:space="preserve"> </w:t>
      </w:r>
      <w:hyperlink r:id="rId43" w:history="1">
        <w:r w:rsidR="00DF66C7" w:rsidRPr="00785ACE">
          <w:rPr>
            <w:rStyle w:val="Hyperlink"/>
            <w:rFonts w:asciiTheme="majorHAnsi" w:eastAsiaTheme="majorEastAsia" w:hAnsiTheme="majorHAnsi" w:cstheme="majorBidi"/>
            <w:color w:val="4F81BD" w:themeColor="accent1"/>
            <w:sz w:val="20"/>
            <w:szCs w:val="20"/>
          </w:rPr>
          <w:t>http</w:t>
        </w:r>
        <w:r w:rsidR="00DF66C7" w:rsidRPr="001C0A04">
          <w:rPr>
            <w:rStyle w:val="Hyperlink"/>
            <w:rFonts w:asciiTheme="majorHAnsi" w:eastAsiaTheme="majorEastAsia" w:hAnsiTheme="majorHAnsi" w:cstheme="majorBidi"/>
            <w:color w:val="4F81BD" w:themeColor="accent1"/>
            <w:sz w:val="20"/>
            <w:szCs w:val="20"/>
            <w:lang w:val="ru-RU"/>
          </w:rPr>
          <w:t>://</w:t>
        </w:r>
        <w:r w:rsidR="00DF66C7" w:rsidRPr="00785ACE">
          <w:rPr>
            <w:rStyle w:val="Hyperlink"/>
            <w:rFonts w:asciiTheme="majorHAnsi" w:eastAsiaTheme="majorEastAsia" w:hAnsiTheme="majorHAnsi" w:cstheme="majorBidi"/>
            <w:color w:val="4F81BD" w:themeColor="accent1"/>
            <w:sz w:val="20"/>
            <w:szCs w:val="20"/>
          </w:rPr>
          <w:t>www</w:t>
        </w:r>
        <w:r w:rsidR="00DF66C7" w:rsidRPr="001C0A04">
          <w:rPr>
            <w:rStyle w:val="Hyperlink"/>
            <w:rFonts w:asciiTheme="majorHAnsi" w:eastAsiaTheme="majorEastAsia" w:hAnsiTheme="majorHAnsi" w:cstheme="majorBidi"/>
            <w:color w:val="4F81BD" w:themeColor="accent1"/>
            <w:sz w:val="20"/>
            <w:szCs w:val="20"/>
            <w:lang w:val="ru-RU"/>
          </w:rPr>
          <w:t>.</w:t>
        </w:r>
        <w:r w:rsidR="00DF66C7" w:rsidRPr="00785ACE">
          <w:rPr>
            <w:rStyle w:val="Hyperlink"/>
            <w:rFonts w:asciiTheme="majorHAnsi" w:eastAsiaTheme="majorEastAsia" w:hAnsiTheme="majorHAnsi" w:cstheme="majorBidi"/>
            <w:color w:val="4F81BD" w:themeColor="accent1"/>
            <w:sz w:val="20"/>
            <w:szCs w:val="20"/>
          </w:rPr>
          <w:t>pempal</w:t>
        </w:r>
        <w:r w:rsidR="00DF66C7" w:rsidRPr="001C0A04">
          <w:rPr>
            <w:rStyle w:val="Hyperlink"/>
            <w:rFonts w:asciiTheme="majorHAnsi" w:eastAsiaTheme="majorEastAsia" w:hAnsiTheme="majorHAnsi" w:cstheme="majorBidi"/>
            <w:color w:val="4F81BD" w:themeColor="accent1"/>
            <w:sz w:val="20"/>
            <w:szCs w:val="20"/>
            <w:lang w:val="ru-RU"/>
          </w:rPr>
          <w:t>.</w:t>
        </w:r>
        <w:r w:rsidR="00DF66C7" w:rsidRPr="00785ACE">
          <w:rPr>
            <w:rStyle w:val="Hyperlink"/>
            <w:rFonts w:asciiTheme="majorHAnsi" w:eastAsiaTheme="majorEastAsia" w:hAnsiTheme="majorHAnsi" w:cstheme="majorBidi"/>
            <w:color w:val="4F81BD" w:themeColor="accent1"/>
            <w:sz w:val="20"/>
            <w:szCs w:val="20"/>
          </w:rPr>
          <w:t>org</w:t>
        </w:r>
        <w:r w:rsidR="00DF66C7" w:rsidRPr="001C0A04">
          <w:rPr>
            <w:rStyle w:val="Hyperlink"/>
            <w:rFonts w:asciiTheme="majorHAnsi" w:eastAsiaTheme="majorEastAsia" w:hAnsiTheme="majorHAnsi" w:cstheme="majorBidi"/>
            <w:color w:val="4F81BD" w:themeColor="accent1"/>
            <w:sz w:val="20"/>
            <w:szCs w:val="20"/>
            <w:lang w:val="ru-RU"/>
          </w:rPr>
          <w:t>/</w:t>
        </w:r>
        <w:r w:rsidR="00DF66C7" w:rsidRPr="00785ACE">
          <w:rPr>
            <w:rStyle w:val="Hyperlink"/>
            <w:rFonts w:asciiTheme="majorHAnsi" w:eastAsiaTheme="majorEastAsia" w:hAnsiTheme="majorHAnsi" w:cstheme="majorBidi"/>
            <w:color w:val="4F81BD" w:themeColor="accent1"/>
            <w:sz w:val="20"/>
            <w:szCs w:val="20"/>
          </w:rPr>
          <w:t>rules</w:t>
        </w:r>
        <w:r w:rsidR="00DF66C7" w:rsidRPr="001C0A04">
          <w:rPr>
            <w:rStyle w:val="Hyperlink"/>
            <w:rFonts w:asciiTheme="majorHAnsi" w:eastAsiaTheme="majorEastAsia" w:hAnsiTheme="majorHAnsi" w:cstheme="majorBidi"/>
            <w:color w:val="4F81BD" w:themeColor="accent1"/>
            <w:sz w:val="20"/>
            <w:szCs w:val="20"/>
            <w:lang w:val="ru-RU"/>
          </w:rPr>
          <w:t>/</w:t>
        </w:r>
      </w:hyperlink>
    </w:p>
    <w:p w:rsidR="00A24D70" w:rsidRPr="001C0A04" w:rsidRDefault="00DE6497" w:rsidP="00785ACE">
      <w:pPr>
        <w:pStyle w:val="ListParagraph"/>
        <w:numPr>
          <w:ilvl w:val="0"/>
          <w:numId w:val="1"/>
        </w:numPr>
        <w:spacing w:line="240" w:lineRule="auto"/>
        <w:jc w:val="both"/>
        <w:rPr>
          <w:rFonts w:asciiTheme="majorHAnsi" w:eastAsiaTheme="majorEastAsia" w:hAnsiTheme="majorHAnsi" w:cstheme="majorBidi"/>
          <w:sz w:val="20"/>
          <w:szCs w:val="20"/>
          <w:lang w:val="ru-RU"/>
        </w:rPr>
      </w:pPr>
      <w:r>
        <w:rPr>
          <w:rFonts w:asciiTheme="majorHAnsi" w:eastAsiaTheme="majorEastAsia" w:hAnsiTheme="majorHAnsi" w:cstheme="majorBidi"/>
          <w:sz w:val="20"/>
          <w:szCs w:val="20"/>
          <w:lang w:val="ru-RU"/>
        </w:rPr>
        <w:t xml:space="preserve">Рассмотрение </w:t>
      </w:r>
      <w:r w:rsidR="001C0A04">
        <w:rPr>
          <w:rFonts w:asciiTheme="majorHAnsi" w:eastAsiaTheme="majorEastAsia" w:hAnsiTheme="majorHAnsi" w:cstheme="majorBidi"/>
          <w:sz w:val="20"/>
          <w:szCs w:val="20"/>
          <w:lang w:val="ru-RU"/>
        </w:rPr>
        <w:t>и</w:t>
      </w:r>
      <w:r w:rsidR="001C0A04" w:rsidRPr="00242EBF">
        <w:rPr>
          <w:rFonts w:asciiTheme="majorHAnsi" w:eastAsiaTheme="majorEastAsia" w:hAnsiTheme="majorHAnsi" w:cstheme="majorBidi"/>
          <w:sz w:val="20"/>
          <w:szCs w:val="20"/>
          <w:lang w:val="ru-RU"/>
        </w:rPr>
        <w:t xml:space="preserve"> </w:t>
      </w:r>
      <w:r w:rsidR="001C0A04">
        <w:rPr>
          <w:rFonts w:asciiTheme="majorHAnsi" w:eastAsiaTheme="majorEastAsia" w:hAnsiTheme="majorHAnsi" w:cstheme="majorBidi"/>
          <w:sz w:val="20"/>
          <w:szCs w:val="20"/>
          <w:lang w:val="ru-RU"/>
        </w:rPr>
        <w:t>утверждение</w:t>
      </w:r>
      <w:r>
        <w:rPr>
          <w:rFonts w:asciiTheme="majorHAnsi" w:eastAsiaTheme="majorEastAsia" w:hAnsiTheme="majorHAnsi" w:cstheme="majorBidi"/>
          <w:sz w:val="20"/>
          <w:szCs w:val="20"/>
          <w:lang w:val="ru-RU"/>
        </w:rPr>
        <w:t xml:space="preserve"> бюджетов ПС</w:t>
      </w:r>
      <w:r w:rsidR="001C0A04" w:rsidRPr="00242EBF">
        <w:rPr>
          <w:rFonts w:asciiTheme="majorHAnsi" w:eastAsiaTheme="majorEastAsia" w:hAnsiTheme="majorHAnsi" w:cstheme="majorBidi"/>
          <w:sz w:val="20"/>
          <w:szCs w:val="20"/>
          <w:lang w:val="ru-RU"/>
        </w:rPr>
        <w:t xml:space="preserve"> </w:t>
      </w:r>
      <w:r w:rsidR="001C0A04">
        <w:rPr>
          <w:rFonts w:asciiTheme="majorHAnsi" w:eastAsiaTheme="majorEastAsia" w:hAnsiTheme="majorHAnsi" w:cstheme="majorBidi"/>
          <w:sz w:val="20"/>
          <w:szCs w:val="20"/>
          <w:lang w:val="ru-RU"/>
        </w:rPr>
        <w:t>Координационным</w:t>
      </w:r>
      <w:r w:rsidR="001C0A04" w:rsidRPr="00242EBF">
        <w:rPr>
          <w:rFonts w:asciiTheme="majorHAnsi" w:eastAsiaTheme="majorEastAsia" w:hAnsiTheme="majorHAnsi" w:cstheme="majorBidi"/>
          <w:sz w:val="20"/>
          <w:szCs w:val="20"/>
          <w:lang w:val="ru-RU"/>
        </w:rPr>
        <w:t xml:space="preserve"> </w:t>
      </w:r>
      <w:r w:rsidR="001C0A04">
        <w:rPr>
          <w:rFonts w:asciiTheme="majorHAnsi" w:eastAsiaTheme="majorEastAsia" w:hAnsiTheme="majorHAnsi" w:cstheme="majorBidi"/>
          <w:sz w:val="20"/>
          <w:szCs w:val="20"/>
          <w:lang w:val="ru-RU"/>
        </w:rPr>
        <w:t>комитетом</w:t>
      </w:r>
      <w:r>
        <w:rPr>
          <w:rFonts w:asciiTheme="majorHAnsi" w:eastAsiaTheme="majorEastAsia" w:hAnsiTheme="majorHAnsi" w:cstheme="majorBidi"/>
          <w:sz w:val="20"/>
          <w:szCs w:val="20"/>
          <w:lang w:val="ru-RU"/>
        </w:rPr>
        <w:t xml:space="preserve"> с учетом </w:t>
      </w:r>
      <w:r w:rsidR="001C0A04">
        <w:rPr>
          <w:rFonts w:asciiTheme="majorHAnsi" w:eastAsiaTheme="majorEastAsia" w:hAnsiTheme="majorHAnsi" w:cstheme="majorBidi"/>
          <w:sz w:val="20"/>
          <w:szCs w:val="20"/>
          <w:lang w:val="ru-RU"/>
        </w:rPr>
        <w:t>увяз</w:t>
      </w:r>
      <w:r>
        <w:rPr>
          <w:rFonts w:asciiTheme="majorHAnsi" w:eastAsiaTheme="majorEastAsia" w:hAnsiTheme="majorHAnsi" w:cstheme="majorBidi"/>
          <w:sz w:val="20"/>
          <w:szCs w:val="20"/>
          <w:lang w:val="ru-RU"/>
        </w:rPr>
        <w:t>ки с</w:t>
      </w:r>
      <w:r w:rsidR="001C0A04">
        <w:rPr>
          <w:rFonts w:asciiTheme="majorHAnsi" w:eastAsiaTheme="majorEastAsia" w:hAnsiTheme="majorHAnsi" w:cstheme="majorBidi"/>
          <w:sz w:val="20"/>
          <w:szCs w:val="20"/>
          <w:lang w:val="ru-RU"/>
        </w:rPr>
        <w:t xml:space="preserve">о Стратегией </w:t>
      </w:r>
      <w:r w:rsidR="001C0A04" w:rsidRPr="00785ACE">
        <w:rPr>
          <w:rFonts w:asciiTheme="majorHAnsi" w:eastAsiaTheme="majorEastAsia" w:hAnsiTheme="majorHAnsi" w:cstheme="majorBidi"/>
          <w:sz w:val="20"/>
          <w:szCs w:val="20"/>
        </w:rPr>
        <w:t>PEMPAL</w:t>
      </w:r>
      <w:r>
        <w:rPr>
          <w:rFonts w:asciiTheme="majorHAnsi" w:eastAsiaTheme="majorEastAsia" w:hAnsiTheme="majorHAnsi" w:cstheme="majorBidi"/>
          <w:sz w:val="20"/>
          <w:szCs w:val="20"/>
          <w:lang w:val="ru-RU"/>
        </w:rPr>
        <w:t>.</w:t>
      </w:r>
    </w:p>
    <w:p w:rsidR="00EE7A80" w:rsidRPr="001C0A04" w:rsidRDefault="001C0A04" w:rsidP="00785ACE">
      <w:pPr>
        <w:pStyle w:val="ListParagraph"/>
        <w:numPr>
          <w:ilvl w:val="0"/>
          <w:numId w:val="1"/>
        </w:numPr>
        <w:spacing w:line="240" w:lineRule="auto"/>
        <w:jc w:val="both"/>
        <w:rPr>
          <w:rFonts w:asciiTheme="majorHAnsi" w:eastAsiaTheme="majorEastAsia" w:hAnsiTheme="majorHAnsi" w:cstheme="majorBidi"/>
          <w:sz w:val="20"/>
          <w:szCs w:val="20"/>
          <w:lang w:val="ru-RU"/>
        </w:rPr>
      </w:pPr>
      <w:r>
        <w:rPr>
          <w:rFonts w:asciiTheme="majorHAnsi" w:eastAsiaTheme="majorEastAsia" w:hAnsiTheme="majorHAnsi" w:cstheme="majorBidi"/>
          <w:sz w:val="20"/>
          <w:szCs w:val="20"/>
          <w:lang w:val="ru-RU"/>
        </w:rPr>
        <w:t>Управление</w:t>
      </w:r>
      <w:r w:rsidRPr="007F114A">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бюджетами</w:t>
      </w:r>
      <w:r w:rsidRPr="007F114A">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со</w:t>
      </w:r>
      <w:r w:rsidRPr="007F114A">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стороны</w:t>
      </w:r>
      <w:r w:rsidRPr="007F114A">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 xml:space="preserve">ПС, включая ежеквартальные </w:t>
      </w:r>
      <w:r w:rsidR="00DE6497">
        <w:rPr>
          <w:rFonts w:asciiTheme="majorHAnsi" w:eastAsiaTheme="majorEastAsia" w:hAnsiTheme="majorHAnsi" w:cstheme="majorBidi"/>
          <w:sz w:val="20"/>
          <w:szCs w:val="20"/>
          <w:lang w:val="ru-RU"/>
        </w:rPr>
        <w:t>отчеты</w:t>
      </w:r>
      <w:r>
        <w:rPr>
          <w:rFonts w:asciiTheme="majorHAnsi" w:eastAsiaTheme="majorEastAsia" w:hAnsiTheme="majorHAnsi" w:cstheme="majorBidi"/>
          <w:sz w:val="20"/>
          <w:szCs w:val="20"/>
          <w:lang w:val="ru-RU"/>
        </w:rPr>
        <w:t xml:space="preserve"> о ходе</w:t>
      </w:r>
      <w:r w:rsidR="00DE6497">
        <w:rPr>
          <w:rFonts w:asciiTheme="majorHAnsi" w:eastAsiaTheme="majorEastAsia" w:hAnsiTheme="majorHAnsi" w:cstheme="majorBidi"/>
          <w:sz w:val="20"/>
          <w:szCs w:val="20"/>
          <w:lang w:val="ru-RU"/>
        </w:rPr>
        <w:t xml:space="preserve"> исполнения бюджета перед </w:t>
      </w:r>
      <w:r>
        <w:rPr>
          <w:rFonts w:asciiTheme="majorHAnsi" w:eastAsiaTheme="majorEastAsia" w:hAnsiTheme="majorHAnsi" w:cstheme="majorBidi"/>
          <w:sz w:val="20"/>
          <w:szCs w:val="20"/>
          <w:lang w:val="ru-RU"/>
        </w:rPr>
        <w:t>Координационн</w:t>
      </w:r>
      <w:r w:rsidR="00DE6497">
        <w:rPr>
          <w:rFonts w:asciiTheme="majorHAnsi" w:eastAsiaTheme="majorEastAsia" w:hAnsiTheme="majorHAnsi" w:cstheme="majorBidi"/>
          <w:sz w:val="20"/>
          <w:szCs w:val="20"/>
          <w:lang w:val="ru-RU"/>
        </w:rPr>
        <w:t>ым</w:t>
      </w:r>
      <w:r>
        <w:rPr>
          <w:rFonts w:asciiTheme="majorHAnsi" w:eastAsiaTheme="majorEastAsia" w:hAnsiTheme="majorHAnsi" w:cstheme="majorBidi"/>
          <w:sz w:val="20"/>
          <w:szCs w:val="20"/>
          <w:lang w:val="ru-RU"/>
        </w:rPr>
        <w:t xml:space="preserve"> комитет</w:t>
      </w:r>
      <w:r w:rsidR="00DE6497">
        <w:rPr>
          <w:rFonts w:asciiTheme="majorHAnsi" w:eastAsiaTheme="majorEastAsia" w:hAnsiTheme="majorHAnsi" w:cstheme="majorBidi"/>
          <w:sz w:val="20"/>
          <w:szCs w:val="20"/>
          <w:lang w:val="ru-RU"/>
        </w:rPr>
        <w:t>ом.</w:t>
      </w:r>
    </w:p>
    <w:p w:rsidR="00EE7A80" w:rsidRPr="001C0A04" w:rsidRDefault="001C0A04" w:rsidP="00785ACE">
      <w:pPr>
        <w:pStyle w:val="ListParagraph"/>
        <w:numPr>
          <w:ilvl w:val="0"/>
          <w:numId w:val="1"/>
        </w:numPr>
        <w:spacing w:line="240" w:lineRule="auto"/>
        <w:jc w:val="both"/>
        <w:rPr>
          <w:rFonts w:asciiTheme="majorHAnsi" w:eastAsiaTheme="majorEastAsia" w:hAnsiTheme="majorHAnsi" w:cstheme="majorBidi"/>
          <w:sz w:val="20"/>
          <w:szCs w:val="20"/>
          <w:lang w:val="ru-RU"/>
        </w:rPr>
      </w:pPr>
      <w:r>
        <w:rPr>
          <w:rFonts w:asciiTheme="majorHAnsi" w:eastAsiaTheme="majorEastAsia" w:hAnsiTheme="majorHAnsi" w:cstheme="majorBidi"/>
          <w:sz w:val="20"/>
          <w:szCs w:val="20"/>
          <w:lang w:val="ru-RU"/>
        </w:rPr>
        <w:t>Качественные</w:t>
      </w:r>
      <w:r w:rsidRPr="007F114A">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и</w:t>
      </w:r>
      <w:r w:rsidRPr="007F114A">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количественные</w:t>
      </w:r>
      <w:r w:rsidRPr="007F114A">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показатели</w:t>
      </w:r>
      <w:r w:rsidRPr="007F114A">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результативности</w:t>
      </w:r>
      <w:r w:rsidR="00DE6497">
        <w:rPr>
          <w:rFonts w:asciiTheme="majorHAnsi" w:eastAsiaTheme="majorEastAsia" w:hAnsiTheme="majorHAnsi" w:cstheme="majorBidi"/>
          <w:sz w:val="20"/>
          <w:szCs w:val="20"/>
          <w:lang w:val="ru-RU"/>
        </w:rPr>
        <w:t xml:space="preserve"> с измерением значений показателей после </w:t>
      </w:r>
      <w:r>
        <w:rPr>
          <w:rFonts w:asciiTheme="majorHAnsi" w:eastAsiaTheme="majorEastAsia" w:hAnsiTheme="majorHAnsi" w:cstheme="majorBidi"/>
          <w:sz w:val="20"/>
          <w:szCs w:val="20"/>
          <w:lang w:val="ru-RU"/>
        </w:rPr>
        <w:t>каждого мероприятия посредством опросов</w:t>
      </w:r>
      <w:r w:rsidR="00DE6497">
        <w:rPr>
          <w:rFonts w:asciiTheme="majorHAnsi" w:eastAsiaTheme="majorEastAsia" w:hAnsiTheme="majorHAnsi" w:cstheme="majorBidi"/>
          <w:sz w:val="20"/>
          <w:szCs w:val="20"/>
          <w:lang w:val="ru-RU"/>
        </w:rPr>
        <w:t>.</w:t>
      </w:r>
    </w:p>
    <w:p w:rsidR="00EE7A80" w:rsidRPr="001C0A04" w:rsidRDefault="001C0A04" w:rsidP="00785ACE">
      <w:pPr>
        <w:pStyle w:val="ListParagraph"/>
        <w:numPr>
          <w:ilvl w:val="0"/>
          <w:numId w:val="1"/>
        </w:numPr>
        <w:spacing w:line="240" w:lineRule="auto"/>
        <w:jc w:val="both"/>
        <w:rPr>
          <w:rFonts w:asciiTheme="majorHAnsi" w:eastAsiaTheme="majorEastAsia" w:hAnsiTheme="majorHAnsi" w:cstheme="majorBidi"/>
          <w:sz w:val="20"/>
          <w:szCs w:val="20"/>
          <w:lang w:val="ru-RU"/>
        </w:rPr>
      </w:pPr>
      <w:r>
        <w:rPr>
          <w:rFonts w:asciiTheme="majorHAnsi" w:eastAsiaTheme="majorEastAsia" w:hAnsiTheme="majorHAnsi" w:cstheme="majorBidi"/>
          <w:sz w:val="20"/>
          <w:szCs w:val="20"/>
          <w:lang w:val="ru-RU"/>
        </w:rPr>
        <w:t>Внутренние</w:t>
      </w:r>
      <w:r w:rsidRPr="007F114A">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и</w:t>
      </w:r>
      <w:r w:rsidRPr="007F114A">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внешние</w:t>
      </w:r>
      <w:r w:rsidRPr="007F114A">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оценки</w:t>
      </w:r>
      <w:r w:rsidRPr="007F114A">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например</w:t>
      </w:r>
      <w:r w:rsidRPr="007F114A">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периодические внешние оценки и внутренние обзоры</w:t>
      </w:r>
      <w:r w:rsidR="007F1AA0" w:rsidRPr="001C0A04">
        <w:rPr>
          <w:rFonts w:asciiTheme="majorHAnsi" w:eastAsiaTheme="majorEastAsia" w:hAnsiTheme="majorHAnsi" w:cstheme="majorBidi"/>
          <w:sz w:val="20"/>
          <w:szCs w:val="20"/>
          <w:lang w:val="ru-RU"/>
        </w:rPr>
        <w:t>)</w:t>
      </w:r>
      <w:r w:rsidR="00CA73D2">
        <w:rPr>
          <w:rFonts w:asciiTheme="majorHAnsi" w:eastAsiaTheme="majorEastAsia" w:hAnsiTheme="majorHAnsi" w:cstheme="majorBidi"/>
          <w:sz w:val="20"/>
          <w:szCs w:val="20"/>
          <w:lang w:val="ru-RU"/>
        </w:rPr>
        <w:t>:</w:t>
      </w:r>
    </w:p>
    <w:p w:rsidR="008E6809" w:rsidRPr="001C0A04" w:rsidRDefault="00CA73D2" w:rsidP="0023070D">
      <w:pPr>
        <w:pStyle w:val="ListParagraph"/>
        <w:numPr>
          <w:ilvl w:val="1"/>
          <w:numId w:val="1"/>
        </w:numPr>
        <w:spacing w:line="240" w:lineRule="auto"/>
        <w:ind w:left="720"/>
        <w:jc w:val="both"/>
        <w:rPr>
          <w:rFonts w:asciiTheme="majorHAnsi" w:eastAsiaTheme="majorEastAsia" w:hAnsiTheme="majorHAnsi" w:cstheme="majorBidi"/>
          <w:sz w:val="20"/>
          <w:szCs w:val="20"/>
          <w:lang w:val="ru-RU"/>
        </w:rPr>
      </w:pPr>
      <w:r>
        <w:rPr>
          <w:rFonts w:asciiTheme="majorHAnsi" w:eastAsiaTheme="majorEastAsia" w:hAnsiTheme="majorHAnsi" w:cstheme="majorBidi"/>
          <w:sz w:val="20"/>
          <w:szCs w:val="20"/>
          <w:lang w:val="ru-RU"/>
        </w:rPr>
        <w:t>в</w:t>
      </w:r>
      <w:r w:rsidR="001C0A04">
        <w:rPr>
          <w:rFonts w:asciiTheme="majorHAnsi" w:eastAsiaTheme="majorEastAsia" w:hAnsiTheme="majorHAnsi" w:cstheme="majorBidi"/>
          <w:sz w:val="20"/>
          <w:szCs w:val="20"/>
          <w:lang w:val="ru-RU"/>
        </w:rPr>
        <w:t>нешн</w:t>
      </w:r>
      <w:r w:rsidR="00DE6497">
        <w:rPr>
          <w:rFonts w:asciiTheme="majorHAnsi" w:eastAsiaTheme="majorEastAsia" w:hAnsiTheme="majorHAnsi" w:cstheme="majorBidi"/>
          <w:sz w:val="20"/>
          <w:szCs w:val="20"/>
          <w:lang w:val="ru-RU"/>
        </w:rPr>
        <w:t>яя</w:t>
      </w:r>
      <w:r w:rsidR="001C0A04" w:rsidRPr="007F114A">
        <w:rPr>
          <w:rFonts w:asciiTheme="majorHAnsi" w:eastAsiaTheme="majorEastAsia" w:hAnsiTheme="majorHAnsi" w:cstheme="majorBidi"/>
          <w:sz w:val="20"/>
          <w:szCs w:val="20"/>
          <w:lang w:val="ru-RU"/>
        </w:rPr>
        <w:t xml:space="preserve"> </w:t>
      </w:r>
      <w:r w:rsidR="001C0A04">
        <w:rPr>
          <w:rFonts w:asciiTheme="majorHAnsi" w:eastAsiaTheme="majorEastAsia" w:hAnsiTheme="majorHAnsi" w:cstheme="majorBidi"/>
          <w:sz w:val="20"/>
          <w:szCs w:val="20"/>
          <w:lang w:val="ru-RU"/>
        </w:rPr>
        <w:t>оценк</w:t>
      </w:r>
      <w:r w:rsidR="00DE6497">
        <w:rPr>
          <w:rFonts w:asciiTheme="majorHAnsi" w:eastAsiaTheme="majorEastAsia" w:hAnsiTheme="majorHAnsi" w:cstheme="majorBidi"/>
          <w:sz w:val="20"/>
          <w:szCs w:val="20"/>
          <w:lang w:val="ru-RU"/>
        </w:rPr>
        <w:t>а</w:t>
      </w:r>
      <w:r w:rsidR="001C0A04" w:rsidRPr="007F114A">
        <w:rPr>
          <w:rFonts w:asciiTheme="majorHAnsi" w:eastAsiaTheme="majorEastAsia" w:hAnsiTheme="majorHAnsi" w:cstheme="majorBidi"/>
          <w:sz w:val="20"/>
          <w:szCs w:val="20"/>
          <w:lang w:val="ru-RU"/>
        </w:rPr>
        <w:t xml:space="preserve"> </w:t>
      </w:r>
      <w:r w:rsidR="001C0A04">
        <w:rPr>
          <w:rFonts w:asciiTheme="majorHAnsi" w:eastAsiaTheme="majorEastAsia" w:hAnsiTheme="majorHAnsi" w:cstheme="majorBidi"/>
          <w:sz w:val="20"/>
          <w:szCs w:val="20"/>
          <w:lang w:val="ru-RU"/>
        </w:rPr>
        <w:t>проводил</w:t>
      </w:r>
      <w:r w:rsidR="00DE6497">
        <w:rPr>
          <w:rFonts w:asciiTheme="majorHAnsi" w:eastAsiaTheme="majorEastAsia" w:hAnsiTheme="majorHAnsi" w:cstheme="majorBidi"/>
          <w:sz w:val="20"/>
          <w:szCs w:val="20"/>
          <w:lang w:val="ru-RU"/>
        </w:rPr>
        <w:t>а</w:t>
      </w:r>
      <w:r w:rsidR="001C0A04">
        <w:rPr>
          <w:rFonts w:asciiTheme="majorHAnsi" w:eastAsiaTheme="majorEastAsia" w:hAnsiTheme="majorHAnsi" w:cstheme="majorBidi"/>
          <w:sz w:val="20"/>
          <w:szCs w:val="20"/>
          <w:lang w:val="ru-RU"/>
        </w:rPr>
        <w:t>сь</w:t>
      </w:r>
      <w:r w:rsidR="001C0A04" w:rsidRPr="007F114A">
        <w:rPr>
          <w:rFonts w:asciiTheme="majorHAnsi" w:eastAsiaTheme="majorEastAsia" w:hAnsiTheme="majorHAnsi" w:cstheme="majorBidi"/>
          <w:sz w:val="20"/>
          <w:szCs w:val="20"/>
          <w:lang w:val="ru-RU"/>
        </w:rPr>
        <w:t xml:space="preserve"> </w:t>
      </w:r>
      <w:r w:rsidR="001C0A04">
        <w:rPr>
          <w:rFonts w:asciiTheme="majorHAnsi" w:eastAsiaTheme="majorEastAsia" w:hAnsiTheme="majorHAnsi" w:cstheme="majorBidi"/>
          <w:sz w:val="20"/>
          <w:szCs w:val="20"/>
          <w:lang w:val="ru-RU"/>
        </w:rPr>
        <w:t>в</w:t>
      </w:r>
      <w:r w:rsidR="001C0A04" w:rsidRPr="007F114A">
        <w:rPr>
          <w:rFonts w:asciiTheme="majorHAnsi" w:eastAsiaTheme="majorEastAsia" w:hAnsiTheme="majorHAnsi" w:cstheme="majorBidi"/>
          <w:sz w:val="20"/>
          <w:szCs w:val="20"/>
          <w:lang w:val="ru-RU"/>
        </w:rPr>
        <w:t xml:space="preserve"> 20</w:t>
      </w:r>
      <w:r w:rsidR="00DE6497">
        <w:rPr>
          <w:rFonts w:asciiTheme="majorHAnsi" w:eastAsiaTheme="majorEastAsia" w:hAnsiTheme="majorHAnsi" w:cstheme="majorBidi"/>
          <w:sz w:val="20"/>
          <w:szCs w:val="20"/>
          <w:lang w:val="ru-RU"/>
        </w:rPr>
        <w:t>12 году;</w:t>
      </w:r>
      <w:r w:rsidR="001C0A04">
        <w:rPr>
          <w:rFonts w:asciiTheme="majorHAnsi" w:eastAsiaTheme="majorEastAsia" w:hAnsiTheme="majorHAnsi" w:cstheme="majorBidi"/>
          <w:sz w:val="20"/>
          <w:szCs w:val="20"/>
          <w:lang w:val="ru-RU"/>
        </w:rPr>
        <w:t xml:space="preserve"> </w:t>
      </w:r>
    </w:p>
    <w:p w:rsidR="00EE7A80" w:rsidRPr="00CA73D2" w:rsidRDefault="00CA73D2" w:rsidP="0023070D">
      <w:pPr>
        <w:pStyle w:val="ListParagraph"/>
        <w:numPr>
          <w:ilvl w:val="1"/>
          <w:numId w:val="1"/>
        </w:numPr>
        <w:spacing w:line="240" w:lineRule="auto"/>
        <w:ind w:left="720"/>
        <w:jc w:val="both"/>
        <w:rPr>
          <w:rFonts w:asciiTheme="majorHAnsi" w:eastAsiaTheme="majorEastAsia" w:hAnsiTheme="majorHAnsi" w:cstheme="majorBidi"/>
          <w:sz w:val="20"/>
          <w:szCs w:val="20"/>
          <w:lang w:val="ru-RU"/>
        </w:rPr>
      </w:pPr>
      <w:r>
        <w:rPr>
          <w:rFonts w:asciiTheme="majorHAnsi" w:eastAsiaTheme="majorEastAsia" w:hAnsiTheme="majorHAnsi" w:cstheme="majorBidi"/>
          <w:sz w:val="20"/>
          <w:szCs w:val="20"/>
          <w:lang w:val="ru-RU"/>
        </w:rPr>
        <w:t>внутренний</w:t>
      </w:r>
      <w:r w:rsidRPr="00CA73D2">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среднесрочный</w:t>
      </w:r>
      <w:r w:rsidRPr="00CA73D2">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обзор</w:t>
      </w:r>
      <w:r w:rsidRPr="00CA73D2">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хода</w:t>
      </w:r>
      <w:r w:rsidRPr="00CA73D2">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реализации</w:t>
      </w:r>
      <w:r w:rsidRPr="00CA73D2">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Стратегии</w:t>
      </w:r>
      <w:r w:rsidRPr="00CA73D2">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был</w:t>
      </w:r>
      <w:r w:rsidRPr="00CA73D2">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проведен в</w:t>
      </w:r>
      <w:r w:rsidRPr="00CA73D2">
        <w:rPr>
          <w:rFonts w:asciiTheme="majorHAnsi" w:eastAsiaTheme="majorEastAsia" w:hAnsiTheme="majorHAnsi" w:cstheme="majorBidi"/>
          <w:sz w:val="20"/>
          <w:szCs w:val="20"/>
          <w:lang w:val="ru-RU"/>
        </w:rPr>
        <w:t xml:space="preserve"> 2015 </w:t>
      </w:r>
      <w:r>
        <w:rPr>
          <w:rFonts w:asciiTheme="majorHAnsi" w:eastAsiaTheme="majorEastAsia" w:hAnsiTheme="majorHAnsi" w:cstheme="majorBidi"/>
          <w:sz w:val="20"/>
          <w:szCs w:val="20"/>
          <w:lang w:val="ru-RU"/>
        </w:rPr>
        <w:t>году</w:t>
      </w:r>
      <w:r w:rsidR="002038D5" w:rsidRPr="00CA73D2">
        <w:rPr>
          <w:rFonts w:asciiTheme="majorHAnsi" w:eastAsiaTheme="majorEastAsia" w:hAnsiTheme="majorHAnsi" w:cstheme="majorBidi"/>
          <w:sz w:val="20"/>
          <w:szCs w:val="20"/>
          <w:lang w:val="ru-RU"/>
        </w:rPr>
        <w:t xml:space="preserve">. </w:t>
      </w:r>
    </w:p>
    <w:p w:rsidR="008E6809" w:rsidRPr="001C0A04" w:rsidRDefault="001C0A04" w:rsidP="00785ACE">
      <w:pPr>
        <w:pStyle w:val="ListParagraph"/>
        <w:numPr>
          <w:ilvl w:val="0"/>
          <w:numId w:val="1"/>
        </w:numPr>
        <w:spacing w:line="240" w:lineRule="auto"/>
        <w:jc w:val="both"/>
        <w:rPr>
          <w:rFonts w:asciiTheme="majorHAnsi" w:eastAsiaTheme="majorEastAsia" w:hAnsiTheme="majorHAnsi" w:cstheme="majorBidi"/>
          <w:sz w:val="20"/>
          <w:szCs w:val="20"/>
          <w:lang w:val="ru-RU"/>
        </w:rPr>
      </w:pPr>
      <w:r>
        <w:rPr>
          <w:rFonts w:asciiTheme="majorHAnsi" w:eastAsiaTheme="majorEastAsia" w:hAnsiTheme="majorHAnsi" w:cstheme="majorBidi"/>
          <w:sz w:val="20"/>
          <w:szCs w:val="20"/>
          <w:lang w:val="ru-RU"/>
        </w:rPr>
        <w:t>Ежеквартальные информационные бюллетени</w:t>
      </w:r>
      <w:r w:rsidR="00CA73D2">
        <w:rPr>
          <w:rFonts w:asciiTheme="majorHAnsi" w:eastAsiaTheme="majorEastAsia" w:hAnsiTheme="majorHAnsi" w:cstheme="majorBidi"/>
          <w:sz w:val="20"/>
          <w:szCs w:val="20"/>
          <w:lang w:val="ru-RU"/>
        </w:rPr>
        <w:t>.</w:t>
      </w:r>
      <w:r>
        <w:rPr>
          <w:rFonts w:asciiTheme="majorHAnsi" w:eastAsiaTheme="majorEastAsia" w:hAnsiTheme="majorHAnsi" w:cstheme="majorBidi"/>
          <w:sz w:val="20"/>
          <w:szCs w:val="20"/>
          <w:lang w:val="ru-RU"/>
        </w:rPr>
        <w:t xml:space="preserve"> </w:t>
      </w:r>
    </w:p>
    <w:p w:rsidR="00EE7A80" w:rsidRPr="001F57B2" w:rsidRDefault="00CA73D2" w:rsidP="00785ACE">
      <w:pPr>
        <w:pStyle w:val="ListParagraph"/>
        <w:numPr>
          <w:ilvl w:val="0"/>
          <w:numId w:val="1"/>
        </w:numPr>
        <w:spacing w:line="240" w:lineRule="auto"/>
        <w:jc w:val="both"/>
        <w:rPr>
          <w:rFonts w:asciiTheme="majorHAnsi" w:eastAsiaTheme="majorEastAsia" w:hAnsiTheme="majorHAnsi" w:cstheme="majorBidi"/>
          <w:sz w:val="20"/>
          <w:szCs w:val="20"/>
        </w:rPr>
      </w:pPr>
      <w:r>
        <w:rPr>
          <w:rFonts w:asciiTheme="majorHAnsi" w:eastAsiaTheme="majorEastAsia" w:hAnsiTheme="majorHAnsi" w:cstheme="majorBidi"/>
          <w:sz w:val="20"/>
          <w:szCs w:val="20"/>
          <w:lang w:val="ru-RU"/>
        </w:rPr>
        <w:t>Годовые отчёты.</w:t>
      </w:r>
    </w:p>
    <w:p w:rsidR="004943C9" w:rsidRPr="001C0A04" w:rsidRDefault="001C0A04" w:rsidP="00785ACE">
      <w:pPr>
        <w:pStyle w:val="ListParagraph"/>
        <w:numPr>
          <w:ilvl w:val="0"/>
          <w:numId w:val="1"/>
        </w:numPr>
        <w:spacing w:line="240" w:lineRule="auto"/>
        <w:jc w:val="both"/>
        <w:rPr>
          <w:rFonts w:asciiTheme="majorHAnsi" w:eastAsiaTheme="majorEastAsia" w:hAnsiTheme="majorHAnsi" w:cstheme="majorBidi"/>
          <w:sz w:val="20"/>
          <w:szCs w:val="20"/>
          <w:lang w:val="ru-RU"/>
        </w:rPr>
      </w:pPr>
      <w:r>
        <w:rPr>
          <w:rFonts w:asciiTheme="majorHAnsi" w:eastAsiaTheme="majorEastAsia" w:hAnsiTheme="majorHAnsi" w:cstheme="majorBidi"/>
          <w:sz w:val="20"/>
          <w:szCs w:val="20"/>
          <w:lang w:val="ru-RU"/>
        </w:rPr>
        <w:t>Внутренний</w:t>
      </w:r>
      <w:r w:rsidRPr="00B616F1">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мониторинг</w:t>
      </w:r>
      <w:r w:rsidRPr="00B616F1">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состава</w:t>
      </w:r>
      <w:r w:rsidRPr="00B616F1">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 xml:space="preserve">членов, осуществляемый </w:t>
      </w:r>
      <w:r w:rsidR="009D35C2">
        <w:rPr>
          <w:rFonts w:asciiTheme="majorHAnsi" w:eastAsiaTheme="majorEastAsia" w:hAnsiTheme="majorHAnsi" w:cstheme="majorBidi"/>
          <w:sz w:val="20"/>
          <w:szCs w:val="20"/>
          <w:lang w:val="ru-RU"/>
        </w:rPr>
        <w:t>практикующими сообществами</w:t>
      </w:r>
      <w:r>
        <w:rPr>
          <w:rFonts w:asciiTheme="majorHAnsi" w:eastAsiaTheme="majorEastAsia" w:hAnsiTheme="majorHAnsi" w:cstheme="majorBidi"/>
          <w:sz w:val="20"/>
          <w:szCs w:val="20"/>
          <w:lang w:val="ru-RU"/>
        </w:rPr>
        <w:t xml:space="preserve"> (на постоянной основе</w:t>
      </w:r>
      <w:r w:rsidR="002038D5" w:rsidRPr="001C0A04">
        <w:rPr>
          <w:rFonts w:asciiTheme="majorHAnsi" w:eastAsiaTheme="majorEastAsia" w:hAnsiTheme="majorHAnsi" w:cstheme="majorBidi"/>
          <w:sz w:val="20"/>
          <w:szCs w:val="20"/>
          <w:lang w:val="ru-RU"/>
        </w:rPr>
        <w:t>)</w:t>
      </w:r>
      <w:r w:rsidR="00CA73D2">
        <w:rPr>
          <w:rFonts w:asciiTheme="majorHAnsi" w:eastAsiaTheme="majorEastAsia" w:hAnsiTheme="majorHAnsi" w:cstheme="majorBidi"/>
          <w:sz w:val="20"/>
          <w:szCs w:val="20"/>
          <w:lang w:val="ru-RU"/>
        </w:rPr>
        <w:t>.</w:t>
      </w:r>
    </w:p>
    <w:p w:rsidR="00DF66C7" w:rsidRPr="001C0A04" w:rsidRDefault="001C0A04" w:rsidP="00785ACE">
      <w:pPr>
        <w:pStyle w:val="ListParagraph"/>
        <w:numPr>
          <w:ilvl w:val="0"/>
          <w:numId w:val="1"/>
        </w:numPr>
        <w:spacing w:line="240" w:lineRule="auto"/>
        <w:jc w:val="both"/>
        <w:rPr>
          <w:rFonts w:asciiTheme="majorHAnsi" w:eastAsiaTheme="majorEastAsia" w:hAnsiTheme="majorHAnsi" w:cstheme="majorBidi"/>
          <w:sz w:val="20"/>
          <w:szCs w:val="20"/>
          <w:lang w:val="ru-RU"/>
        </w:rPr>
      </w:pPr>
      <w:r>
        <w:rPr>
          <w:rFonts w:asciiTheme="majorHAnsi" w:eastAsiaTheme="majorEastAsia" w:hAnsiTheme="majorHAnsi" w:cstheme="majorBidi"/>
          <w:sz w:val="20"/>
          <w:szCs w:val="20"/>
          <w:lang w:val="ru-RU"/>
        </w:rPr>
        <w:t>Правила использования средств МДТФ</w:t>
      </w:r>
      <w:r w:rsidR="009D35C2">
        <w:rPr>
          <w:rFonts w:asciiTheme="majorHAnsi" w:eastAsiaTheme="majorEastAsia" w:hAnsiTheme="majorHAnsi" w:cstheme="majorBidi"/>
          <w:sz w:val="20"/>
          <w:szCs w:val="20"/>
          <w:lang w:val="ru-RU"/>
        </w:rPr>
        <w:t xml:space="preserve">, находящего в доверительном управлении </w:t>
      </w:r>
      <w:r>
        <w:rPr>
          <w:rFonts w:asciiTheme="majorHAnsi" w:eastAsiaTheme="majorEastAsia" w:hAnsiTheme="majorHAnsi" w:cstheme="majorBidi"/>
          <w:sz w:val="20"/>
          <w:szCs w:val="20"/>
          <w:lang w:val="ru-RU"/>
        </w:rPr>
        <w:t>Всемирного банка</w:t>
      </w:r>
      <w:r w:rsidR="00CA73D2">
        <w:rPr>
          <w:rFonts w:asciiTheme="majorHAnsi" w:eastAsiaTheme="majorEastAsia" w:hAnsiTheme="majorHAnsi" w:cstheme="majorBidi"/>
          <w:sz w:val="20"/>
          <w:szCs w:val="20"/>
          <w:lang w:val="ru-RU"/>
        </w:rPr>
        <w:t>.</w:t>
      </w:r>
    </w:p>
    <w:p w:rsidR="00944DE2" w:rsidRPr="001C0A04" w:rsidRDefault="00CA73D2" w:rsidP="0064227B">
      <w:pPr>
        <w:pStyle w:val="ListParagraph"/>
        <w:numPr>
          <w:ilvl w:val="0"/>
          <w:numId w:val="1"/>
        </w:numPr>
        <w:spacing w:line="240" w:lineRule="auto"/>
        <w:jc w:val="both"/>
        <w:rPr>
          <w:rFonts w:asciiTheme="majorHAnsi" w:eastAsiaTheme="majorEastAsia" w:hAnsiTheme="majorHAnsi" w:cstheme="majorBidi"/>
          <w:sz w:val="20"/>
          <w:szCs w:val="20"/>
          <w:lang w:val="ru-RU"/>
        </w:rPr>
      </w:pPr>
      <w:r>
        <w:rPr>
          <w:rFonts w:asciiTheme="majorHAnsi" w:eastAsiaTheme="majorEastAsia" w:hAnsiTheme="majorHAnsi" w:cstheme="majorBidi"/>
          <w:sz w:val="20"/>
          <w:szCs w:val="20"/>
          <w:lang w:val="ru-RU"/>
        </w:rPr>
        <w:t xml:space="preserve">Комплект </w:t>
      </w:r>
      <w:r w:rsidR="001C0A04">
        <w:rPr>
          <w:rFonts w:asciiTheme="majorHAnsi" w:eastAsiaTheme="majorEastAsia" w:hAnsiTheme="majorHAnsi" w:cstheme="majorBidi"/>
          <w:sz w:val="20"/>
          <w:szCs w:val="20"/>
          <w:lang w:val="ru-RU"/>
        </w:rPr>
        <w:t>про</w:t>
      </w:r>
      <w:r w:rsidR="009D35C2">
        <w:rPr>
          <w:rFonts w:asciiTheme="majorHAnsi" w:eastAsiaTheme="majorEastAsia" w:hAnsiTheme="majorHAnsi" w:cstheme="majorBidi"/>
          <w:sz w:val="20"/>
          <w:szCs w:val="20"/>
          <w:lang w:val="ru-RU"/>
        </w:rPr>
        <w:t xml:space="preserve">веренной </w:t>
      </w:r>
      <w:r w:rsidR="001C0A04">
        <w:rPr>
          <w:rFonts w:asciiTheme="majorHAnsi" w:eastAsiaTheme="majorEastAsia" w:hAnsiTheme="majorHAnsi" w:cstheme="majorBidi"/>
          <w:sz w:val="20"/>
          <w:szCs w:val="20"/>
          <w:lang w:val="ru-RU"/>
        </w:rPr>
        <w:t>внешни</w:t>
      </w:r>
      <w:r w:rsidR="009D35C2">
        <w:rPr>
          <w:rFonts w:asciiTheme="majorHAnsi" w:eastAsiaTheme="majorEastAsia" w:hAnsiTheme="majorHAnsi" w:cstheme="majorBidi"/>
          <w:sz w:val="20"/>
          <w:szCs w:val="20"/>
          <w:lang w:val="ru-RU"/>
        </w:rPr>
        <w:t>м</w:t>
      </w:r>
      <w:r w:rsidR="001C0A04" w:rsidRPr="00B616F1">
        <w:rPr>
          <w:rFonts w:asciiTheme="majorHAnsi" w:eastAsiaTheme="majorEastAsia" w:hAnsiTheme="majorHAnsi" w:cstheme="majorBidi"/>
          <w:sz w:val="20"/>
          <w:szCs w:val="20"/>
          <w:lang w:val="ru-RU"/>
        </w:rPr>
        <w:t xml:space="preserve"> </w:t>
      </w:r>
      <w:r w:rsidR="001C0A04">
        <w:rPr>
          <w:rFonts w:asciiTheme="majorHAnsi" w:eastAsiaTheme="majorEastAsia" w:hAnsiTheme="majorHAnsi" w:cstheme="majorBidi"/>
          <w:sz w:val="20"/>
          <w:szCs w:val="20"/>
          <w:lang w:val="ru-RU"/>
        </w:rPr>
        <w:t>аудит</w:t>
      </w:r>
      <w:r w:rsidR="009D35C2">
        <w:rPr>
          <w:rFonts w:asciiTheme="majorHAnsi" w:eastAsiaTheme="majorEastAsia" w:hAnsiTheme="majorHAnsi" w:cstheme="majorBidi"/>
          <w:sz w:val="20"/>
          <w:szCs w:val="20"/>
          <w:lang w:val="ru-RU"/>
        </w:rPr>
        <w:t>ором</w:t>
      </w:r>
      <w:r w:rsidR="001C0A04" w:rsidRPr="00B616F1">
        <w:rPr>
          <w:rFonts w:asciiTheme="majorHAnsi" w:eastAsiaTheme="majorEastAsia" w:hAnsiTheme="majorHAnsi" w:cstheme="majorBidi"/>
          <w:sz w:val="20"/>
          <w:szCs w:val="20"/>
          <w:lang w:val="ru-RU"/>
        </w:rPr>
        <w:t xml:space="preserve"> </w:t>
      </w:r>
      <w:r w:rsidR="001C0A04">
        <w:rPr>
          <w:rFonts w:asciiTheme="majorHAnsi" w:eastAsiaTheme="majorEastAsia" w:hAnsiTheme="majorHAnsi" w:cstheme="majorBidi"/>
          <w:sz w:val="20"/>
          <w:szCs w:val="20"/>
          <w:lang w:val="ru-RU"/>
        </w:rPr>
        <w:t>финансов</w:t>
      </w:r>
      <w:r w:rsidR="009D35C2">
        <w:rPr>
          <w:rFonts w:asciiTheme="majorHAnsi" w:eastAsiaTheme="majorEastAsia" w:hAnsiTheme="majorHAnsi" w:cstheme="majorBidi"/>
          <w:sz w:val="20"/>
          <w:szCs w:val="20"/>
          <w:lang w:val="ru-RU"/>
        </w:rPr>
        <w:t>ой</w:t>
      </w:r>
      <w:r w:rsidR="001C0A04" w:rsidRPr="00B616F1">
        <w:rPr>
          <w:rFonts w:asciiTheme="majorHAnsi" w:eastAsiaTheme="majorEastAsia" w:hAnsiTheme="majorHAnsi" w:cstheme="majorBidi"/>
          <w:sz w:val="20"/>
          <w:szCs w:val="20"/>
          <w:lang w:val="ru-RU"/>
        </w:rPr>
        <w:t xml:space="preserve"> </w:t>
      </w:r>
      <w:r w:rsidR="001C0A04">
        <w:rPr>
          <w:rFonts w:asciiTheme="majorHAnsi" w:eastAsiaTheme="majorEastAsia" w:hAnsiTheme="majorHAnsi" w:cstheme="majorBidi"/>
          <w:sz w:val="20"/>
          <w:szCs w:val="20"/>
          <w:lang w:val="ru-RU"/>
        </w:rPr>
        <w:t>отч</w:t>
      </w:r>
      <w:r w:rsidR="009D35C2">
        <w:rPr>
          <w:rFonts w:asciiTheme="majorHAnsi" w:eastAsiaTheme="majorEastAsia" w:hAnsiTheme="majorHAnsi" w:cstheme="majorBidi"/>
          <w:sz w:val="20"/>
          <w:szCs w:val="20"/>
          <w:lang w:val="ru-RU"/>
        </w:rPr>
        <w:t xml:space="preserve">етности </w:t>
      </w:r>
      <w:r w:rsidR="001C0A04">
        <w:rPr>
          <w:rFonts w:asciiTheme="majorHAnsi" w:eastAsiaTheme="majorEastAsia" w:hAnsiTheme="majorHAnsi" w:cstheme="majorBidi"/>
          <w:sz w:val="20"/>
          <w:szCs w:val="20"/>
          <w:lang w:val="ru-RU"/>
        </w:rPr>
        <w:t>по всему портфелю траст</w:t>
      </w:r>
      <w:r>
        <w:rPr>
          <w:rFonts w:asciiTheme="majorHAnsi" w:eastAsiaTheme="majorEastAsia" w:hAnsiTheme="majorHAnsi" w:cstheme="majorBidi"/>
          <w:sz w:val="20"/>
          <w:szCs w:val="20"/>
          <w:lang w:val="ru-RU"/>
        </w:rPr>
        <w:t>-</w:t>
      </w:r>
      <w:r w:rsidR="001C0A04">
        <w:rPr>
          <w:rFonts w:asciiTheme="majorHAnsi" w:eastAsiaTheme="majorEastAsia" w:hAnsiTheme="majorHAnsi" w:cstheme="majorBidi"/>
          <w:sz w:val="20"/>
          <w:szCs w:val="20"/>
          <w:lang w:val="ru-RU"/>
        </w:rPr>
        <w:t>фондов</w:t>
      </w:r>
      <w:r w:rsidR="002652C2">
        <w:rPr>
          <w:rFonts w:asciiTheme="majorHAnsi" w:eastAsiaTheme="majorEastAsia" w:hAnsiTheme="majorHAnsi" w:cstheme="majorBidi"/>
          <w:sz w:val="20"/>
          <w:szCs w:val="20"/>
          <w:lang w:val="ru-RU"/>
        </w:rPr>
        <w:t>, находящихся</w:t>
      </w:r>
      <w:r w:rsidR="001C0A04">
        <w:rPr>
          <w:rFonts w:asciiTheme="majorHAnsi" w:eastAsiaTheme="majorEastAsia" w:hAnsiTheme="majorHAnsi" w:cstheme="majorBidi"/>
          <w:sz w:val="20"/>
          <w:szCs w:val="20"/>
          <w:lang w:val="ru-RU"/>
        </w:rPr>
        <w:t xml:space="preserve"> в доверительном управлении Всемирного банка</w:t>
      </w:r>
      <w:r w:rsidR="00A73DC6" w:rsidRPr="001C0A04">
        <w:rPr>
          <w:rFonts w:asciiTheme="majorHAnsi" w:eastAsiaTheme="majorEastAsia" w:hAnsiTheme="majorHAnsi" w:cstheme="majorBidi"/>
          <w:sz w:val="20"/>
          <w:szCs w:val="20"/>
          <w:lang w:val="ru-RU"/>
        </w:rPr>
        <w:t>.</w:t>
      </w:r>
    </w:p>
    <w:p w:rsidR="009E739C" w:rsidRPr="001C0A04" w:rsidRDefault="009E739C" w:rsidP="009E739C">
      <w:pPr>
        <w:pStyle w:val="ListParagraph"/>
        <w:spacing w:line="240" w:lineRule="auto"/>
        <w:ind w:left="360"/>
        <w:jc w:val="both"/>
        <w:rPr>
          <w:rFonts w:asciiTheme="majorHAnsi" w:eastAsiaTheme="majorEastAsia" w:hAnsiTheme="majorHAnsi" w:cstheme="majorBidi"/>
          <w:sz w:val="20"/>
          <w:szCs w:val="20"/>
          <w:lang w:val="ru-RU"/>
        </w:rPr>
      </w:pPr>
    </w:p>
    <w:p w:rsidR="001E6426" w:rsidRPr="001C0A04" w:rsidRDefault="00C61926" w:rsidP="009B0964">
      <w:pPr>
        <w:pStyle w:val="Heading2"/>
        <w:ind w:left="1160"/>
        <w:rPr>
          <w:rFonts w:asciiTheme="majorHAnsi" w:eastAsiaTheme="majorEastAsia" w:hAnsiTheme="majorHAnsi" w:cstheme="majorBidi"/>
          <w:color w:val="1F497D" w:themeColor="text2"/>
          <w:sz w:val="20"/>
          <w:szCs w:val="20"/>
          <w:lang w:val="ru-RU"/>
        </w:rPr>
      </w:pPr>
      <w:bookmarkStart w:id="103" w:name="_Toc515295801"/>
      <w:r w:rsidRPr="001C0A04">
        <w:rPr>
          <w:rFonts w:asciiTheme="majorHAnsi" w:eastAsiaTheme="majorEastAsia" w:hAnsiTheme="majorHAnsi" w:cstheme="majorBidi"/>
          <w:color w:val="1F497D" w:themeColor="text2"/>
          <w:sz w:val="20"/>
          <w:szCs w:val="20"/>
          <w:lang w:val="ru-RU"/>
        </w:rPr>
        <w:t>6</w:t>
      </w:r>
      <w:r w:rsidR="009B0964" w:rsidRPr="001C0A04">
        <w:rPr>
          <w:rFonts w:asciiTheme="majorHAnsi" w:eastAsiaTheme="majorEastAsia" w:hAnsiTheme="majorHAnsi" w:cstheme="majorBidi"/>
          <w:color w:val="1F497D" w:themeColor="text2"/>
          <w:sz w:val="20"/>
          <w:szCs w:val="20"/>
          <w:lang w:val="ru-RU"/>
        </w:rPr>
        <w:t xml:space="preserve">.3  </w:t>
      </w:r>
      <w:bookmarkStart w:id="104" w:name="_Toc357934786"/>
      <w:bookmarkEnd w:id="103"/>
      <w:r w:rsidR="001C0A04">
        <w:rPr>
          <w:rFonts w:asciiTheme="majorHAnsi" w:eastAsiaTheme="majorEastAsia" w:hAnsiTheme="majorHAnsi" w:cstheme="majorBidi"/>
          <w:color w:val="1F497D" w:themeColor="text2"/>
          <w:sz w:val="20"/>
          <w:szCs w:val="20"/>
          <w:lang w:val="ru-RU"/>
        </w:rPr>
        <w:t>Обеспечение финансовой жизнеспособности сети - основные показатели</w:t>
      </w:r>
      <w:bookmarkEnd w:id="104"/>
    </w:p>
    <w:p w:rsidR="009E739C" w:rsidRPr="00EF5626" w:rsidRDefault="003428BA" w:rsidP="00E47D8D">
      <w:pPr>
        <w:jc w:val="both"/>
        <w:rPr>
          <w:rFonts w:asciiTheme="majorHAnsi" w:eastAsiaTheme="majorEastAsia" w:hAnsiTheme="majorHAnsi" w:cstheme="majorBidi"/>
          <w:b/>
          <w:sz w:val="20"/>
          <w:szCs w:val="20"/>
          <w:lang w:val="ru-RU"/>
        </w:rPr>
      </w:pPr>
      <w:r>
        <w:rPr>
          <w:rFonts w:asciiTheme="majorHAnsi" w:eastAsiaTheme="majorEastAsia" w:hAnsiTheme="majorHAnsi" w:cstheme="majorBidi"/>
          <w:b/>
          <w:bCs/>
          <w:sz w:val="20"/>
          <w:szCs w:val="20"/>
          <w:lang w:val="ru-RU"/>
        </w:rPr>
        <w:t>Учитывая</w:t>
      </w:r>
      <w:r w:rsidRPr="00671A51">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общественную</w:t>
      </w:r>
      <w:r w:rsidRPr="00671A51">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пользу</w:t>
      </w:r>
      <w:r w:rsidRPr="00671A51">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сети</w:t>
      </w:r>
      <w:r w:rsidRPr="00671A51">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для</w:t>
      </w:r>
      <w:r w:rsidRPr="00671A51">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обеспечения</w:t>
      </w:r>
      <w:r w:rsidRPr="00671A51">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устойчиво</w:t>
      </w:r>
      <w:r w:rsidR="00EF5626">
        <w:rPr>
          <w:rFonts w:asciiTheme="majorHAnsi" w:eastAsiaTheme="majorEastAsia" w:hAnsiTheme="majorHAnsi" w:cstheme="majorBidi"/>
          <w:b/>
          <w:bCs/>
          <w:sz w:val="20"/>
          <w:szCs w:val="20"/>
          <w:lang w:val="ru-RU"/>
        </w:rPr>
        <w:t>го</w:t>
      </w:r>
      <w:r w:rsidRPr="00671A51">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подхода</w:t>
      </w:r>
      <w:r w:rsidRPr="00671A51">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к</w:t>
      </w:r>
      <w:r w:rsidRPr="00671A51">
        <w:rPr>
          <w:rFonts w:asciiTheme="majorHAnsi" w:eastAsiaTheme="majorEastAsia" w:hAnsiTheme="majorHAnsi" w:cstheme="majorBidi"/>
          <w:b/>
          <w:bCs/>
          <w:sz w:val="20"/>
          <w:szCs w:val="20"/>
          <w:lang w:val="ru-RU"/>
        </w:rPr>
        <w:t xml:space="preserve"> </w:t>
      </w:r>
      <w:r w:rsidR="009D35C2">
        <w:rPr>
          <w:rFonts w:asciiTheme="majorHAnsi" w:eastAsiaTheme="majorEastAsia" w:hAnsiTheme="majorHAnsi" w:cstheme="majorBidi"/>
          <w:b/>
          <w:bCs/>
          <w:sz w:val="20"/>
          <w:szCs w:val="20"/>
          <w:lang w:val="ru-RU"/>
        </w:rPr>
        <w:t xml:space="preserve">осуществлению деятельности </w:t>
      </w:r>
      <w:r>
        <w:rPr>
          <w:rFonts w:asciiTheme="majorHAnsi" w:eastAsiaTheme="majorEastAsia" w:hAnsiTheme="majorHAnsi" w:cstheme="majorBidi"/>
          <w:b/>
          <w:bCs/>
          <w:sz w:val="20"/>
          <w:szCs w:val="20"/>
        </w:rPr>
        <w:t>PEMPAL</w:t>
      </w:r>
      <w:r>
        <w:rPr>
          <w:rFonts w:asciiTheme="majorHAnsi" w:eastAsiaTheme="majorEastAsia" w:hAnsiTheme="majorHAnsi" w:cstheme="majorBidi"/>
          <w:b/>
          <w:bCs/>
          <w:sz w:val="20"/>
          <w:szCs w:val="20"/>
          <w:lang w:val="ru-RU"/>
        </w:rPr>
        <w:t xml:space="preserve"> треб</w:t>
      </w:r>
      <w:r w:rsidR="00EF5626">
        <w:rPr>
          <w:rFonts w:asciiTheme="majorHAnsi" w:eastAsiaTheme="majorEastAsia" w:hAnsiTheme="majorHAnsi" w:cstheme="majorBidi"/>
          <w:b/>
          <w:bCs/>
          <w:sz w:val="20"/>
          <w:szCs w:val="20"/>
          <w:lang w:val="ru-RU"/>
        </w:rPr>
        <w:t xml:space="preserve">овалась </w:t>
      </w:r>
      <w:r>
        <w:rPr>
          <w:rFonts w:asciiTheme="majorHAnsi" w:eastAsiaTheme="majorEastAsia" w:hAnsiTheme="majorHAnsi" w:cstheme="majorBidi"/>
          <w:b/>
          <w:bCs/>
          <w:sz w:val="20"/>
          <w:szCs w:val="20"/>
          <w:lang w:val="ru-RU"/>
        </w:rPr>
        <w:t>постоянная поддержка со стороны доноров.</w:t>
      </w:r>
      <w:r w:rsidRPr="00671A51">
        <w:rPr>
          <w:rFonts w:asciiTheme="majorHAnsi" w:eastAsiaTheme="majorEastAsia" w:hAnsiTheme="majorHAnsi" w:cstheme="majorBidi"/>
          <w:sz w:val="20"/>
          <w:szCs w:val="20"/>
          <w:lang w:val="ru-RU"/>
        </w:rPr>
        <w:t xml:space="preserve"> </w:t>
      </w:r>
      <w:r w:rsidRPr="00EF5626">
        <w:rPr>
          <w:rFonts w:asciiTheme="majorHAnsi" w:eastAsiaTheme="majorEastAsia" w:hAnsiTheme="majorHAnsi" w:cstheme="majorBidi"/>
          <w:b/>
          <w:sz w:val="20"/>
          <w:szCs w:val="20"/>
          <w:lang w:val="ru-RU"/>
        </w:rPr>
        <w:t>Мин</w:t>
      </w:r>
      <w:r w:rsidR="00EF5626">
        <w:rPr>
          <w:rFonts w:asciiTheme="majorHAnsi" w:eastAsiaTheme="majorEastAsia" w:hAnsiTheme="majorHAnsi" w:cstheme="majorBidi"/>
          <w:b/>
          <w:sz w:val="20"/>
          <w:szCs w:val="20"/>
          <w:lang w:val="ru-RU"/>
        </w:rPr>
        <w:t>истерство</w:t>
      </w:r>
      <w:r w:rsidR="00EF5626" w:rsidRPr="00EF5626">
        <w:rPr>
          <w:rFonts w:asciiTheme="majorHAnsi" w:eastAsiaTheme="majorEastAsia" w:hAnsiTheme="majorHAnsi" w:cstheme="majorBidi"/>
          <w:b/>
          <w:sz w:val="20"/>
          <w:szCs w:val="20"/>
          <w:lang w:val="ru-RU"/>
        </w:rPr>
        <w:t xml:space="preserve"> </w:t>
      </w:r>
      <w:r w:rsidRPr="00EF5626">
        <w:rPr>
          <w:rFonts w:asciiTheme="majorHAnsi" w:eastAsiaTheme="majorEastAsia" w:hAnsiTheme="majorHAnsi" w:cstheme="majorBidi"/>
          <w:b/>
          <w:sz w:val="20"/>
          <w:szCs w:val="20"/>
          <w:lang w:val="ru-RU"/>
        </w:rPr>
        <w:t>фин</w:t>
      </w:r>
      <w:r w:rsidR="00EF5626">
        <w:rPr>
          <w:rFonts w:asciiTheme="majorHAnsi" w:eastAsiaTheme="majorEastAsia" w:hAnsiTheme="majorHAnsi" w:cstheme="majorBidi"/>
          <w:b/>
          <w:sz w:val="20"/>
          <w:szCs w:val="20"/>
          <w:lang w:val="ru-RU"/>
        </w:rPr>
        <w:t>ансов</w:t>
      </w:r>
      <w:r w:rsidR="00EF5626" w:rsidRPr="00EF5626">
        <w:rPr>
          <w:rFonts w:asciiTheme="majorHAnsi" w:eastAsiaTheme="majorEastAsia" w:hAnsiTheme="majorHAnsi" w:cstheme="majorBidi"/>
          <w:b/>
          <w:sz w:val="20"/>
          <w:szCs w:val="20"/>
          <w:lang w:val="ru-RU"/>
        </w:rPr>
        <w:t xml:space="preserve"> </w:t>
      </w:r>
      <w:r w:rsidRPr="00EF5626">
        <w:rPr>
          <w:rFonts w:asciiTheme="majorHAnsi" w:eastAsiaTheme="majorEastAsia" w:hAnsiTheme="majorHAnsi" w:cstheme="majorBidi"/>
          <w:b/>
          <w:sz w:val="20"/>
          <w:szCs w:val="20"/>
          <w:lang w:val="ru-RU"/>
        </w:rPr>
        <w:t xml:space="preserve"> Российской Федерации и </w:t>
      </w:r>
      <w:r w:rsidRPr="00EF5626">
        <w:rPr>
          <w:rFonts w:asciiTheme="majorHAnsi" w:eastAsiaTheme="majorEastAsia" w:hAnsiTheme="majorHAnsi" w:cstheme="majorBidi"/>
          <w:b/>
          <w:sz w:val="20"/>
          <w:szCs w:val="20"/>
        </w:rPr>
        <w:t>SECO</w:t>
      </w:r>
      <w:r w:rsidRPr="00EF5626">
        <w:rPr>
          <w:rFonts w:asciiTheme="majorHAnsi" w:eastAsiaTheme="majorEastAsia" w:hAnsiTheme="majorHAnsi" w:cstheme="majorBidi"/>
          <w:b/>
          <w:sz w:val="20"/>
          <w:szCs w:val="20"/>
          <w:lang w:val="ru-RU"/>
        </w:rPr>
        <w:t xml:space="preserve"> согласились оказывать финансовую поддержку </w:t>
      </w:r>
      <w:r w:rsidRPr="00EF5626">
        <w:rPr>
          <w:rFonts w:asciiTheme="majorHAnsi" w:eastAsiaTheme="majorEastAsia" w:hAnsiTheme="majorHAnsi" w:cstheme="majorBidi"/>
          <w:b/>
          <w:sz w:val="20"/>
          <w:szCs w:val="20"/>
        </w:rPr>
        <w:t>PEMPAL</w:t>
      </w:r>
      <w:r w:rsidR="00EF5626" w:rsidRPr="00EF5626">
        <w:rPr>
          <w:rFonts w:asciiTheme="majorHAnsi" w:eastAsiaTheme="majorEastAsia" w:hAnsiTheme="majorHAnsi" w:cstheme="majorBidi"/>
          <w:b/>
          <w:sz w:val="20"/>
          <w:szCs w:val="20"/>
          <w:lang w:val="ru-RU"/>
        </w:rPr>
        <w:t xml:space="preserve">  </w:t>
      </w:r>
      <w:r w:rsidR="00EF5626">
        <w:rPr>
          <w:rFonts w:asciiTheme="majorHAnsi" w:eastAsiaTheme="majorEastAsia" w:hAnsiTheme="majorHAnsi" w:cstheme="majorBidi"/>
          <w:b/>
          <w:sz w:val="20"/>
          <w:szCs w:val="20"/>
          <w:lang w:val="ru-RU"/>
        </w:rPr>
        <w:t xml:space="preserve">посредством внесения взносов в мультидонорский траст-фонд (МДТФ </w:t>
      </w:r>
      <w:r w:rsidR="00E47D8D" w:rsidRPr="009E739C">
        <w:rPr>
          <w:rFonts w:asciiTheme="majorHAnsi" w:eastAsiaTheme="majorEastAsia" w:hAnsiTheme="majorHAnsi" w:cstheme="majorBidi"/>
          <w:b/>
          <w:bCs/>
          <w:sz w:val="20"/>
          <w:szCs w:val="20"/>
        </w:rPr>
        <w:t>PEMPAL</w:t>
      </w:r>
      <w:r w:rsidR="00EF5626">
        <w:rPr>
          <w:rFonts w:asciiTheme="majorHAnsi" w:eastAsiaTheme="majorEastAsia" w:hAnsiTheme="majorHAnsi" w:cstheme="majorBidi"/>
          <w:b/>
          <w:bCs/>
          <w:sz w:val="20"/>
          <w:szCs w:val="20"/>
          <w:lang w:val="ru-RU"/>
        </w:rPr>
        <w:t>), находящийся под управлением Всемирного банка</w:t>
      </w:r>
      <w:r w:rsidR="00E47D8D" w:rsidRPr="00EF5626">
        <w:rPr>
          <w:rFonts w:asciiTheme="majorHAnsi" w:eastAsiaTheme="majorEastAsia" w:hAnsiTheme="majorHAnsi" w:cstheme="majorBidi"/>
          <w:b/>
          <w:sz w:val="20"/>
          <w:szCs w:val="20"/>
          <w:lang w:val="ru-RU"/>
        </w:rPr>
        <w:t>.</w:t>
      </w:r>
      <w:r w:rsidR="008F1E8B" w:rsidRPr="00EF5626">
        <w:rPr>
          <w:rFonts w:asciiTheme="majorHAnsi" w:eastAsiaTheme="majorEastAsia" w:hAnsiTheme="majorHAnsi" w:cstheme="majorBidi"/>
          <w:b/>
          <w:sz w:val="20"/>
          <w:szCs w:val="20"/>
          <w:lang w:val="ru-RU"/>
        </w:rPr>
        <w:t xml:space="preserve"> </w:t>
      </w:r>
      <w:r w:rsidR="00EF5626">
        <w:rPr>
          <w:rFonts w:asciiTheme="majorHAnsi" w:eastAsiaTheme="majorEastAsia" w:hAnsiTheme="majorHAnsi" w:cstheme="majorBidi"/>
          <w:b/>
          <w:sz w:val="20"/>
          <w:szCs w:val="20"/>
          <w:lang w:val="ru-RU"/>
        </w:rPr>
        <w:t>Эти</w:t>
      </w:r>
      <w:r w:rsidR="00EF5626" w:rsidRPr="00EF5626">
        <w:rPr>
          <w:rFonts w:asciiTheme="majorHAnsi" w:eastAsiaTheme="majorEastAsia" w:hAnsiTheme="majorHAnsi" w:cstheme="majorBidi"/>
          <w:b/>
          <w:sz w:val="20"/>
          <w:szCs w:val="20"/>
          <w:lang w:val="ru-RU"/>
        </w:rPr>
        <w:t xml:space="preserve"> </w:t>
      </w:r>
      <w:r w:rsidR="00EF5626">
        <w:rPr>
          <w:rFonts w:asciiTheme="majorHAnsi" w:eastAsiaTheme="majorEastAsia" w:hAnsiTheme="majorHAnsi" w:cstheme="majorBidi"/>
          <w:b/>
          <w:sz w:val="20"/>
          <w:szCs w:val="20"/>
          <w:lang w:val="ru-RU"/>
        </w:rPr>
        <w:t>взносы</w:t>
      </w:r>
      <w:r w:rsidR="00EF5626" w:rsidRPr="00EF5626">
        <w:rPr>
          <w:rFonts w:asciiTheme="majorHAnsi" w:eastAsiaTheme="majorEastAsia" w:hAnsiTheme="majorHAnsi" w:cstheme="majorBidi"/>
          <w:b/>
          <w:sz w:val="20"/>
          <w:szCs w:val="20"/>
          <w:lang w:val="ru-RU"/>
        </w:rPr>
        <w:t xml:space="preserve"> </w:t>
      </w:r>
      <w:r w:rsidR="00EF5626">
        <w:rPr>
          <w:rFonts w:asciiTheme="majorHAnsi" w:eastAsiaTheme="majorEastAsia" w:hAnsiTheme="majorHAnsi" w:cstheme="majorBidi"/>
          <w:b/>
          <w:sz w:val="20"/>
          <w:szCs w:val="20"/>
          <w:lang w:val="ru-RU"/>
        </w:rPr>
        <w:t>были</w:t>
      </w:r>
      <w:r w:rsidR="00EF5626" w:rsidRPr="00EF5626">
        <w:rPr>
          <w:rFonts w:asciiTheme="majorHAnsi" w:eastAsiaTheme="majorEastAsia" w:hAnsiTheme="majorHAnsi" w:cstheme="majorBidi"/>
          <w:b/>
          <w:sz w:val="20"/>
          <w:szCs w:val="20"/>
          <w:lang w:val="ru-RU"/>
        </w:rPr>
        <w:t xml:space="preserve"> </w:t>
      </w:r>
      <w:r w:rsidR="00EF5626">
        <w:rPr>
          <w:rFonts w:asciiTheme="majorHAnsi" w:eastAsiaTheme="majorEastAsia" w:hAnsiTheme="majorHAnsi" w:cstheme="majorBidi"/>
          <w:b/>
          <w:sz w:val="20"/>
          <w:szCs w:val="20"/>
          <w:lang w:val="ru-RU"/>
        </w:rPr>
        <w:t>основным</w:t>
      </w:r>
      <w:r w:rsidR="00EF5626" w:rsidRPr="00EF5626">
        <w:rPr>
          <w:rFonts w:asciiTheme="majorHAnsi" w:eastAsiaTheme="majorEastAsia" w:hAnsiTheme="majorHAnsi" w:cstheme="majorBidi"/>
          <w:b/>
          <w:sz w:val="20"/>
          <w:szCs w:val="20"/>
          <w:lang w:val="ru-RU"/>
        </w:rPr>
        <w:t xml:space="preserve"> </w:t>
      </w:r>
      <w:r w:rsidR="00EF5626">
        <w:rPr>
          <w:rFonts w:asciiTheme="majorHAnsi" w:eastAsiaTheme="majorEastAsia" w:hAnsiTheme="majorHAnsi" w:cstheme="majorBidi"/>
          <w:b/>
          <w:sz w:val="20"/>
          <w:szCs w:val="20"/>
          <w:lang w:val="ru-RU"/>
        </w:rPr>
        <w:t>источником</w:t>
      </w:r>
      <w:r w:rsidR="00EF5626" w:rsidRPr="00EF5626">
        <w:rPr>
          <w:rFonts w:asciiTheme="majorHAnsi" w:eastAsiaTheme="majorEastAsia" w:hAnsiTheme="majorHAnsi" w:cstheme="majorBidi"/>
          <w:b/>
          <w:sz w:val="20"/>
          <w:szCs w:val="20"/>
          <w:lang w:val="ru-RU"/>
        </w:rPr>
        <w:t xml:space="preserve"> </w:t>
      </w:r>
      <w:r w:rsidR="00EF5626">
        <w:rPr>
          <w:rFonts w:asciiTheme="majorHAnsi" w:eastAsiaTheme="majorEastAsia" w:hAnsiTheme="majorHAnsi" w:cstheme="majorBidi"/>
          <w:b/>
          <w:sz w:val="20"/>
          <w:szCs w:val="20"/>
          <w:lang w:val="ru-RU"/>
        </w:rPr>
        <w:t>финансирования</w:t>
      </w:r>
      <w:r w:rsidR="00EF5626" w:rsidRPr="00EF5626">
        <w:rPr>
          <w:rFonts w:asciiTheme="majorHAnsi" w:eastAsiaTheme="majorEastAsia" w:hAnsiTheme="majorHAnsi" w:cstheme="majorBidi"/>
          <w:b/>
          <w:sz w:val="20"/>
          <w:szCs w:val="20"/>
          <w:lang w:val="ru-RU"/>
        </w:rPr>
        <w:t xml:space="preserve"> </w:t>
      </w:r>
      <w:r w:rsidR="00EF5626">
        <w:rPr>
          <w:rFonts w:asciiTheme="majorHAnsi" w:eastAsiaTheme="majorEastAsia" w:hAnsiTheme="majorHAnsi" w:cstheme="majorBidi"/>
          <w:b/>
          <w:sz w:val="20"/>
          <w:szCs w:val="20"/>
          <w:lang w:val="ru-RU"/>
        </w:rPr>
        <w:t>мероприятий</w:t>
      </w:r>
      <w:r w:rsidR="00EF5626" w:rsidRPr="00EF5626">
        <w:rPr>
          <w:rFonts w:asciiTheme="majorHAnsi" w:eastAsiaTheme="majorEastAsia" w:hAnsiTheme="majorHAnsi" w:cstheme="majorBidi"/>
          <w:b/>
          <w:sz w:val="20"/>
          <w:szCs w:val="20"/>
          <w:lang w:val="ru-RU"/>
        </w:rPr>
        <w:t xml:space="preserve"> </w:t>
      </w:r>
      <w:r w:rsidR="00E47D8D" w:rsidRPr="009E739C">
        <w:rPr>
          <w:rFonts w:asciiTheme="majorHAnsi" w:eastAsiaTheme="majorEastAsia" w:hAnsiTheme="majorHAnsi" w:cstheme="majorBidi"/>
          <w:b/>
          <w:sz w:val="20"/>
          <w:szCs w:val="20"/>
        </w:rPr>
        <w:t>PEMPAL</w:t>
      </w:r>
      <w:r w:rsidR="00EF5626">
        <w:rPr>
          <w:rFonts w:asciiTheme="majorHAnsi" w:eastAsiaTheme="majorEastAsia" w:hAnsiTheme="majorHAnsi" w:cstheme="majorBidi"/>
          <w:b/>
          <w:sz w:val="20"/>
          <w:szCs w:val="20"/>
          <w:lang w:val="ru-RU"/>
        </w:rPr>
        <w:t xml:space="preserve"> в период реализации Стратегии. </w:t>
      </w:r>
      <w:r w:rsidR="008F1E8B" w:rsidRPr="00EF5626">
        <w:rPr>
          <w:rFonts w:asciiTheme="majorHAnsi" w:eastAsiaTheme="majorEastAsia" w:hAnsiTheme="majorHAnsi" w:cstheme="majorBidi"/>
          <w:b/>
          <w:sz w:val="20"/>
          <w:szCs w:val="20"/>
          <w:lang w:val="ru-RU"/>
        </w:rPr>
        <w:t xml:space="preserve"> </w:t>
      </w:r>
    </w:p>
    <w:p w:rsidR="009E739C" w:rsidRPr="00EF5626" w:rsidRDefault="009E739C" w:rsidP="00E47D8D">
      <w:pPr>
        <w:jc w:val="both"/>
        <w:rPr>
          <w:rFonts w:asciiTheme="majorHAnsi" w:eastAsiaTheme="majorEastAsia" w:hAnsiTheme="majorHAnsi" w:cstheme="majorBidi"/>
          <w:sz w:val="20"/>
          <w:szCs w:val="20"/>
          <w:lang w:val="ru-RU"/>
        </w:rPr>
      </w:pPr>
    </w:p>
    <w:p w:rsidR="00E47D8D" w:rsidRPr="00E10030" w:rsidRDefault="00EF5626" w:rsidP="00E47D8D">
      <w:pPr>
        <w:jc w:val="both"/>
        <w:rPr>
          <w:rFonts w:asciiTheme="majorHAnsi" w:eastAsiaTheme="majorEastAsia" w:hAnsiTheme="majorHAnsi" w:cstheme="majorBidi"/>
          <w:sz w:val="20"/>
          <w:szCs w:val="20"/>
          <w:lang w:val="ru-RU"/>
        </w:rPr>
      </w:pPr>
      <w:r>
        <w:rPr>
          <w:rFonts w:asciiTheme="majorHAnsi" w:eastAsiaTheme="majorEastAsia" w:hAnsiTheme="majorHAnsi" w:cstheme="majorBidi"/>
          <w:b/>
          <w:sz w:val="20"/>
          <w:szCs w:val="20"/>
          <w:lang w:val="ru-RU"/>
        </w:rPr>
        <w:t>Фактические</w:t>
      </w:r>
      <w:r w:rsidRPr="00EF5626">
        <w:rPr>
          <w:rFonts w:asciiTheme="majorHAnsi" w:eastAsiaTheme="majorEastAsia" w:hAnsiTheme="majorHAnsi" w:cstheme="majorBidi"/>
          <w:b/>
          <w:sz w:val="20"/>
          <w:szCs w:val="20"/>
          <w:lang w:val="ru-RU"/>
        </w:rPr>
        <w:t xml:space="preserve"> </w:t>
      </w:r>
      <w:r>
        <w:rPr>
          <w:rFonts w:asciiTheme="majorHAnsi" w:eastAsiaTheme="majorEastAsia" w:hAnsiTheme="majorHAnsi" w:cstheme="majorBidi"/>
          <w:b/>
          <w:sz w:val="20"/>
          <w:szCs w:val="20"/>
          <w:lang w:val="ru-RU"/>
        </w:rPr>
        <w:t>расход</w:t>
      </w:r>
      <w:r w:rsidR="00322062">
        <w:rPr>
          <w:rFonts w:asciiTheme="majorHAnsi" w:eastAsiaTheme="majorEastAsia" w:hAnsiTheme="majorHAnsi" w:cstheme="majorBidi"/>
          <w:b/>
          <w:sz w:val="20"/>
          <w:szCs w:val="20"/>
          <w:lang w:val="ru-RU"/>
        </w:rPr>
        <w:t>ы</w:t>
      </w:r>
      <w:r w:rsidRPr="00EF5626">
        <w:rPr>
          <w:rFonts w:asciiTheme="majorHAnsi" w:eastAsiaTheme="majorEastAsia" w:hAnsiTheme="majorHAnsi" w:cstheme="majorBidi"/>
          <w:b/>
          <w:sz w:val="20"/>
          <w:szCs w:val="20"/>
          <w:lang w:val="ru-RU"/>
        </w:rPr>
        <w:t xml:space="preserve"> </w:t>
      </w:r>
      <w:r>
        <w:rPr>
          <w:rFonts w:asciiTheme="majorHAnsi" w:eastAsiaTheme="majorEastAsia" w:hAnsiTheme="majorHAnsi" w:cstheme="majorBidi"/>
          <w:b/>
          <w:sz w:val="20"/>
          <w:szCs w:val="20"/>
          <w:lang w:val="ru-RU"/>
        </w:rPr>
        <w:t>за</w:t>
      </w:r>
      <w:r w:rsidRPr="00EF5626">
        <w:rPr>
          <w:rFonts w:asciiTheme="majorHAnsi" w:eastAsiaTheme="majorEastAsia" w:hAnsiTheme="majorHAnsi" w:cstheme="majorBidi"/>
          <w:b/>
          <w:sz w:val="20"/>
          <w:szCs w:val="20"/>
          <w:lang w:val="ru-RU"/>
        </w:rPr>
        <w:t xml:space="preserve"> </w:t>
      </w:r>
      <w:r>
        <w:rPr>
          <w:rFonts w:asciiTheme="majorHAnsi" w:eastAsiaTheme="majorEastAsia" w:hAnsiTheme="majorHAnsi" w:cstheme="majorBidi"/>
          <w:b/>
          <w:sz w:val="20"/>
          <w:szCs w:val="20"/>
          <w:lang w:val="ru-RU"/>
        </w:rPr>
        <w:t>счет</w:t>
      </w:r>
      <w:r w:rsidRPr="00EF5626">
        <w:rPr>
          <w:rFonts w:asciiTheme="majorHAnsi" w:eastAsiaTheme="majorEastAsia" w:hAnsiTheme="majorHAnsi" w:cstheme="majorBidi"/>
          <w:b/>
          <w:sz w:val="20"/>
          <w:szCs w:val="20"/>
          <w:lang w:val="ru-RU"/>
        </w:rPr>
        <w:t xml:space="preserve"> </w:t>
      </w:r>
      <w:r>
        <w:rPr>
          <w:rFonts w:asciiTheme="majorHAnsi" w:eastAsiaTheme="majorEastAsia" w:hAnsiTheme="majorHAnsi" w:cstheme="majorBidi"/>
          <w:b/>
          <w:sz w:val="20"/>
          <w:szCs w:val="20"/>
          <w:lang w:val="ru-RU"/>
        </w:rPr>
        <w:t>средств</w:t>
      </w:r>
      <w:r w:rsidRPr="00EF5626">
        <w:rPr>
          <w:rFonts w:asciiTheme="majorHAnsi" w:eastAsiaTheme="majorEastAsia" w:hAnsiTheme="majorHAnsi" w:cstheme="majorBidi"/>
          <w:b/>
          <w:sz w:val="20"/>
          <w:szCs w:val="20"/>
          <w:lang w:val="ru-RU"/>
        </w:rPr>
        <w:t xml:space="preserve"> </w:t>
      </w:r>
      <w:r>
        <w:rPr>
          <w:rFonts w:asciiTheme="majorHAnsi" w:eastAsiaTheme="majorEastAsia" w:hAnsiTheme="majorHAnsi" w:cstheme="majorBidi"/>
          <w:b/>
          <w:sz w:val="20"/>
          <w:szCs w:val="20"/>
          <w:lang w:val="ru-RU"/>
        </w:rPr>
        <w:t>МДТФ</w:t>
      </w:r>
      <w:r w:rsidRPr="00EF5626">
        <w:rPr>
          <w:rFonts w:asciiTheme="majorHAnsi" w:eastAsiaTheme="majorEastAsia" w:hAnsiTheme="majorHAnsi" w:cstheme="majorBidi"/>
          <w:b/>
          <w:sz w:val="20"/>
          <w:szCs w:val="20"/>
          <w:lang w:val="ru-RU"/>
        </w:rPr>
        <w:t xml:space="preserve"> </w:t>
      </w:r>
      <w:r w:rsidRPr="009E739C">
        <w:rPr>
          <w:rFonts w:asciiTheme="majorHAnsi" w:eastAsiaTheme="majorEastAsia" w:hAnsiTheme="majorHAnsi" w:cstheme="majorBidi"/>
          <w:b/>
          <w:bCs/>
          <w:sz w:val="20"/>
          <w:szCs w:val="20"/>
        </w:rPr>
        <w:t>PEMPAL</w:t>
      </w:r>
      <w:r w:rsidRPr="00EF5626">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за</w:t>
      </w:r>
      <w:r w:rsidRPr="00EF5626">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весь</w:t>
      </w:r>
      <w:r w:rsidRPr="00EF5626">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период</w:t>
      </w:r>
      <w:r w:rsidRPr="00EF5626">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реализации</w:t>
      </w:r>
      <w:r w:rsidRPr="00EF5626">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стратегии</w:t>
      </w:r>
      <w:r w:rsidRPr="00EF5626">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составили</w:t>
      </w:r>
      <w:r w:rsidRPr="00EF5626">
        <w:rPr>
          <w:rFonts w:asciiTheme="majorHAnsi" w:eastAsiaTheme="majorEastAsia" w:hAnsiTheme="majorHAnsi" w:cstheme="majorBidi"/>
          <w:b/>
          <w:bCs/>
          <w:sz w:val="20"/>
          <w:szCs w:val="20"/>
          <w:lang w:val="ru-RU"/>
        </w:rPr>
        <w:t xml:space="preserve"> </w:t>
      </w:r>
      <w:r w:rsidR="008F1E8B" w:rsidRPr="00EF5626">
        <w:rPr>
          <w:rFonts w:asciiTheme="majorHAnsi" w:eastAsiaTheme="majorEastAsia" w:hAnsiTheme="majorHAnsi" w:cstheme="majorBidi"/>
          <w:b/>
          <w:sz w:val="20"/>
          <w:szCs w:val="20"/>
          <w:lang w:val="ru-RU"/>
        </w:rPr>
        <w:t>9</w:t>
      </w:r>
      <w:r w:rsidRPr="00EF5626">
        <w:rPr>
          <w:rFonts w:asciiTheme="majorHAnsi" w:eastAsiaTheme="majorEastAsia" w:hAnsiTheme="majorHAnsi" w:cstheme="majorBidi"/>
          <w:b/>
          <w:sz w:val="20"/>
          <w:szCs w:val="20"/>
          <w:lang w:val="ru-RU"/>
        </w:rPr>
        <w:t>,</w:t>
      </w:r>
      <w:r w:rsidR="008F1E8B" w:rsidRPr="00EF5626">
        <w:rPr>
          <w:rFonts w:asciiTheme="majorHAnsi" w:eastAsiaTheme="majorEastAsia" w:hAnsiTheme="majorHAnsi" w:cstheme="majorBidi"/>
          <w:b/>
          <w:sz w:val="20"/>
          <w:szCs w:val="20"/>
          <w:lang w:val="ru-RU"/>
        </w:rPr>
        <w:t>6</w:t>
      </w:r>
      <w:r w:rsidRPr="00EF5626">
        <w:rPr>
          <w:rFonts w:asciiTheme="majorHAnsi" w:eastAsiaTheme="majorEastAsia" w:hAnsiTheme="majorHAnsi" w:cstheme="majorBidi"/>
          <w:b/>
          <w:sz w:val="20"/>
          <w:szCs w:val="20"/>
          <w:lang w:val="ru-RU"/>
        </w:rPr>
        <w:t xml:space="preserve"> </w:t>
      </w:r>
      <w:r>
        <w:rPr>
          <w:rFonts w:asciiTheme="majorHAnsi" w:eastAsiaTheme="majorEastAsia" w:hAnsiTheme="majorHAnsi" w:cstheme="majorBidi"/>
          <w:b/>
          <w:sz w:val="20"/>
          <w:szCs w:val="20"/>
          <w:lang w:val="ru-RU"/>
        </w:rPr>
        <w:t>млн. долл. США</w:t>
      </w:r>
      <w:r w:rsidRPr="00E10030">
        <w:rPr>
          <w:rFonts w:asciiTheme="majorHAnsi" w:eastAsiaTheme="majorEastAsia" w:hAnsiTheme="majorHAnsi" w:cstheme="majorBidi"/>
          <w:b/>
          <w:sz w:val="20"/>
          <w:szCs w:val="20"/>
          <w:lang w:val="ru-RU"/>
        </w:rPr>
        <w:t xml:space="preserve">, </w:t>
      </w:r>
      <w:r>
        <w:rPr>
          <w:rFonts w:asciiTheme="majorHAnsi" w:eastAsiaTheme="majorEastAsia" w:hAnsiTheme="majorHAnsi" w:cstheme="majorBidi"/>
          <w:b/>
          <w:sz w:val="20"/>
          <w:szCs w:val="20"/>
          <w:lang w:val="ru-RU"/>
        </w:rPr>
        <w:t>что</w:t>
      </w:r>
      <w:r w:rsidRPr="00E10030">
        <w:rPr>
          <w:rFonts w:asciiTheme="majorHAnsi" w:eastAsiaTheme="majorEastAsia" w:hAnsiTheme="majorHAnsi" w:cstheme="majorBidi"/>
          <w:b/>
          <w:sz w:val="20"/>
          <w:szCs w:val="20"/>
          <w:lang w:val="ru-RU"/>
        </w:rPr>
        <w:t xml:space="preserve"> </w:t>
      </w:r>
      <w:r>
        <w:rPr>
          <w:rFonts w:asciiTheme="majorHAnsi" w:eastAsiaTheme="majorEastAsia" w:hAnsiTheme="majorHAnsi" w:cstheme="majorBidi"/>
          <w:b/>
          <w:sz w:val="20"/>
          <w:szCs w:val="20"/>
          <w:lang w:val="ru-RU"/>
        </w:rPr>
        <w:t>почти</w:t>
      </w:r>
      <w:r w:rsidRPr="00E10030">
        <w:rPr>
          <w:rFonts w:asciiTheme="majorHAnsi" w:eastAsiaTheme="majorEastAsia" w:hAnsiTheme="majorHAnsi" w:cstheme="majorBidi"/>
          <w:b/>
          <w:sz w:val="20"/>
          <w:szCs w:val="20"/>
          <w:lang w:val="ru-RU"/>
        </w:rPr>
        <w:t xml:space="preserve"> </w:t>
      </w:r>
      <w:r>
        <w:rPr>
          <w:rFonts w:asciiTheme="majorHAnsi" w:eastAsiaTheme="majorEastAsia" w:hAnsiTheme="majorHAnsi" w:cstheme="majorBidi"/>
          <w:b/>
          <w:sz w:val="20"/>
          <w:szCs w:val="20"/>
          <w:lang w:val="ru-RU"/>
        </w:rPr>
        <w:t>на</w:t>
      </w:r>
      <w:r w:rsidRPr="00E10030">
        <w:rPr>
          <w:rFonts w:asciiTheme="majorHAnsi" w:eastAsiaTheme="majorEastAsia" w:hAnsiTheme="majorHAnsi" w:cstheme="majorBidi"/>
          <w:b/>
          <w:sz w:val="20"/>
          <w:szCs w:val="20"/>
          <w:lang w:val="ru-RU"/>
        </w:rPr>
        <w:t xml:space="preserve"> 1 </w:t>
      </w:r>
      <w:r>
        <w:rPr>
          <w:rFonts w:asciiTheme="majorHAnsi" w:eastAsiaTheme="majorEastAsia" w:hAnsiTheme="majorHAnsi" w:cstheme="majorBidi"/>
          <w:b/>
          <w:sz w:val="20"/>
          <w:szCs w:val="20"/>
          <w:lang w:val="ru-RU"/>
        </w:rPr>
        <w:t>млн</w:t>
      </w:r>
      <w:r w:rsidRPr="00E10030">
        <w:rPr>
          <w:rFonts w:asciiTheme="majorHAnsi" w:eastAsiaTheme="majorEastAsia" w:hAnsiTheme="majorHAnsi" w:cstheme="majorBidi"/>
          <w:b/>
          <w:sz w:val="20"/>
          <w:szCs w:val="20"/>
          <w:lang w:val="ru-RU"/>
        </w:rPr>
        <w:t xml:space="preserve">. </w:t>
      </w:r>
      <w:r>
        <w:rPr>
          <w:rFonts w:asciiTheme="majorHAnsi" w:eastAsiaTheme="majorEastAsia" w:hAnsiTheme="majorHAnsi" w:cstheme="majorBidi"/>
          <w:b/>
          <w:sz w:val="20"/>
          <w:szCs w:val="20"/>
          <w:lang w:val="ru-RU"/>
        </w:rPr>
        <w:t>долл</w:t>
      </w:r>
      <w:r w:rsidRPr="00E10030">
        <w:rPr>
          <w:rFonts w:asciiTheme="majorHAnsi" w:eastAsiaTheme="majorEastAsia" w:hAnsiTheme="majorHAnsi" w:cstheme="majorBidi"/>
          <w:b/>
          <w:sz w:val="20"/>
          <w:szCs w:val="20"/>
          <w:lang w:val="ru-RU"/>
        </w:rPr>
        <w:t xml:space="preserve">. </w:t>
      </w:r>
      <w:r>
        <w:rPr>
          <w:rFonts w:asciiTheme="majorHAnsi" w:eastAsiaTheme="majorEastAsia" w:hAnsiTheme="majorHAnsi" w:cstheme="majorBidi"/>
          <w:b/>
          <w:sz w:val="20"/>
          <w:szCs w:val="20"/>
          <w:lang w:val="ru-RU"/>
        </w:rPr>
        <w:t>США</w:t>
      </w:r>
      <w:r w:rsidRPr="00EF5626">
        <w:rPr>
          <w:rFonts w:asciiTheme="majorHAnsi" w:eastAsiaTheme="majorEastAsia" w:hAnsiTheme="majorHAnsi" w:cstheme="majorBidi"/>
          <w:b/>
          <w:sz w:val="20"/>
          <w:szCs w:val="20"/>
          <w:lang w:val="ru-RU"/>
        </w:rPr>
        <w:t xml:space="preserve"> </w:t>
      </w:r>
      <w:r>
        <w:rPr>
          <w:rFonts w:asciiTheme="majorHAnsi" w:eastAsiaTheme="majorEastAsia" w:hAnsiTheme="majorHAnsi" w:cstheme="majorBidi"/>
          <w:b/>
          <w:sz w:val="20"/>
          <w:szCs w:val="20"/>
          <w:lang w:val="ru-RU"/>
        </w:rPr>
        <w:t>меньше</w:t>
      </w:r>
      <w:r w:rsidRPr="00EF5626">
        <w:rPr>
          <w:rFonts w:asciiTheme="majorHAnsi" w:eastAsiaTheme="majorEastAsia" w:hAnsiTheme="majorHAnsi" w:cstheme="majorBidi"/>
          <w:b/>
          <w:sz w:val="20"/>
          <w:szCs w:val="20"/>
          <w:lang w:val="ru-RU"/>
        </w:rPr>
        <w:t xml:space="preserve"> </w:t>
      </w:r>
      <w:r>
        <w:rPr>
          <w:rFonts w:asciiTheme="majorHAnsi" w:eastAsiaTheme="majorEastAsia" w:hAnsiTheme="majorHAnsi" w:cstheme="majorBidi"/>
          <w:b/>
          <w:sz w:val="20"/>
          <w:szCs w:val="20"/>
          <w:lang w:val="ru-RU"/>
        </w:rPr>
        <w:t>расчетной</w:t>
      </w:r>
      <w:r w:rsidRPr="00EF5626">
        <w:rPr>
          <w:rFonts w:asciiTheme="majorHAnsi" w:eastAsiaTheme="majorEastAsia" w:hAnsiTheme="majorHAnsi" w:cstheme="majorBidi"/>
          <w:b/>
          <w:sz w:val="20"/>
          <w:szCs w:val="20"/>
          <w:lang w:val="ru-RU"/>
        </w:rPr>
        <w:t xml:space="preserve"> </w:t>
      </w:r>
      <w:r>
        <w:rPr>
          <w:rFonts w:asciiTheme="majorHAnsi" w:eastAsiaTheme="majorEastAsia" w:hAnsiTheme="majorHAnsi" w:cstheme="majorBidi"/>
          <w:b/>
          <w:sz w:val="20"/>
          <w:szCs w:val="20"/>
          <w:lang w:val="ru-RU"/>
        </w:rPr>
        <w:t>суммы</w:t>
      </w:r>
      <w:r w:rsidRPr="00EF5626">
        <w:rPr>
          <w:rFonts w:asciiTheme="majorHAnsi" w:eastAsiaTheme="majorEastAsia" w:hAnsiTheme="majorHAnsi" w:cstheme="majorBidi"/>
          <w:b/>
          <w:sz w:val="20"/>
          <w:szCs w:val="20"/>
          <w:lang w:val="ru-RU"/>
        </w:rPr>
        <w:t xml:space="preserve">, </w:t>
      </w:r>
      <w:r>
        <w:rPr>
          <w:rFonts w:asciiTheme="majorHAnsi" w:eastAsiaTheme="majorEastAsia" w:hAnsiTheme="majorHAnsi" w:cstheme="majorBidi"/>
          <w:b/>
          <w:sz w:val="20"/>
          <w:szCs w:val="20"/>
          <w:lang w:val="ru-RU"/>
        </w:rPr>
        <w:t>предусмотренной</w:t>
      </w:r>
      <w:r w:rsidRPr="00EF5626">
        <w:rPr>
          <w:rFonts w:asciiTheme="majorHAnsi" w:eastAsiaTheme="majorEastAsia" w:hAnsiTheme="majorHAnsi" w:cstheme="majorBidi"/>
          <w:b/>
          <w:sz w:val="20"/>
          <w:szCs w:val="20"/>
          <w:lang w:val="ru-RU"/>
        </w:rPr>
        <w:t xml:space="preserve"> </w:t>
      </w:r>
      <w:r>
        <w:rPr>
          <w:rFonts w:asciiTheme="majorHAnsi" w:eastAsiaTheme="majorEastAsia" w:hAnsiTheme="majorHAnsi" w:cstheme="majorBidi"/>
          <w:b/>
          <w:sz w:val="20"/>
          <w:szCs w:val="20"/>
          <w:lang w:val="ru-RU"/>
        </w:rPr>
        <w:t>Стратегией</w:t>
      </w:r>
      <w:r w:rsidRPr="00EF5626">
        <w:rPr>
          <w:rFonts w:asciiTheme="majorHAnsi" w:eastAsiaTheme="majorEastAsia" w:hAnsiTheme="majorHAnsi" w:cstheme="majorBidi"/>
          <w:b/>
          <w:sz w:val="20"/>
          <w:szCs w:val="20"/>
          <w:lang w:val="ru-RU"/>
        </w:rPr>
        <w:t xml:space="preserve"> </w:t>
      </w:r>
      <w:r>
        <w:rPr>
          <w:rFonts w:asciiTheme="majorHAnsi" w:eastAsiaTheme="majorEastAsia" w:hAnsiTheme="majorHAnsi" w:cstheme="majorBidi"/>
          <w:b/>
          <w:sz w:val="20"/>
          <w:szCs w:val="20"/>
          <w:lang w:val="ru-RU"/>
        </w:rPr>
        <w:t>на</w:t>
      </w:r>
      <w:r w:rsidRPr="00EF5626">
        <w:rPr>
          <w:rFonts w:asciiTheme="majorHAnsi" w:eastAsiaTheme="majorEastAsia" w:hAnsiTheme="majorHAnsi" w:cstheme="majorBidi"/>
          <w:b/>
          <w:sz w:val="20"/>
          <w:szCs w:val="20"/>
          <w:lang w:val="ru-RU"/>
        </w:rPr>
        <w:t xml:space="preserve"> </w:t>
      </w:r>
      <w:r w:rsidR="00E47D8D" w:rsidRPr="00EF5626">
        <w:rPr>
          <w:rFonts w:asciiTheme="majorHAnsi" w:eastAsiaTheme="majorEastAsia" w:hAnsiTheme="majorHAnsi" w:cstheme="majorBidi"/>
          <w:b/>
          <w:sz w:val="20"/>
          <w:szCs w:val="20"/>
          <w:lang w:val="ru-RU"/>
        </w:rPr>
        <w:t>2012-</w:t>
      </w:r>
      <w:r>
        <w:rPr>
          <w:rFonts w:asciiTheme="majorHAnsi" w:eastAsiaTheme="majorEastAsia" w:hAnsiTheme="majorHAnsi" w:cstheme="majorBidi"/>
          <w:b/>
          <w:sz w:val="20"/>
          <w:szCs w:val="20"/>
          <w:lang w:val="ru-RU"/>
        </w:rPr>
        <w:t>20</w:t>
      </w:r>
      <w:r w:rsidR="00E47D8D" w:rsidRPr="00EF5626">
        <w:rPr>
          <w:rFonts w:asciiTheme="majorHAnsi" w:eastAsiaTheme="majorEastAsia" w:hAnsiTheme="majorHAnsi" w:cstheme="majorBidi"/>
          <w:b/>
          <w:sz w:val="20"/>
          <w:szCs w:val="20"/>
          <w:lang w:val="ru-RU"/>
        </w:rPr>
        <w:t>17</w:t>
      </w:r>
      <w:r>
        <w:rPr>
          <w:rFonts w:asciiTheme="majorHAnsi" w:eastAsiaTheme="majorEastAsia" w:hAnsiTheme="majorHAnsi" w:cstheme="majorBidi"/>
          <w:b/>
          <w:sz w:val="20"/>
          <w:szCs w:val="20"/>
          <w:lang w:val="ru-RU"/>
        </w:rPr>
        <w:t xml:space="preserve"> годы</w:t>
      </w:r>
      <w:r w:rsidR="008F1E8B" w:rsidRPr="00EF5626">
        <w:rPr>
          <w:rFonts w:asciiTheme="majorHAnsi" w:eastAsiaTheme="majorEastAsia" w:hAnsiTheme="majorHAnsi" w:cstheme="majorBidi"/>
          <w:b/>
          <w:sz w:val="20"/>
          <w:szCs w:val="20"/>
          <w:lang w:val="ru-RU"/>
        </w:rPr>
        <w:t xml:space="preserve"> (</w:t>
      </w:r>
      <w:r w:rsidR="00E47D8D" w:rsidRPr="00EF5626">
        <w:rPr>
          <w:rFonts w:asciiTheme="majorHAnsi" w:eastAsiaTheme="majorEastAsia" w:hAnsiTheme="majorHAnsi" w:cstheme="majorBidi"/>
          <w:b/>
          <w:sz w:val="20"/>
          <w:szCs w:val="20"/>
          <w:lang w:val="ru-RU"/>
        </w:rPr>
        <w:t>10</w:t>
      </w:r>
      <w:r>
        <w:rPr>
          <w:rFonts w:asciiTheme="majorHAnsi" w:eastAsiaTheme="majorEastAsia" w:hAnsiTheme="majorHAnsi" w:cstheme="majorBidi"/>
          <w:b/>
          <w:sz w:val="20"/>
          <w:szCs w:val="20"/>
          <w:lang w:val="ru-RU"/>
        </w:rPr>
        <w:t>,</w:t>
      </w:r>
      <w:r w:rsidR="00E47D8D" w:rsidRPr="00EF5626">
        <w:rPr>
          <w:rFonts w:asciiTheme="majorHAnsi" w:eastAsiaTheme="majorEastAsia" w:hAnsiTheme="majorHAnsi" w:cstheme="majorBidi"/>
          <w:b/>
          <w:sz w:val="20"/>
          <w:szCs w:val="20"/>
          <w:lang w:val="ru-RU"/>
        </w:rPr>
        <w:t>5</w:t>
      </w:r>
      <w:r w:rsidR="002E41DB" w:rsidRPr="00EF5626">
        <w:rPr>
          <w:rFonts w:asciiTheme="majorHAnsi" w:eastAsiaTheme="majorEastAsia" w:hAnsiTheme="majorHAnsi" w:cstheme="majorBidi"/>
          <w:b/>
          <w:sz w:val="20"/>
          <w:szCs w:val="20"/>
          <w:lang w:val="ru-RU"/>
        </w:rPr>
        <w:t>4</w:t>
      </w:r>
      <w:r>
        <w:rPr>
          <w:rFonts w:asciiTheme="majorHAnsi" w:eastAsiaTheme="majorEastAsia" w:hAnsiTheme="majorHAnsi" w:cstheme="majorBidi"/>
          <w:b/>
          <w:sz w:val="20"/>
          <w:szCs w:val="20"/>
          <w:lang w:val="ru-RU"/>
        </w:rPr>
        <w:t xml:space="preserve"> млн. долл. США</w:t>
      </w:r>
      <w:r w:rsidR="008F1E8B" w:rsidRPr="00843419">
        <w:rPr>
          <w:rFonts w:asciiTheme="majorHAnsi" w:eastAsiaTheme="majorEastAsia" w:hAnsiTheme="majorHAnsi" w:cstheme="majorBidi"/>
          <w:b/>
          <w:sz w:val="20"/>
          <w:szCs w:val="20"/>
          <w:lang w:val="ru-RU"/>
        </w:rPr>
        <w:t>)</w:t>
      </w:r>
      <w:r w:rsidR="00322062" w:rsidRPr="00843419">
        <w:rPr>
          <w:rFonts w:asciiTheme="majorHAnsi" w:eastAsiaTheme="majorEastAsia" w:hAnsiTheme="majorHAnsi" w:cstheme="majorBidi"/>
          <w:b/>
          <w:sz w:val="20"/>
          <w:szCs w:val="20"/>
          <w:lang w:val="ru-RU"/>
        </w:rPr>
        <w:t xml:space="preserve"> </w:t>
      </w:r>
      <w:r w:rsidR="00E47D8D" w:rsidRPr="00843419">
        <w:rPr>
          <w:rFonts w:asciiTheme="majorHAnsi" w:eastAsiaTheme="majorEastAsia" w:hAnsiTheme="majorHAnsi" w:cstheme="majorBidi"/>
          <w:sz w:val="20"/>
          <w:szCs w:val="20"/>
          <w:lang w:val="ru-RU"/>
        </w:rPr>
        <w:t xml:space="preserve"> </w:t>
      </w:r>
      <w:r w:rsidR="00322062" w:rsidRPr="00843419">
        <w:rPr>
          <w:rFonts w:asciiTheme="majorHAnsi" w:eastAsiaTheme="majorEastAsia" w:hAnsiTheme="majorHAnsi" w:cstheme="majorBidi"/>
          <w:sz w:val="20"/>
          <w:szCs w:val="20"/>
          <w:lang w:val="ru-RU"/>
        </w:rPr>
        <w:t>(</w:t>
      </w:r>
      <w:r w:rsidR="00322062">
        <w:rPr>
          <w:rFonts w:asciiTheme="majorHAnsi" w:eastAsiaTheme="majorEastAsia" w:hAnsiTheme="majorHAnsi" w:cstheme="majorBidi"/>
          <w:sz w:val="20"/>
          <w:szCs w:val="20"/>
          <w:lang w:val="ru-RU"/>
        </w:rPr>
        <w:t>таблица</w:t>
      </w:r>
      <w:r w:rsidR="00322062" w:rsidRPr="00843419">
        <w:rPr>
          <w:rFonts w:asciiTheme="majorHAnsi" w:eastAsiaTheme="majorEastAsia" w:hAnsiTheme="majorHAnsi" w:cstheme="majorBidi"/>
          <w:sz w:val="20"/>
          <w:szCs w:val="20"/>
          <w:lang w:val="ru-RU"/>
        </w:rPr>
        <w:t xml:space="preserve"> </w:t>
      </w:r>
      <w:r w:rsidR="00A3243F" w:rsidRPr="00843419">
        <w:rPr>
          <w:rFonts w:asciiTheme="majorHAnsi" w:eastAsiaTheme="majorEastAsia" w:hAnsiTheme="majorHAnsi" w:cstheme="majorBidi"/>
          <w:sz w:val="20"/>
          <w:szCs w:val="20"/>
          <w:lang w:val="ru-RU"/>
        </w:rPr>
        <w:t>2</w:t>
      </w:r>
      <w:r w:rsidR="00322062" w:rsidRPr="00843419">
        <w:rPr>
          <w:rFonts w:asciiTheme="majorHAnsi" w:eastAsiaTheme="majorEastAsia" w:hAnsiTheme="majorHAnsi" w:cstheme="majorBidi"/>
          <w:sz w:val="20"/>
          <w:szCs w:val="20"/>
          <w:lang w:val="ru-RU"/>
        </w:rPr>
        <w:t>)</w:t>
      </w:r>
      <w:r w:rsidR="00E47D8D" w:rsidRPr="00843419">
        <w:rPr>
          <w:rFonts w:asciiTheme="majorHAnsi" w:eastAsiaTheme="majorEastAsia" w:hAnsiTheme="majorHAnsi" w:cstheme="majorBidi"/>
          <w:sz w:val="20"/>
          <w:szCs w:val="20"/>
          <w:lang w:val="ru-RU"/>
        </w:rPr>
        <w:t xml:space="preserve">. </w:t>
      </w:r>
      <w:r w:rsidR="00322062">
        <w:rPr>
          <w:rFonts w:asciiTheme="majorHAnsi" w:eastAsiaTheme="majorEastAsia" w:hAnsiTheme="majorHAnsi" w:cstheme="majorBidi"/>
          <w:sz w:val="20"/>
          <w:szCs w:val="20"/>
          <w:lang w:val="ru-RU"/>
        </w:rPr>
        <w:t>На</w:t>
      </w:r>
      <w:r w:rsidR="00322062" w:rsidRPr="00E10030">
        <w:rPr>
          <w:rFonts w:asciiTheme="majorHAnsi" w:eastAsiaTheme="majorEastAsia" w:hAnsiTheme="majorHAnsi" w:cstheme="majorBidi"/>
          <w:sz w:val="20"/>
          <w:szCs w:val="20"/>
          <w:lang w:val="ru-RU"/>
        </w:rPr>
        <w:t xml:space="preserve"> </w:t>
      </w:r>
      <w:r w:rsidR="00322062">
        <w:rPr>
          <w:rFonts w:asciiTheme="majorHAnsi" w:eastAsiaTheme="majorEastAsia" w:hAnsiTheme="majorHAnsi" w:cstheme="majorBidi"/>
          <w:sz w:val="20"/>
          <w:szCs w:val="20"/>
          <w:lang w:val="ru-RU"/>
        </w:rPr>
        <w:t>годовой</w:t>
      </w:r>
      <w:r w:rsidR="00322062" w:rsidRPr="00E10030">
        <w:rPr>
          <w:rFonts w:asciiTheme="majorHAnsi" w:eastAsiaTheme="majorEastAsia" w:hAnsiTheme="majorHAnsi" w:cstheme="majorBidi"/>
          <w:sz w:val="20"/>
          <w:szCs w:val="20"/>
          <w:lang w:val="ru-RU"/>
        </w:rPr>
        <w:t xml:space="preserve"> </w:t>
      </w:r>
      <w:r w:rsidR="00322062">
        <w:rPr>
          <w:rFonts w:asciiTheme="majorHAnsi" w:eastAsiaTheme="majorEastAsia" w:hAnsiTheme="majorHAnsi" w:cstheme="majorBidi"/>
          <w:sz w:val="20"/>
          <w:szCs w:val="20"/>
          <w:lang w:val="ru-RU"/>
        </w:rPr>
        <w:t>основе</w:t>
      </w:r>
      <w:r w:rsidR="00322062" w:rsidRPr="00E10030">
        <w:rPr>
          <w:rFonts w:asciiTheme="majorHAnsi" w:eastAsiaTheme="majorEastAsia" w:hAnsiTheme="majorHAnsi" w:cstheme="majorBidi"/>
          <w:sz w:val="20"/>
          <w:szCs w:val="20"/>
          <w:lang w:val="ru-RU"/>
        </w:rPr>
        <w:t xml:space="preserve"> </w:t>
      </w:r>
      <w:r w:rsidR="00322062">
        <w:rPr>
          <w:rFonts w:asciiTheme="majorHAnsi" w:eastAsiaTheme="majorEastAsia" w:hAnsiTheme="majorHAnsi" w:cstheme="majorBidi"/>
          <w:sz w:val="20"/>
          <w:szCs w:val="20"/>
          <w:lang w:val="ru-RU"/>
        </w:rPr>
        <w:t>фактические</w:t>
      </w:r>
      <w:r w:rsidR="00322062" w:rsidRPr="00E10030">
        <w:rPr>
          <w:rFonts w:asciiTheme="majorHAnsi" w:eastAsiaTheme="majorEastAsia" w:hAnsiTheme="majorHAnsi" w:cstheme="majorBidi"/>
          <w:sz w:val="20"/>
          <w:szCs w:val="20"/>
          <w:lang w:val="ru-RU"/>
        </w:rPr>
        <w:t xml:space="preserve"> </w:t>
      </w:r>
      <w:r w:rsidR="00322062">
        <w:rPr>
          <w:rFonts w:asciiTheme="majorHAnsi" w:eastAsiaTheme="majorEastAsia" w:hAnsiTheme="majorHAnsi" w:cstheme="majorBidi"/>
          <w:sz w:val="20"/>
          <w:szCs w:val="20"/>
          <w:lang w:val="ru-RU"/>
        </w:rPr>
        <w:t>расходы</w:t>
      </w:r>
      <w:r w:rsidR="00322062" w:rsidRPr="00E10030">
        <w:rPr>
          <w:rFonts w:asciiTheme="majorHAnsi" w:eastAsiaTheme="majorEastAsia" w:hAnsiTheme="majorHAnsi" w:cstheme="majorBidi"/>
          <w:sz w:val="20"/>
          <w:szCs w:val="20"/>
          <w:lang w:val="ru-RU"/>
        </w:rPr>
        <w:t xml:space="preserve"> </w:t>
      </w:r>
      <w:r w:rsidR="00322062">
        <w:rPr>
          <w:rFonts w:asciiTheme="majorHAnsi" w:eastAsiaTheme="majorEastAsia" w:hAnsiTheme="majorHAnsi" w:cstheme="majorBidi"/>
          <w:sz w:val="20"/>
          <w:szCs w:val="20"/>
          <w:lang w:val="ru-RU"/>
        </w:rPr>
        <w:t>были</w:t>
      </w:r>
      <w:r w:rsidR="00322062" w:rsidRPr="00E10030">
        <w:rPr>
          <w:rFonts w:asciiTheme="majorHAnsi" w:eastAsiaTheme="majorEastAsia" w:hAnsiTheme="majorHAnsi" w:cstheme="majorBidi"/>
          <w:sz w:val="20"/>
          <w:szCs w:val="20"/>
          <w:lang w:val="ru-RU"/>
        </w:rPr>
        <w:t xml:space="preserve"> </w:t>
      </w:r>
      <w:r w:rsidR="00322062">
        <w:rPr>
          <w:rFonts w:asciiTheme="majorHAnsi" w:eastAsiaTheme="majorEastAsia" w:hAnsiTheme="majorHAnsi" w:cstheme="majorBidi"/>
          <w:sz w:val="20"/>
          <w:szCs w:val="20"/>
          <w:lang w:val="ru-RU"/>
        </w:rPr>
        <w:t>ниже</w:t>
      </w:r>
      <w:r w:rsidR="00322062" w:rsidRPr="00E10030">
        <w:rPr>
          <w:rFonts w:asciiTheme="majorHAnsi" w:eastAsiaTheme="majorEastAsia" w:hAnsiTheme="majorHAnsi" w:cstheme="majorBidi"/>
          <w:sz w:val="20"/>
          <w:szCs w:val="20"/>
          <w:lang w:val="ru-RU"/>
        </w:rPr>
        <w:t xml:space="preserve"> </w:t>
      </w:r>
      <w:r w:rsidR="00322062">
        <w:rPr>
          <w:rFonts w:asciiTheme="majorHAnsi" w:eastAsiaTheme="majorEastAsia" w:hAnsiTheme="majorHAnsi" w:cstheme="majorBidi"/>
          <w:sz w:val="20"/>
          <w:szCs w:val="20"/>
          <w:lang w:val="ru-RU"/>
        </w:rPr>
        <w:t>оценочных</w:t>
      </w:r>
      <w:r w:rsidR="00322062" w:rsidRPr="00E10030">
        <w:rPr>
          <w:rFonts w:asciiTheme="majorHAnsi" w:eastAsiaTheme="majorEastAsia" w:hAnsiTheme="majorHAnsi" w:cstheme="majorBidi"/>
          <w:sz w:val="20"/>
          <w:szCs w:val="20"/>
          <w:lang w:val="ru-RU"/>
        </w:rPr>
        <w:t xml:space="preserve"> </w:t>
      </w:r>
      <w:r w:rsidR="00322062">
        <w:rPr>
          <w:rFonts w:asciiTheme="majorHAnsi" w:eastAsiaTheme="majorEastAsia" w:hAnsiTheme="majorHAnsi" w:cstheme="majorBidi"/>
          <w:sz w:val="20"/>
          <w:szCs w:val="20"/>
          <w:lang w:val="ru-RU"/>
        </w:rPr>
        <w:t>затрат</w:t>
      </w:r>
      <w:r w:rsidR="00322062" w:rsidRPr="00E10030">
        <w:rPr>
          <w:rFonts w:asciiTheme="majorHAnsi" w:eastAsiaTheme="majorEastAsia" w:hAnsiTheme="majorHAnsi" w:cstheme="majorBidi"/>
          <w:sz w:val="20"/>
          <w:szCs w:val="20"/>
          <w:lang w:val="ru-RU"/>
        </w:rPr>
        <w:t xml:space="preserve">, </w:t>
      </w:r>
      <w:r w:rsidR="00322062">
        <w:rPr>
          <w:rFonts w:asciiTheme="majorHAnsi" w:eastAsiaTheme="majorEastAsia" w:hAnsiTheme="majorHAnsi" w:cstheme="majorBidi"/>
          <w:sz w:val="20"/>
          <w:szCs w:val="20"/>
          <w:lang w:val="ru-RU"/>
        </w:rPr>
        <w:t>включенных</w:t>
      </w:r>
      <w:r w:rsidR="00322062" w:rsidRPr="00E10030">
        <w:rPr>
          <w:rFonts w:asciiTheme="majorHAnsi" w:eastAsiaTheme="majorEastAsia" w:hAnsiTheme="majorHAnsi" w:cstheme="majorBidi"/>
          <w:sz w:val="20"/>
          <w:szCs w:val="20"/>
          <w:lang w:val="ru-RU"/>
        </w:rPr>
        <w:t xml:space="preserve"> </w:t>
      </w:r>
      <w:r w:rsidR="00322062">
        <w:rPr>
          <w:rFonts w:asciiTheme="majorHAnsi" w:eastAsiaTheme="majorEastAsia" w:hAnsiTheme="majorHAnsi" w:cstheme="majorBidi"/>
          <w:sz w:val="20"/>
          <w:szCs w:val="20"/>
          <w:lang w:val="ru-RU"/>
        </w:rPr>
        <w:t>в</w:t>
      </w:r>
      <w:r w:rsidR="00322062" w:rsidRPr="00E10030">
        <w:rPr>
          <w:rFonts w:asciiTheme="majorHAnsi" w:eastAsiaTheme="majorEastAsia" w:hAnsiTheme="majorHAnsi" w:cstheme="majorBidi"/>
          <w:sz w:val="20"/>
          <w:szCs w:val="20"/>
          <w:lang w:val="ru-RU"/>
        </w:rPr>
        <w:t xml:space="preserve"> </w:t>
      </w:r>
      <w:r w:rsidR="00322062">
        <w:rPr>
          <w:rFonts w:asciiTheme="majorHAnsi" w:eastAsiaTheme="majorEastAsia" w:hAnsiTheme="majorHAnsi" w:cstheme="majorBidi"/>
          <w:sz w:val="20"/>
          <w:szCs w:val="20"/>
          <w:lang w:val="ru-RU"/>
        </w:rPr>
        <w:t>стратегию</w:t>
      </w:r>
      <w:r w:rsidR="00322062" w:rsidRPr="00E10030">
        <w:rPr>
          <w:rFonts w:asciiTheme="majorHAnsi" w:eastAsiaTheme="majorEastAsia" w:hAnsiTheme="majorHAnsi" w:cstheme="majorBidi"/>
          <w:sz w:val="20"/>
          <w:szCs w:val="20"/>
          <w:lang w:val="ru-RU"/>
        </w:rPr>
        <w:t xml:space="preserve">, </w:t>
      </w:r>
      <w:r w:rsidR="00322062">
        <w:rPr>
          <w:rFonts w:asciiTheme="majorHAnsi" w:eastAsiaTheme="majorEastAsia" w:hAnsiTheme="majorHAnsi" w:cstheme="majorBidi"/>
          <w:sz w:val="20"/>
          <w:szCs w:val="20"/>
          <w:lang w:val="ru-RU"/>
        </w:rPr>
        <w:t>по</w:t>
      </w:r>
      <w:r w:rsidR="00322062" w:rsidRPr="00E10030">
        <w:rPr>
          <w:rFonts w:asciiTheme="majorHAnsi" w:eastAsiaTheme="majorEastAsia" w:hAnsiTheme="majorHAnsi" w:cstheme="majorBidi"/>
          <w:sz w:val="20"/>
          <w:szCs w:val="20"/>
          <w:lang w:val="ru-RU"/>
        </w:rPr>
        <w:t xml:space="preserve"> </w:t>
      </w:r>
      <w:r w:rsidR="00322062">
        <w:rPr>
          <w:rFonts w:asciiTheme="majorHAnsi" w:eastAsiaTheme="majorEastAsia" w:hAnsiTheme="majorHAnsi" w:cstheme="majorBidi"/>
          <w:sz w:val="20"/>
          <w:szCs w:val="20"/>
          <w:lang w:val="ru-RU"/>
        </w:rPr>
        <w:t>всем</w:t>
      </w:r>
      <w:r w:rsidR="00322062" w:rsidRPr="00E10030">
        <w:rPr>
          <w:rFonts w:asciiTheme="majorHAnsi" w:eastAsiaTheme="majorEastAsia" w:hAnsiTheme="majorHAnsi" w:cstheme="majorBidi"/>
          <w:sz w:val="20"/>
          <w:szCs w:val="20"/>
          <w:lang w:val="ru-RU"/>
        </w:rPr>
        <w:t xml:space="preserve"> </w:t>
      </w:r>
      <w:r w:rsidR="00322062">
        <w:rPr>
          <w:rFonts w:asciiTheme="majorHAnsi" w:eastAsiaTheme="majorEastAsia" w:hAnsiTheme="majorHAnsi" w:cstheme="majorBidi"/>
          <w:sz w:val="20"/>
          <w:szCs w:val="20"/>
          <w:lang w:val="ru-RU"/>
        </w:rPr>
        <w:t>годам</w:t>
      </w:r>
      <w:r w:rsidR="00322062" w:rsidRPr="00E10030">
        <w:rPr>
          <w:rFonts w:asciiTheme="majorHAnsi" w:eastAsiaTheme="majorEastAsia" w:hAnsiTheme="majorHAnsi" w:cstheme="majorBidi"/>
          <w:sz w:val="20"/>
          <w:szCs w:val="20"/>
          <w:lang w:val="ru-RU"/>
        </w:rPr>
        <w:t xml:space="preserve">, </w:t>
      </w:r>
      <w:r w:rsidR="00322062">
        <w:rPr>
          <w:rFonts w:asciiTheme="majorHAnsi" w:eastAsiaTheme="majorEastAsia" w:hAnsiTheme="majorHAnsi" w:cstheme="majorBidi"/>
          <w:sz w:val="20"/>
          <w:szCs w:val="20"/>
          <w:lang w:val="ru-RU"/>
        </w:rPr>
        <w:t>кроме</w:t>
      </w:r>
      <w:r w:rsidR="00322062" w:rsidRPr="00E10030">
        <w:rPr>
          <w:rFonts w:asciiTheme="majorHAnsi" w:eastAsiaTheme="majorEastAsia" w:hAnsiTheme="majorHAnsi" w:cstheme="majorBidi"/>
          <w:sz w:val="20"/>
          <w:szCs w:val="20"/>
          <w:lang w:val="ru-RU"/>
        </w:rPr>
        <w:t xml:space="preserve"> </w:t>
      </w:r>
      <w:r w:rsidR="008F1E8B" w:rsidRPr="00E10030">
        <w:rPr>
          <w:rFonts w:asciiTheme="majorHAnsi" w:eastAsiaTheme="majorEastAsia" w:hAnsiTheme="majorHAnsi" w:cstheme="majorBidi"/>
          <w:sz w:val="20"/>
          <w:szCs w:val="20"/>
          <w:lang w:val="ru-RU"/>
        </w:rPr>
        <w:t>2014</w:t>
      </w:r>
      <w:r w:rsidR="00322062" w:rsidRPr="00E10030">
        <w:rPr>
          <w:rFonts w:asciiTheme="majorHAnsi" w:eastAsiaTheme="majorEastAsia" w:hAnsiTheme="majorHAnsi" w:cstheme="majorBidi"/>
          <w:sz w:val="20"/>
          <w:szCs w:val="20"/>
          <w:lang w:val="ru-RU"/>
        </w:rPr>
        <w:t xml:space="preserve"> </w:t>
      </w:r>
      <w:r w:rsidR="00322062">
        <w:rPr>
          <w:rFonts w:asciiTheme="majorHAnsi" w:eastAsiaTheme="majorEastAsia" w:hAnsiTheme="majorHAnsi" w:cstheme="majorBidi"/>
          <w:sz w:val="20"/>
          <w:szCs w:val="20"/>
          <w:lang w:val="ru-RU"/>
        </w:rPr>
        <w:t>ф</w:t>
      </w:r>
      <w:r w:rsidR="00322062" w:rsidRPr="00E10030">
        <w:rPr>
          <w:rFonts w:asciiTheme="majorHAnsi" w:eastAsiaTheme="majorEastAsia" w:hAnsiTheme="majorHAnsi" w:cstheme="majorBidi"/>
          <w:sz w:val="20"/>
          <w:szCs w:val="20"/>
          <w:lang w:val="ru-RU"/>
        </w:rPr>
        <w:t>.</w:t>
      </w:r>
      <w:r w:rsidR="00322062">
        <w:rPr>
          <w:rFonts w:asciiTheme="majorHAnsi" w:eastAsiaTheme="majorEastAsia" w:hAnsiTheme="majorHAnsi" w:cstheme="majorBidi"/>
          <w:sz w:val="20"/>
          <w:szCs w:val="20"/>
          <w:lang w:val="ru-RU"/>
        </w:rPr>
        <w:t>г</w:t>
      </w:r>
      <w:r w:rsidR="00322062" w:rsidRPr="00E10030">
        <w:rPr>
          <w:rFonts w:asciiTheme="majorHAnsi" w:eastAsiaTheme="majorEastAsia" w:hAnsiTheme="majorHAnsi" w:cstheme="majorBidi"/>
          <w:sz w:val="20"/>
          <w:szCs w:val="20"/>
          <w:lang w:val="ru-RU"/>
        </w:rPr>
        <w:t>.</w:t>
      </w:r>
      <w:r w:rsidR="008F1E8B" w:rsidRPr="00E10030">
        <w:rPr>
          <w:rFonts w:asciiTheme="majorHAnsi" w:eastAsiaTheme="majorEastAsia" w:hAnsiTheme="majorHAnsi" w:cstheme="majorBidi"/>
          <w:sz w:val="20"/>
          <w:szCs w:val="20"/>
          <w:lang w:val="ru-RU"/>
        </w:rPr>
        <w:t xml:space="preserve">, </w:t>
      </w:r>
      <w:r w:rsidR="00322062">
        <w:rPr>
          <w:rFonts w:asciiTheme="majorHAnsi" w:eastAsiaTheme="majorEastAsia" w:hAnsiTheme="majorHAnsi" w:cstheme="majorBidi"/>
          <w:sz w:val="20"/>
          <w:szCs w:val="20"/>
          <w:lang w:val="ru-RU"/>
        </w:rPr>
        <w:t>когда</w:t>
      </w:r>
      <w:r w:rsidR="00322062" w:rsidRPr="00E10030">
        <w:rPr>
          <w:rFonts w:asciiTheme="majorHAnsi" w:eastAsiaTheme="majorEastAsia" w:hAnsiTheme="majorHAnsi" w:cstheme="majorBidi"/>
          <w:sz w:val="20"/>
          <w:szCs w:val="20"/>
          <w:lang w:val="ru-RU"/>
        </w:rPr>
        <w:t xml:space="preserve"> </w:t>
      </w:r>
      <w:r w:rsidR="00322062">
        <w:rPr>
          <w:rFonts w:asciiTheme="majorHAnsi" w:eastAsiaTheme="majorEastAsia" w:hAnsiTheme="majorHAnsi" w:cstheme="majorBidi"/>
          <w:sz w:val="20"/>
          <w:szCs w:val="20"/>
          <w:lang w:val="ru-RU"/>
        </w:rPr>
        <w:t>состоялось</w:t>
      </w:r>
      <w:r w:rsidR="00322062" w:rsidRPr="00E10030">
        <w:rPr>
          <w:rFonts w:asciiTheme="majorHAnsi" w:eastAsiaTheme="majorEastAsia" w:hAnsiTheme="majorHAnsi" w:cstheme="majorBidi"/>
          <w:sz w:val="20"/>
          <w:szCs w:val="20"/>
          <w:lang w:val="ru-RU"/>
        </w:rPr>
        <w:t xml:space="preserve"> </w:t>
      </w:r>
      <w:r w:rsidR="00322062">
        <w:rPr>
          <w:rFonts w:asciiTheme="majorHAnsi" w:eastAsiaTheme="majorEastAsia" w:hAnsiTheme="majorHAnsi" w:cstheme="majorBidi"/>
          <w:sz w:val="20"/>
          <w:szCs w:val="20"/>
          <w:lang w:val="ru-RU"/>
        </w:rPr>
        <w:t>пленарное</w:t>
      </w:r>
      <w:r w:rsidR="00322062" w:rsidRPr="00E10030">
        <w:rPr>
          <w:rFonts w:asciiTheme="majorHAnsi" w:eastAsiaTheme="majorEastAsia" w:hAnsiTheme="majorHAnsi" w:cstheme="majorBidi"/>
          <w:sz w:val="20"/>
          <w:szCs w:val="20"/>
          <w:lang w:val="ru-RU"/>
        </w:rPr>
        <w:t xml:space="preserve"> </w:t>
      </w:r>
      <w:r w:rsidR="00322062">
        <w:rPr>
          <w:rFonts w:asciiTheme="majorHAnsi" w:eastAsiaTheme="majorEastAsia" w:hAnsiTheme="majorHAnsi" w:cstheme="majorBidi"/>
          <w:sz w:val="20"/>
          <w:szCs w:val="20"/>
          <w:lang w:val="ru-RU"/>
        </w:rPr>
        <w:t>заседание</w:t>
      </w:r>
      <w:r w:rsidR="00322062" w:rsidRPr="00E10030">
        <w:rPr>
          <w:rFonts w:asciiTheme="majorHAnsi" w:eastAsiaTheme="majorEastAsia" w:hAnsiTheme="majorHAnsi" w:cstheme="majorBidi"/>
          <w:sz w:val="20"/>
          <w:szCs w:val="20"/>
          <w:lang w:val="ru-RU"/>
        </w:rPr>
        <w:t xml:space="preserve"> </w:t>
      </w:r>
      <w:r w:rsidR="00322062">
        <w:rPr>
          <w:rFonts w:asciiTheme="majorHAnsi" w:eastAsiaTheme="majorEastAsia" w:hAnsiTheme="majorHAnsi" w:cstheme="majorBidi"/>
          <w:sz w:val="20"/>
          <w:szCs w:val="20"/>
          <w:lang w:val="ru-RU"/>
        </w:rPr>
        <w:t>всей</w:t>
      </w:r>
      <w:r w:rsidR="00322062" w:rsidRPr="00E10030">
        <w:rPr>
          <w:rFonts w:asciiTheme="majorHAnsi" w:eastAsiaTheme="majorEastAsia" w:hAnsiTheme="majorHAnsi" w:cstheme="majorBidi"/>
          <w:sz w:val="20"/>
          <w:szCs w:val="20"/>
          <w:lang w:val="ru-RU"/>
        </w:rPr>
        <w:t xml:space="preserve"> </w:t>
      </w:r>
      <w:r w:rsidR="00322062">
        <w:rPr>
          <w:rFonts w:asciiTheme="majorHAnsi" w:eastAsiaTheme="majorEastAsia" w:hAnsiTheme="majorHAnsi" w:cstheme="majorBidi"/>
          <w:sz w:val="20"/>
          <w:szCs w:val="20"/>
          <w:lang w:val="ru-RU"/>
        </w:rPr>
        <w:t>сети</w:t>
      </w:r>
      <w:r w:rsidR="008F1E8B" w:rsidRPr="00E10030">
        <w:rPr>
          <w:rFonts w:asciiTheme="majorHAnsi" w:eastAsiaTheme="majorEastAsia" w:hAnsiTheme="majorHAnsi" w:cstheme="majorBidi"/>
          <w:sz w:val="20"/>
          <w:szCs w:val="20"/>
          <w:lang w:val="ru-RU"/>
        </w:rPr>
        <w:t xml:space="preserve">. </w:t>
      </w:r>
      <w:r w:rsidR="00322062">
        <w:rPr>
          <w:rFonts w:asciiTheme="majorHAnsi" w:eastAsiaTheme="majorEastAsia" w:hAnsiTheme="majorHAnsi" w:cstheme="majorBidi"/>
          <w:sz w:val="20"/>
          <w:szCs w:val="20"/>
          <w:lang w:val="ru-RU"/>
        </w:rPr>
        <w:t>Бюджет</w:t>
      </w:r>
      <w:r w:rsidR="00322062" w:rsidRPr="00322062">
        <w:rPr>
          <w:rFonts w:asciiTheme="majorHAnsi" w:eastAsiaTheme="majorEastAsia" w:hAnsiTheme="majorHAnsi" w:cstheme="majorBidi"/>
          <w:sz w:val="20"/>
          <w:szCs w:val="20"/>
          <w:lang w:val="ru-RU"/>
        </w:rPr>
        <w:t xml:space="preserve"> </w:t>
      </w:r>
      <w:r w:rsidR="00322062">
        <w:rPr>
          <w:rFonts w:asciiTheme="majorHAnsi" w:eastAsiaTheme="majorEastAsia" w:hAnsiTheme="majorHAnsi" w:cstheme="majorBidi"/>
          <w:sz w:val="20"/>
          <w:szCs w:val="20"/>
          <w:lang w:val="ru-RU"/>
        </w:rPr>
        <w:t>на</w:t>
      </w:r>
      <w:r w:rsidR="00322062" w:rsidRPr="00322062">
        <w:rPr>
          <w:rFonts w:asciiTheme="majorHAnsi" w:eastAsiaTheme="majorEastAsia" w:hAnsiTheme="majorHAnsi" w:cstheme="majorBidi"/>
          <w:sz w:val="20"/>
          <w:szCs w:val="20"/>
          <w:lang w:val="ru-RU"/>
        </w:rPr>
        <w:t xml:space="preserve"> </w:t>
      </w:r>
      <w:r w:rsidR="00322062">
        <w:rPr>
          <w:rFonts w:asciiTheme="majorHAnsi" w:eastAsiaTheme="majorEastAsia" w:hAnsiTheme="majorHAnsi" w:cstheme="majorBidi"/>
          <w:sz w:val="20"/>
          <w:szCs w:val="20"/>
          <w:lang w:val="ru-RU"/>
        </w:rPr>
        <w:t>проведение</w:t>
      </w:r>
      <w:r w:rsidR="00322062" w:rsidRPr="00322062">
        <w:rPr>
          <w:rFonts w:asciiTheme="majorHAnsi" w:eastAsiaTheme="majorEastAsia" w:hAnsiTheme="majorHAnsi" w:cstheme="majorBidi"/>
          <w:sz w:val="20"/>
          <w:szCs w:val="20"/>
          <w:lang w:val="ru-RU"/>
        </w:rPr>
        <w:t xml:space="preserve"> </w:t>
      </w:r>
      <w:r w:rsidR="00322062">
        <w:rPr>
          <w:rFonts w:asciiTheme="majorHAnsi" w:eastAsiaTheme="majorEastAsia" w:hAnsiTheme="majorHAnsi" w:cstheme="majorBidi"/>
          <w:sz w:val="20"/>
          <w:szCs w:val="20"/>
          <w:lang w:val="ru-RU"/>
        </w:rPr>
        <w:t>этого</w:t>
      </w:r>
      <w:r w:rsidR="00322062" w:rsidRPr="00322062">
        <w:rPr>
          <w:rFonts w:asciiTheme="majorHAnsi" w:eastAsiaTheme="majorEastAsia" w:hAnsiTheme="majorHAnsi" w:cstheme="majorBidi"/>
          <w:sz w:val="20"/>
          <w:szCs w:val="20"/>
          <w:lang w:val="ru-RU"/>
        </w:rPr>
        <w:t xml:space="preserve"> </w:t>
      </w:r>
      <w:r w:rsidR="00322062">
        <w:rPr>
          <w:rFonts w:asciiTheme="majorHAnsi" w:eastAsiaTheme="majorEastAsia" w:hAnsiTheme="majorHAnsi" w:cstheme="majorBidi"/>
          <w:sz w:val="20"/>
          <w:szCs w:val="20"/>
          <w:lang w:val="ru-RU"/>
        </w:rPr>
        <w:t>мероприятия</w:t>
      </w:r>
      <w:r w:rsidR="00322062" w:rsidRPr="00322062">
        <w:rPr>
          <w:rFonts w:asciiTheme="majorHAnsi" w:eastAsiaTheme="majorEastAsia" w:hAnsiTheme="majorHAnsi" w:cstheme="majorBidi"/>
          <w:sz w:val="20"/>
          <w:szCs w:val="20"/>
          <w:lang w:val="ru-RU"/>
        </w:rPr>
        <w:t xml:space="preserve"> </w:t>
      </w:r>
      <w:r w:rsidR="00322062">
        <w:rPr>
          <w:rFonts w:asciiTheme="majorHAnsi" w:eastAsiaTheme="majorEastAsia" w:hAnsiTheme="majorHAnsi" w:cstheme="majorBidi"/>
          <w:sz w:val="20"/>
          <w:szCs w:val="20"/>
          <w:lang w:val="ru-RU"/>
        </w:rPr>
        <w:t>превысил</w:t>
      </w:r>
      <w:r w:rsidR="00322062" w:rsidRPr="00322062">
        <w:rPr>
          <w:rFonts w:asciiTheme="majorHAnsi" w:eastAsiaTheme="majorEastAsia" w:hAnsiTheme="majorHAnsi" w:cstheme="majorBidi"/>
          <w:sz w:val="20"/>
          <w:szCs w:val="20"/>
          <w:lang w:val="ru-RU"/>
        </w:rPr>
        <w:t xml:space="preserve"> </w:t>
      </w:r>
      <w:r w:rsidR="00322062">
        <w:rPr>
          <w:rFonts w:asciiTheme="majorHAnsi" w:eastAsiaTheme="majorEastAsia" w:hAnsiTheme="majorHAnsi" w:cstheme="majorBidi"/>
          <w:sz w:val="20"/>
          <w:szCs w:val="20"/>
          <w:lang w:val="ru-RU"/>
        </w:rPr>
        <w:t>первоначальную</w:t>
      </w:r>
      <w:r w:rsidR="00322062" w:rsidRPr="00322062">
        <w:rPr>
          <w:rFonts w:asciiTheme="majorHAnsi" w:eastAsiaTheme="majorEastAsia" w:hAnsiTheme="majorHAnsi" w:cstheme="majorBidi"/>
          <w:sz w:val="20"/>
          <w:szCs w:val="20"/>
          <w:lang w:val="ru-RU"/>
        </w:rPr>
        <w:t xml:space="preserve"> </w:t>
      </w:r>
      <w:r w:rsidR="00322062">
        <w:rPr>
          <w:rFonts w:asciiTheme="majorHAnsi" w:eastAsiaTheme="majorEastAsia" w:hAnsiTheme="majorHAnsi" w:cstheme="majorBidi"/>
          <w:sz w:val="20"/>
          <w:szCs w:val="20"/>
          <w:lang w:val="ru-RU"/>
        </w:rPr>
        <w:t>расчетную</w:t>
      </w:r>
      <w:r w:rsidR="00322062" w:rsidRPr="00322062">
        <w:rPr>
          <w:rFonts w:asciiTheme="majorHAnsi" w:eastAsiaTheme="majorEastAsia" w:hAnsiTheme="majorHAnsi" w:cstheme="majorBidi"/>
          <w:sz w:val="20"/>
          <w:szCs w:val="20"/>
          <w:lang w:val="ru-RU"/>
        </w:rPr>
        <w:t xml:space="preserve"> </w:t>
      </w:r>
      <w:r w:rsidR="00322062">
        <w:rPr>
          <w:rFonts w:asciiTheme="majorHAnsi" w:eastAsiaTheme="majorEastAsia" w:hAnsiTheme="majorHAnsi" w:cstheme="majorBidi"/>
          <w:sz w:val="20"/>
          <w:szCs w:val="20"/>
          <w:lang w:val="ru-RU"/>
        </w:rPr>
        <w:t>сумму</w:t>
      </w:r>
      <w:r w:rsidR="00322062" w:rsidRPr="00322062">
        <w:rPr>
          <w:rFonts w:asciiTheme="majorHAnsi" w:eastAsiaTheme="majorEastAsia" w:hAnsiTheme="majorHAnsi" w:cstheme="majorBidi"/>
          <w:sz w:val="20"/>
          <w:szCs w:val="20"/>
          <w:lang w:val="ru-RU"/>
        </w:rPr>
        <w:t xml:space="preserve">, </w:t>
      </w:r>
      <w:r w:rsidR="00322062">
        <w:rPr>
          <w:rFonts w:asciiTheme="majorHAnsi" w:eastAsiaTheme="majorEastAsia" w:hAnsiTheme="majorHAnsi" w:cstheme="majorBidi"/>
          <w:sz w:val="20"/>
          <w:szCs w:val="20"/>
          <w:lang w:val="ru-RU"/>
        </w:rPr>
        <w:t>и</w:t>
      </w:r>
      <w:r w:rsidR="00322062" w:rsidRPr="00322062">
        <w:rPr>
          <w:rFonts w:asciiTheme="majorHAnsi" w:eastAsiaTheme="majorEastAsia" w:hAnsiTheme="majorHAnsi" w:cstheme="majorBidi"/>
          <w:sz w:val="20"/>
          <w:szCs w:val="20"/>
          <w:lang w:val="ru-RU"/>
        </w:rPr>
        <w:t xml:space="preserve"> </w:t>
      </w:r>
      <w:r w:rsidR="00322062">
        <w:rPr>
          <w:rFonts w:asciiTheme="majorHAnsi" w:eastAsiaTheme="majorEastAsia" w:hAnsiTheme="majorHAnsi" w:cstheme="majorBidi"/>
          <w:sz w:val="20"/>
          <w:szCs w:val="20"/>
          <w:lang w:val="ru-RU"/>
        </w:rPr>
        <w:t>для</w:t>
      </w:r>
      <w:r w:rsidR="00322062" w:rsidRPr="00322062">
        <w:rPr>
          <w:rFonts w:asciiTheme="majorHAnsi" w:eastAsiaTheme="majorEastAsia" w:hAnsiTheme="majorHAnsi" w:cstheme="majorBidi"/>
          <w:sz w:val="20"/>
          <w:szCs w:val="20"/>
          <w:lang w:val="ru-RU"/>
        </w:rPr>
        <w:t xml:space="preserve"> </w:t>
      </w:r>
      <w:r w:rsidR="00322062">
        <w:rPr>
          <w:rFonts w:asciiTheme="majorHAnsi" w:eastAsiaTheme="majorEastAsia" w:hAnsiTheme="majorHAnsi" w:cstheme="majorBidi"/>
          <w:sz w:val="20"/>
          <w:szCs w:val="20"/>
          <w:lang w:val="ru-RU"/>
        </w:rPr>
        <w:t>полного</w:t>
      </w:r>
      <w:r w:rsidR="00322062" w:rsidRPr="00322062">
        <w:rPr>
          <w:rFonts w:asciiTheme="majorHAnsi" w:eastAsiaTheme="majorEastAsia" w:hAnsiTheme="majorHAnsi" w:cstheme="majorBidi"/>
          <w:sz w:val="20"/>
          <w:szCs w:val="20"/>
          <w:lang w:val="ru-RU"/>
        </w:rPr>
        <w:t xml:space="preserve"> </w:t>
      </w:r>
      <w:r w:rsidR="00322062">
        <w:rPr>
          <w:rFonts w:asciiTheme="majorHAnsi" w:eastAsiaTheme="majorEastAsia" w:hAnsiTheme="majorHAnsi" w:cstheme="majorBidi"/>
          <w:sz w:val="20"/>
          <w:szCs w:val="20"/>
          <w:lang w:val="ru-RU"/>
        </w:rPr>
        <w:t>покрытия</w:t>
      </w:r>
      <w:r w:rsidR="00322062" w:rsidRPr="00322062">
        <w:rPr>
          <w:rFonts w:asciiTheme="majorHAnsi" w:eastAsiaTheme="majorEastAsia" w:hAnsiTheme="majorHAnsi" w:cstheme="majorBidi"/>
          <w:sz w:val="20"/>
          <w:szCs w:val="20"/>
          <w:lang w:val="ru-RU"/>
        </w:rPr>
        <w:t xml:space="preserve"> </w:t>
      </w:r>
      <w:r w:rsidR="00322062">
        <w:rPr>
          <w:rFonts w:asciiTheme="majorHAnsi" w:eastAsiaTheme="majorEastAsia" w:hAnsiTheme="majorHAnsi" w:cstheme="majorBidi"/>
          <w:sz w:val="20"/>
          <w:szCs w:val="20"/>
          <w:lang w:val="ru-RU"/>
        </w:rPr>
        <w:t>затрат</w:t>
      </w:r>
      <w:r w:rsidR="00322062" w:rsidRPr="00322062">
        <w:rPr>
          <w:rFonts w:asciiTheme="majorHAnsi" w:eastAsiaTheme="majorEastAsia" w:hAnsiTheme="majorHAnsi" w:cstheme="majorBidi"/>
          <w:sz w:val="20"/>
          <w:szCs w:val="20"/>
          <w:lang w:val="ru-RU"/>
        </w:rPr>
        <w:t xml:space="preserve"> </w:t>
      </w:r>
      <w:r w:rsidR="00322062">
        <w:rPr>
          <w:rFonts w:asciiTheme="majorHAnsi" w:eastAsiaTheme="majorEastAsia" w:hAnsiTheme="majorHAnsi" w:cstheme="majorBidi"/>
          <w:sz w:val="20"/>
          <w:szCs w:val="20"/>
          <w:lang w:val="ru-RU"/>
        </w:rPr>
        <w:t>на</w:t>
      </w:r>
      <w:r w:rsidR="00322062" w:rsidRPr="00322062">
        <w:rPr>
          <w:rFonts w:asciiTheme="majorHAnsi" w:eastAsiaTheme="majorEastAsia" w:hAnsiTheme="majorHAnsi" w:cstheme="majorBidi"/>
          <w:sz w:val="20"/>
          <w:szCs w:val="20"/>
          <w:lang w:val="ru-RU"/>
        </w:rPr>
        <w:t xml:space="preserve"> </w:t>
      </w:r>
      <w:r w:rsidR="00322062">
        <w:rPr>
          <w:rFonts w:asciiTheme="majorHAnsi" w:eastAsiaTheme="majorEastAsia" w:hAnsiTheme="majorHAnsi" w:cstheme="majorBidi"/>
          <w:sz w:val="20"/>
          <w:szCs w:val="20"/>
          <w:lang w:val="ru-RU"/>
        </w:rPr>
        <w:t>мероприятие</w:t>
      </w:r>
      <w:r w:rsidR="00322062" w:rsidRPr="00322062">
        <w:rPr>
          <w:rFonts w:asciiTheme="majorHAnsi" w:eastAsiaTheme="majorEastAsia" w:hAnsiTheme="majorHAnsi" w:cstheme="majorBidi"/>
          <w:sz w:val="20"/>
          <w:szCs w:val="20"/>
          <w:lang w:val="ru-RU"/>
        </w:rPr>
        <w:t xml:space="preserve"> </w:t>
      </w:r>
      <w:r w:rsidR="00322062">
        <w:rPr>
          <w:rFonts w:asciiTheme="majorHAnsi" w:eastAsiaTheme="majorEastAsia" w:hAnsiTheme="majorHAnsi" w:cstheme="majorBidi"/>
          <w:sz w:val="20"/>
          <w:szCs w:val="20"/>
          <w:lang w:val="ru-RU"/>
        </w:rPr>
        <w:t>Министерство</w:t>
      </w:r>
      <w:r w:rsidR="00322062" w:rsidRPr="00322062">
        <w:rPr>
          <w:rFonts w:asciiTheme="majorHAnsi" w:eastAsiaTheme="majorEastAsia" w:hAnsiTheme="majorHAnsi" w:cstheme="majorBidi"/>
          <w:sz w:val="20"/>
          <w:szCs w:val="20"/>
          <w:lang w:val="ru-RU"/>
        </w:rPr>
        <w:t xml:space="preserve"> </w:t>
      </w:r>
      <w:r w:rsidR="00322062">
        <w:rPr>
          <w:rFonts w:asciiTheme="majorHAnsi" w:eastAsiaTheme="majorEastAsia" w:hAnsiTheme="majorHAnsi" w:cstheme="majorBidi"/>
          <w:sz w:val="20"/>
          <w:szCs w:val="20"/>
          <w:lang w:val="ru-RU"/>
        </w:rPr>
        <w:t>финансов</w:t>
      </w:r>
      <w:r w:rsidR="00322062" w:rsidRPr="00322062">
        <w:rPr>
          <w:rFonts w:asciiTheme="majorHAnsi" w:eastAsiaTheme="majorEastAsia" w:hAnsiTheme="majorHAnsi" w:cstheme="majorBidi"/>
          <w:sz w:val="20"/>
          <w:szCs w:val="20"/>
          <w:lang w:val="ru-RU"/>
        </w:rPr>
        <w:t xml:space="preserve"> </w:t>
      </w:r>
      <w:r w:rsidR="00322062">
        <w:rPr>
          <w:rFonts w:asciiTheme="majorHAnsi" w:eastAsiaTheme="majorEastAsia" w:hAnsiTheme="majorHAnsi" w:cstheme="majorBidi"/>
          <w:sz w:val="20"/>
          <w:szCs w:val="20"/>
          <w:lang w:val="ru-RU"/>
        </w:rPr>
        <w:t>Российской</w:t>
      </w:r>
      <w:r w:rsidR="00322062" w:rsidRPr="00322062">
        <w:rPr>
          <w:rFonts w:asciiTheme="majorHAnsi" w:eastAsiaTheme="majorEastAsia" w:hAnsiTheme="majorHAnsi" w:cstheme="majorBidi"/>
          <w:sz w:val="20"/>
          <w:szCs w:val="20"/>
          <w:lang w:val="ru-RU"/>
        </w:rPr>
        <w:t xml:space="preserve"> </w:t>
      </w:r>
      <w:r w:rsidR="00322062">
        <w:rPr>
          <w:rFonts w:asciiTheme="majorHAnsi" w:eastAsiaTheme="majorEastAsia" w:hAnsiTheme="majorHAnsi" w:cstheme="majorBidi"/>
          <w:sz w:val="20"/>
          <w:szCs w:val="20"/>
          <w:lang w:val="ru-RU"/>
        </w:rPr>
        <w:t>Федерации</w:t>
      </w:r>
      <w:r w:rsidR="00322062" w:rsidRPr="00322062">
        <w:rPr>
          <w:rFonts w:asciiTheme="majorHAnsi" w:eastAsiaTheme="majorEastAsia" w:hAnsiTheme="majorHAnsi" w:cstheme="majorBidi"/>
          <w:sz w:val="20"/>
          <w:szCs w:val="20"/>
          <w:lang w:val="ru-RU"/>
        </w:rPr>
        <w:t xml:space="preserve"> </w:t>
      </w:r>
      <w:r w:rsidR="00322062">
        <w:rPr>
          <w:rFonts w:asciiTheme="majorHAnsi" w:eastAsiaTheme="majorEastAsia" w:hAnsiTheme="majorHAnsi" w:cstheme="majorBidi"/>
          <w:sz w:val="20"/>
          <w:szCs w:val="20"/>
          <w:lang w:val="ru-RU"/>
        </w:rPr>
        <w:t>предостав</w:t>
      </w:r>
      <w:r w:rsidR="00E409CA">
        <w:rPr>
          <w:rFonts w:asciiTheme="majorHAnsi" w:eastAsiaTheme="majorEastAsia" w:hAnsiTheme="majorHAnsi" w:cstheme="majorBidi"/>
          <w:sz w:val="20"/>
          <w:szCs w:val="20"/>
          <w:lang w:val="ru-RU"/>
        </w:rPr>
        <w:t>ило</w:t>
      </w:r>
      <w:r w:rsidR="00322062" w:rsidRPr="00322062">
        <w:rPr>
          <w:rFonts w:asciiTheme="majorHAnsi" w:eastAsiaTheme="majorEastAsia" w:hAnsiTheme="majorHAnsi" w:cstheme="majorBidi"/>
          <w:sz w:val="20"/>
          <w:szCs w:val="20"/>
          <w:lang w:val="ru-RU"/>
        </w:rPr>
        <w:t xml:space="preserve"> </w:t>
      </w:r>
      <w:r w:rsidR="00322062">
        <w:rPr>
          <w:rFonts w:asciiTheme="majorHAnsi" w:eastAsiaTheme="majorEastAsia" w:hAnsiTheme="majorHAnsi" w:cstheme="majorBidi"/>
          <w:sz w:val="20"/>
          <w:szCs w:val="20"/>
          <w:lang w:val="ru-RU"/>
        </w:rPr>
        <w:t>дополнительный</w:t>
      </w:r>
      <w:r w:rsidR="00322062" w:rsidRPr="00322062">
        <w:rPr>
          <w:rFonts w:asciiTheme="majorHAnsi" w:eastAsiaTheme="majorEastAsia" w:hAnsiTheme="majorHAnsi" w:cstheme="majorBidi"/>
          <w:sz w:val="20"/>
          <w:szCs w:val="20"/>
          <w:lang w:val="ru-RU"/>
        </w:rPr>
        <w:t xml:space="preserve"> </w:t>
      </w:r>
      <w:r w:rsidR="00322062">
        <w:rPr>
          <w:rFonts w:asciiTheme="majorHAnsi" w:eastAsiaTheme="majorEastAsia" w:hAnsiTheme="majorHAnsi" w:cstheme="majorBidi"/>
          <w:sz w:val="20"/>
          <w:szCs w:val="20"/>
          <w:lang w:val="ru-RU"/>
        </w:rPr>
        <w:t>взнос</w:t>
      </w:r>
      <w:r w:rsidR="00322062" w:rsidRPr="00322062">
        <w:rPr>
          <w:rFonts w:asciiTheme="majorHAnsi" w:eastAsiaTheme="majorEastAsia" w:hAnsiTheme="majorHAnsi" w:cstheme="majorBidi"/>
          <w:sz w:val="20"/>
          <w:szCs w:val="20"/>
          <w:lang w:val="ru-RU"/>
        </w:rPr>
        <w:t>.</w:t>
      </w:r>
      <w:r w:rsidR="00322062">
        <w:rPr>
          <w:rFonts w:asciiTheme="majorHAnsi" w:eastAsiaTheme="majorEastAsia" w:hAnsiTheme="majorHAnsi" w:cstheme="majorBidi"/>
          <w:sz w:val="20"/>
          <w:szCs w:val="20"/>
          <w:lang w:val="ru-RU"/>
        </w:rPr>
        <w:t xml:space="preserve"> </w:t>
      </w:r>
      <w:r w:rsidR="00322062" w:rsidRPr="00322062">
        <w:rPr>
          <w:rFonts w:asciiTheme="majorHAnsi" w:eastAsiaTheme="majorEastAsia" w:hAnsiTheme="majorHAnsi" w:cstheme="majorBidi"/>
          <w:sz w:val="20"/>
          <w:szCs w:val="20"/>
          <w:lang w:val="ru-RU"/>
        </w:rPr>
        <w:t xml:space="preserve"> </w:t>
      </w:r>
    </w:p>
    <w:p w:rsidR="00E47D8D" w:rsidRPr="00A24E8D" w:rsidRDefault="00322062" w:rsidP="00EF50E7">
      <w:pPr>
        <w:pStyle w:val="Heading2"/>
        <w:ind w:left="1160"/>
        <w:jc w:val="center"/>
        <w:rPr>
          <w:rFonts w:asciiTheme="majorHAnsi" w:eastAsiaTheme="majorEastAsia" w:hAnsiTheme="majorHAnsi" w:cstheme="majorBidi"/>
          <w:color w:val="1F497D" w:themeColor="text2"/>
          <w:sz w:val="20"/>
          <w:szCs w:val="20"/>
        </w:rPr>
      </w:pPr>
      <w:bookmarkStart w:id="105" w:name="_Toc515295802"/>
      <w:r>
        <w:rPr>
          <w:rFonts w:asciiTheme="majorHAnsi" w:eastAsiaTheme="majorEastAsia" w:hAnsiTheme="majorHAnsi" w:cstheme="majorBidi"/>
          <w:color w:val="1F497D" w:themeColor="text2"/>
          <w:sz w:val="20"/>
          <w:szCs w:val="20"/>
          <w:lang w:val="ru-RU"/>
        </w:rPr>
        <w:t>Таблица</w:t>
      </w:r>
      <w:r w:rsidRPr="00E10030">
        <w:rPr>
          <w:rFonts w:asciiTheme="majorHAnsi" w:eastAsiaTheme="majorEastAsia" w:hAnsiTheme="majorHAnsi" w:cstheme="majorBidi"/>
          <w:color w:val="1F497D" w:themeColor="text2"/>
          <w:sz w:val="20"/>
          <w:szCs w:val="20"/>
          <w:lang w:val="ru-RU"/>
        </w:rPr>
        <w:t xml:space="preserve"> </w:t>
      </w:r>
      <w:r w:rsidR="00E47D8D" w:rsidRPr="00E10030">
        <w:rPr>
          <w:rFonts w:asciiTheme="majorHAnsi" w:eastAsiaTheme="majorEastAsia" w:hAnsiTheme="majorHAnsi" w:cstheme="majorBidi"/>
          <w:color w:val="1F497D" w:themeColor="text2"/>
          <w:sz w:val="20"/>
          <w:szCs w:val="20"/>
          <w:lang w:val="ru-RU"/>
        </w:rPr>
        <w:t xml:space="preserve"> </w:t>
      </w:r>
      <w:r w:rsidR="00A3243F" w:rsidRPr="00E10030">
        <w:rPr>
          <w:rFonts w:asciiTheme="majorHAnsi" w:eastAsiaTheme="majorEastAsia" w:hAnsiTheme="majorHAnsi" w:cstheme="majorBidi"/>
          <w:color w:val="1F497D" w:themeColor="text2"/>
          <w:sz w:val="20"/>
          <w:szCs w:val="20"/>
          <w:lang w:val="ru-RU"/>
        </w:rPr>
        <w:t>2</w:t>
      </w:r>
      <w:r w:rsidR="00E47D8D" w:rsidRPr="00E10030">
        <w:rPr>
          <w:rFonts w:asciiTheme="majorHAnsi" w:eastAsiaTheme="majorEastAsia" w:hAnsiTheme="majorHAnsi" w:cstheme="majorBidi"/>
          <w:color w:val="1F497D" w:themeColor="text2"/>
          <w:sz w:val="20"/>
          <w:szCs w:val="20"/>
          <w:lang w:val="ru-RU"/>
        </w:rPr>
        <w:t>.</w:t>
      </w:r>
      <w:r w:rsidR="008F1E8B" w:rsidRPr="00E10030">
        <w:rPr>
          <w:rFonts w:asciiTheme="majorHAnsi" w:eastAsiaTheme="majorEastAsia" w:hAnsiTheme="majorHAnsi" w:cstheme="majorBidi"/>
          <w:color w:val="1F497D" w:themeColor="text2"/>
          <w:sz w:val="20"/>
          <w:szCs w:val="20"/>
          <w:lang w:val="ru-RU"/>
        </w:rPr>
        <w:t xml:space="preserve"> </w:t>
      </w:r>
      <w:r>
        <w:rPr>
          <w:rFonts w:asciiTheme="majorHAnsi" w:eastAsiaTheme="majorEastAsia" w:hAnsiTheme="majorHAnsi" w:cstheme="majorBidi"/>
          <w:color w:val="1F497D" w:themeColor="text2"/>
          <w:sz w:val="20"/>
          <w:szCs w:val="20"/>
          <w:lang w:val="ru-RU"/>
        </w:rPr>
        <w:t>Расходы</w:t>
      </w:r>
      <w:r w:rsidRPr="00322062">
        <w:rPr>
          <w:rFonts w:asciiTheme="majorHAnsi" w:eastAsiaTheme="majorEastAsia" w:hAnsiTheme="majorHAnsi" w:cstheme="majorBidi"/>
          <w:color w:val="1F497D" w:themeColor="text2"/>
          <w:sz w:val="20"/>
          <w:szCs w:val="20"/>
          <w:lang w:val="ru-RU"/>
        </w:rPr>
        <w:t xml:space="preserve"> </w:t>
      </w:r>
      <w:r>
        <w:rPr>
          <w:rFonts w:asciiTheme="majorHAnsi" w:eastAsiaTheme="majorEastAsia" w:hAnsiTheme="majorHAnsi" w:cstheme="majorBidi"/>
          <w:color w:val="1F497D" w:themeColor="text2"/>
          <w:sz w:val="20"/>
          <w:szCs w:val="20"/>
          <w:lang w:val="ru-RU"/>
        </w:rPr>
        <w:t xml:space="preserve">программы </w:t>
      </w:r>
      <w:r w:rsidR="008F1E8B">
        <w:rPr>
          <w:rFonts w:asciiTheme="majorHAnsi" w:eastAsiaTheme="majorEastAsia" w:hAnsiTheme="majorHAnsi" w:cstheme="majorBidi"/>
          <w:color w:val="1F497D" w:themeColor="text2"/>
          <w:sz w:val="20"/>
          <w:szCs w:val="20"/>
        </w:rPr>
        <w:t>PEMPAL</w:t>
      </w:r>
      <w:r>
        <w:rPr>
          <w:rFonts w:asciiTheme="majorHAnsi" w:eastAsiaTheme="majorEastAsia" w:hAnsiTheme="majorHAnsi" w:cstheme="majorBidi"/>
          <w:color w:val="1F497D" w:themeColor="text2"/>
          <w:sz w:val="20"/>
          <w:szCs w:val="20"/>
          <w:lang w:val="ru-RU"/>
        </w:rPr>
        <w:t xml:space="preserve"> (в тыс. долл. США)</w:t>
      </w:r>
      <w:bookmarkEnd w:id="105"/>
    </w:p>
    <w:tbl>
      <w:tblPr>
        <w:tblStyle w:val="Heading5Char"/>
        <w:tblW w:w="8865" w:type="dxa"/>
        <w:tblLook w:val="04A0" w:firstRow="1" w:lastRow="0" w:firstColumn="1" w:lastColumn="0" w:noHBand="0" w:noVBand="1"/>
      </w:tblPr>
      <w:tblGrid>
        <w:gridCol w:w="3836"/>
        <w:gridCol w:w="811"/>
        <w:gridCol w:w="811"/>
        <w:gridCol w:w="811"/>
        <w:gridCol w:w="811"/>
        <w:gridCol w:w="811"/>
        <w:gridCol w:w="974"/>
      </w:tblGrid>
      <w:tr w:rsidR="00877D0E" w:rsidTr="00EF50E7">
        <w:tc>
          <w:tcPr>
            <w:tcW w:w="3836" w:type="dxa"/>
          </w:tcPr>
          <w:p w:rsidR="00877D0E" w:rsidRPr="00EF50E7" w:rsidRDefault="00877D0E" w:rsidP="002038D5">
            <w:pPr>
              <w:jc w:val="both"/>
              <w:rPr>
                <w:rFonts w:asciiTheme="majorHAnsi" w:eastAsiaTheme="majorEastAsia" w:hAnsiTheme="majorHAnsi" w:cstheme="majorBidi"/>
                <w:bCs/>
                <w:sz w:val="20"/>
                <w:szCs w:val="20"/>
              </w:rPr>
            </w:pPr>
          </w:p>
        </w:tc>
        <w:tc>
          <w:tcPr>
            <w:tcW w:w="811" w:type="dxa"/>
          </w:tcPr>
          <w:p w:rsidR="00877D0E" w:rsidRPr="00322062" w:rsidRDefault="00322062" w:rsidP="002038D5">
            <w:pPr>
              <w:jc w:val="both"/>
              <w:rPr>
                <w:rFonts w:asciiTheme="majorHAnsi" w:eastAsiaTheme="majorEastAsia" w:hAnsiTheme="majorHAnsi" w:cstheme="majorBidi"/>
                <w:bCs/>
                <w:sz w:val="20"/>
                <w:szCs w:val="20"/>
                <w:lang w:val="ru-RU"/>
              </w:rPr>
            </w:pPr>
            <w:r>
              <w:rPr>
                <w:rFonts w:asciiTheme="majorHAnsi" w:eastAsiaTheme="majorEastAsia" w:hAnsiTheme="majorHAnsi" w:cstheme="majorBidi"/>
                <w:bCs/>
                <w:sz w:val="20"/>
                <w:szCs w:val="20"/>
                <w:lang w:val="ru-RU"/>
              </w:rPr>
              <w:t>20</w:t>
            </w:r>
            <w:r w:rsidR="00E47D8D" w:rsidRPr="00EF50E7">
              <w:rPr>
                <w:rFonts w:asciiTheme="majorHAnsi" w:eastAsiaTheme="majorEastAsia" w:hAnsiTheme="majorHAnsi" w:cstheme="majorBidi"/>
                <w:bCs/>
                <w:sz w:val="20"/>
                <w:szCs w:val="20"/>
              </w:rPr>
              <w:t>13</w:t>
            </w:r>
            <w:r>
              <w:rPr>
                <w:rFonts w:asciiTheme="majorHAnsi" w:eastAsiaTheme="majorEastAsia" w:hAnsiTheme="majorHAnsi" w:cstheme="majorBidi"/>
                <w:bCs/>
                <w:sz w:val="20"/>
                <w:szCs w:val="20"/>
                <w:lang w:val="ru-RU"/>
              </w:rPr>
              <w:t xml:space="preserve"> ф.г.</w:t>
            </w:r>
          </w:p>
        </w:tc>
        <w:tc>
          <w:tcPr>
            <w:tcW w:w="811" w:type="dxa"/>
          </w:tcPr>
          <w:p w:rsidR="00877D0E" w:rsidRPr="00EF50E7" w:rsidRDefault="00322062" w:rsidP="00322062">
            <w:pPr>
              <w:jc w:val="both"/>
              <w:rPr>
                <w:rFonts w:asciiTheme="majorHAnsi" w:eastAsiaTheme="majorEastAsia" w:hAnsiTheme="majorHAnsi" w:cstheme="majorBidi"/>
                <w:bCs/>
                <w:sz w:val="20"/>
                <w:szCs w:val="20"/>
              </w:rPr>
            </w:pPr>
            <w:r>
              <w:rPr>
                <w:rFonts w:asciiTheme="majorHAnsi" w:eastAsiaTheme="majorEastAsia" w:hAnsiTheme="majorHAnsi" w:cstheme="majorBidi"/>
                <w:bCs/>
                <w:sz w:val="20"/>
                <w:szCs w:val="20"/>
                <w:lang w:val="ru-RU"/>
              </w:rPr>
              <w:t>20</w:t>
            </w:r>
            <w:r w:rsidRPr="00EF50E7">
              <w:rPr>
                <w:rFonts w:asciiTheme="majorHAnsi" w:eastAsiaTheme="majorEastAsia" w:hAnsiTheme="majorHAnsi" w:cstheme="majorBidi"/>
                <w:bCs/>
                <w:sz w:val="20"/>
                <w:szCs w:val="20"/>
              </w:rPr>
              <w:t>1</w:t>
            </w:r>
            <w:r>
              <w:rPr>
                <w:rFonts w:asciiTheme="majorHAnsi" w:eastAsiaTheme="majorEastAsia" w:hAnsiTheme="majorHAnsi" w:cstheme="majorBidi"/>
                <w:bCs/>
                <w:sz w:val="20"/>
                <w:szCs w:val="20"/>
                <w:lang w:val="ru-RU"/>
              </w:rPr>
              <w:t>4 ф.г.</w:t>
            </w:r>
          </w:p>
        </w:tc>
        <w:tc>
          <w:tcPr>
            <w:tcW w:w="811" w:type="dxa"/>
          </w:tcPr>
          <w:p w:rsidR="00877D0E" w:rsidRPr="00EF50E7" w:rsidRDefault="00322062" w:rsidP="00322062">
            <w:pPr>
              <w:jc w:val="both"/>
              <w:rPr>
                <w:rFonts w:asciiTheme="majorHAnsi" w:eastAsiaTheme="majorEastAsia" w:hAnsiTheme="majorHAnsi" w:cstheme="majorBidi"/>
                <w:bCs/>
                <w:sz w:val="20"/>
                <w:szCs w:val="20"/>
              </w:rPr>
            </w:pPr>
            <w:r>
              <w:rPr>
                <w:rFonts w:asciiTheme="majorHAnsi" w:eastAsiaTheme="majorEastAsia" w:hAnsiTheme="majorHAnsi" w:cstheme="majorBidi"/>
                <w:bCs/>
                <w:sz w:val="20"/>
                <w:szCs w:val="20"/>
                <w:lang w:val="ru-RU"/>
              </w:rPr>
              <w:t>20</w:t>
            </w:r>
            <w:r w:rsidRPr="00EF50E7">
              <w:rPr>
                <w:rFonts w:asciiTheme="majorHAnsi" w:eastAsiaTheme="majorEastAsia" w:hAnsiTheme="majorHAnsi" w:cstheme="majorBidi"/>
                <w:bCs/>
                <w:sz w:val="20"/>
                <w:szCs w:val="20"/>
              </w:rPr>
              <w:t>1</w:t>
            </w:r>
            <w:r>
              <w:rPr>
                <w:rFonts w:asciiTheme="majorHAnsi" w:eastAsiaTheme="majorEastAsia" w:hAnsiTheme="majorHAnsi" w:cstheme="majorBidi"/>
                <w:bCs/>
                <w:sz w:val="20"/>
                <w:szCs w:val="20"/>
                <w:lang w:val="ru-RU"/>
              </w:rPr>
              <w:t>5 ф.г.</w:t>
            </w:r>
          </w:p>
        </w:tc>
        <w:tc>
          <w:tcPr>
            <w:tcW w:w="811" w:type="dxa"/>
          </w:tcPr>
          <w:p w:rsidR="00877D0E" w:rsidRPr="00EF50E7" w:rsidRDefault="00322062" w:rsidP="00322062">
            <w:pPr>
              <w:jc w:val="both"/>
              <w:rPr>
                <w:rFonts w:asciiTheme="majorHAnsi" w:eastAsiaTheme="majorEastAsia" w:hAnsiTheme="majorHAnsi" w:cstheme="majorBidi"/>
                <w:bCs/>
                <w:sz w:val="20"/>
                <w:szCs w:val="20"/>
              </w:rPr>
            </w:pPr>
            <w:r>
              <w:rPr>
                <w:rFonts w:asciiTheme="majorHAnsi" w:eastAsiaTheme="majorEastAsia" w:hAnsiTheme="majorHAnsi" w:cstheme="majorBidi"/>
                <w:bCs/>
                <w:sz w:val="20"/>
                <w:szCs w:val="20"/>
                <w:lang w:val="ru-RU"/>
              </w:rPr>
              <w:t>20</w:t>
            </w:r>
            <w:r w:rsidRPr="00EF50E7">
              <w:rPr>
                <w:rFonts w:asciiTheme="majorHAnsi" w:eastAsiaTheme="majorEastAsia" w:hAnsiTheme="majorHAnsi" w:cstheme="majorBidi"/>
                <w:bCs/>
                <w:sz w:val="20"/>
                <w:szCs w:val="20"/>
              </w:rPr>
              <w:t>1</w:t>
            </w:r>
            <w:r>
              <w:rPr>
                <w:rFonts w:asciiTheme="majorHAnsi" w:eastAsiaTheme="majorEastAsia" w:hAnsiTheme="majorHAnsi" w:cstheme="majorBidi"/>
                <w:bCs/>
                <w:sz w:val="20"/>
                <w:szCs w:val="20"/>
                <w:lang w:val="ru-RU"/>
              </w:rPr>
              <w:t>6 ф.г.</w:t>
            </w:r>
          </w:p>
        </w:tc>
        <w:tc>
          <w:tcPr>
            <w:tcW w:w="811" w:type="dxa"/>
          </w:tcPr>
          <w:p w:rsidR="00877D0E" w:rsidRPr="00EF50E7" w:rsidRDefault="00322062" w:rsidP="00322062">
            <w:pPr>
              <w:jc w:val="both"/>
              <w:rPr>
                <w:rFonts w:asciiTheme="majorHAnsi" w:eastAsiaTheme="majorEastAsia" w:hAnsiTheme="majorHAnsi" w:cstheme="majorBidi"/>
                <w:bCs/>
                <w:sz w:val="20"/>
                <w:szCs w:val="20"/>
              </w:rPr>
            </w:pPr>
            <w:r>
              <w:rPr>
                <w:rFonts w:asciiTheme="majorHAnsi" w:eastAsiaTheme="majorEastAsia" w:hAnsiTheme="majorHAnsi" w:cstheme="majorBidi"/>
                <w:bCs/>
                <w:sz w:val="20"/>
                <w:szCs w:val="20"/>
                <w:lang w:val="ru-RU"/>
              </w:rPr>
              <w:t>20</w:t>
            </w:r>
            <w:r w:rsidRPr="00EF50E7">
              <w:rPr>
                <w:rFonts w:asciiTheme="majorHAnsi" w:eastAsiaTheme="majorEastAsia" w:hAnsiTheme="majorHAnsi" w:cstheme="majorBidi"/>
                <w:bCs/>
                <w:sz w:val="20"/>
                <w:szCs w:val="20"/>
              </w:rPr>
              <w:t>1</w:t>
            </w:r>
            <w:r>
              <w:rPr>
                <w:rFonts w:asciiTheme="majorHAnsi" w:eastAsiaTheme="majorEastAsia" w:hAnsiTheme="majorHAnsi" w:cstheme="majorBidi"/>
                <w:bCs/>
                <w:sz w:val="20"/>
                <w:szCs w:val="20"/>
                <w:lang w:val="ru-RU"/>
              </w:rPr>
              <w:t>7 ф.г.</w:t>
            </w:r>
          </w:p>
        </w:tc>
        <w:tc>
          <w:tcPr>
            <w:tcW w:w="974" w:type="dxa"/>
          </w:tcPr>
          <w:p w:rsidR="00877D0E" w:rsidRPr="00322062" w:rsidRDefault="00322062" w:rsidP="002038D5">
            <w:pPr>
              <w:jc w:val="both"/>
              <w:rPr>
                <w:rFonts w:asciiTheme="majorHAnsi" w:eastAsiaTheme="majorEastAsia" w:hAnsiTheme="majorHAnsi" w:cstheme="majorBidi"/>
                <w:b/>
                <w:bCs/>
                <w:sz w:val="20"/>
                <w:szCs w:val="20"/>
                <w:lang w:val="ru-RU"/>
              </w:rPr>
            </w:pPr>
            <w:r>
              <w:rPr>
                <w:rFonts w:asciiTheme="majorHAnsi" w:eastAsiaTheme="majorEastAsia" w:hAnsiTheme="majorHAnsi" w:cstheme="majorBidi"/>
                <w:b/>
                <w:bCs/>
                <w:sz w:val="20"/>
                <w:szCs w:val="20"/>
                <w:lang w:val="ru-RU"/>
              </w:rPr>
              <w:t>ВСЕГО</w:t>
            </w:r>
          </w:p>
        </w:tc>
      </w:tr>
      <w:tr w:rsidR="00877D0E" w:rsidTr="00EF50E7">
        <w:tc>
          <w:tcPr>
            <w:tcW w:w="3836" w:type="dxa"/>
          </w:tcPr>
          <w:p w:rsidR="00877D0E" w:rsidRPr="00077512" w:rsidRDefault="00077512" w:rsidP="00077512">
            <w:pPr>
              <w:jc w:val="both"/>
              <w:rPr>
                <w:rFonts w:asciiTheme="majorHAnsi" w:eastAsiaTheme="majorEastAsia" w:hAnsiTheme="majorHAnsi" w:cstheme="majorBidi"/>
                <w:bCs/>
                <w:sz w:val="20"/>
                <w:szCs w:val="20"/>
                <w:lang w:val="ru-RU"/>
              </w:rPr>
            </w:pPr>
            <w:r>
              <w:rPr>
                <w:rFonts w:asciiTheme="majorHAnsi" w:eastAsiaTheme="majorEastAsia" w:hAnsiTheme="majorHAnsi" w:cstheme="majorBidi"/>
                <w:bCs/>
                <w:sz w:val="20"/>
                <w:szCs w:val="20"/>
                <w:lang w:val="ru-RU"/>
              </w:rPr>
              <w:t>Расходы, предусмотренные в Стратегии</w:t>
            </w:r>
            <w:r w:rsidR="00E47D8D" w:rsidRPr="00077512">
              <w:rPr>
                <w:rFonts w:asciiTheme="majorHAnsi" w:eastAsiaTheme="majorEastAsia" w:hAnsiTheme="majorHAnsi" w:cstheme="majorBidi"/>
                <w:bCs/>
                <w:sz w:val="20"/>
                <w:szCs w:val="20"/>
                <w:lang w:val="ru-RU"/>
              </w:rPr>
              <w:t xml:space="preserve"> </w:t>
            </w:r>
            <w:r w:rsidR="00E47D8D" w:rsidRPr="00EF50E7">
              <w:rPr>
                <w:rFonts w:asciiTheme="majorHAnsi" w:eastAsiaTheme="majorEastAsia" w:hAnsiTheme="majorHAnsi" w:cstheme="majorBidi"/>
                <w:bCs/>
                <w:sz w:val="20"/>
                <w:szCs w:val="20"/>
              </w:rPr>
              <w:t>P</w:t>
            </w:r>
            <w:r w:rsidR="00E47D8D">
              <w:rPr>
                <w:rFonts w:asciiTheme="majorHAnsi" w:eastAsiaTheme="majorEastAsia" w:hAnsiTheme="majorHAnsi" w:cstheme="majorBidi"/>
                <w:bCs/>
                <w:sz w:val="20"/>
                <w:szCs w:val="20"/>
              </w:rPr>
              <w:t>E</w:t>
            </w:r>
            <w:r w:rsidR="00E47D8D" w:rsidRPr="00EF50E7">
              <w:rPr>
                <w:rFonts w:asciiTheme="majorHAnsi" w:eastAsiaTheme="majorEastAsia" w:hAnsiTheme="majorHAnsi" w:cstheme="majorBidi"/>
                <w:bCs/>
                <w:sz w:val="20"/>
                <w:szCs w:val="20"/>
              </w:rPr>
              <w:t>MPAL</w:t>
            </w:r>
          </w:p>
        </w:tc>
        <w:tc>
          <w:tcPr>
            <w:tcW w:w="811" w:type="dxa"/>
          </w:tcPr>
          <w:p w:rsidR="00877D0E" w:rsidRPr="00EF50E7" w:rsidRDefault="00E47D8D" w:rsidP="002038D5">
            <w:pPr>
              <w:jc w:val="both"/>
              <w:rPr>
                <w:rFonts w:asciiTheme="majorHAnsi" w:eastAsiaTheme="majorEastAsia" w:hAnsiTheme="majorHAnsi" w:cstheme="majorBidi"/>
                <w:bCs/>
                <w:sz w:val="20"/>
                <w:szCs w:val="20"/>
              </w:rPr>
            </w:pPr>
            <w:r w:rsidRPr="00EF50E7">
              <w:rPr>
                <w:rFonts w:asciiTheme="majorHAnsi" w:eastAsiaTheme="majorEastAsia" w:hAnsiTheme="majorHAnsi" w:cstheme="majorBidi"/>
                <w:bCs/>
                <w:sz w:val="20"/>
                <w:szCs w:val="20"/>
              </w:rPr>
              <w:t>2150.0</w:t>
            </w:r>
          </w:p>
        </w:tc>
        <w:tc>
          <w:tcPr>
            <w:tcW w:w="811" w:type="dxa"/>
          </w:tcPr>
          <w:p w:rsidR="00877D0E" w:rsidRPr="00EF50E7" w:rsidRDefault="00E47D8D" w:rsidP="002038D5">
            <w:pPr>
              <w:jc w:val="both"/>
              <w:rPr>
                <w:rFonts w:asciiTheme="majorHAnsi" w:eastAsiaTheme="majorEastAsia" w:hAnsiTheme="majorHAnsi" w:cstheme="majorBidi"/>
                <w:bCs/>
                <w:sz w:val="20"/>
                <w:szCs w:val="20"/>
              </w:rPr>
            </w:pPr>
            <w:r w:rsidRPr="00EF50E7">
              <w:rPr>
                <w:rFonts w:asciiTheme="majorHAnsi" w:eastAsiaTheme="majorEastAsia" w:hAnsiTheme="majorHAnsi" w:cstheme="majorBidi"/>
                <w:bCs/>
                <w:sz w:val="20"/>
                <w:szCs w:val="20"/>
              </w:rPr>
              <w:t>2340.0</w:t>
            </w:r>
          </w:p>
        </w:tc>
        <w:tc>
          <w:tcPr>
            <w:tcW w:w="811" w:type="dxa"/>
          </w:tcPr>
          <w:p w:rsidR="00877D0E" w:rsidRPr="00EF50E7" w:rsidRDefault="00E47D8D" w:rsidP="002038D5">
            <w:pPr>
              <w:jc w:val="both"/>
              <w:rPr>
                <w:rFonts w:asciiTheme="majorHAnsi" w:eastAsiaTheme="majorEastAsia" w:hAnsiTheme="majorHAnsi" w:cstheme="majorBidi"/>
                <w:bCs/>
                <w:sz w:val="20"/>
                <w:szCs w:val="20"/>
              </w:rPr>
            </w:pPr>
            <w:r w:rsidRPr="00EF50E7">
              <w:rPr>
                <w:rFonts w:asciiTheme="majorHAnsi" w:eastAsiaTheme="majorEastAsia" w:hAnsiTheme="majorHAnsi" w:cstheme="majorBidi"/>
                <w:bCs/>
                <w:sz w:val="20"/>
                <w:szCs w:val="20"/>
              </w:rPr>
              <w:t>2080.0</w:t>
            </w:r>
          </w:p>
        </w:tc>
        <w:tc>
          <w:tcPr>
            <w:tcW w:w="811" w:type="dxa"/>
          </w:tcPr>
          <w:p w:rsidR="00877D0E" w:rsidRPr="00EF50E7" w:rsidRDefault="00E47D8D" w:rsidP="002038D5">
            <w:pPr>
              <w:jc w:val="both"/>
              <w:rPr>
                <w:rFonts w:asciiTheme="majorHAnsi" w:eastAsiaTheme="majorEastAsia" w:hAnsiTheme="majorHAnsi" w:cstheme="majorBidi"/>
                <w:bCs/>
                <w:sz w:val="20"/>
                <w:szCs w:val="20"/>
              </w:rPr>
            </w:pPr>
            <w:r w:rsidRPr="00EF50E7">
              <w:rPr>
                <w:rFonts w:asciiTheme="majorHAnsi" w:eastAsiaTheme="majorEastAsia" w:hAnsiTheme="majorHAnsi" w:cstheme="majorBidi"/>
                <w:bCs/>
                <w:sz w:val="20"/>
                <w:szCs w:val="20"/>
              </w:rPr>
              <w:t>2010.0</w:t>
            </w:r>
          </w:p>
        </w:tc>
        <w:tc>
          <w:tcPr>
            <w:tcW w:w="811" w:type="dxa"/>
          </w:tcPr>
          <w:p w:rsidR="00877D0E" w:rsidRPr="00EF50E7" w:rsidRDefault="00E47D8D" w:rsidP="002038D5">
            <w:pPr>
              <w:jc w:val="both"/>
              <w:rPr>
                <w:rFonts w:asciiTheme="majorHAnsi" w:eastAsiaTheme="majorEastAsia" w:hAnsiTheme="majorHAnsi" w:cstheme="majorBidi"/>
                <w:bCs/>
                <w:sz w:val="20"/>
                <w:szCs w:val="20"/>
              </w:rPr>
            </w:pPr>
            <w:r w:rsidRPr="00EF50E7">
              <w:rPr>
                <w:rFonts w:asciiTheme="majorHAnsi" w:eastAsiaTheme="majorEastAsia" w:hAnsiTheme="majorHAnsi" w:cstheme="majorBidi"/>
                <w:bCs/>
                <w:sz w:val="20"/>
                <w:szCs w:val="20"/>
              </w:rPr>
              <w:t>1960.0</w:t>
            </w:r>
          </w:p>
        </w:tc>
        <w:tc>
          <w:tcPr>
            <w:tcW w:w="974" w:type="dxa"/>
          </w:tcPr>
          <w:p w:rsidR="00877D0E" w:rsidRPr="006E3158" w:rsidRDefault="00E47D8D" w:rsidP="002038D5">
            <w:pPr>
              <w:jc w:val="both"/>
              <w:rPr>
                <w:rFonts w:asciiTheme="majorHAnsi" w:eastAsiaTheme="majorEastAsia" w:hAnsiTheme="majorHAnsi" w:cstheme="majorBidi"/>
                <w:b/>
                <w:bCs/>
                <w:sz w:val="20"/>
                <w:szCs w:val="20"/>
              </w:rPr>
            </w:pPr>
            <w:r w:rsidRPr="006E3158">
              <w:rPr>
                <w:rFonts w:asciiTheme="majorHAnsi" w:eastAsiaTheme="majorEastAsia" w:hAnsiTheme="majorHAnsi" w:cstheme="majorBidi"/>
                <w:b/>
                <w:bCs/>
                <w:sz w:val="20"/>
                <w:szCs w:val="20"/>
              </w:rPr>
              <w:t>10540.0</w:t>
            </w:r>
          </w:p>
        </w:tc>
      </w:tr>
      <w:tr w:rsidR="00877D0E" w:rsidTr="00EF50E7">
        <w:tc>
          <w:tcPr>
            <w:tcW w:w="3836" w:type="dxa"/>
          </w:tcPr>
          <w:p w:rsidR="00877D0E" w:rsidRPr="00077512" w:rsidRDefault="00077512" w:rsidP="00077512">
            <w:pPr>
              <w:jc w:val="both"/>
              <w:rPr>
                <w:rFonts w:asciiTheme="majorHAnsi" w:eastAsiaTheme="majorEastAsia" w:hAnsiTheme="majorHAnsi" w:cstheme="majorBidi"/>
                <w:bCs/>
                <w:sz w:val="20"/>
                <w:szCs w:val="20"/>
                <w:lang w:val="ru-RU"/>
              </w:rPr>
            </w:pPr>
            <w:r>
              <w:rPr>
                <w:rFonts w:asciiTheme="majorHAnsi" w:eastAsiaTheme="majorEastAsia" w:hAnsiTheme="majorHAnsi" w:cstheme="majorBidi"/>
                <w:bCs/>
                <w:sz w:val="20"/>
                <w:szCs w:val="20"/>
                <w:lang w:val="ru-RU"/>
              </w:rPr>
              <w:t>Фактические расходы, профинансированные за счет средств МДТФ</w:t>
            </w:r>
            <w:r w:rsidR="008F1E8B" w:rsidRPr="00077512">
              <w:rPr>
                <w:rFonts w:asciiTheme="majorHAnsi" w:eastAsiaTheme="majorEastAsia" w:hAnsiTheme="majorHAnsi" w:cstheme="majorBidi"/>
                <w:bCs/>
                <w:sz w:val="20"/>
                <w:szCs w:val="20"/>
                <w:lang w:val="ru-RU"/>
              </w:rPr>
              <w:t xml:space="preserve"> </w:t>
            </w:r>
            <w:r w:rsidR="008F1E8B">
              <w:rPr>
                <w:rFonts w:asciiTheme="majorHAnsi" w:eastAsiaTheme="majorEastAsia" w:hAnsiTheme="majorHAnsi" w:cstheme="majorBidi"/>
                <w:bCs/>
                <w:sz w:val="20"/>
                <w:szCs w:val="20"/>
              </w:rPr>
              <w:t>PEMPAL</w:t>
            </w:r>
          </w:p>
        </w:tc>
        <w:tc>
          <w:tcPr>
            <w:tcW w:w="811" w:type="dxa"/>
          </w:tcPr>
          <w:p w:rsidR="00877D0E" w:rsidRPr="00EF50E7" w:rsidRDefault="00E47D8D" w:rsidP="002038D5">
            <w:pPr>
              <w:jc w:val="both"/>
              <w:rPr>
                <w:rFonts w:asciiTheme="majorHAnsi" w:eastAsiaTheme="majorEastAsia" w:hAnsiTheme="majorHAnsi" w:cstheme="majorBidi"/>
                <w:bCs/>
                <w:sz w:val="20"/>
                <w:szCs w:val="20"/>
              </w:rPr>
            </w:pPr>
            <w:r w:rsidRPr="00EF50E7">
              <w:rPr>
                <w:rFonts w:asciiTheme="majorHAnsi" w:eastAsiaTheme="majorEastAsia" w:hAnsiTheme="majorHAnsi" w:cstheme="majorBidi"/>
                <w:bCs/>
                <w:sz w:val="20"/>
                <w:szCs w:val="20"/>
              </w:rPr>
              <w:t>1951.1</w:t>
            </w:r>
          </w:p>
        </w:tc>
        <w:tc>
          <w:tcPr>
            <w:tcW w:w="811" w:type="dxa"/>
          </w:tcPr>
          <w:p w:rsidR="00877D0E" w:rsidRPr="00EF50E7" w:rsidRDefault="00E47D8D" w:rsidP="002038D5">
            <w:pPr>
              <w:jc w:val="both"/>
              <w:rPr>
                <w:rFonts w:asciiTheme="majorHAnsi" w:eastAsiaTheme="majorEastAsia" w:hAnsiTheme="majorHAnsi" w:cstheme="majorBidi"/>
                <w:bCs/>
                <w:sz w:val="20"/>
                <w:szCs w:val="20"/>
              </w:rPr>
            </w:pPr>
            <w:r w:rsidRPr="00EF50E7">
              <w:rPr>
                <w:rFonts w:asciiTheme="majorHAnsi" w:eastAsiaTheme="majorEastAsia" w:hAnsiTheme="majorHAnsi" w:cstheme="majorBidi"/>
                <w:bCs/>
                <w:sz w:val="20"/>
                <w:szCs w:val="20"/>
              </w:rPr>
              <w:t>2713.4</w:t>
            </w:r>
          </w:p>
        </w:tc>
        <w:tc>
          <w:tcPr>
            <w:tcW w:w="811" w:type="dxa"/>
          </w:tcPr>
          <w:p w:rsidR="00877D0E" w:rsidRPr="00EF50E7" w:rsidRDefault="00E47D8D" w:rsidP="002038D5">
            <w:pPr>
              <w:jc w:val="both"/>
              <w:rPr>
                <w:rFonts w:asciiTheme="majorHAnsi" w:eastAsiaTheme="majorEastAsia" w:hAnsiTheme="majorHAnsi" w:cstheme="majorBidi"/>
                <w:bCs/>
                <w:sz w:val="20"/>
                <w:szCs w:val="20"/>
              </w:rPr>
            </w:pPr>
            <w:r w:rsidRPr="00EF50E7">
              <w:rPr>
                <w:rFonts w:asciiTheme="majorHAnsi" w:eastAsiaTheme="majorEastAsia" w:hAnsiTheme="majorHAnsi" w:cstheme="majorBidi"/>
                <w:bCs/>
                <w:sz w:val="20"/>
                <w:szCs w:val="20"/>
              </w:rPr>
              <w:t>1872.0</w:t>
            </w:r>
          </w:p>
        </w:tc>
        <w:tc>
          <w:tcPr>
            <w:tcW w:w="811" w:type="dxa"/>
          </w:tcPr>
          <w:p w:rsidR="00877D0E" w:rsidRPr="00EF50E7" w:rsidRDefault="00E47D8D" w:rsidP="002038D5">
            <w:pPr>
              <w:jc w:val="both"/>
              <w:rPr>
                <w:rFonts w:asciiTheme="majorHAnsi" w:eastAsiaTheme="majorEastAsia" w:hAnsiTheme="majorHAnsi" w:cstheme="majorBidi"/>
                <w:bCs/>
                <w:sz w:val="20"/>
                <w:szCs w:val="20"/>
              </w:rPr>
            </w:pPr>
            <w:r w:rsidRPr="00EF50E7">
              <w:rPr>
                <w:rFonts w:asciiTheme="majorHAnsi" w:eastAsiaTheme="majorEastAsia" w:hAnsiTheme="majorHAnsi" w:cstheme="majorBidi"/>
                <w:bCs/>
                <w:sz w:val="20"/>
                <w:szCs w:val="20"/>
              </w:rPr>
              <w:t>1672.4</w:t>
            </w:r>
          </w:p>
        </w:tc>
        <w:tc>
          <w:tcPr>
            <w:tcW w:w="811" w:type="dxa"/>
          </w:tcPr>
          <w:p w:rsidR="00877D0E" w:rsidRPr="00EF50E7" w:rsidRDefault="00E47D8D" w:rsidP="002038D5">
            <w:pPr>
              <w:jc w:val="both"/>
              <w:rPr>
                <w:rFonts w:asciiTheme="majorHAnsi" w:eastAsiaTheme="majorEastAsia" w:hAnsiTheme="majorHAnsi" w:cstheme="majorBidi"/>
                <w:bCs/>
                <w:sz w:val="20"/>
                <w:szCs w:val="20"/>
              </w:rPr>
            </w:pPr>
            <w:r w:rsidRPr="00EF50E7">
              <w:rPr>
                <w:rFonts w:asciiTheme="majorHAnsi" w:eastAsiaTheme="majorEastAsia" w:hAnsiTheme="majorHAnsi" w:cstheme="majorBidi"/>
                <w:bCs/>
                <w:sz w:val="20"/>
                <w:szCs w:val="20"/>
              </w:rPr>
              <w:t>1392.6</w:t>
            </w:r>
          </w:p>
        </w:tc>
        <w:tc>
          <w:tcPr>
            <w:tcW w:w="974" w:type="dxa"/>
          </w:tcPr>
          <w:p w:rsidR="00877D0E" w:rsidRPr="006E3158" w:rsidRDefault="00E47D8D" w:rsidP="002038D5">
            <w:pPr>
              <w:jc w:val="both"/>
              <w:rPr>
                <w:rFonts w:asciiTheme="majorHAnsi" w:eastAsiaTheme="majorEastAsia" w:hAnsiTheme="majorHAnsi" w:cstheme="majorBidi"/>
                <w:b/>
                <w:bCs/>
                <w:sz w:val="20"/>
                <w:szCs w:val="20"/>
              </w:rPr>
            </w:pPr>
            <w:r w:rsidRPr="006E3158">
              <w:rPr>
                <w:rFonts w:asciiTheme="majorHAnsi" w:eastAsiaTheme="majorEastAsia" w:hAnsiTheme="majorHAnsi" w:cstheme="majorBidi"/>
                <w:b/>
                <w:bCs/>
                <w:sz w:val="20"/>
                <w:szCs w:val="20"/>
              </w:rPr>
              <w:t xml:space="preserve">  9601.5</w:t>
            </w:r>
          </w:p>
        </w:tc>
      </w:tr>
    </w:tbl>
    <w:p w:rsidR="00E47D8D" w:rsidRDefault="00E47D8D" w:rsidP="002038D5">
      <w:pPr>
        <w:jc w:val="both"/>
        <w:rPr>
          <w:rFonts w:asciiTheme="majorHAnsi" w:eastAsiaTheme="majorEastAsia" w:hAnsiTheme="majorHAnsi" w:cstheme="majorBidi"/>
          <w:sz w:val="20"/>
          <w:szCs w:val="20"/>
        </w:rPr>
      </w:pPr>
    </w:p>
    <w:p w:rsidR="004B4086" w:rsidRPr="009454E7" w:rsidRDefault="00F9377E" w:rsidP="004B4086">
      <w:pPr>
        <w:pStyle w:val="EndnoteText"/>
        <w:jc w:val="both"/>
        <w:rPr>
          <w:rFonts w:asciiTheme="majorHAnsi" w:eastAsiaTheme="majorEastAsia" w:hAnsiTheme="majorHAnsi" w:cs="Times New Roman"/>
          <w:lang w:val="ru-RU" w:eastAsia="sl-SI"/>
        </w:rPr>
      </w:pPr>
      <w:r>
        <w:rPr>
          <w:rFonts w:asciiTheme="majorHAnsi" w:hAnsiTheme="majorHAnsi" w:cs="Times New Roman"/>
          <w:b/>
          <w:bCs/>
          <w:lang w:val="ru-RU"/>
        </w:rPr>
        <w:t>Секретариат</w:t>
      </w:r>
      <w:r w:rsidRPr="000B78B0">
        <w:rPr>
          <w:rFonts w:asciiTheme="majorHAnsi" w:hAnsiTheme="majorHAnsi" w:cs="Times New Roman"/>
          <w:b/>
          <w:bCs/>
          <w:lang w:val="ru-RU"/>
        </w:rPr>
        <w:t xml:space="preserve"> </w:t>
      </w:r>
      <w:r>
        <w:rPr>
          <w:rFonts w:asciiTheme="majorHAnsi" w:hAnsiTheme="majorHAnsi" w:cs="Times New Roman"/>
          <w:b/>
          <w:bCs/>
          <w:lang w:val="ru-RU"/>
        </w:rPr>
        <w:t>и</w:t>
      </w:r>
      <w:r w:rsidRPr="000B78B0">
        <w:rPr>
          <w:rFonts w:asciiTheme="majorHAnsi" w:hAnsiTheme="majorHAnsi" w:cs="Times New Roman"/>
          <w:b/>
          <w:bCs/>
          <w:lang w:val="ru-RU"/>
        </w:rPr>
        <w:t xml:space="preserve"> </w:t>
      </w:r>
      <w:r>
        <w:rPr>
          <w:rFonts w:asciiTheme="majorHAnsi" w:hAnsiTheme="majorHAnsi" w:cs="Times New Roman"/>
          <w:b/>
          <w:bCs/>
          <w:lang w:val="ru-RU"/>
        </w:rPr>
        <w:t>Координационный</w:t>
      </w:r>
      <w:r w:rsidRPr="000B78B0">
        <w:rPr>
          <w:rFonts w:asciiTheme="majorHAnsi" w:hAnsiTheme="majorHAnsi" w:cs="Times New Roman"/>
          <w:b/>
          <w:bCs/>
          <w:lang w:val="ru-RU"/>
        </w:rPr>
        <w:t xml:space="preserve"> </w:t>
      </w:r>
      <w:r>
        <w:rPr>
          <w:rFonts w:asciiTheme="majorHAnsi" w:hAnsiTheme="majorHAnsi" w:cs="Times New Roman"/>
          <w:b/>
          <w:bCs/>
          <w:lang w:val="ru-RU"/>
        </w:rPr>
        <w:t>комитет</w:t>
      </w:r>
      <w:r w:rsidRPr="000B78B0">
        <w:rPr>
          <w:rFonts w:asciiTheme="majorHAnsi" w:hAnsiTheme="majorHAnsi" w:cs="Times New Roman"/>
          <w:b/>
          <w:bCs/>
          <w:lang w:val="ru-RU"/>
        </w:rPr>
        <w:t xml:space="preserve"> </w:t>
      </w:r>
      <w:r>
        <w:rPr>
          <w:rFonts w:asciiTheme="majorHAnsi" w:hAnsiTheme="majorHAnsi" w:cs="Times New Roman"/>
          <w:b/>
          <w:bCs/>
          <w:lang w:val="ru-RU"/>
        </w:rPr>
        <w:t>вели</w:t>
      </w:r>
      <w:r w:rsidRPr="000B78B0">
        <w:rPr>
          <w:rFonts w:asciiTheme="majorHAnsi" w:hAnsiTheme="majorHAnsi" w:cs="Times New Roman"/>
          <w:b/>
          <w:bCs/>
          <w:lang w:val="ru-RU"/>
        </w:rPr>
        <w:t xml:space="preserve"> </w:t>
      </w:r>
      <w:r>
        <w:rPr>
          <w:rFonts w:asciiTheme="majorHAnsi" w:hAnsiTheme="majorHAnsi" w:cs="Times New Roman"/>
          <w:b/>
          <w:bCs/>
          <w:lang w:val="ru-RU"/>
        </w:rPr>
        <w:t>пристальный</w:t>
      </w:r>
      <w:r w:rsidRPr="000B78B0">
        <w:rPr>
          <w:rFonts w:asciiTheme="majorHAnsi" w:hAnsiTheme="majorHAnsi" w:cs="Times New Roman"/>
          <w:b/>
          <w:bCs/>
          <w:lang w:val="ru-RU"/>
        </w:rPr>
        <w:t xml:space="preserve"> </w:t>
      </w:r>
      <w:r>
        <w:rPr>
          <w:rFonts w:asciiTheme="majorHAnsi" w:hAnsiTheme="majorHAnsi" w:cs="Times New Roman"/>
          <w:b/>
          <w:bCs/>
          <w:lang w:val="ru-RU"/>
        </w:rPr>
        <w:t>мониторинг</w:t>
      </w:r>
      <w:r w:rsidRPr="000B78B0">
        <w:rPr>
          <w:rFonts w:asciiTheme="majorHAnsi" w:hAnsiTheme="majorHAnsi" w:cs="Times New Roman"/>
          <w:b/>
          <w:bCs/>
          <w:lang w:val="ru-RU"/>
        </w:rPr>
        <w:t xml:space="preserve"> </w:t>
      </w:r>
      <w:r>
        <w:rPr>
          <w:rFonts w:asciiTheme="majorHAnsi" w:hAnsiTheme="majorHAnsi" w:cs="Times New Roman"/>
          <w:b/>
          <w:bCs/>
          <w:lang w:val="ru-RU"/>
        </w:rPr>
        <w:t>расходов</w:t>
      </w:r>
      <w:r w:rsidRPr="000B78B0">
        <w:rPr>
          <w:rFonts w:asciiTheme="majorHAnsi" w:hAnsiTheme="majorHAnsi" w:cs="Times New Roman"/>
          <w:b/>
          <w:bCs/>
          <w:lang w:val="ru-RU"/>
        </w:rPr>
        <w:t xml:space="preserve"> </w:t>
      </w:r>
      <w:r>
        <w:rPr>
          <w:rFonts w:asciiTheme="majorHAnsi" w:hAnsiTheme="majorHAnsi" w:cs="Times New Roman"/>
          <w:b/>
          <w:bCs/>
          <w:lang w:val="ru-RU"/>
        </w:rPr>
        <w:t>в</w:t>
      </w:r>
      <w:r w:rsidRPr="000B78B0">
        <w:rPr>
          <w:rFonts w:asciiTheme="majorHAnsi" w:hAnsiTheme="majorHAnsi" w:cs="Times New Roman"/>
          <w:b/>
          <w:bCs/>
          <w:lang w:val="ru-RU"/>
        </w:rPr>
        <w:t xml:space="preserve"> </w:t>
      </w:r>
      <w:r>
        <w:rPr>
          <w:rFonts w:asciiTheme="majorHAnsi" w:hAnsiTheme="majorHAnsi" w:cs="Times New Roman"/>
          <w:b/>
          <w:bCs/>
          <w:lang w:val="ru-RU"/>
        </w:rPr>
        <w:t>рамках</w:t>
      </w:r>
      <w:r w:rsidRPr="000B78B0">
        <w:rPr>
          <w:rFonts w:asciiTheme="majorHAnsi" w:hAnsiTheme="majorHAnsi" w:cs="Times New Roman"/>
          <w:b/>
          <w:bCs/>
          <w:lang w:val="ru-RU"/>
        </w:rPr>
        <w:t xml:space="preserve"> </w:t>
      </w:r>
      <w:r>
        <w:rPr>
          <w:rFonts w:asciiTheme="majorHAnsi" w:hAnsiTheme="majorHAnsi" w:cs="Times New Roman"/>
          <w:b/>
          <w:bCs/>
          <w:lang w:val="ru-RU"/>
        </w:rPr>
        <w:t>программы</w:t>
      </w:r>
      <w:r w:rsidRPr="000B78B0">
        <w:rPr>
          <w:rFonts w:asciiTheme="majorHAnsi" w:hAnsiTheme="majorHAnsi" w:cs="Times New Roman"/>
          <w:b/>
          <w:bCs/>
          <w:lang w:val="ru-RU"/>
        </w:rPr>
        <w:t xml:space="preserve"> </w:t>
      </w:r>
      <w:r w:rsidR="000B78B0">
        <w:rPr>
          <w:rFonts w:asciiTheme="majorHAnsi" w:hAnsiTheme="majorHAnsi" w:cs="Times New Roman"/>
          <w:b/>
          <w:bCs/>
          <w:lang w:val="ru-RU"/>
        </w:rPr>
        <w:t>на</w:t>
      </w:r>
      <w:r w:rsidR="000B78B0" w:rsidRPr="000B78B0">
        <w:rPr>
          <w:rFonts w:asciiTheme="majorHAnsi" w:hAnsiTheme="majorHAnsi" w:cs="Times New Roman"/>
          <w:b/>
          <w:bCs/>
          <w:lang w:val="ru-RU"/>
        </w:rPr>
        <w:t xml:space="preserve"> </w:t>
      </w:r>
      <w:r w:rsidR="000B78B0">
        <w:rPr>
          <w:rFonts w:asciiTheme="majorHAnsi" w:hAnsiTheme="majorHAnsi" w:cs="Times New Roman"/>
          <w:b/>
          <w:bCs/>
          <w:lang w:val="ru-RU"/>
        </w:rPr>
        <w:t>протяжении</w:t>
      </w:r>
      <w:r w:rsidR="000B78B0" w:rsidRPr="000B78B0">
        <w:rPr>
          <w:rFonts w:asciiTheme="majorHAnsi" w:hAnsiTheme="majorHAnsi" w:cs="Times New Roman"/>
          <w:b/>
          <w:bCs/>
          <w:lang w:val="ru-RU"/>
        </w:rPr>
        <w:t xml:space="preserve"> </w:t>
      </w:r>
      <w:r w:rsidR="000B78B0">
        <w:rPr>
          <w:rFonts w:asciiTheme="majorHAnsi" w:hAnsiTheme="majorHAnsi" w:cs="Times New Roman"/>
          <w:b/>
          <w:bCs/>
          <w:lang w:val="ru-RU"/>
        </w:rPr>
        <w:t>всего</w:t>
      </w:r>
      <w:r w:rsidR="000B78B0" w:rsidRPr="000B78B0">
        <w:rPr>
          <w:rFonts w:asciiTheme="majorHAnsi" w:hAnsiTheme="majorHAnsi" w:cs="Times New Roman"/>
          <w:b/>
          <w:bCs/>
          <w:lang w:val="ru-RU"/>
        </w:rPr>
        <w:t xml:space="preserve"> </w:t>
      </w:r>
      <w:r w:rsidR="000B78B0">
        <w:rPr>
          <w:rFonts w:asciiTheme="majorHAnsi" w:hAnsiTheme="majorHAnsi" w:cs="Times New Roman"/>
          <w:b/>
          <w:bCs/>
          <w:lang w:val="ru-RU"/>
        </w:rPr>
        <w:t>срока</w:t>
      </w:r>
      <w:r w:rsidR="000B78B0" w:rsidRPr="000B78B0">
        <w:rPr>
          <w:rFonts w:asciiTheme="majorHAnsi" w:hAnsiTheme="majorHAnsi" w:cs="Times New Roman"/>
          <w:b/>
          <w:bCs/>
          <w:lang w:val="ru-RU"/>
        </w:rPr>
        <w:t xml:space="preserve"> </w:t>
      </w:r>
      <w:r w:rsidR="000B78B0">
        <w:rPr>
          <w:rFonts w:asciiTheme="majorHAnsi" w:hAnsiTheme="majorHAnsi" w:cs="Times New Roman"/>
          <w:b/>
          <w:bCs/>
          <w:lang w:val="ru-RU"/>
        </w:rPr>
        <w:t>стратегии</w:t>
      </w:r>
      <w:r w:rsidR="000B78B0" w:rsidRPr="000B78B0">
        <w:rPr>
          <w:rFonts w:asciiTheme="majorHAnsi" w:hAnsiTheme="majorHAnsi" w:cs="Times New Roman"/>
          <w:b/>
          <w:bCs/>
          <w:lang w:val="ru-RU"/>
        </w:rPr>
        <w:t>.</w:t>
      </w:r>
      <w:r w:rsidR="000B78B0">
        <w:rPr>
          <w:rFonts w:asciiTheme="majorHAnsi" w:hAnsiTheme="majorHAnsi" w:cs="Times New Roman"/>
          <w:b/>
          <w:bCs/>
          <w:lang w:val="ru-RU"/>
        </w:rPr>
        <w:t xml:space="preserve"> </w:t>
      </w:r>
      <w:r w:rsidR="004B4086" w:rsidRPr="000B78B0">
        <w:rPr>
          <w:rFonts w:asciiTheme="majorHAnsi" w:hAnsiTheme="majorHAnsi" w:cs="Times New Roman"/>
          <w:b/>
          <w:bCs/>
          <w:lang w:val="ru-RU"/>
        </w:rPr>
        <w:t xml:space="preserve"> </w:t>
      </w:r>
      <w:r w:rsidR="000B78B0">
        <w:rPr>
          <w:rFonts w:asciiTheme="majorHAnsi" w:hAnsiTheme="majorHAnsi" w:cs="Times New Roman"/>
          <w:bCs/>
          <w:lang w:val="ru-RU"/>
        </w:rPr>
        <w:t>Структура</w:t>
      </w:r>
      <w:r w:rsidR="000B78B0" w:rsidRPr="00E10030">
        <w:rPr>
          <w:rFonts w:asciiTheme="majorHAnsi" w:hAnsiTheme="majorHAnsi" w:cs="Times New Roman"/>
          <w:bCs/>
          <w:lang w:val="ru-RU"/>
        </w:rPr>
        <w:t xml:space="preserve"> </w:t>
      </w:r>
      <w:r w:rsidR="000B78B0">
        <w:rPr>
          <w:rFonts w:asciiTheme="majorHAnsi" w:hAnsiTheme="majorHAnsi" w:cs="Times New Roman"/>
          <w:bCs/>
          <w:lang w:val="ru-RU"/>
        </w:rPr>
        <w:t>расходов</w:t>
      </w:r>
      <w:r w:rsidR="000B78B0" w:rsidRPr="00E10030">
        <w:rPr>
          <w:rFonts w:asciiTheme="majorHAnsi" w:hAnsiTheme="majorHAnsi" w:cs="Times New Roman"/>
          <w:bCs/>
          <w:lang w:val="ru-RU"/>
        </w:rPr>
        <w:t xml:space="preserve"> </w:t>
      </w:r>
      <w:r w:rsidR="000B78B0">
        <w:rPr>
          <w:rFonts w:asciiTheme="majorHAnsi" w:hAnsiTheme="majorHAnsi" w:cs="Times New Roman"/>
          <w:bCs/>
          <w:lang w:val="ru-RU"/>
        </w:rPr>
        <w:t>на</w:t>
      </w:r>
      <w:r w:rsidR="000B78B0" w:rsidRPr="00E10030">
        <w:rPr>
          <w:rFonts w:asciiTheme="majorHAnsi" w:hAnsiTheme="majorHAnsi" w:cs="Times New Roman"/>
          <w:bCs/>
          <w:lang w:val="ru-RU"/>
        </w:rPr>
        <w:t xml:space="preserve"> </w:t>
      </w:r>
      <w:r w:rsidR="000B78B0">
        <w:rPr>
          <w:rFonts w:asciiTheme="majorHAnsi" w:hAnsiTheme="majorHAnsi" w:cs="Times New Roman"/>
          <w:bCs/>
          <w:lang w:val="ru-RU"/>
        </w:rPr>
        <w:t>реализацию</w:t>
      </w:r>
      <w:r w:rsidR="000B78B0" w:rsidRPr="00E10030">
        <w:rPr>
          <w:rFonts w:asciiTheme="majorHAnsi" w:hAnsiTheme="majorHAnsi" w:cs="Times New Roman"/>
          <w:bCs/>
          <w:lang w:val="ru-RU"/>
        </w:rPr>
        <w:t xml:space="preserve"> </w:t>
      </w:r>
      <w:r w:rsidR="000B78B0">
        <w:rPr>
          <w:rFonts w:asciiTheme="majorHAnsi" w:hAnsiTheme="majorHAnsi" w:cs="Times New Roman"/>
          <w:bCs/>
          <w:lang w:val="ru-RU"/>
        </w:rPr>
        <w:t>программы</w:t>
      </w:r>
      <w:r w:rsidR="000B78B0" w:rsidRPr="00E10030">
        <w:rPr>
          <w:rFonts w:asciiTheme="majorHAnsi" w:hAnsiTheme="majorHAnsi" w:cs="Times New Roman"/>
          <w:bCs/>
          <w:lang w:val="ru-RU"/>
        </w:rPr>
        <w:t xml:space="preserve"> </w:t>
      </w:r>
      <w:r w:rsidR="000B78B0">
        <w:rPr>
          <w:rFonts w:asciiTheme="majorHAnsi" w:hAnsiTheme="majorHAnsi" w:cs="Times New Roman"/>
          <w:bCs/>
          <w:lang w:val="ru-RU"/>
        </w:rPr>
        <w:t>показана</w:t>
      </w:r>
      <w:r w:rsidR="000B78B0" w:rsidRPr="00E10030">
        <w:rPr>
          <w:rFonts w:asciiTheme="majorHAnsi" w:hAnsiTheme="majorHAnsi" w:cs="Times New Roman"/>
          <w:bCs/>
          <w:lang w:val="ru-RU"/>
        </w:rPr>
        <w:t xml:space="preserve"> </w:t>
      </w:r>
      <w:r w:rsidR="000B78B0">
        <w:rPr>
          <w:rFonts w:asciiTheme="majorHAnsi" w:hAnsiTheme="majorHAnsi" w:cs="Times New Roman"/>
          <w:bCs/>
          <w:lang w:val="ru-RU"/>
        </w:rPr>
        <w:t>на</w:t>
      </w:r>
      <w:r w:rsidR="000B78B0" w:rsidRPr="00E10030">
        <w:rPr>
          <w:rFonts w:asciiTheme="majorHAnsi" w:hAnsiTheme="majorHAnsi" w:cs="Times New Roman"/>
          <w:bCs/>
          <w:lang w:val="ru-RU"/>
        </w:rPr>
        <w:t xml:space="preserve"> </w:t>
      </w:r>
      <w:r w:rsidR="000B78B0">
        <w:rPr>
          <w:rFonts w:asciiTheme="majorHAnsi" w:hAnsiTheme="majorHAnsi" w:cs="Times New Roman"/>
          <w:bCs/>
          <w:lang w:val="ru-RU"/>
        </w:rPr>
        <w:t>графике</w:t>
      </w:r>
      <w:r w:rsidR="000B78B0" w:rsidRPr="00E10030">
        <w:rPr>
          <w:rFonts w:asciiTheme="majorHAnsi" w:hAnsiTheme="majorHAnsi" w:cs="Times New Roman"/>
          <w:bCs/>
          <w:lang w:val="ru-RU"/>
        </w:rPr>
        <w:t xml:space="preserve"> </w:t>
      </w:r>
      <w:r w:rsidR="00F73597" w:rsidRPr="00E10030">
        <w:rPr>
          <w:rFonts w:asciiTheme="majorHAnsi" w:hAnsiTheme="majorHAnsi" w:cs="Times New Roman"/>
          <w:bCs/>
          <w:lang w:val="ru-RU"/>
        </w:rPr>
        <w:t>15</w:t>
      </w:r>
      <w:r w:rsidR="00641C33" w:rsidRPr="00E10030">
        <w:rPr>
          <w:rFonts w:asciiTheme="majorHAnsi" w:hAnsiTheme="majorHAnsi" w:cs="Times New Roman"/>
          <w:bCs/>
          <w:lang w:val="ru-RU"/>
        </w:rPr>
        <w:t xml:space="preserve">. </w:t>
      </w:r>
      <w:r w:rsidR="0017764E" w:rsidRPr="00E10030">
        <w:rPr>
          <w:rFonts w:asciiTheme="majorHAnsi" w:hAnsiTheme="majorHAnsi" w:cs="Times New Roman"/>
          <w:bCs/>
          <w:lang w:val="ru-RU"/>
        </w:rPr>
        <w:t xml:space="preserve"> </w:t>
      </w:r>
      <w:r w:rsidR="0017764E">
        <w:rPr>
          <w:rFonts w:asciiTheme="majorHAnsi" w:hAnsiTheme="majorHAnsi" w:cs="Times New Roman"/>
          <w:bCs/>
          <w:lang w:val="ru-RU"/>
        </w:rPr>
        <w:t>В</w:t>
      </w:r>
      <w:r w:rsidR="0017764E" w:rsidRPr="00E10030">
        <w:rPr>
          <w:rFonts w:asciiTheme="majorHAnsi" w:hAnsiTheme="majorHAnsi" w:cs="Times New Roman"/>
          <w:bCs/>
          <w:lang w:val="ru-RU"/>
        </w:rPr>
        <w:t xml:space="preserve"> </w:t>
      </w:r>
      <w:r w:rsidR="0017764E">
        <w:rPr>
          <w:rFonts w:asciiTheme="majorHAnsi" w:hAnsiTheme="majorHAnsi" w:cs="Times New Roman"/>
          <w:bCs/>
          <w:lang w:val="ru-RU"/>
        </w:rPr>
        <w:t>соответствии</w:t>
      </w:r>
      <w:r w:rsidR="0017764E" w:rsidRPr="00E10030">
        <w:rPr>
          <w:rFonts w:asciiTheme="majorHAnsi" w:hAnsiTheme="majorHAnsi" w:cs="Times New Roman"/>
          <w:bCs/>
          <w:lang w:val="ru-RU"/>
        </w:rPr>
        <w:t xml:space="preserve"> </w:t>
      </w:r>
      <w:r w:rsidR="0017764E">
        <w:rPr>
          <w:rFonts w:asciiTheme="majorHAnsi" w:hAnsiTheme="majorHAnsi" w:cs="Times New Roman"/>
          <w:bCs/>
          <w:lang w:val="ru-RU"/>
        </w:rPr>
        <w:t>с</w:t>
      </w:r>
      <w:r w:rsidR="0017764E" w:rsidRPr="00E10030">
        <w:rPr>
          <w:rFonts w:asciiTheme="majorHAnsi" w:hAnsiTheme="majorHAnsi" w:cs="Times New Roman"/>
          <w:bCs/>
          <w:lang w:val="ru-RU"/>
        </w:rPr>
        <w:t xml:space="preserve"> </w:t>
      </w:r>
      <w:r w:rsidR="0017764E">
        <w:rPr>
          <w:rFonts w:asciiTheme="majorHAnsi" w:hAnsiTheme="majorHAnsi" w:cs="Times New Roman"/>
          <w:bCs/>
          <w:lang w:val="ru-RU"/>
        </w:rPr>
        <w:t>тенденцией</w:t>
      </w:r>
      <w:r w:rsidR="0017764E" w:rsidRPr="00E10030">
        <w:rPr>
          <w:rFonts w:asciiTheme="majorHAnsi" w:hAnsiTheme="majorHAnsi" w:cs="Times New Roman"/>
          <w:bCs/>
          <w:lang w:val="ru-RU"/>
        </w:rPr>
        <w:t xml:space="preserve">, </w:t>
      </w:r>
      <w:r w:rsidR="00AB0A50">
        <w:rPr>
          <w:rFonts w:asciiTheme="majorHAnsi" w:hAnsiTheme="majorHAnsi" w:cs="Times New Roman"/>
          <w:bCs/>
          <w:lang w:val="ru-RU"/>
        </w:rPr>
        <w:t>ожидавшейся</w:t>
      </w:r>
      <w:r w:rsidR="001F2C6B" w:rsidRPr="00E10030">
        <w:rPr>
          <w:rFonts w:asciiTheme="majorHAnsi" w:hAnsiTheme="majorHAnsi" w:cs="Times New Roman"/>
          <w:bCs/>
          <w:lang w:val="ru-RU"/>
        </w:rPr>
        <w:t xml:space="preserve"> </w:t>
      </w:r>
      <w:r w:rsidR="001F2C6B">
        <w:rPr>
          <w:rFonts w:asciiTheme="majorHAnsi" w:hAnsiTheme="majorHAnsi" w:cs="Times New Roman"/>
          <w:bCs/>
          <w:lang w:val="ru-RU"/>
        </w:rPr>
        <w:t>в</w:t>
      </w:r>
      <w:r w:rsidR="001F2C6B" w:rsidRPr="00E10030">
        <w:rPr>
          <w:rFonts w:asciiTheme="majorHAnsi" w:hAnsiTheme="majorHAnsi" w:cs="Times New Roman"/>
          <w:bCs/>
          <w:lang w:val="ru-RU"/>
        </w:rPr>
        <w:t xml:space="preserve"> </w:t>
      </w:r>
      <w:r w:rsidR="001F2C6B">
        <w:rPr>
          <w:rFonts w:asciiTheme="majorHAnsi" w:hAnsiTheme="majorHAnsi" w:cs="Times New Roman"/>
          <w:bCs/>
          <w:lang w:val="ru-RU"/>
        </w:rPr>
        <w:t>рамках</w:t>
      </w:r>
      <w:r w:rsidR="001F2C6B" w:rsidRPr="00E10030">
        <w:rPr>
          <w:rFonts w:asciiTheme="majorHAnsi" w:hAnsiTheme="majorHAnsi" w:cs="Times New Roman"/>
          <w:bCs/>
          <w:lang w:val="ru-RU"/>
        </w:rPr>
        <w:t xml:space="preserve"> </w:t>
      </w:r>
      <w:r w:rsidR="001F2C6B">
        <w:rPr>
          <w:rFonts w:asciiTheme="majorHAnsi" w:hAnsiTheme="majorHAnsi" w:cs="Times New Roman"/>
          <w:bCs/>
          <w:lang w:val="ru-RU"/>
        </w:rPr>
        <w:t>стратегии</w:t>
      </w:r>
      <w:r w:rsidR="001F2C6B" w:rsidRPr="00E10030">
        <w:rPr>
          <w:rFonts w:asciiTheme="majorHAnsi" w:hAnsiTheme="majorHAnsi" w:cs="Times New Roman"/>
          <w:bCs/>
          <w:lang w:val="ru-RU"/>
        </w:rPr>
        <w:t xml:space="preserve">, </w:t>
      </w:r>
      <w:r w:rsidR="001F2C6B">
        <w:rPr>
          <w:rFonts w:asciiTheme="majorHAnsi" w:hAnsiTheme="majorHAnsi" w:cs="Times New Roman"/>
          <w:bCs/>
          <w:lang w:val="ru-RU"/>
        </w:rPr>
        <w:t>общие</w:t>
      </w:r>
      <w:r w:rsidR="001F2C6B" w:rsidRPr="00E10030">
        <w:rPr>
          <w:rFonts w:asciiTheme="majorHAnsi" w:hAnsiTheme="majorHAnsi" w:cs="Times New Roman"/>
          <w:bCs/>
          <w:lang w:val="ru-RU"/>
        </w:rPr>
        <w:t xml:space="preserve"> </w:t>
      </w:r>
      <w:r w:rsidR="001F2C6B">
        <w:rPr>
          <w:rFonts w:asciiTheme="majorHAnsi" w:hAnsiTheme="majorHAnsi" w:cs="Times New Roman"/>
          <w:bCs/>
          <w:lang w:val="ru-RU"/>
        </w:rPr>
        <w:t>расходы</w:t>
      </w:r>
      <w:r w:rsidR="001F2C6B" w:rsidRPr="00E10030">
        <w:rPr>
          <w:rFonts w:asciiTheme="majorHAnsi" w:hAnsiTheme="majorHAnsi" w:cs="Times New Roman"/>
          <w:bCs/>
          <w:lang w:val="ru-RU"/>
        </w:rPr>
        <w:t xml:space="preserve"> </w:t>
      </w:r>
      <w:r w:rsidR="001F2C6B">
        <w:rPr>
          <w:rFonts w:asciiTheme="majorHAnsi" w:hAnsiTheme="majorHAnsi" w:cs="Times New Roman"/>
          <w:bCs/>
          <w:lang w:val="ru-RU"/>
        </w:rPr>
        <w:t>по</w:t>
      </w:r>
      <w:r w:rsidR="001F2C6B" w:rsidRPr="00E10030">
        <w:rPr>
          <w:rFonts w:asciiTheme="majorHAnsi" w:hAnsiTheme="majorHAnsi" w:cs="Times New Roman"/>
          <w:bCs/>
          <w:lang w:val="ru-RU"/>
        </w:rPr>
        <w:t xml:space="preserve"> </w:t>
      </w:r>
      <w:r w:rsidR="001F2C6B">
        <w:rPr>
          <w:rFonts w:asciiTheme="majorHAnsi" w:hAnsiTheme="majorHAnsi" w:cs="Times New Roman"/>
          <w:bCs/>
          <w:lang w:val="ru-RU"/>
        </w:rPr>
        <w:t>программе</w:t>
      </w:r>
      <w:r w:rsidR="001F2C6B" w:rsidRPr="00E10030">
        <w:rPr>
          <w:rFonts w:asciiTheme="majorHAnsi" w:hAnsiTheme="majorHAnsi" w:cs="Times New Roman"/>
          <w:bCs/>
          <w:lang w:val="ru-RU"/>
        </w:rPr>
        <w:t xml:space="preserve"> </w:t>
      </w:r>
      <w:r w:rsidR="004B4086" w:rsidRPr="00855614">
        <w:rPr>
          <w:rFonts w:asciiTheme="majorHAnsi" w:eastAsiaTheme="majorEastAsia" w:hAnsiTheme="majorHAnsi" w:cs="Times New Roman"/>
          <w:bCs/>
        </w:rPr>
        <w:t>PEMPAL</w:t>
      </w:r>
      <w:r w:rsidR="001F2C6B" w:rsidRPr="00E10030">
        <w:rPr>
          <w:rFonts w:asciiTheme="majorHAnsi" w:eastAsiaTheme="majorEastAsia" w:hAnsiTheme="majorHAnsi" w:cs="Times New Roman"/>
          <w:bCs/>
          <w:lang w:val="ru-RU"/>
        </w:rPr>
        <w:t xml:space="preserve"> </w:t>
      </w:r>
      <w:r w:rsidR="001F2C6B">
        <w:rPr>
          <w:rFonts w:asciiTheme="majorHAnsi" w:eastAsiaTheme="majorEastAsia" w:hAnsiTheme="majorHAnsi" w:cs="Times New Roman"/>
          <w:bCs/>
          <w:lang w:val="ru-RU"/>
        </w:rPr>
        <w:t>начали</w:t>
      </w:r>
      <w:r w:rsidR="001F2C6B" w:rsidRPr="00E10030">
        <w:rPr>
          <w:rFonts w:asciiTheme="majorHAnsi" w:eastAsiaTheme="majorEastAsia" w:hAnsiTheme="majorHAnsi" w:cs="Times New Roman"/>
          <w:bCs/>
          <w:lang w:val="ru-RU"/>
        </w:rPr>
        <w:t xml:space="preserve"> </w:t>
      </w:r>
      <w:r w:rsidR="001F2C6B">
        <w:rPr>
          <w:rFonts w:asciiTheme="majorHAnsi" w:eastAsiaTheme="majorEastAsia" w:hAnsiTheme="majorHAnsi" w:cs="Times New Roman"/>
          <w:bCs/>
          <w:lang w:val="ru-RU"/>
        </w:rPr>
        <w:t>сокращаться</w:t>
      </w:r>
      <w:r w:rsidR="001F2C6B" w:rsidRPr="00E10030">
        <w:rPr>
          <w:rFonts w:asciiTheme="majorHAnsi" w:eastAsiaTheme="majorEastAsia" w:hAnsiTheme="majorHAnsi" w:cs="Times New Roman"/>
          <w:bCs/>
          <w:lang w:val="ru-RU"/>
        </w:rPr>
        <w:t xml:space="preserve"> </w:t>
      </w:r>
      <w:r w:rsidR="001F2C6B">
        <w:rPr>
          <w:rFonts w:asciiTheme="majorHAnsi" w:eastAsiaTheme="majorEastAsia" w:hAnsiTheme="majorHAnsi" w:cs="Times New Roman"/>
          <w:bCs/>
          <w:lang w:val="ru-RU"/>
        </w:rPr>
        <w:t>в</w:t>
      </w:r>
      <w:r w:rsidR="001F2C6B" w:rsidRPr="00E10030">
        <w:rPr>
          <w:rFonts w:asciiTheme="majorHAnsi" w:eastAsiaTheme="majorEastAsia" w:hAnsiTheme="majorHAnsi" w:cs="Times New Roman"/>
          <w:bCs/>
          <w:lang w:val="ru-RU"/>
        </w:rPr>
        <w:t xml:space="preserve"> </w:t>
      </w:r>
      <w:r w:rsidR="004B4086" w:rsidRPr="00E10030">
        <w:rPr>
          <w:rFonts w:asciiTheme="majorHAnsi" w:eastAsiaTheme="majorEastAsia" w:hAnsiTheme="majorHAnsi" w:cs="Times New Roman"/>
          <w:bCs/>
          <w:lang w:val="ru-RU"/>
        </w:rPr>
        <w:t>2015</w:t>
      </w:r>
      <w:r w:rsidR="001F2C6B" w:rsidRPr="00E10030">
        <w:rPr>
          <w:rFonts w:asciiTheme="majorHAnsi" w:eastAsiaTheme="majorEastAsia" w:hAnsiTheme="majorHAnsi" w:cs="Times New Roman"/>
          <w:bCs/>
          <w:lang w:val="ru-RU"/>
        </w:rPr>
        <w:t xml:space="preserve"> </w:t>
      </w:r>
      <w:r w:rsidR="001F2C6B">
        <w:rPr>
          <w:rFonts w:asciiTheme="majorHAnsi" w:eastAsiaTheme="majorEastAsia" w:hAnsiTheme="majorHAnsi" w:cs="Times New Roman"/>
          <w:bCs/>
          <w:lang w:val="ru-RU"/>
        </w:rPr>
        <w:t>ф</w:t>
      </w:r>
      <w:r w:rsidR="001F2C6B" w:rsidRPr="00E10030">
        <w:rPr>
          <w:rFonts w:asciiTheme="majorHAnsi" w:eastAsiaTheme="majorEastAsia" w:hAnsiTheme="majorHAnsi" w:cs="Times New Roman"/>
          <w:bCs/>
          <w:lang w:val="ru-RU"/>
        </w:rPr>
        <w:t>.</w:t>
      </w:r>
      <w:r w:rsidR="001F2C6B">
        <w:rPr>
          <w:rFonts w:asciiTheme="majorHAnsi" w:eastAsiaTheme="majorEastAsia" w:hAnsiTheme="majorHAnsi" w:cs="Times New Roman"/>
          <w:bCs/>
          <w:lang w:val="ru-RU"/>
        </w:rPr>
        <w:t>г</w:t>
      </w:r>
      <w:r w:rsidR="001F2C6B" w:rsidRPr="00E10030">
        <w:rPr>
          <w:rFonts w:asciiTheme="majorHAnsi" w:eastAsiaTheme="majorEastAsia" w:hAnsiTheme="majorHAnsi" w:cs="Times New Roman"/>
          <w:bCs/>
          <w:lang w:val="ru-RU"/>
        </w:rPr>
        <w:t xml:space="preserve">. </w:t>
      </w:r>
      <w:r w:rsidR="001F2C6B">
        <w:rPr>
          <w:rFonts w:asciiTheme="majorHAnsi" w:eastAsiaTheme="majorEastAsia" w:hAnsiTheme="majorHAnsi" w:cs="Times New Roman"/>
          <w:bCs/>
          <w:lang w:val="ru-RU"/>
        </w:rPr>
        <w:t>после</w:t>
      </w:r>
      <w:r w:rsidR="001F2C6B" w:rsidRPr="00E10030">
        <w:rPr>
          <w:rFonts w:asciiTheme="majorHAnsi" w:eastAsiaTheme="majorEastAsia" w:hAnsiTheme="majorHAnsi" w:cs="Times New Roman"/>
          <w:bCs/>
          <w:lang w:val="ru-RU"/>
        </w:rPr>
        <w:t xml:space="preserve"> </w:t>
      </w:r>
      <w:r w:rsidR="001F2C6B">
        <w:rPr>
          <w:rFonts w:asciiTheme="majorHAnsi" w:eastAsiaTheme="majorEastAsia" w:hAnsiTheme="majorHAnsi" w:cs="Times New Roman"/>
          <w:bCs/>
          <w:lang w:val="ru-RU"/>
        </w:rPr>
        <w:t>того</w:t>
      </w:r>
      <w:r w:rsidR="001F2C6B" w:rsidRPr="00E10030">
        <w:rPr>
          <w:rFonts w:asciiTheme="majorHAnsi" w:eastAsiaTheme="majorEastAsia" w:hAnsiTheme="majorHAnsi" w:cs="Times New Roman"/>
          <w:bCs/>
          <w:lang w:val="ru-RU"/>
        </w:rPr>
        <w:t xml:space="preserve">, </w:t>
      </w:r>
      <w:r w:rsidR="001F2C6B">
        <w:rPr>
          <w:rFonts w:asciiTheme="majorHAnsi" w:eastAsiaTheme="majorEastAsia" w:hAnsiTheme="majorHAnsi" w:cs="Times New Roman"/>
          <w:bCs/>
          <w:lang w:val="ru-RU"/>
        </w:rPr>
        <w:t>как</w:t>
      </w:r>
      <w:r w:rsidR="001F2C6B" w:rsidRPr="00E10030">
        <w:rPr>
          <w:rFonts w:asciiTheme="majorHAnsi" w:eastAsiaTheme="majorEastAsia" w:hAnsiTheme="majorHAnsi" w:cs="Times New Roman"/>
          <w:bCs/>
          <w:lang w:val="ru-RU"/>
        </w:rPr>
        <w:t xml:space="preserve"> </w:t>
      </w:r>
      <w:r w:rsidR="001F2C6B">
        <w:rPr>
          <w:rFonts w:asciiTheme="majorHAnsi" w:eastAsiaTheme="majorEastAsia" w:hAnsiTheme="majorHAnsi" w:cs="Times New Roman"/>
          <w:bCs/>
          <w:lang w:val="ru-RU"/>
        </w:rPr>
        <w:t>они</w:t>
      </w:r>
      <w:r w:rsidR="001F2C6B" w:rsidRPr="00E10030">
        <w:rPr>
          <w:rFonts w:asciiTheme="majorHAnsi" w:eastAsiaTheme="majorEastAsia" w:hAnsiTheme="majorHAnsi" w:cs="Times New Roman"/>
          <w:bCs/>
          <w:lang w:val="ru-RU"/>
        </w:rPr>
        <w:t xml:space="preserve"> </w:t>
      </w:r>
      <w:r w:rsidR="001F2C6B">
        <w:rPr>
          <w:rFonts w:asciiTheme="majorHAnsi" w:eastAsiaTheme="majorEastAsia" w:hAnsiTheme="majorHAnsi" w:cs="Times New Roman"/>
          <w:bCs/>
          <w:lang w:val="ru-RU"/>
        </w:rPr>
        <w:t>достигли</w:t>
      </w:r>
      <w:r w:rsidR="001F2C6B" w:rsidRPr="00E10030">
        <w:rPr>
          <w:rFonts w:asciiTheme="majorHAnsi" w:eastAsiaTheme="majorEastAsia" w:hAnsiTheme="majorHAnsi" w:cs="Times New Roman"/>
          <w:bCs/>
          <w:lang w:val="ru-RU"/>
        </w:rPr>
        <w:t xml:space="preserve"> </w:t>
      </w:r>
      <w:r w:rsidR="001F2C6B">
        <w:rPr>
          <w:rFonts w:asciiTheme="majorHAnsi" w:eastAsiaTheme="majorEastAsia" w:hAnsiTheme="majorHAnsi" w:cs="Times New Roman"/>
          <w:bCs/>
          <w:lang w:val="ru-RU"/>
        </w:rPr>
        <w:t>максимума</w:t>
      </w:r>
      <w:r w:rsidR="001F2C6B" w:rsidRPr="00E10030">
        <w:rPr>
          <w:rFonts w:asciiTheme="majorHAnsi" w:eastAsiaTheme="majorEastAsia" w:hAnsiTheme="majorHAnsi" w:cs="Times New Roman"/>
          <w:bCs/>
          <w:lang w:val="ru-RU"/>
        </w:rPr>
        <w:t xml:space="preserve"> </w:t>
      </w:r>
      <w:r w:rsidR="001F2C6B">
        <w:rPr>
          <w:rFonts w:asciiTheme="majorHAnsi" w:eastAsiaTheme="majorEastAsia" w:hAnsiTheme="majorHAnsi" w:cs="Times New Roman"/>
          <w:bCs/>
          <w:lang w:val="ru-RU"/>
        </w:rPr>
        <w:t>в</w:t>
      </w:r>
      <w:r w:rsidR="001F2C6B" w:rsidRPr="00E10030">
        <w:rPr>
          <w:rFonts w:asciiTheme="majorHAnsi" w:eastAsiaTheme="majorEastAsia" w:hAnsiTheme="majorHAnsi" w:cs="Times New Roman"/>
          <w:bCs/>
          <w:lang w:val="ru-RU"/>
        </w:rPr>
        <w:t xml:space="preserve"> </w:t>
      </w:r>
      <w:r w:rsidR="00641C33" w:rsidRPr="00E10030">
        <w:rPr>
          <w:rFonts w:asciiTheme="majorHAnsi" w:eastAsiaTheme="majorEastAsia" w:hAnsiTheme="majorHAnsi" w:cs="Times New Roman"/>
          <w:lang w:val="ru-RU" w:eastAsia="sl-SI"/>
        </w:rPr>
        <w:t>2014</w:t>
      </w:r>
      <w:r w:rsidR="001F2C6B" w:rsidRPr="00E10030">
        <w:rPr>
          <w:rFonts w:asciiTheme="majorHAnsi" w:eastAsiaTheme="majorEastAsia" w:hAnsiTheme="majorHAnsi" w:cs="Times New Roman"/>
          <w:lang w:val="ru-RU" w:eastAsia="sl-SI"/>
        </w:rPr>
        <w:t xml:space="preserve"> </w:t>
      </w:r>
      <w:r w:rsidR="001F2C6B">
        <w:rPr>
          <w:rFonts w:asciiTheme="majorHAnsi" w:eastAsiaTheme="majorEastAsia" w:hAnsiTheme="majorHAnsi" w:cs="Times New Roman"/>
          <w:lang w:val="ru-RU" w:eastAsia="sl-SI"/>
        </w:rPr>
        <w:t>ф</w:t>
      </w:r>
      <w:r w:rsidR="001F2C6B" w:rsidRPr="00E10030">
        <w:rPr>
          <w:rFonts w:asciiTheme="majorHAnsi" w:eastAsiaTheme="majorEastAsia" w:hAnsiTheme="majorHAnsi" w:cs="Times New Roman"/>
          <w:lang w:val="ru-RU" w:eastAsia="sl-SI"/>
        </w:rPr>
        <w:t>.</w:t>
      </w:r>
      <w:r w:rsidR="001F2C6B">
        <w:rPr>
          <w:rFonts w:asciiTheme="majorHAnsi" w:eastAsiaTheme="majorEastAsia" w:hAnsiTheme="majorHAnsi" w:cs="Times New Roman"/>
          <w:lang w:val="ru-RU" w:eastAsia="sl-SI"/>
        </w:rPr>
        <w:t>г</w:t>
      </w:r>
      <w:r w:rsidR="001F2C6B" w:rsidRPr="00E10030">
        <w:rPr>
          <w:rFonts w:asciiTheme="majorHAnsi" w:eastAsiaTheme="majorEastAsia" w:hAnsiTheme="majorHAnsi" w:cs="Times New Roman"/>
          <w:lang w:val="ru-RU" w:eastAsia="sl-SI"/>
        </w:rPr>
        <w:t xml:space="preserve">., </w:t>
      </w:r>
      <w:r w:rsidR="001F2C6B">
        <w:rPr>
          <w:rFonts w:asciiTheme="majorHAnsi" w:eastAsiaTheme="majorEastAsia" w:hAnsiTheme="majorHAnsi" w:cs="Times New Roman"/>
          <w:lang w:val="ru-RU" w:eastAsia="sl-SI"/>
        </w:rPr>
        <w:t>когда</w:t>
      </w:r>
      <w:r w:rsidR="001F2C6B" w:rsidRPr="00E10030">
        <w:rPr>
          <w:rFonts w:asciiTheme="majorHAnsi" w:eastAsiaTheme="majorEastAsia" w:hAnsiTheme="majorHAnsi" w:cs="Times New Roman"/>
          <w:lang w:val="ru-RU" w:eastAsia="sl-SI"/>
        </w:rPr>
        <w:t xml:space="preserve"> </w:t>
      </w:r>
      <w:r w:rsidR="00655620">
        <w:rPr>
          <w:rFonts w:asciiTheme="majorHAnsi" w:eastAsiaTheme="majorEastAsia" w:hAnsiTheme="majorHAnsi" w:cs="Times New Roman"/>
          <w:lang w:val="ru-RU" w:eastAsia="sl-SI"/>
        </w:rPr>
        <w:t>состоялось</w:t>
      </w:r>
      <w:r w:rsidR="001F2C6B" w:rsidRPr="00E10030">
        <w:rPr>
          <w:rFonts w:asciiTheme="majorHAnsi" w:eastAsiaTheme="majorEastAsia" w:hAnsiTheme="majorHAnsi" w:cs="Times New Roman"/>
          <w:lang w:val="ru-RU" w:eastAsia="sl-SI"/>
        </w:rPr>
        <w:t xml:space="preserve"> </w:t>
      </w:r>
      <w:r w:rsidR="001F2C6B">
        <w:rPr>
          <w:rFonts w:asciiTheme="majorHAnsi" w:eastAsiaTheme="majorEastAsia" w:hAnsiTheme="majorHAnsi" w:cs="Times New Roman"/>
          <w:lang w:val="ru-RU" w:eastAsia="sl-SI"/>
        </w:rPr>
        <w:t>уже</w:t>
      </w:r>
      <w:r w:rsidR="001F2C6B" w:rsidRPr="00E10030">
        <w:rPr>
          <w:rFonts w:asciiTheme="majorHAnsi" w:eastAsiaTheme="majorEastAsia" w:hAnsiTheme="majorHAnsi" w:cs="Times New Roman"/>
          <w:lang w:val="ru-RU" w:eastAsia="sl-SI"/>
        </w:rPr>
        <w:t xml:space="preserve"> </w:t>
      </w:r>
      <w:r w:rsidR="001F2C6B">
        <w:rPr>
          <w:rFonts w:asciiTheme="majorHAnsi" w:eastAsiaTheme="majorEastAsia" w:hAnsiTheme="majorHAnsi" w:cs="Times New Roman"/>
          <w:lang w:val="ru-RU" w:eastAsia="sl-SI"/>
        </w:rPr>
        <w:t>упоминавшееся</w:t>
      </w:r>
      <w:r w:rsidR="001F2C6B" w:rsidRPr="00E10030">
        <w:rPr>
          <w:rFonts w:asciiTheme="majorHAnsi" w:eastAsiaTheme="majorEastAsia" w:hAnsiTheme="majorHAnsi" w:cs="Times New Roman"/>
          <w:lang w:val="ru-RU" w:eastAsia="sl-SI"/>
        </w:rPr>
        <w:t xml:space="preserve"> </w:t>
      </w:r>
      <w:r w:rsidR="001F2C6B">
        <w:rPr>
          <w:rFonts w:asciiTheme="majorHAnsi" w:eastAsiaTheme="majorEastAsia" w:hAnsiTheme="majorHAnsi" w:cs="Times New Roman"/>
          <w:lang w:val="ru-RU" w:eastAsia="sl-SI"/>
        </w:rPr>
        <w:t>пленарное</w:t>
      </w:r>
      <w:r w:rsidR="001F2C6B" w:rsidRPr="00E10030">
        <w:rPr>
          <w:rFonts w:asciiTheme="majorHAnsi" w:eastAsiaTheme="majorEastAsia" w:hAnsiTheme="majorHAnsi" w:cs="Times New Roman"/>
          <w:lang w:val="ru-RU" w:eastAsia="sl-SI"/>
        </w:rPr>
        <w:t xml:space="preserve"> </w:t>
      </w:r>
      <w:r w:rsidR="001F2C6B">
        <w:rPr>
          <w:rFonts w:asciiTheme="majorHAnsi" w:eastAsiaTheme="majorEastAsia" w:hAnsiTheme="majorHAnsi" w:cs="Times New Roman"/>
          <w:lang w:val="ru-RU" w:eastAsia="sl-SI"/>
        </w:rPr>
        <w:t>заседание</w:t>
      </w:r>
      <w:r w:rsidR="001F2C6B" w:rsidRPr="00E10030">
        <w:rPr>
          <w:rFonts w:asciiTheme="majorHAnsi" w:eastAsiaTheme="majorEastAsia" w:hAnsiTheme="majorHAnsi" w:cs="Times New Roman"/>
          <w:lang w:val="ru-RU" w:eastAsia="sl-SI"/>
        </w:rPr>
        <w:t xml:space="preserve"> </w:t>
      </w:r>
      <w:r w:rsidR="001F2C6B">
        <w:rPr>
          <w:rFonts w:asciiTheme="majorHAnsi" w:eastAsiaTheme="majorEastAsia" w:hAnsiTheme="majorHAnsi" w:cs="Times New Roman"/>
          <w:lang w:val="ru-RU" w:eastAsia="sl-SI"/>
        </w:rPr>
        <w:t>всей</w:t>
      </w:r>
      <w:r w:rsidR="001F2C6B" w:rsidRPr="00E10030">
        <w:rPr>
          <w:rFonts w:asciiTheme="majorHAnsi" w:eastAsiaTheme="majorEastAsia" w:hAnsiTheme="majorHAnsi" w:cs="Times New Roman"/>
          <w:lang w:val="ru-RU" w:eastAsia="sl-SI"/>
        </w:rPr>
        <w:t xml:space="preserve"> </w:t>
      </w:r>
      <w:r w:rsidR="001F2C6B">
        <w:rPr>
          <w:rFonts w:asciiTheme="majorHAnsi" w:eastAsiaTheme="majorEastAsia" w:hAnsiTheme="majorHAnsi" w:cs="Times New Roman"/>
          <w:lang w:val="ru-RU" w:eastAsia="sl-SI"/>
        </w:rPr>
        <w:t>сети</w:t>
      </w:r>
      <w:r w:rsidR="004B4086" w:rsidRPr="00E10030">
        <w:rPr>
          <w:rFonts w:asciiTheme="majorHAnsi" w:eastAsiaTheme="majorEastAsia" w:hAnsiTheme="majorHAnsi" w:cs="Times New Roman"/>
          <w:lang w:val="ru-RU" w:eastAsia="sl-SI"/>
        </w:rPr>
        <w:t xml:space="preserve">. </w:t>
      </w:r>
      <w:r w:rsidR="001F2C6B">
        <w:rPr>
          <w:rFonts w:asciiTheme="majorHAnsi" w:eastAsiaTheme="majorEastAsia" w:hAnsiTheme="majorHAnsi" w:cs="Times New Roman"/>
          <w:lang w:val="ru-RU" w:eastAsia="sl-SI"/>
        </w:rPr>
        <w:t>Сокращение</w:t>
      </w:r>
      <w:r w:rsidR="001F2C6B" w:rsidRPr="009454E7">
        <w:rPr>
          <w:rFonts w:asciiTheme="majorHAnsi" w:eastAsiaTheme="majorEastAsia" w:hAnsiTheme="majorHAnsi" w:cs="Times New Roman"/>
          <w:lang w:val="ru-RU" w:eastAsia="sl-SI"/>
        </w:rPr>
        <w:t xml:space="preserve"> </w:t>
      </w:r>
      <w:r w:rsidR="001F2C6B">
        <w:rPr>
          <w:rFonts w:asciiTheme="majorHAnsi" w:eastAsiaTheme="majorEastAsia" w:hAnsiTheme="majorHAnsi" w:cs="Times New Roman"/>
          <w:lang w:val="ru-RU" w:eastAsia="sl-SI"/>
        </w:rPr>
        <w:t>расходов</w:t>
      </w:r>
      <w:r w:rsidR="001F2C6B" w:rsidRPr="009454E7">
        <w:rPr>
          <w:rFonts w:asciiTheme="majorHAnsi" w:eastAsiaTheme="majorEastAsia" w:hAnsiTheme="majorHAnsi" w:cs="Times New Roman"/>
          <w:lang w:val="ru-RU" w:eastAsia="sl-SI"/>
        </w:rPr>
        <w:t xml:space="preserve"> </w:t>
      </w:r>
      <w:r w:rsidR="001F2C6B">
        <w:rPr>
          <w:rFonts w:asciiTheme="majorHAnsi" w:eastAsiaTheme="majorEastAsia" w:hAnsiTheme="majorHAnsi" w:cs="Times New Roman"/>
          <w:lang w:val="ru-RU" w:eastAsia="sl-SI"/>
        </w:rPr>
        <w:t>за</w:t>
      </w:r>
      <w:r w:rsidR="001F2C6B" w:rsidRPr="009454E7">
        <w:rPr>
          <w:rFonts w:asciiTheme="majorHAnsi" w:eastAsiaTheme="majorEastAsia" w:hAnsiTheme="majorHAnsi" w:cs="Times New Roman"/>
          <w:lang w:val="ru-RU" w:eastAsia="sl-SI"/>
        </w:rPr>
        <w:t xml:space="preserve"> </w:t>
      </w:r>
      <w:r w:rsidR="001F2C6B">
        <w:rPr>
          <w:rFonts w:asciiTheme="majorHAnsi" w:eastAsiaTheme="majorEastAsia" w:hAnsiTheme="majorHAnsi" w:cs="Times New Roman"/>
          <w:lang w:val="ru-RU" w:eastAsia="sl-SI"/>
        </w:rPr>
        <w:t>последние</w:t>
      </w:r>
      <w:r w:rsidR="001F2C6B" w:rsidRPr="009454E7">
        <w:rPr>
          <w:rFonts w:asciiTheme="majorHAnsi" w:eastAsiaTheme="majorEastAsia" w:hAnsiTheme="majorHAnsi" w:cs="Times New Roman"/>
          <w:lang w:val="ru-RU" w:eastAsia="sl-SI"/>
        </w:rPr>
        <w:t xml:space="preserve"> </w:t>
      </w:r>
      <w:r w:rsidR="001F2C6B">
        <w:rPr>
          <w:rFonts w:asciiTheme="majorHAnsi" w:eastAsiaTheme="majorEastAsia" w:hAnsiTheme="majorHAnsi" w:cs="Times New Roman"/>
          <w:lang w:val="ru-RU" w:eastAsia="sl-SI"/>
        </w:rPr>
        <w:t>три</w:t>
      </w:r>
      <w:r w:rsidR="001F2C6B" w:rsidRPr="009454E7">
        <w:rPr>
          <w:rFonts w:asciiTheme="majorHAnsi" w:eastAsiaTheme="majorEastAsia" w:hAnsiTheme="majorHAnsi" w:cs="Times New Roman"/>
          <w:lang w:val="ru-RU" w:eastAsia="sl-SI"/>
        </w:rPr>
        <w:t xml:space="preserve"> </w:t>
      </w:r>
      <w:r w:rsidR="001F2C6B">
        <w:rPr>
          <w:rFonts w:asciiTheme="majorHAnsi" w:eastAsiaTheme="majorEastAsia" w:hAnsiTheme="majorHAnsi" w:cs="Times New Roman"/>
          <w:lang w:val="ru-RU" w:eastAsia="sl-SI"/>
        </w:rPr>
        <w:t>финансовых</w:t>
      </w:r>
      <w:r w:rsidR="001F2C6B" w:rsidRPr="009454E7">
        <w:rPr>
          <w:rFonts w:asciiTheme="majorHAnsi" w:eastAsiaTheme="majorEastAsia" w:hAnsiTheme="majorHAnsi" w:cs="Times New Roman"/>
          <w:lang w:val="ru-RU" w:eastAsia="sl-SI"/>
        </w:rPr>
        <w:t xml:space="preserve"> </w:t>
      </w:r>
      <w:r w:rsidR="001F2C6B">
        <w:rPr>
          <w:rFonts w:asciiTheme="majorHAnsi" w:eastAsiaTheme="majorEastAsia" w:hAnsiTheme="majorHAnsi" w:cs="Times New Roman"/>
          <w:lang w:val="ru-RU" w:eastAsia="sl-SI"/>
        </w:rPr>
        <w:t>года</w:t>
      </w:r>
      <w:r w:rsidR="001F2C6B" w:rsidRPr="009454E7">
        <w:rPr>
          <w:rFonts w:asciiTheme="majorHAnsi" w:eastAsiaTheme="majorEastAsia" w:hAnsiTheme="majorHAnsi" w:cs="Times New Roman"/>
          <w:lang w:val="ru-RU" w:eastAsia="sl-SI"/>
        </w:rPr>
        <w:t xml:space="preserve"> </w:t>
      </w:r>
      <w:r w:rsidR="001F2C6B">
        <w:rPr>
          <w:rFonts w:asciiTheme="majorHAnsi" w:eastAsiaTheme="majorEastAsia" w:hAnsiTheme="majorHAnsi" w:cs="Times New Roman"/>
          <w:lang w:val="ru-RU" w:eastAsia="sl-SI"/>
        </w:rPr>
        <w:t>стратегии</w:t>
      </w:r>
      <w:r w:rsidR="001F2C6B" w:rsidRPr="009454E7">
        <w:rPr>
          <w:rFonts w:asciiTheme="majorHAnsi" w:eastAsiaTheme="majorEastAsia" w:hAnsiTheme="majorHAnsi" w:cs="Times New Roman"/>
          <w:lang w:val="ru-RU" w:eastAsia="sl-SI"/>
        </w:rPr>
        <w:t xml:space="preserve"> </w:t>
      </w:r>
      <w:r w:rsidR="001F2C6B">
        <w:rPr>
          <w:rFonts w:asciiTheme="majorHAnsi" w:eastAsiaTheme="majorEastAsia" w:hAnsiTheme="majorHAnsi" w:cs="Times New Roman"/>
          <w:lang w:val="ru-RU" w:eastAsia="sl-SI"/>
        </w:rPr>
        <w:t>было</w:t>
      </w:r>
      <w:r w:rsidR="001F2C6B" w:rsidRPr="009454E7">
        <w:rPr>
          <w:rFonts w:asciiTheme="majorHAnsi" w:eastAsiaTheme="majorEastAsia" w:hAnsiTheme="majorHAnsi" w:cs="Times New Roman"/>
          <w:lang w:val="ru-RU" w:eastAsia="sl-SI"/>
        </w:rPr>
        <w:t xml:space="preserve"> </w:t>
      </w:r>
      <w:r w:rsidR="001F2C6B">
        <w:rPr>
          <w:rFonts w:asciiTheme="majorHAnsi" w:eastAsiaTheme="majorEastAsia" w:hAnsiTheme="majorHAnsi" w:cs="Times New Roman"/>
          <w:lang w:val="ru-RU" w:eastAsia="sl-SI"/>
        </w:rPr>
        <w:t>более</w:t>
      </w:r>
      <w:r w:rsidR="001F2C6B" w:rsidRPr="009454E7">
        <w:rPr>
          <w:rFonts w:asciiTheme="majorHAnsi" w:eastAsiaTheme="majorEastAsia" w:hAnsiTheme="majorHAnsi" w:cs="Times New Roman"/>
          <w:lang w:val="ru-RU" w:eastAsia="sl-SI"/>
        </w:rPr>
        <w:t xml:space="preserve"> </w:t>
      </w:r>
      <w:r w:rsidR="001F2C6B">
        <w:rPr>
          <w:rFonts w:asciiTheme="majorHAnsi" w:eastAsiaTheme="majorEastAsia" w:hAnsiTheme="majorHAnsi" w:cs="Times New Roman"/>
          <w:lang w:val="ru-RU" w:eastAsia="sl-SI"/>
        </w:rPr>
        <w:t>значительным</w:t>
      </w:r>
      <w:r w:rsidR="001F2C6B" w:rsidRPr="009454E7">
        <w:rPr>
          <w:rFonts w:asciiTheme="majorHAnsi" w:eastAsiaTheme="majorEastAsia" w:hAnsiTheme="majorHAnsi" w:cs="Times New Roman"/>
          <w:lang w:val="ru-RU" w:eastAsia="sl-SI"/>
        </w:rPr>
        <w:t xml:space="preserve">, </w:t>
      </w:r>
      <w:r w:rsidR="001F2C6B">
        <w:rPr>
          <w:rFonts w:asciiTheme="majorHAnsi" w:eastAsiaTheme="majorEastAsia" w:hAnsiTheme="majorHAnsi" w:cs="Times New Roman"/>
          <w:lang w:val="ru-RU" w:eastAsia="sl-SI"/>
        </w:rPr>
        <w:t>чем</w:t>
      </w:r>
      <w:r w:rsidR="001F2C6B" w:rsidRPr="009454E7">
        <w:rPr>
          <w:rFonts w:asciiTheme="majorHAnsi" w:eastAsiaTheme="majorEastAsia" w:hAnsiTheme="majorHAnsi" w:cs="Times New Roman"/>
          <w:lang w:val="ru-RU" w:eastAsia="sl-SI"/>
        </w:rPr>
        <w:t xml:space="preserve"> </w:t>
      </w:r>
      <w:r w:rsidR="001F2C6B">
        <w:rPr>
          <w:rFonts w:asciiTheme="majorHAnsi" w:eastAsiaTheme="majorEastAsia" w:hAnsiTheme="majorHAnsi" w:cs="Times New Roman"/>
          <w:lang w:val="ru-RU" w:eastAsia="sl-SI"/>
        </w:rPr>
        <w:t>прогнозировалось</w:t>
      </w:r>
      <w:r w:rsidR="009454E7" w:rsidRPr="009454E7">
        <w:rPr>
          <w:rFonts w:asciiTheme="majorHAnsi" w:eastAsiaTheme="majorEastAsia" w:hAnsiTheme="majorHAnsi" w:cs="Times New Roman"/>
          <w:lang w:val="ru-RU" w:eastAsia="sl-SI"/>
        </w:rPr>
        <w:t xml:space="preserve">, </w:t>
      </w:r>
      <w:r w:rsidR="009454E7">
        <w:rPr>
          <w:rFonts w:asciiTheme="majorHAnsi" w:eastAsiaTheme="majorEastAsia" w:hAnsiTheme="majorHAnsi" w:cs="Times New Roman"/>
          <w:lang w:val="ru-RU" w:eastAsia="sl-SI"/>
        </w:rPr>
        <w:t>и</w:t>
      </w:r>
      <w:r w:rsidR="009454E7" w:rsidRPr="009454E7">
        <w:rPr>
          <w:rFonts w:asciiTheme="majorHAnsi" w:eastAsiaTheme="majorEastAsia" w:hAnsiTheme="majorHAnsi" w:cs="Times New Roman"/>
          <w:lang w:val="ru-RU" w:eastAsia="sl-SI"/>
        </w:rPr>
        <w:t xml:space="preserve"> </w:t>
      </w:r>
      <w:r w:rsidR="009454E7">
        <w:rPr>
          <w:rFonts w:asciiTheme="majorHAnsi" w:eastAsiaTheme="majorEastAsia" w:hAnsiTheme="majorHAnsi" w:cs="Times New Roman"/>
          <w:lang w:val="ru-RU" w:eastAsia="sl-SI"/>
        </w:rPr>
        <w:t>отражало</w:t>
      </w:r>
      <w:r w:rsidR="009454E7" w:rsidRPr="009454E7">
        <w:rPr>
          <w:rFonts w:asciiTheme="majorHAnsi" w:eastAsiaTheme="majorEastAsia" w:hAnsiTheme="majorHAnsi" w:cs="Times New Roman"/>
          <w:lang w:val="ru-RU" w:eastAsia="sl-SI"/>
        </w:rPr>
        <w:t xml:space="preserve"> </w:t>
      </w:r>
      <w:r w:rsidR="009454E7">
        <w:rPr>
          <w:rFonts w:asciiTheme="majorHAnsi" w:eastAsiaTheme="majorEastAsia" w:hAnsiTheme="majorHAnsi" w:cs="Times New Roman"/>
          <w:lang w:val="ru-RU" w:eastAsia="sl-SI"/>
        </w:rPr>
        <w:t>зафиксированное</w:t>
      </w:r>
      <w:r w:rsidR="009454E7" w:rsidRPr="009454E7">
        <w:rPr>
          <w:rFonts w:asciiTheme="majorHAnsi" w:eastAsiaTheme="majorEastAsia" w:hAnsiTheme="majorHAnsi" w:cs="Times New Roman"/>
          <w:lang w:val="ru-RU" w:eastAsia="sl-SI"/>
        </w:rPr>
        <w:t xml:space="preserve"> </w:t>
      </w:r>
      <w:r w:rsidR="009454E7">
        <w:rPr>
          <w:rFonts w:asciiTheme="majorHAnsi" w:eastAsiaTheme="majorEastAsia" w:hAnsiTheme="majorHAnsi" w:cs="Times New Roman"/>
          <w:lang w:val="ru-RU" w:eastAsia="sl-SI"/>
        </w:rPr>
        <w:t>в</w:t>
      </w:r>
      <w:r w:rsidR="009454E7" w:rsidRPr="009454E7">
        <w:rPr>
          <w:rFonts w:asciiTheme="majorHAnsi" w:eastAsiaTheme="majorEastAsia" w:hAnsiTheme="majorHAnsi" w:cs="Times New Roman"/>
          <w:lang w:val="ru-RU" w:eastAsia="sl-SI"/>
        </w:rPr>
        <w:t xml:space="preserve"> </w:t>
      </w:r>
      <w:r w:rsidR="009454E7">
        <w:rPr>
          <w:rFonts w:asciiTheme="majorHAnsi" w:eastAsiaTheme="majorEastAsia" w:hAnsiTheme="majorHAnsi" w:cs="Times New Roman"/>
          <w:lang w:val="ru-RU" w:eastAsia="sl-SI"/>
        </w:rPr>
        <w:t>отчете</w:t>
      </w:r>
      <w:r w:rsidR="009454E7" w:rsidRPr="009454E7">
        <w:rPr>
          <w:rFonts w:asciiTheme="majorHAnsi" w:eastAsiaTheme="majorEastAsia" w:hAnsiTheme="majorHAnsi" w:cs="Times New Roman"/>
          <w:lang w:val="ru-RU" w:eastAsia="sl-SI"/>
        </w:rPr>
        <w:t xml:space="preserve"> </w:t>
      </w:r>
      <w:r w:rsidR="009454E7">
        <w:rPr>
          <w:rFonts w:asciiTheme="majorHAnsi" w:eastAsiaTheme="majorEastAsia" w:hAnsiTheme="majorHAnsi" w:cs="Times New Roman"/>
          <w:lang w:val="ru-RU" w:eastAsia="sl-SI"/>
        </w:rPr>
        <w:t>о</w:t>
      </w:r>
      <w:r w:rsidR="009454E7" w:rsidRPr="009454E7">
        <w:rPr>
          <w:rFonts w:asciiTheme="majorHAnsi" w:eastAsiaTheme="majorEastAsia" w:hAnsiTheme="majorHAnsi" w:cs="Times New Roman"/>
          <w:lang w:val="ru-RU" w:eastAsia="sl-SI"/>
        </w:rPr>
        <w:t xml:space="preserve"> </w:t>
      </w:r>
      <w:r w:rsidR="009454E7">
        <w:rPr>
          <w:rFonts w:asciiTheme="majorHAnsi" w:eastAsiaTheme="majorEastAsia" w:hAnsiTheme="majorHAnsi" w:cs="Times New Roman"/>
          <w:lang w:val="ru-RU" w:eastAsia="sl-SI"/>
        </w:rPr>
        <w:t>среднесрочном</w:t>
      </w:r>
      <w:r w:rsidR="009454E7" w:rsidRPr="009454E7">
        <w:rPr>
          <w:rFonts w:asciiTheme="majorHAnsi" w:eastAsiaTheme="majorEastAsia" w:hAnsiTheme="majorHAnsi" w:cs="Times New Roman"/>
          <w:lang w:val="ru-RU" w:eastAsia="sl-SI"/>
        </w:rPr>
        <w:t xml:space="preserve"> </w:t>
      </w:r>
      <w:r w:rsidR="009454E7">
        <w:rPr>
          <w:rFonts w:asciiTheme="majorHAnsi" w:eastAsiaTheme="majorEastAsia" w:hAnsiTheme="majorHAnsi" w:cs="Times New Roman"/>
          <w:lang w:val="ru-RU" w:eastAsia="sl-SI"/>
        </w:rPr>
        <w:t>обзоре</w:t>
      </w:r>
      <w:r w:rsidR="009454E7" w:rsidRPr="009454E7">
        <w:rPr>
          <w:rFonts w:asciiTheme="majorHAnsi" w:eastAsiaTheme="majorEastAsia" w:hAnsiTheme="majorHAnsi" w:cs="Times New Roman"/>
          <w:lang w:val="ru-RU" w:eastAsia="sl-SI"/>
        </w:rPr>
        <w:t xml:space="preserve"> </w:t>
      </w:r>
      <w:r w:rsidR="009454E7">
        <w:rPr>
          <w:rFonts w:asciiTheme="majorHAnsi" w:eastAsiaTheme="majorEastAsia" w:hAnsiTheme="majorHAnsi" w:cs="Times New Roman"/>
          <w:lang w:val="ru-RU" w:eastAsia="sl-SI"/>
        </w:rPr>
        <w:t>беспокойство</w:t>
      </w:r>
      <w:r w:rsidR="009454E7" w:rsidRPr="009454E7">
        <w:rPr>
          <w:rFonts w:asciiTheme="majorHAnsi" w:eastAsiaTheme="majorEastAsia" w:hAnsiTheme="majorHAnsi" w:cs="Times New Roman"/>
          <w:lang w:val="ru-RU" w:eastAsia="sl-SI"/>
        </w:rPr>
        <w:t xml:space="preserve"> </w:t>
      </w:r>
      <w:r w:rsidR="009454E7">
        <w:rPr>
          <w:rFonts w:asciiTheme="majorHAnsi" w:eastAsiaTheme="majorEastAsia" w:hAnsiTheme="majorHAnsi" w:cs="Times New Roman"/>
          <w:lang w:val="ru-RU" w:eastAsia="sl-SI"/>
        </w:rPr>
        <w:t xml:space="preserve">относительно наличия финансирования для реализации стратегии в оставшийся период. </w:t>
      </w:r>
      <w:r w:rsidR="00933A48" w:rsidRPr="009454E7">
        <w:rPr>
          <w:rFonts w:asciiTheme="majorHAnsi" w:eastAsiaTheme="majorEastAsia" w:hAnsiTheme="majorHAnsi" w:cs="Times New Roman"/>
          <w:lang w:val="ru-RU" w:eastAsia="sl-SI"/>
        </w:rPr>
        <w:t xml:space="preserve"> </w:t>
      </w:r>
      <w:r w:rsidR="009454E7">
        <w:rPr>
          <w:rFonts w:asciiTheme="majorHAnsi" w:eastAsiaTheme="majorEastAsia" w:hAnsiTheme="majorHAnsi" w:cs="Times New Roman"/>
          <w:lang w:val="ru-RU" w:eastAsia="sl-SI"/>
        </w:rPr>
        <w:t>Сокращения</w:t>
      </w:r>
      <w:r w:rsidR="009454E7" w:rsidRPr="009454E7">
        <w:rPr>
          <w:rFonts w:asciiTheme="majorHAnsi" w:eastAsiaTheme="majorEastAsia" w:hAnsiTheme="majorHAnsi" w:cs="Times New Roman"/>
          <w:lang w:val="ru-RU" w:eastAsia="sl-SI"/>
        </w:rPr>
        <w:t xml:space="preserve"> </w:t>
      </w:r>
      <w:r w:rsidR="009454E7">
        <w:rPr>
          <w:rFonts w:asciiTheme="majorHAnsi" w:eastAsiaTheme="majorEastAsia" w:hAnsiTheme="majorHAnsi" w:cs="Times New Roman"/>
          <w:lang w:val="ru-RU" w:eastAsia="sl-SI"/>
        </w:rPr>
        <w:t>расходов</w:t>
      </w:r>
      <w:r w:rsidR="009454E7" w:rsidRPr="009454E7">
        <w:rPr>
          <w:rFonts w:asciiTheme="majorHAnsi" w:eastAsiaTheme="majorEastAsia" w:hAnsiTheme="majorHAnsi" w:cs="Times New Roman"/>
          <w:lang w:val="ru-RU" w:eastAsia="sl-SI"/>
        </w:rPr>
        <w:t xml:space="preserve"> </w:t>
      </w:r>
      <w:r w:rsidR="009454E7">
        <w:rPr>
          <w:rFonts w:asciiTheme="majorHAnsi" w:eastAsiaTheme="majorEastAsia" w:hAnsiTheme="majorHAnsi" w:cs="Times New Roman"/>
          <w:lang w:val="ru-RU" w:eastAsia="sl-SI"/>
        </w:rPr>
        <w:t>добились</w:t>
      </w:r>
      <w:r w:rsidR="009454E7" w:rsidRPr="009454E7">
        <w:rPr>
          <w:rFonts w:asciiTheme="majorHAnsi" w:eastAsiaTheme="majorEastAsia" w:hAnsiTheme="majorHAnsi" w:cs="Times New Roman"/>
          <w:lang w:val="ru-RU" w:eastAsia="sl-SI"/>
        </w:rPr>
        <w:t xml:space="preserve"> </w:t>
      </w:r>
      <w:r w:rsidR="009454E7">
        <w:rPr>
          <w:rFonts w:asciiTheme="majorHAnsi" w:eastAsiaTheme="majorEastAsia" w:hAnsiTheme="majorHAnsi" w:cs="Times New Roman"/>
          <w:lang w:val="ru-RU" w:eastAsia="sl-SI"/>
        </w:rPr>
        <w:t>за</w:t>
      </w:r>
      <w:r w:rsidR="009454E7" w:rsidRPr="009454E7">
        <w:rPr>
          <w:rFonts w:asciiTheme="majorHAnsi" w:eastAsiaTheme="majorEastAsia" w:hAnsiTheme="majorHAnsi" w:cs="Times New Roman"/>
          <w:lang w:val="ru-RU" w:eastAsia="sl-SI"/>
        </w:rPr>
        <w:t xml:space="preserve"> </w:t>
      </w:r>
      <w:r w:rsidR="009454E7">
        <w:rPr>
          <w:rFonts w:asciiTheme="majorHAnsi" w:eastAsiaTheme="majorEastAsia" w:hAnsiTheme="majorHAnsi" w:cs="Times New Roman"/>
          <w:lang w:val="ru-RU" w:eastAsia="sl-SI"/>
        </w:rPr>
        <w:t>счет</w:t>
      </w:r>
      <w:r w:rsidR="009454E7" w:rsidRPr="009454E7">
        <w:rPr>
          <w:rFonts w:asciiTheme="majorHAnsi" w:eastAsiaTheme="majorEastAsia" w:hAnsiTheme="majorHAnsi" w:cs="Times New Roman"/>
          <w:lang w:val="ru-RU" w:eastAsia="sl-SI"/>
        </w:rPr>
        <w:t xml:space="preserve"> </w:t>
      </w:r>
      <w:r w:rsidR="009454E7">
        <w:rPr>
          <w:rFonts w:asciiTheme="majorHAnsi" w:eastAsiaTheme="majorEastAsia" w:hAnsiTheme="majorHAnsi" w:cs="Times New Roman"/>
          <w:lang w:val="ru-RU" w:eastAsia="sl-SI"/>
        </w:rPr>
        <w:t>реализации</w:t>
      </w:r>
      <w:r w:rsidR="009454E7" w:rsidRPr="009454E7">
        <w:rPr>
          <w:rFonts w:asciiTheme="majorHAnsi" w:eastAsiaTheme="majorEastAsia" w:hAnsiTheme="majorHAnsi" w:cs="Times New Roman"/>
          <w:lang w:val="ru-RU" w:eastAsia="sl-SI"/>
        </w:rPr>
        <w:t xml:space="preserve"> </w:t>
      </w:r>
      <w:r w:rsidR="009454E7">
        <w:rPr>
          <w:rFonts w:asciiTheme="majorHAnsi" w:eastAsiaTheme="majorEastAsia" w:hAnsiTheme="majorHAnsi" w:cs="Times New Roman"/>
          <w:lang w:val="ru-RU" w:eastAsia="sl-SI"/>
        </w:rPr>
        <w:t>дополнительных</w:t>
      </w:r>
      <w:r w:rsidR="009454E7" w:rsidRPr="009454E7">
        <w:rPr>
          <w:rFonts w:asciiTheme="majorHAnsi" w:eastAsiaTheme="majorEastAsia" w:hAnsiTheme="majorHAnsi" w:cs="Times New Roman"/>
          <w:lang w:val="ru-RU" w:eastAsia="sl-SI"/>
        </w:rPr>
        <w:t xml:space="preserve"> </w:t>
      </w:r>
      <w:r w:rsidR="009454E7">
        <w:rPr>
          <w:rFonts w:asciiTheme="majorHAnsi" w:eastAsiaTheme="majorEastAsia" w:hAnsiTheme="majorHAnsi" w:cs="Times New Roman"/>
          <w:lang w:val="ru-RU" w:eastAsia="sl-SI"/>
        </w:rPr>
        <w:t>мер</w:t>
      </w:r>
      <w:r w:rsidR="009454E7" w:rsidRPr="009454E7">
        <w:rPr>
          <w:rFonts w:asciiTheme="majorHAnsi" w:eastAsiaTheme="majorEastAsia" w:hAnsiTheme="majorHAnsi" w:cs="Times New Roman"/>
          <w:lang w:val="ru-RU" w:eastAsia="sl-SI"/>
        </w:rPr>
        <w:t xml:space="preserve"> </w:t>
      </w:r>
      <w:r w:rsidR="009454E7">
        <w:rPr>
          <w:rFonts w:asciiTheme="majorHAnsi" w:eastAsiaTheme="majorEastAsia" w:hAnsiTheme="majorHAnsi" w:cs="Times New Roman"/>
          <w:lang w:val="ru-RU" w:eastAsia="sl-SI"/>
        </w:rPr>
        <w:t>по</w:t>
      </w:r>
      <w:r w:rsidR="009454E7" w:rsidRPr="009454E7">
        <w:rPr>
          <w:rFonts w:asciiTheme="majorHAnsi" w:eastAsiaTheme="majorEastAsia" w:hAnsiTheme="majorHAnsi" w:cs="Times New Roman"/>
          <w:lang w:val="ru-RU" w:eastAsia="sl-SI"/>
        </w:rPr>
        <w:t xml:space="preserve"> </w:t>
      </w:r>
      <w:r w:rsidR="009454E7">
        <w:rPr>
          <w:rFonts w:asciiTheme="majorHAnsi" w:eastAsiaTheme="majorEastAsia" w:hAnsiTheme="majorHAnsi" w:cs="Times New Roman"/>
          <w:lang w:val="ru-RU" w:eastAsia="sl-SI"/>
        </w:rPr>
        <w:t>экономии</w:t>
      </w:r>
      <w:r w:rsidR="009454E7" w:rsidRPr="009454E7">
        <w:rPr>
          <w:rFonts w:asciiTheme="majorHAnsi" w:eastAsiaTheme="majorEastAsia" w:hAnsiTheme="majorHAnsi" w:cs="Times New Roman"/>
          <w:lang w:val="ru-RU" w:eastAsia="sl-SI"/>
        </w:rPr>
        <w:t xml:space="preserve">, </w:t>
      </w:r>
      <w:r w:rsidR="009454E7">
        <w:rPr>
          <w:rFonts w:asciiTheme="majorHAnsi" w:eastAsiaTheme="majorEastAsia" w:hAnsiTheme="majorHAnsi" w:cs="Times New Roman"/>
          <w:lang w:val="ru-RU" w:eastAsia="sl-SI"/>
        </w:rPr>
        <w:t>в</w:t>
      </w:r>
      <w:r w:rsidR="009454E7" w:rsidRPr="009454E7">
        <w:rPr>
          <w:rFonts w:asciiTheme="majorHAnsi" w:eastAsiaTheme="majorEastAsia" w:hAnsiTheme="majorHAnsi" w:cs="Times New Roman"/>
          <w:lang w:val="ru-RU" w:eastAsia="sl-SI"/>
        </w:rPr>
        <w:t xml:space="preserve"> </w:t>
      </w:r>
      <w:r w:rsidR="009454E7">
        <w:rPr>
          <w:rFonts w:asciiTheme="majorHAnsi" w:eastAsiaTheme="majorEastAsia" w:hAnsiTheme="majorHAnsi" w:cs="Times New Roman"/>
          <w:lang w:val="ru-RU" w:eastAsia="sl-SI"/>
        </w:rPr>
        <w:t>результате</w:t>
      </w:r>
      <w:r w:rsidR="009454E7" w:rsidRPr="009454E7">
        <w:rPr>
          <w:rFonts w:asciiTheme="majorHAnsi" w:eastAsiaTheme="majorEastAsia" w:hAnsiTheme="majorHAnsi" w:cs="Times New Roman"/>
          <w:lang w:val="ru-RU" w:eastAsia="sl-SI"/>
        </w:rPr>
        <w:t xml:space="preserve"> </w:t>
      </w:r>
      <w:r w:rsidR="009454E7">
        <w:rPr>
          <w:rFonts w:asciiTheme="majorHAnsi" w:eastAsiaTheme="majorEastAsia" w:hAnsiTheme="majorHAnsi" w:cs="Times New Roman"/>
          <w:lang w:val="ru-RU" w:eastAsia="sl-SI"/>
        </w:rPr>
        <w:t>которых</w:t>
      </w:r>
      <w:r w:rsidR="009454E7" w:rsidRPr="009454E7">
        <w:rPr>
          <w:rFonts w:asciiTheme="majorHAnsi" w:eastAsiaTheme="majorEastAsia" w:hAnsiTheme="majorHAnsi" w:cs="Times New Roman"/>
          <w:lang w:val="ru-RU" w:eastAsia="sl-SI"/>
        </w:rPr>
        <w:t xml:space="preserve"> </w:t>
      </w:r>
      <w:r w:rsidR="009454E7">
        <w:rPr>
          <w:rFonts w:asciiTheme="majorHAnsi" w:eastAsiaTheme="majorEastAsia" w:hAnsiTheme="majorHAnsi" w:cs="Times New Roman"/>
          <w:lang w:val="ru-RU" w:eastAsia="sl-SI"/>
        </w:rPr>
        <w:t>снизились</w:t>
      </w:r>
      <w:r w:rsidR="009454E7" w:rsidRPr="009454E7">
        <w:rPr>
          <w:rFonts w:asciiTheme="majorHAnsi" w:eastAsiaTheme="majorEastAsia" w:hAnsiTheme="majorHAnsi" w:cs="Times New Roman"/>
          <w:lang w:val="ru-RU" w:eastAsia="sl-SI"/>
        </w:rPr>
        <w:t xml:space="preserve"> </w:t>
      </w:r>
      <w:r w:rsidR="009454E7">
        <w:rPr>
          <w:rFonts w:asciiTheme="majorHAnsi" w:eastAsiaTheme="majorEastAsia" w:hAnsiTheme="majorHAnsi" w:cs="Times New Roman"/>
          <w:lang w:val="ru-RU" w:eastAsia="sl-SI"/>
        </w:rPr>
        <w:t>логистические</w:t>
      </w:r>
      <w:r w:rsidR="009454E7" w:rsidRPr="009454E7">
        <w:rPr>
          <w:rFonts w:asciiTheme="majorHAnsi" w:eastAsiaTheme="majorEastAsia" w:hAnsiTheme="majorHAnsi" w:cs="Times New Roman"/>
          <w:lang w:val="ru-RU" w:eastAsia="sl-SI"/>
        </w:rPr>
        <w:t xml:space="preserve"> </w:t>
      </w:r>
      <w:r w:rsidR="009454E7">
        <w:rPr>
          <w:rFonts w:asciiTheme="majorHAnsi" w:eastAsiaTheme="majorEastAsia" w:hAnsiTheme="majorHAnsi" w:cs="Times New Roman"/>
          <w:lang w:val="ru-RU" w:eastAsia="sl-SI"/>
        </w:rPr>
        <w:t>и</w:t>
      </w:r>
      <w:r w:rsidR="009454E7" w:rsidRPr="009454E7">
        <w:rPr>
          <w:rFonts w:asciiTheme="majorHAnsi" w:eastAsiaTheme="majorEastAsia" w:hAnsiTheme="majorHAnsi" w:cs="Times New Roman"/>
          <w:lang w:val="ru-RU" w:eastAsia="sl-SI"/>
        </w:rPr>
        <w:t xml:space="preserve"> </w:t>
      </w:r>
      <w:r w:rsidR="009454E7">
        <w:rPr>
          <w:rFonts w:asciiTheme="majorHAnsi" w:eastAsiaTheme="majorEastAsia" w:hAnsiTheme="majorHAnsi" w:cs="Times New Roman"/>
          <w:lang w:val="ru-RU" w:eastAsia="sl-SI"/>
        </w:rPr>
        <w:t>административные</w:t>
      </w:r>
      <w:r w:rsidR="009454E7" w:rsidRPr="009454E7">
        <w:rPr>
          <w:rFonts w:asciiTheme="majorHAnsi" w:eastAsiaTheme="majorEastAsia" w:hAnsiTheme="majorHAnsi" w:cs="Times New Roman"/>
          <w:lang w:val="ru-RU" w:eastAsia="sl-SI"/>
        </w:rPr>
        <w:t xml:space="preserve"> </w:t>
      </w:r>
      <w:r w:rsidR="009454E7">
        <w:rPr>
          <w:rFonts w:asciiTheme="majorHAnsi" w:eastAsiaTheme="majorEastAsia" w:hAnsiTheme="majorHAnsi" w:cs="Times New Roman"/>
          <w:lang w:val="ru-RU" w:eastAsia="sl-SI"/>
        </w:rPr>
        <w:t xml:space="preserve">затраты на организацию мероприятий, содержание ресурсных команд и секретариата. </w:t>
      </w:r>
      <w:r w:rsidR="004B4086" w:rsidRPr="009454E7">
        <w:rPr>
          <w:rFonts w:asciiTheme="majorHAnsi" w:eastAsiaTheme="majorEastAsia" w:hAnsiTheme="majorHAnsi" w:cs="Times New Roman"/>
          <w:lang w:val="ru-RU" w:eastAsia="sl-SI"/>
        </w:rPr>
        <w:t xml:space="preserve">  </w:t>
      </w:r>
    </w:p>
    <w:p w:rsidR="00A73BB1" w:rsidRPr="009454E7" w:rsidRDefault="00A73BB1" w:rsidP="00D262F3">
      <w:pPr>
        <w:pStyle w:val="EndnoteText"/>
        <w:jc w:val="both"/>
        <w:rPr>
          <w:rFonts w:asciiTheme="majorHAnsi" w:eastAsiaTheme="majorEastAsia" w:hAnsiTheme="majorHAnsi" w:cstheme="majorBidi"/>
          <w:b/>
          <w:bCs/>
          <w:lang w:val="ru-RU"/>
        </w:rPr>
      </w:pPr>
    </w:p>
    <w:p w:rsidR="009058DE" w:rsidRDefault="00135EEA" w:rsidP="00D262F3">
      <w:pPr>
        <w:pStyle w:val="EndnoteText"/>
        <w:jc w:val="both"/>
        <w:rPr>
          <w:rFonts w:asciiTheme="majorHAnsi" w:eastAsiaTheme="majorEastAsia" w:hAnsiTheme="majorHAnsi" w:cstheme="majorBidi"/>
          <w:b/>
          <w:bCs/>
          <w:highlight w:val="yellow"/>
        </w:rPr>
      </w:pPr>
      <w:r>
        <w:rPr>
          <w:b/>
          <w:noProof/>
          <w:lang w:val="ru-RU" w:eastAsia="ru-RU"/>
        </w:rPr>
        <mc:AlternateContent>
          <mc:Choice Requires="wps">
            <w:drawing>
              <wp:anchor distT="0" distB="0" distL="114300" distR="114300" simplePos="0" relativeHeight="252398080" behindDoc="0" locked="0" layoutInCell="1" allowOverlap="1">
                <wp:simplePos x="0" y="0"/>
                <wp:positionH relativeFrom="margin">
                  <wp:posOffset>1224915</wp:posOffset>
                </wp:positionH>
                <wp:positionV relativeFrom="paragraph">
                  <wp:posOffset>2535555</wp:posOffset>
                </wp:positionV>
                <wp:extent cx="979170" cy="374015"/>
                <wp:effectExtent l="0" t="0" r="0" b="0"/>
                <wp:wrapNone/>
                <wp:docPr id="50" name="Надпись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79170" cy="374015"/>
                        </a:xfrm>
                        <a:prstGeom prst="rect">
                          <a:avLst/>
                        </a:prstGeom>
                        <a:solidFill>
                          <a:schemeClr val="lt1"/>
                        </a:solidFill>
                        <a:ln w="6350">
                          <a:noFill/>
                        </a:ln>
                      </wps:spPr>
                      <wps:txbx>
                        <w:txbxContent>
                          <w:p w:rsidR="00FB69AE" w:rsidRDefault="00FB69AE" w:rsidP="00CE67F6">
                            <w:pPr>
                              <w:spacing w:line="200" w:lineRule="exact"/>
                              <w:rPr>
                                <w:rFonts w:asciiTheme="minorHAnsi" w:hAnsiTheme="minorHAnsi"/>
                                <w:color w:val="595959"/>
                                <w:sz w:val="16"/>
                                <w:lang w:val="ru-RU"/>
                              </w:rPr>
                            </w:pPr>
                            <w:r>
                              <w:rPr>
                                <w:rFonts w:asciiTheme="minorHAnsi" w:hAnsiTheme="minorHAnsi"/>
                                <w:color w:val="595959"/>
                                <w:sz w:val="16"/>
                                <w:lang w:val="ru-RU"/>
                              </w:rPr>
                              <w:t>Мероприятия ПС Ресурсные команды</w:t>
                            </w:r>
                          </w:p>
                          <w:p w:rsidR="00FB69AE" w:rsidRPr="009454E7" w:rsidRDefault="00FB69AE" w:rsidP="00CE67F6">
                            <w:pPr>
                              <w:spacing w:line="200" w:lineRule="exact"/>
                              <w:rPr>
                                <w:rFonts w:asciiTheme="minorHAnsi" w:hAnsiTheme="minorHAnsi"/>
                                <w:color w:val="595959"/>
                                <w:sz w:val="16"/>
                                <w:lang w:val="ru-RU"/>
                              </w:rPr>
                            </w:pPr>
                            <w:r>
                              <w:rPr>
                                <w:rFonts w:asciiTheme="minorHAnsi" w:hAnsiTheme="minorHAnsi"/>
                                <w:color w:val="595959"/>
                                <w:sz w:val="16"/>
                                <w:lang w:val="ru-RU"/>
                              </w:rPr>
                              <w:t>Секретариат</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50" o:spid="_x0000_s1053" type="#_x0000_t202" style="position:absolute;left:0;text-align:left;margin-left:96.45pt;margin-top:199.65pt;width:77.1pt;height:29.45pt;z-index:252398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" fillcolor="white [3201]" stroked="f" strokeweight=".5pt">
                <v:textbox inset="0,0,0,0">
                  <w:txbxContent>
                    <w:p w:rsidR="00FB69AE" w:rsidRDefault="00FB69AE" w:rsidP="00CE67F6">
                      <w:pPr>
                        <w:spacing w:line="200" w:lineRule="exact"/>
                        <w:rPr>
                          <w:rFonts w:asciiTheme="minorHAnsi" w:hAnsiTheme="minorHAnsi"/>
                          <w:color w:val="595959"/>
                          <w:sz w:val="16"/>
                          <w:lang w:val="ru-RU"/>
                        </w:rPr>
                      </w:pPr>
                      <w:r>
                        <w:rPr>
                          <w:rFonts w:asciiTheme="minorHAnsi" w:hAnsiTheme="minorHAnsi"/>
                          <w:color w:val="595959"/>
                          <w:sz w:val="16"/>
                          <w:lang w:val="ru-RU"/>
                        </w:rPr>
                        <w:t>Мероприятия ПС Ресурсные команды</w:t>
                      </w:r>
                    </w:p>
                    <w:p w:rsidR="00FB69AE" w:rsidRPr="009454E7" w:rsidRDefault="00FB69AE" w:rsidP="00CE67F6">
                      <w:pPr>
                        <w:spacing w:line="200" w:lineRule="exact"/>
                        <w:rPr>
                          <w:rFonts w:asciiTheme="minorHAnsi" w:hAnsiTheme="minorHAnsi"/>
                          <w:color w:val="595959"/>
                          <w:sz w:val="16"/>
                          <w:lang w:val="ru-RU"/>
                        </w:rPr>
                      </w:pPr>
                      <w:r>
                        <w:rPr>
                          <w:rFonts w:asciiTheme="minorHAnsi" w:hAnsiTheme="minorHAnsi"/>
                          <w:color w:val="595959"/>
                          <w:sz w:val="16"/>
                          <w:lang w:val="ru-RU"/>
                        </w:rPr>
                        <w:t>Секретариат</w:t>
                      </w:r>
                    </w:p>
                  </w:txbxContent>
                </v:textbox>
                <w10:wrap anchorx="margin"/>
              </v:shape>
            </w:pict>
          </mc:Fallback>
        </mc:AlternateContent>
      </w:r>
      <w:r>
        <w:rPr>
          <w:b/>
          <w:noProof/>
          <w:lang w:val="ru-RU" w:eastAsia="ru-RU"/>
        </w:rPr>
        <mc:AlternateContent>
          <mc:Choice Requires="wpg">
            <w:drawing>
              <wp:anchor distT="0" distB="0" distL="114300" distR="114300" simplePos="0" relativeHeight="252396032" behindDoc="0" locked="0" layoutInCell="1" allowOverlap="1">
                <wp:simplePos x="0" y="0"/>
                <wp:positionH relativeFrom="column">
                  <wp:posOffset>723900</wp:posOffset>
                </wp:positionH>
                <wp:positionV relativeFrom="paragraph">
                  <wp:posOffset>2338705</wp:posOffset>
                </wp:positionV>
                <wp:extent cx="4440555" cy="166370"/>
                <wp:effectExtent l="0" t="0" r="0" b="0"/>
                <wp:wrapNone/>
                <wp:docPr id="59" name="Группа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40555" cy="166370"/>
                          <a:chOff x="0" y="0"/>
                          <a:chExt cx="4440737" cy="166180"/>
                        </a:xfrm>
                      </wpg:grpSpPr>
                      <wps:wsp>
                        <wps:cNvPr id="45" name="Надпись 45"/>
                        <wps:cNvSpPr txBox="1"/>
                        <wps:spPr>
                          <a:xfrm>
                            <a:off x="0" y="5938"/>
                            <a:ext cx="492125" cy="154305"/>
                          </a:xfrm>
                          <a:prstGeom prst="rect">
                            <a:avLst/>
                          </a:prstGeom>
                          <a:solidFill>
                            <a:schemeClr val="lt1"/>
                          </a:solidFill>
                          <a:ln w="6350">
                            <a:noFill/>
                          </a:ln>
                        </wps:spPr>
                        <wps:txbx>
                          <w:txbxContent>
                            <w:p w:rsidR="00FB69AE" w:rsidRPr="00742070" w:rsidRDefault="00FB69AE" w:rsidP="00CE67F6">
                              <w:pPr>
                                <w:jc w:val="center"/>
                                <w:rPr>
                                  <w:rFonts w:asciiTheme="minorHAnsi" w:hAnsiTheme="minorHAnsi"/>
                                  <w:color w:val="595959"/>
                                  <w:sz w:val="16"/>
                                  <w:lang w:val="ru-RU"/>
                                </w:rPr>
                              </w:pPr>
                              <w:r w:rsidRPr="00254A6E">
                                <w:rPr>
                                  <w:rFonts w:asciiTheme="minorHAnsi" w:hAnsiTheme="minorHAnsi"/>
                                  <w:color w:val="595959"/>
                                  <w:sz w:val="16"/>
                                </w:rPr>
                                <w:t>2013</w:t>
                              </w:r>
                              <w:r>
                                <w:rPr>
                                  <w:rFonts w:asciiTheme="minorHAnsi" w:hAnsiTheme="minorHAnsi"/>
                                  <w:color w:val="595959"/>
                                  <w:sz w:val="16"/>
                                  <w:lang w:val="ru-RU"/>
                                </w:rPr>
                                <w:t xml:space="preserve"> ф.г.</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6" name="Надпись 46"/>
                        <wps:cNvSpPr txBox="1"/>
                        <wps:spPr>
                          <a:xfrm>
                            <a:off x="1003465" y="0"/>
                            <a:ext cx="492125" cy="154305"/>
                          </a:xfrm>
                          <a:prstGeom prst="rect">
                            <a:avLst/>
                          </a:prstGeom>
                          <a:solidFill>
                            <a:schemeClr val="lt1"/>
                          </a:solidFill>
                          <a:ln w="6350">
                            <a:noFill/>
                          </a:ln>
                        </wps:spPr>
                        <wps:txbx>
                          <w:txbxContent>
                            <w:p w:rsidR="00FB69AE" w:rsidRPr="00742070" w:rsidRDefault="00FB69AE" w:rsidP="00CE67F6">
                              <w:pPr>
                                <w:jc w:val="center"/>
                                <w:rPr>
                                  <w:rFonts w:asciiTheme="minorHAnsi" w:hAnsiTheme="minorHAnsi"/>
                                  <w:color w:val="595959"/>
                                  <w:sz w:val="16"/>
                                  <w:lang w:val="ru-RU"/>
                                </w:rPr>
                              </w:pPr>
                              <w:r w:rsidRPr="00254A6E">
                                <w:rPr>
                                  <w:rFonts w:asciiTheme="minorHAnsi" w:hAnsiTheme="minorHAnsi"/>
                                  <w:color w:val="595959"/>
                                  <w:sz w:val="16"/>
                                </w:rPr>
                                <w:t>2014</w:t>
                              </w:r>
                              <w:r>
                                <w:rPr>
                                  <w:rFonts w:asciiTheme="minorHAnsi" w:hAnsiTheme="minorHAnsi"/>
                                  <w:color w:val="595959"/>
                                  <w:sz w:val="16"/>
                                  <w:lang w:val="ru-RU"/>
                                </w:rPr>
                                <w:t xml:space="preserve"> ф.г.</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7" name="Надпись 47"/>
                        <wps:cNvSpPr txBox="1"/>
                        <wps:spPr>
                          <a:xfrm>
                            <a:off x="1995055" y="5938"/>
                            <a:ext cx="492125" cy="154305"/>
                          </a:xfrm>
                          <a:prstGeom prst="rect">
                            <a:avLst/>
                          </a:prstGeom>
                          <a:solidFill>
                            <a:schemeClr val="lt1"/>
                          </a:solidFill>
                          <a:ln w="6350">
                            <a:noFill/>
                          </a:ln>
                        </wps:spPr>
                        <wps:txbx>
                          <w:txbxContent>
                            <w:p w:rsidR="00FB69AE" w:rsidRPr="00742070" w:rsidRDefault="00FB69AE" w:rsidP="00742070">
                              <w:r w:rsidRPr="00254A6E">
                                <w:rPr>
                                  <w:rFonts w:asciiTheme="minorHAnsi" w:hAnsiTheme="minorHAnsi"/>
                                  <w:color w:val="595959"/>
                                  <w:sz w:val="16"/>
                                </w:rPr>
                                <w:t>201</w:t>
                              </w:r>
                              <w:r>
                                <w:rPr>
                                  <w:rFonts w:asciiTheme="minorHAnsi" w:hAnsiTheme="minorHAnsi"/>
                                  <w:color w:val="595959"/>
                                  <w:sz w:val="16"/>
                                  <w:lang w:val="ru-RU"/>
                                </w:rPr>
                                <w:t>5 ф.г.</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8" name="Надпись 48"/>
                        <wps:cNvSpPr txBox="1"/>
                        <wps:spPr>
                          <a:xfrm>
                            <a:off x="2980707" y="11875"/>
                            <a:ext cx="492125" cy="154305"/>
                          </a:xfrm>
                          <a:prstGeom prst="rect">
                            <a:avLst/>
                          </a:prstGeom>
                          <a:solidFill>
                            <a:schemeClr val="lt1"/>
                          </a:solidFill>
                          <a:ln w="6350">
                            <a:noFill/>
                          </a:ln>
                        </wps:spPr>
                        <wps:txbx>
                          <w:txbxContent>
                            <w:p w:rsidR="00FB69AE" w:rsidRPr="00742070" w:rsidRDefault="00FB69AE" w:rsidP="00742070">
                              <w:r w:rsidRPr="00254A6E">
                                <w:rPr>
                                  <w:rFonts w:asciiTheme="minorHAnsi" w:hAnsiTheme="minorHAnsi"/>
                                  <w:color w:val="595959"/>
                                  <w:sz w:val="16"/>
                                </w:rPr>
                                <w:t>201</w:t>
                              </w:r>
                              <w:r>
                                <w:rPr>
                                  <w:rFonts w:asciiTheme="minorHAnsi" w:hAnsiTheme="minorHAnsi"/>
                                  <w:color w:val="595959"/>
                                  <w:sz w:val="16"/>
                                  <w:lang w:val="ru-RU"/>
                                </w:rPr>
                                <w:t>6 ф.г.</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9" name="Надпись 49"/>
                        <wps:cNvSpPr txBox="1"/>
                        <wps:spPr>
                          <a:xfrm>
                            <a:off x="3948546" y="5938"/>
                            <a:ext cx="492191" cy="154380"/>
                          </a:xfrm>
                          <a:prstGeom prst="rect">
                            <a:avLst/>
                          </a:prstGeom>
                          <a:solidFill>
                            <a:schemeClr val="lt1"/>
                          </a:solidFill>
                          <a:ln w="6350">
                            <a:noFill/>
                          </a:ln>
                        </wps:spPr>
                        <wps:txbx>
                          <w:txbxContent>
                            <w:p w:rsidR="00FB69AE" w:rsidRPr="00742070" w:rsidRDefault="00FB69AE" w:rsidP="00742070">
                              <w:r w:rsidRPr="00254A6E">
                                <w:rPr>
                                  <w:rFonts w:asciiTheme="minorHAnsi" w:hAnsiTheme="minorHAnsi"/>
                                  <w:color w:val="595959"/>
                                  <w:sz w:val="16"/>
                                </w:rPr>
                                <w:t>201</w:t>
                              </w:r>
                              <w:r>
                                <w:rPr>
                                  <w:rFonts w:asciiTheme="minorHAnsi" w:hAnsiTheme="minorHAnsi"/>
                                  <w:color w:val="595959"/>
                                  <w:sz w:val="16"/>
                                  <w:lang w:val="ru-RU"/>
                                </w:rPr>
                                <w:t>7 ф.г.</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Группа 59" o:spid="_x0000_s1054" style="position:absolute;left:0;text-align:left;margin-left:57pt;margin-top:184.15pt;width:349.65pt;height:13.1pt;z-index:252396032;mso-position-horizontal-relative:text;mso-position-vertical-relative:text" coordsize="44407,1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">
                <v:shape id="Надпись 45" o:spid="_x0000_s1055" type="#_x0000_t202" style="position:absolute;top:59;width:4921;height:1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" fillcolor="white [3201]" stroked="f" strokeweight=".5pt">
                  <v:textbox inset="0,0,0,0">
                    <w:txbxContent>
                      <w:p w:rsidR="00FB69AE" w:rsidRPr="00742070" w:rsidRDefault="00FB69AE" w:rsidP="00CE67F6">
                        <w:pPr>
                          <w:jc w:val="center"/>
                          <w:rPr>
                            <w:rFonts w:asciiTheme="minorHAnsi" w:hAnsiTheme="minorHAnsi"/>
                            <w:color w:val="595959"/>
                            <w:sz w:val="16"/>
                            <w:lang w:val="ru-RU"/>
                          </w:rPr>
                        </w:pPr>
                        <w:r w:rsidRPr="00254A6E">
                          <w:rPr>
                            <w:rFonts w:asciiTheme="minorHAnsi" w:hAnsiTheme="minorHAnsi"/>
                            <w:color w:val="595959"/>
                            <w:sz w:val="16"/>
                          </w:rPr>
                          <w:t>2013</w:t>
                        </w:r>
                        <w:r>
                          <w:rPr>
                            <w:rFonts w:asciiTheme="minorHAnsi" w:hAnsiTheme="minorHAnsi"/>
                            <w:color w:val="595959"/>
                            <w:sz w:val="16"/>
                            <w:lang w:val="ru-RU"/>
                          </w:rPr>
                          <w:t xml:space="preserve"> ф.г.</w:t>
                        </w:r>
                      </w:p>
                    </w:txbxContent>
                  </v:textbox>
                </v:shape>
                <v:shape id="Надпись 46" o:spid="_x0000_s1056" type="#_x0000_t202" style="position:absolute;left:10034;width:4921;height:1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" fillcolor="white [3201]" stroked="f" strokeweight=".5pt">
                  <v:textbox inset="0,0,0,0">
                    <w:txbxContent>
                      <w:p w:rsidR="00FB69AE" w:rsidRPr="00742070" w:rsidRDefault="00FB69AE" w:rsidP="00CE67F6">
                        <w:pPr>
                          <w:jc w:val="center"/>
                          <w:rPr>
                            <w:rFonts w:asciiTheme="minorHAnsi" w:hAnsiTheme="minorHAnsi"/>
                            <w:color w:val="595959"/>
                            <w:sz w:val="16"/>
                            <w:lang w:val="ru-RU"/>
                          </w:rPr>
                        </w:pPr>
                        <w:r w:rsidRPr="00254A6E">
                          <w:rPr>
                            <w:rFonts w:asciiTheme="minorHAnsi" w:hAnsiTheme="minorHAnsi"/>
                            <w:color w:val="595959"/>
                            <w:sz w:val="16"/>
                          </w:rPr>
                          <w:t>2014</w:t>
                        </w:r>
                        <w:r>
                          <w:rPr>
                            <w:rFonts w:asciiTheme="minorHAnsi" w:hAnsiTheme="minorHAnsi"/>
                            <w:color w:val="595959"/>
                            <w:sz w:val="16"/>
                            <w:lang w:val="ru-RU"/>
                          </w:rPr>
                          <w:t xml:space="preserve"> ф.г.</w:t>
                        </w:r>
                      </w:p>
                    </w:txbxContent>
                  </v:textbox>
                </v:shape>
                <v:shape id="Надпись 47" o:spid="_x0000_s1057" type="#_x0000_t202" style="position:absolute;left:19950;top:59;width:4921;height:1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" fillcolor="white [3201]" stroked="f" strokeweight=".5pt">
                  <v:textbox inset="0,0,0,0">
                    <w:txbxContent>
                      <w:p w:rsidR="00FB69AE" w:rsidRPr="00742070" w:rsidRDefault="00FB69AE" w:rsidP="00742070">
                        <w:r w:rsidRPr="00254A6E">
                          <w:rPr>
                            <w:rFonts w:asciiTheme="minorHAnsi" w:hAnsiTheme="minorHAnsi"/>
                            <w:color w:val="595959"/>
                            <w:sz w:val="16"/>
                          </w:rPr>
                          <w:t>201</w:t>
                        </w:r>
                        <w:r>
                          <w:rPr>
                            <w:rFonts w:asciiTheme="minorHAnsi" w:hAnsiTheme="minorHAnsi"/>
                            <w:color w:val="595959"/>
                            <w:sz w:val="16"/>
                            <w:lang w:val="ru-RU"/>
                          </w:rPr>
                          <w:t>5 ф.г.</w:t>
                        </w:r>
                      </w:p>
                    </w:txbxContent>
                  </v:textbox>
                </v:shape>
                <v:shape id="Надпись 48" o:spid="_x0000_s1058" type="#_x0000_t202" style="position:absolute;left:29807;top:118;width:4921;height:1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" fillcolor="white [3201]" stroked="f" strokeweight=".5pt">
                  <v:textbox inset="0,0,0,0">
                    <w:txbxContent>
                      <w:p w:rsidR="00FB69AE" w:rsidRPr="00742070" w:rsidRDefault="00FB69AE" w:rsidP="00742070">
                        <w:r w:rsidRPr="00254A6E">
                          <w:rPr>
                            <w:rFonts w:asciiTheme="minorHAnsi" w:hAnsiTheme="minorHAnsi"/>
                            <w:color w:val="595959"/>
                            <w:sz w:val="16"/>
                          </w:rPr>
                          <w:t>201</w:t>
                        </w:r>
                        <w:r>
                          <w:rPr>
                            <w:rFonts w:asciiTheme="minorHAnsi" w:hAnsiTheme="minorHAnsi"/>
                            <w:color w:val="595959"/>
                            <w:sz w:val="16"/>
                            <w:lang w:val="ru-RU"/>
                          </w:rPr>
                          <w:t>6 ф.г.</w:t>
                        </w:r>
                      </w:p>
                    </w:txbxContent>
                  </v:textbox>
                </v:shape>
                <v:shape id="Надпись 49" o:spid="_x0000_s1059" type="#_x0000_t202" style="position:absolute;left:39485;top:59;width:4922;height:1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" fillcolor="white [3201]" stroked="f" strokeweight=".5pt">
                  <v:textbox inset="0,0,0,0">
                    <w:txbxContent>
                      <w:p w:rsidR="00FB69AE" w:rsidRPr="00742070" w:rsidRDefault="00FB69AE" w:rsidP="00742070">
                        <w:r w:rsidRPr="00254A6E">
                          <w:rPr>
                            <w:rFonts w:asciiTheme="minorHAnsi" w:hAnsiTheme="minorHAnsi"/>
                            <w:color w:val="595959"/>
                            <w:sz w:val="16"/>
                          </w:rPr>
                          <w:t>201</w:t>
                        </w:r>
                        <w:r>
                          <w:rPr>
                            <w:rFonts w:asciiTheme="minorHAnsi" w:hAnsiTheme="minorHAnsi"/>
                            <w:color w:val="595959"/>
                            <w:sz w:val="16"/>
                            <w:lang w:val="ru-RU"/>
                          </w:rPr>
                          <w:t>7 ф.г.</w:t>
                        </w:r>
                      </w:p>
                    </w:txbxContent>
                  </v:textbox>
                </v:shape>
              </v:group>
            </w:pict>
          </mc:Fallback>
        </mc:AlternateContent>
      </w:r>
      <w:r>
        <w:rPr>
          <w:b/>
          <w:noProof/>
          <w:lang w:val="ru-RU" w:eastAsia="ru-RU"/>
        </w:rPr>
        <mc:AlternateContent>
          <mc:Choice Requires="wps">
            <w:drawing>
              <wp:anchor distT="0" distB="0" distL="114300" distR="114300" simplePos="0" relativeHeight="252400128" behindDoc="0" locked="0" layoutInCell="1" allowOverlap="1">
                <wp:simplePos x="0" y="0"/>
                <wp:positionH relativeFrom="margin">
                  <wp:posOffset>3395980</wp:posOffset>
                </wp:positionH>
                <wp:positionV relativeFrom="paragraph">
                  <wp:posOffset>2543175</wp:posOffset>
                </wp:positionV>
                <wp:extent cx="1582420" cy="374015"/>
                <wp:effectExtent l="0" t="0" r="0" b="0"/>
                <wp:wrapNone/>
                <wp:docPr id="51" name="Надпись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82420" cy="374015"/>
                        </a:xfrm>
                        <a:prstGeom prst="rect">
                          <a:avLst/>
                        </a:prstGeom>
                        <a:solidFill>
                          <a:schemeClr val="lt1"/>
                        </a:solidFill>
                        <a:ln w="6350">
                          <a:noFill/>
                        </a:ln>
                      </wps:spPr>
                      <wps:txbx>
                        <w:txbxContent>
                          <w:p w:rsidR="00FB69AE" w:rsidRPr="00075913" w:rsidRDefault="00FB69AE" w:rsidP="00CE67F6">
                            <w:pPr>
                              <w:spacing w:line="200" w:lineRule="exact"/>
                              <w:rPr>
                                <w:rFonts w:asciiTheme="minorHAnsi" w:hAnsiTheme="minorHAnsi"/>
                                <w:color w:val="595959"/>
                                <w:sz w:val="16"/>
                                <w:lang w:val="ru-RU"/>
                              </w:rPr>
                            </w:pPr>
                            <w:r>
                              <w:rPr>
                                <w:rFonts w:asciiTheme="minorHAnsi" w:hAnsiTheme="minorHAnsi"/>
                                <w:color w:val="595959"/>
                                <w:sz w:val="16"/>
                                <w:lang w:val="ru-RU"/>
                              </w:rPr>
                              <w:t>Мероприятия с участием всех ПС</w:t>
                            </w:r>
                          </w:p>
                          <w:p w:rsidR="00FB69AE" w:rsidRPr="00075913" w:rsidRDefault="00FB69AE" w:rsidP="00CE67F6">
                            <w:pPr>
                              <w:spacing w:line="200" w:lineRule="exact"/>
                              <w:rPr>
                                <w:rFonts w:asciiTheme="minorHAnsi" w:hAnsiTheme="minorHAnsi"/>
                                <w:color w:val="595959"/>
                                <w:sz w:val="16"/>
                                <w:lang w:val="ru-RU"/>
                              </w:rPr>
                            </w:pPr>
                            <w:r>
                              <w:rPr>
                                <w:rFonts w:asciiTheme="minorHAnsi" w:hAnsiTheme="minorHAnsi"/>
                                <w:color w:val="595959"/>
                                <w:sz w:val="16"/>
                                <w:lang w:val="ru-RU"/>
                              </w:rPr>
                              <w:t>Мероприятия Координационного комитета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51" o:spid="_x0000_s1060" type="#_x0000_t202" style="position:absolute;left:0;text-align:left;margin-left:267.4pt;margin-top:200.25pt;width:124.6pt;height:29.45pt;z-index:252400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" fillcolor="white [3201]" stroked="f" strokeweight=".5pt">
                <v:textbox inset="0,0,0,0">
                  <w:txbxContent>
                    <w:p w:rsidR="00FB69AE" w:rsidRPr="00075913" w:rsidRDefault="00FB69AE" w:rsidP="00CE67F6">
                      <w:pPr>
                        <w:spacing w:line="200" w:lineRule="exact"/>
                        <w:rPr>
                          <w:rFonts w:asciiTheme="minorHAnsi" w:hAnsiTheme="minorHAnsi"/>
                          <w:color w:val="595959"/>
                          <w:sz w:val="16"/>
                          <w:lang w:val="ru-RU"/>
                        </w:rPr>
                      </w:pPr>
                      <w:r>
                        <w:rPr>
                          <w:rFonts w:asciiTheme="minorHAnsi" w:hAnsiTheme="minorHAnsi"/>
                          <w:color w:val="595959"/>
                          <w:sz w:val="16"/>
                          <w:lang w:val="ru-RU"/>
                        </w:rPr>
                        <w:t>Мероприятия с участием всех ПС</w:t>
                      </w:r>
                    </w:p>
                    <w:p w:rsidR="00FB69AE" w:rsidRPr="00075913" w:rsidRDefault="00FB69AE" w:rsidP="00CE67F6">
                      <w:pPr>
                        <w:spacing w:line="200" w:lineRule="exact"/>
                        <w:rPr>
                          <w:rFonts w:asciiTheme="minorHAnsi" w:hAnsiTheme="minorHAnsi"/>
                          <w:color w:val="595959"/>
                          <w:sz w:val="16"/>
                          <w:lang w:val="ru-RU"/>
                        </w:rPr>
                      </w:pPr>
                      <w:r>
                        <w:rPr>
                          <w:rFonts w:asciiTheme="minorHAnsi" w:hAnsiTheme="minorHAnsi"/>
                          <w:color w:val="595959"/>
                          <w:sz w:val="16"/>
                          <w:lang w:val="ru-RU"/>
                        </w:rPr>
                        <w:t>Мероприятия Координационного комитета</w:t>
                      </w:r>
                    </w:p>
                  </w:txbxContent>
                </v:textbox>
                <w10:wrap anchorx="margin"/>
              </v:shape>
            </w:pict>
          </mc:Fallback>
        </mc:AlternateContent>
      </w:r>
      <w:r w:rsidR="009766ED">
        <w:rPr>
          <w:noProof/>
          <w:lang w:val="ru-RU" w:eastAsia="ru-RU"/>
        </w:rPr>
        <w:drawing>
          <wp:inline distT="0" distB="0" distL="0" distR="0">
            <wp:extent cx="5557520" cy="2971800"/>
            <wp:effectExtent l="19050" t="0" r="24130" b="0"/>
            <wp:docPr id="14" name="Chart 14">
              <a:extLst xmlns:a="http://schemas.openxmlformats.org/drawingml/2006/main">
                <a:ext uri="{FF2B5EF4-FFF2-40B4-BE49-F238E27FC236}">
                  <a16:creationId xmlns:a16="http://schemas.microsoft.com/office/drawing/2014/main" id="{87E993A1-EA9A-4EE8-ABD1-725292F9673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A71FE9" w:rsidRPr="007F6002" w:rsidRDefault="001407E3" w:rsidP="00C744B2">
      <w:pPr>
        <w:spacing w:before="240"/>
        <w:jc w:val="both"/>
        <w:rPr>
          <w:rFonts w:asciiTheme="majorHAnsi" w:hAnsiTheme="majorHAnsi"/>
          <w:bCs/>
          <w:sz w:val="20"/>
          <w:szCs w:val="20"/>
          <w:lang w:val="ru-RU"/>
        </w:rPr>
      </w:pPr>
      <w:bookmarkStart w:id="106" w:name="_Toc333424382"/>
      <w:bookmarkStart w:id="107" w:name="_Toc340581504"/>
      <w:r>
        <w:rPr>
          <w:rFonts w:asciiTheme="majorHAnsi" w:hAnsiTheme="majorHAnsi"/>
          <w:b/>
          <w:bCs/>
          <w:sz w:val="20"/>
          <w:szCs w:val="20"/>
          <w:lang w:val="ru-RU"/>
        </w:rPr>
        <w:t>Следует</w:t>
      </w:r>
      <w:r w:rsidRPr="00022E8A">
        <w:rPr>
          <w:rFonts w:asciiTheme="majorHAnsi" w:hAnsiTheme="majorHAnsi"/>
          <w:b/>
          <w:bCs/>
          <w:sz w:val="20"/>
          <w:szCs w:val="20"/>
          <w:lang w:val="ru-RU"/>
        </w:rPr>
        <w:t xml:space="preserve"> </w:t>
      </w:r>
      <w:r>
        <w:rPr>
          <w:rFonts w:asciiTheme="majorHAnsi" w:hAnsiTheme="majorHAnsi"/>
          <w:b/>
          <w:bCs/>
          <w:sz w:val="20"/>
          <w:szCs w:val="20"/>
          <w:lang w:val="ru-RU"/>
        </w:rPr>
        <w:t>отметить</w:t>
      </w:r>
      <w:r w:rsidRPr="00022E8A">
        <w:rPr>
          <w:rFonts w:asciiTheme="majorHAnsi" w:hAnsiTheme="majorHAnsi"/>
          <w:b/>
          <w:bCs/>
          <w:sz w:val="20"/>
          <w:szCs w:val="20"/>
          <w:lang w:val="ru-RU"/>
        </w:rPr>
        <w:t xml:space="preserve">, </w:t>
      </w:r>
      <w:r>
        <w:rPr>
          <w:rFonts w:asciiTheme="majorHAnsi" w:hAnsiTheme="majorHAnsi"/>
          <w:b/>
          <w:bCs/>
          <w:sz w:val="20"/>
          <w:szCs w:val="20"/>
          <w:lang w:val="ru-RU"/>
        </w:rPr>
        <w:t>что</w:t>
      </w:r>
      <w:r w:rsidRPr="00022E8A">
        <w:rPr>
          <w:rFonts w:asciiTheme="majorHAnsi" w:hAnsiTheme="majorHAnsi"/>
          <w:b/>
          <w:bCs/>
          <w:sz w:val="20"/>
          <w:szCs w:val="20"/>
          <w:lang w:val="ru-RU"/>
        </w:rPr>
        <w:t xml:space="preserve"> </w:t>
      </w:r>
      <w:r>
        <w:rPr>
          <w:rFonts w:asciiTheme="majorHAnsi" w:hAnsiTheme="majorHAnsi"/>
          <w:b/>
          <w:bCs/>
          <w:sz w:val="20"/>
          <w:szCs w:val="20"/>
          <w:lang w:val="ru-RU"/>
        </w:rPr>
        <w:t>представленные</w:t>
      </w:r>
      <w:r w:rsidRPr="00022E8A">
        <w:rPr>
          <w:rFonts w:asciiTheme="majorHAnsi" w:hAnsiTheme="majorHAnsi"/>
          <w:b/>
          <w:bCs/>
          <w:sz w:val="20"/>
          <w:szCs w:val="20"/>
          <w:lang w:val="ru-RU"/>
        </w:rPr>
        <w:t xml:space="preserve"> </w:t>
      </w:r>
      <w:r>
        <w:rPr>
          <w:rFonts w:asciiTheme="majorHAnsi" w:hAnsiTheme="majorHAnsi"/>
          <w:b/>
          <w:bCs/>
          <w:sz w:val="20"/>
          <w:szCs w:val="20"/>
          <w:lang w:val="ru-RU"/>
        </w:rPr>
        <w:t>выше</w:t>
      </w:r>
      <w:r w:rsidRPr="00022E8A">
        <w:rPr>
          <w:rFonts w:asciiTheme="majorHAnsi" w:hAnsiTheme="majorHAnsi"/>
          <w:b/>
          <w:bCs/>
          <w:sz w:val="20"/>
          <w:szCs w:val="20"/>
          <w:lang w:val="ru-RU"/>
        </w:rPr>
        <w:t xml:space="preserve"> </w:t>
      </w:r>
      <w:r>
        <w:rPr>
          <w:rFonts w:asciiTheme="majorHAnsi" w:hAnsiTheme="majorHAnsi"/>
          <w:b/>
          <w:bCs/>
          <w:sz w:val="20"/>
          <w:szCs w:val="20"/>
          <w:lang w:val="ru-RU"/>
        </w:rPr>
        <w:t>данные</w:t>
      </w:r>
      <w:r w:rsidRPr="00022E8A">
        <w:rPr>
          <w:rFonts w:asciiTheme="majorHAnsi" w:hAnsiTheme="majorHAnsi"/>
          <w:b/>
          <w:bCs/>
          <w:sz w:val="20"/>
          <w:szCs w:val="20"/>
          <w:lang w:val="ru-RU"/>
        </w:rPr>
        <w:t xml:space="preserve"> </w:t>
      </w:r>
      <w:r>
        <w:rPr>
          <w:rFonts w:asciiTheme="majorHAnsi" w:hAnsiTheme="majorHAnsi"/>
          <w:b/>
          <w:bCs/>
          <w:sz w:val="20"/>
          <w:szCs w:val="20"/>
          <w:lang w:val="ru-RU"/>
        </w:rPr>
        <w:t>включают</w:t>
      </w:r>
      <w:r w:rsidRPr="00022E8A">
        <w:rPr>
          <w:rFonts w:asciiTheme="majorHAnsi" w:hAnsiTheme="majorHAnsi"/>
          <w:b/>
          <w:bCs/>
          <w:sz w:val="20"/>
          <w:szCs w:val="20"/>
          <w:lang w:val="ru-RU"/>
        </w:rPr>
        <w:t xml:space="preserve"> </w:t>
      </w:r>
      <w:r>
        <w:rPr>
          <w:rFonts w:asciiTheme="majorHAnsi" w:hAnsiTheme="majorHAnsi"/>
          <w:b/>
          <w:bCs/>
          <w:sz w:val="20"/>
          <w:szCs w:val="20"/>
          <w:lang w:val="ru-RU"/>
        </w:rPr>
        <w:t>только</w:t>
      </w:r>
      <w:r w:rsidRPr="00022E8A">
        <w:rPr>
          <w:rFonts w:asciiTheme="majorHAnsi" w:hAnsiTheme="majorHAnsi"/>
          <w:b/>
          <w:bCs/>
          <w:sz w:val="20"/>
          <w:szCs w:val="20"/>
          <w:lang w:val="ru-RU"/>
        </w:rPr>
        <w:t xml:space="preserve"> </w:t>
      </w:r>
      <w:r>
        <w:rPr>
          <w:rFonts w:asciiTheme="majorHAnsi" w:hAnsiTheme="majorHAnsi"/>
          <w:b/>
          <w:bCs/>
          <w:sz w:val="20"/>
          <w:szCs w:val="20"/>
          <w:lang w:val="ru-RU"/>
        </w:rPr>
        <w:t>расходы</w:t>
      </w:r>
      <w:r w:rsidRPr="00022E8A">
        <w:rPr>
          <w:rFonts w:asciiTheme="majorHAnsi" w:hAnsiTheme="majorHAnsi"/>
          <w:b/>
          <w:bCs/>
          <w:sz w:val="20"/>
          <w:szCs w:val="20"/>
          <w:lang w:val="ru-RU"/>
        </w:rPr>
        <w:t xml:space="preserve">, </w:t>
      </w:r>
      <w:r>
        <w:rPr>
          <w:rFonts w:asciiTheme="majorHAnsi" w:hAnsiTheme="majorHAnsi"/>
          <w:b/>
          <w:bCs/>
          <w:sz w:val="20"/>
          <w:szCs w:val="20"/>
          <w:lang w:val="ru-RU"/>
        </w:rPr>
        <w:t>покрытые</w:t>
      </w:r>
      <w:r w:rsidRPr="00022E8A">
        <w:rPr>
          <w:rFonts w:asciiTheme="majorHAnsi" w:hAnsiTheme="majorHAnsi"/>
          <w:b/>
          <w:bCs/>
          <w:sz w:val="20"/>
          <w:szCs w:val="20"/>
          <w:lang w:val="ru-RU"/>
        </w:rPr>
        <w:t xml:space="preserve"> </w:t>
      </w:r>
      <w:r>
        <w:rPr>
          <w:rFonts w:asciiTheme="majorHAnsi" w:hAnsiTheme="majorHAnsi"/>
          <w:b/>
          <w:bCs/>
          <w:sz w:val="20"/>
          <w:szCs w:val="20"/>
          <w:lang w:val="ru-RU"/>
        </w:rPr>
        <w:t>из</w:t>
      </w:r>
      <w:r w:rsidRPr="00022E8A">
        <w:rPr>
          <w:rFonts w:asciiTheme="majorHAnsi" w:hAnsiTheme="majorHAnsi"/>
          <w:b/>
          <w:bCs/>
          <w:sz w:val="20"/>
          <w:szCs w:val="20"/>
          <w:lang w:val="ru-RU"/>
        </w:rPr>
        <w:t xml:space="preserve"> </w:t>
      </w:r>
      <w:r>
        <w:rPr>
          <w:rFonts w:asciiTheme="majorHAnsi" w:hAnsiTheme="majorHAnsi"/>
          <w:b/>
          <w:bCs/>
          <w:sz w:val="20"/>
          <w:szCs w:val="20"/>
          <w:lang w:val="ru-RU"/>
        </w:rPr>
        <w:t>основного</w:t>
      </w:r>
      <w:r w:rsidRPr="00022E8A">
        <w:rPr>
          <w:rFonts w:asciiTheme="majorHAnsi" w:hAnsiTheme="majorHAnsi"/>
          <w:b/>
          <w:bCs/>
          <w:sz w:val="20"/>
          <w:szCs w:val="20"/>
          <w:lang w:val="ru-RU"/>
        </w:rPr>
        <w:t xml:space="preserve"> </w:t>
      </w:r>
      <w:r>
        <w:rPr>
          <w:rFonts w:asciiTheme="majorHAnsi" w:hAnsiTheme="majorHAnsi"/>
          <w:b/>
          <w:bCs/>
          <w:sz w:val="20"/>
          <w:szCs w:val="20"/>
          <w:lang w:val="ru-RU"/>
        </w:rPr>
        <w:t>источника</w:t>
      </w:r>
      <w:r w:rsidRPr="00022E8A">
        <w:rPr>
          <w:rFonts w:asciiTheme="majorHAnsi" w:hAnsiTheme="majorHAnsi"/>
          <w:b/>
          <w:bCs/>
          <w:sz w:val="20"/>
          <w:szCs w:val="20"/>
          <w:lang w:val="ru-RU"/>
        </w:rPr>
        <w:t xml:space="preserve"> </w:t>
      </w:r>
      <w:r>
        <w:rPr>
          <w:rFonts w:asciiTheme="majorHAnsi" w:hAnsiTheme="majorHAnsi"/>
          <w:b/>
          <w:bCs/>
          <w:sz w:val="20"/>
          <w:szCs w:val="20"/>
          <w:lang w:val="ru-RU"/>
        </w:rPr>
        <w:t>финансирования</w:t>
      </w:r>
      <w:r w:rsidRPr="00022E8A">
        <w:rPr>
          <w:rFonts w:asciiTheme="majorHAnsi" w:hAnsiTheme="majorHAnsi"/>
          <w:b/>
          <w:bCs/>
          <w:sz w:val="20"/>
          <w:szCs w:val="20"/>
          <w:lang w:val="ru-RU"/>
        </w:rPr>
        <w:t xml:space="preserve"> </w:t>
      </w:r>
      <w:r>
        <w:rPr>
          <w:rFonts w:asciiTheme="majorHAnsi" w:hAnsiTheme="majorHAnsi"/>
          <w:b/>
          <w:bCs/>
          <w:sz w:val="20"/>
          <w:szCs w:val="20"/>
          <w:lang w:val="ru-RU"/>
        </w:rPr>
        <w:t>программы</w:t>
      </w:r>
      <w:r w:rsidRPr="00022E8A">
        <w:rPr>
          <w:rFonts w:asciiTheme="majorHAnsi" w:hAnsiTheme="majorHAnsi"/>
          <w:b/>
          <w:bCs/>
          <w:sz w:val="20"/>
          <w:szCs w:val="20"/>
          <w:lang w:val="ru-RU"/>
        </w:rPr>
        <w:t xml:space="preserve">, </w:t>
      </w:r>
      <w:r>
        <w:rPr>
          <w:rFonts w:asciiTheme="majorHAnsi" w:hAnsiTheme="majorHAnsi"/>
          <w:b/>
          <w:bCs/>
          <w:sz w:val="20"/>
          <w:szCs w:val="20"/>
          <w:lang w:val="ru-RU"/>
        </w:rPr>
        <w:t>а</w:t>
      </w:r>
      <w:r w:rsidRPr="00022E8A">
        <w:rPr>
          <w:rFonts w:asciiTheme="majorHAnsi" w:hAnsiTheme="majorHAnsi"/>
          <w:b/>
          <w:bCs/>
          <w:sz w:val="20"/>
          <w:szCs w:val="20"/>
          <w:lang w:val="ru-RU"/>
        </w:rPr>
        <w:t xml:space="preserve"> </w:t>
      </w:r>
      <w:r>
        <w:rPr>
          <w:rFonts w:asciiTheme="majorHAnsi" w:hAnsiTheme="majorHAnsi"/>
          <w:b/>
          <w:bCs/>
          <w:sz w:val="20"/>
          <w:szCs w:val="20"/>
          <w:lang w:val="ru-RU"/>
        </w:rPr>
        <w:t>именно</w:t>
      </w:r>
      <w:r w:rsidRPr="00022E8A">
        <w:rPr>
          <w:rFonts w:asciiTheme="majorHAnsi" w:hAnsiTheme="majorHAnsi"/>
          <w:b/>
          <w:bCs/>
          <w:sz w:val="20"/>
          <w:szCs w:val="20"/>
          <w:lang w:val="ru-RU"/>
        </w:rPr>
        <w:t xml:space="preserve"> </w:t>
      </w:r>
      <w:r>
        <w:rPr>
          <w:rFonts w:asciiTheme="majorHAnsi" w:hAnsiTheme="majorHAnsi"/>
          <w:b/>
          <w:bCs/>
          <w:sz w:val="20"/>
          <w:szCs w:val="20"/>
          <w:lang w:val="ru-RU"/>
        </w:rPr>
        <w:t>из</w:t>
      </w:r>
      <w:r w:rsidRPr="00022E8A">
        <w:rPr>
          <w:rFonts w:asciiTheme="majorHAnsi" w:hAnsiTheme="majorHAnsi"/>
          <w:b/>
          <w:bCs/>
          <w:sz w:val="20"/>
          <w:szCs w:val="20"/>
          <w:lang w:val="ru-RU"/>
        </w:rPr>
        <w:t xml:space="preserve"> </w:t>
      </w:r>
      <w:r>
        <w:rPr>
          <w:rFonts w:asciiTheme="majorHAnsi" w:hAnsiTheme="majorHAnsi"/>
          <w:b/>
          <w:bCs/>
          <w:sz w:val="20"/>
          <w:szCs w:val="20"/>
          <w:lang w:val="ru-RU"/>
        </w:rPr>
        <w:t>мультидонорского</w:t>
      </w:r>
      <w:r w:rsidRPr="00022E8A">
        <w:rPr>
          <w:rFonts w:asciiTheme="majorHAnsi" w:hAnsiTheme="majorHAnsi"/>
          <w:b/>
          <w:bCs/>
          <w:sz w:val="20"/>
          <w:szCs w:val="20"/>
          <w:lang w:val="ru-RU"/>
        </w:rPr>
        <w:t xml:space="preserve"> </w:t>
      </w:r>
      <w:r>
        <w:rPr>
          <w:rFonts w:asciiTheme="majorHAnsi" w:hAnsiTheme="majorHAnsi"/>
          <w:b/>
          <w:bCs/>
          <w:sz w:val="20"/>
          <w:szCs w:val="20"/>
          <w:lang w:val="ru-RU"/>
        </w:rPr>
        <w:t>траст</w:t>
      </w:r>
      <w:r w:rsidRPr="00022E8A">
        <w:rPr>
          <w:rFonts w:asciiTheme="majorHAnsi" w:hAnsiTheme="majorHAnsi"/>
          <w:b/>
          <w:bCs/>
          <w:sz w:val="20"/>
          <w:szCs w:val="20"/>
          <w:lang w:val="ru-RU"/>
        </w:rPr>
        <w:t>-</w:t>
      </w:r>
      <w:r>
        <w:rPr>
          <w:rFonts w:asciiTheme="majorHAnsi" w:hAnsiTheme="majorHAnsi"/>
          <w:b/>
          <w:bCs/>
          <w:sz w:val="20"/>
          <w:szCs w:val="20"/>
          <w:lang w:val="ru-RU"/>
        </w:rPr>
        <w:t>фонда</w:t>
      </w:r>
      <w:r w:rsidRPr="00022E8A">
        <w:rPr>
          <w:rFonts w:asciiTheme="majorHAnsi" w:hAnsiTheme="majorHAnsi"/>
          <w:b/>
          <w:bCs/>
          <w:sz w:val="20"/>
          <w:szCs w:val="20"/>
          <w:lang w:val="ru-RU"/>
        </w:rPr>
        <w:t xml:space="preserve"> (</w:t>
      </w:r>
      <w:r>
        <w:rPr>
          <w:rFonts w:asciiTheme="majorHAnsi" w:hAnsiTheme="majorHAnsi"/>
          <w:b/>
          <w:bCs/>
          <w:sz w:val="20"/>
          <w:szCs w:val="20"/>
          <w:lang w:val="ru-RU"/>
        </w:rPr>
        <w:t>МДТФ</w:t>
      </w:r>
      <w:r w:rsidRPr="00022E8A">
        <w:rPr>
          <w:rFonts w:asciiTheme="majorHAnsi" w:hAnsiTheme="majorHAnsi"/>
          <w:b/>
          <w:bCs/>
          <w:sz w:val="20"/>
          <w:szCs w:val="20"/>
          <w:lang w:val="ru-RU"/>
        </w:rPr>
        <w:t xml:space="preserve">) </w:t>
      </w:r>
      <w:r w:rsidRPr="00855614">
        <w:rPr>
          <w:rFonts w:asciiTheme="majorHAnsi" w:hAnsiTheme="majorHAnsi"/>
          <w:b/>
          <w:bCs/>
          <w:sz w:val="20"/>
          <w:szCs w:val="20"/>
        </w:rPr>
        <w:t>PEMPAL</w:t>
      </w:r>
      <w:r w:rsidRPr="00022E8A">
        <w:rPr>
          <w:rFonts w:asciiTheme="majorHAnsi" w:hAnsiTheme="majorHAnsi"/>
          <w:b/>
          <w:bCs/>
          <w:sz w:val="20"/>
          <w:szCs w:val="20"/>
          <w:lang w:val="ru-RU"/>
        </w:rPr>
        <w:t xml:space="preserve"> </w:t>
      </w:r>
      <w:r>
        <w:rPr>
          <w:rFonts w:asciiTheme="majorHAnsi" w:hAnsiTheme="majorHAnsi"/>
          <w:b/>
          <w:bCs/>
          <w:sz w:val="20"/>
          <w:szCs w:val="20"/>
          <w:lang w:val="ru-RU"/>
        </w:rPr>
        <w:t>под</w:t>
      </w:r>
      <w:r w:rsidRPr="00022E8A">
        <w:rPr>
          <w:rFonts w:asciiTheme="majorHAnsi" w:hAnsiTheme="majorHAnsi"/>
          <w:b/>
          <w:bCs/>
          <w:sz w:val="20"/>
          <w:szCs w:val="20"/>
          <w:lang w:val="ru-RU"/>
        </w:rPr>
        <w:t xml:space="preserve"> </w:t>
      </w:r>
      <w:r>
        <w:rPr>
          <w:rFonts w:asciiTheme="majorHAnsi" w:hAnsiTheme="majorHAnsi"/>
          <w:b/>
          <w:bCs/>
          <w:sz w:val="20"/>
          <w:szCs w:val="20"/>
          <w:lang w:val="ru-RU"/>
        </w:rPr>
        <w:t>управлением</w:t>
      </w:r>
      <w:r w:rsidRPr="00022E8A">
        <w:rPr>
          <w:rFonts w:asciiTheme="majorHAnsi" w:hAnsiTheme="majorHAnsi"/>
          <w:b/>
          <w:bCs/>
          <w:sz w:val="20"/>
          <w:szCs w:val="20"/>
          <w:lang w:val="ru-RU"/>
        </w:rPr>
        <w:t xml:space="preserve"> </w:t>
      </w:r>
      <w:r>
        <w:rPr>
          <w:rFonts w:asciiTheme="majorHAnsi" w:hAnsiTheme="majorHAnsi"/>
          <w:b/>
          <w:bCs/>
          <w:sz w:val="20"/>
          <w:szCs w:val="20"/>
          <w:lang w:val="ru-RU"/>
        </w:rPr>
        <w:t>Всемирного</w:t>
      </w:r>
      <w:r w:rsidRPr="00022E8A">
        <w:rPr>
          <w:rFonts w:asciiTheme="majorHAnsi" w:hAnsiTheme="majorHAnsi"/>
          <w:b/>
          <w:bCs/>
          <w:sz w:val="20"/>
          <w:szCs w:val="20"/>
          <w:lang w:val="ru-RU"/>
        </w:rPr>
        <w:t xml:space="preserve"> </w:t>
      </w:r>
      <w:r>
        <w:rPr>
          <w:rFonts w:asciiTheme="majorHAnsi" w:hAnsiTheme="majorHAnsi"/>
          <w:b/>
          <w:bCs/>
          <w:sz w:val="20"/>
          <w:szCs w:val="20"/>
          <w:lang w:val="ru-RU"/>
        </w:rPr>
        <w:t>банка</w:t>
      </w:r>
      <w:r w:rsidRPr="00022E8A">
        <w:rPr>
          <w:rFonts w:asciiTheme="majorHAnsi" w:hAnsiTheme="majorHAnsi"/>
          <w:b/>
          <w:bCs/>
          <w:sz w:val="20"/>
          <w:szCs w:val="20"/>
          <w:lang w:val="ru-RU"/>
        </w:rPr>
        <w:t xml:space="preserve">, </w:t>
      </w:r>
      <w:r>
        <w:rPr>
          <w:rFonts w:asciiTheme="majorHAnsi" w:hAnsiTheme="majorHAnsi"/>
          <w:b/>
          <w:bCs/>
          <w:sz w:val="20"/>
          <w:szCs w:val="20"/>
          <w:lang w:val="ru-RU"/>
        </w:rPr>
        <w:t>и</w:t>
      </w:r>
      <w:r w:rsidRPr="00022E8A">
        <w:rPr>
          <w:rFonts w:asciiTheme="majorHAnsi" w:hAnsiTheme="majorHAnsi"/>
          <w:b/>
          <w:bCs/>
          <w:sz w:val="20"/>
          <w:szCs w:val="20"/>
          <w:lang w:val="ru-RU"/>
        </w:rPr>
        <w:t xml:space="preserve"> </w:t>
      </w:r>
      <w:r>
        <w:rPr>
          <w:rFonts w:asciiTheme="majorHAnsi" w:hAnsiTheme="majorHAnsi"/>
          <w:b/>
          <w:bCs/>
          <w:sz w:val="20"/>
          <w:szCs w:val="20"/>
          <w:lang w:val="ru-RU"/>
        </w:rPr>
        <w:t>не</w:t>
      </w:r>
      <w:r w:rsidRPr="00022E8A">
        <w:rPr>
          <w:rFonts w:asciiTheme="majorHAnsi" w:hAnsiTheme="majorHAnsi"/>
          <w:b/>
          <w:bCs/>
          <w:sz w:val="20"/>
          <w:szCs w:val="20"/>
          <w:lang w:val="ru-RU"/>
        </w:rPr>
        <w:t xml:space="preserve"> </w:t>
      </w:r>
      <w:r>
        <w:rPr>
          <w:rFonts w:asciiTheme="majorHAnsi" w:hAnsiTheme="majorHAnsi"/>
          <w:b/>
          <w:bCs/>
          <w:sz w:val="20"/>
          <w:szCs w:val="20"/>
          <w:lang w:val="ru-RU"/>
        </w:rPr>
        <w:t>включают</w:t>
      </w:r>
      <w:r w:rsidRPr="00022E8A">
        <w:rPr>
          <w:rFonts w:asciiTheme="majorHAnsi" w:hAnsiTheme="majorHAnsi"/>
          <w:b/>
          <w:bCs/>
          <w:sz w:val="20"/>
          <w:szCs w:val="20"/>
          <w:lang w:val="ru-RU"/>
        </w:rPr>
        <w:t xml:space="preserve">  </w:t>
      </w:r>
      <w:r>
        <w:rPr>
          <w:rFonts w:asciiTheme="majorHAnsi" w:hAnsiTheme="majorHAnsi"/>
          <w:b/>
          <w:bCs/>
          <w:sz w:val="20"/>
          <w:szCs w:val="20"/>
          <w:lang w:val="ru-RU"/>
        </w:rPr>
        <w:t>нефинансовые</w:t>
      </w:r>
      <w:r w:rsidRPr="00022E8A">
        <w:rPr>
          <w:rFonts w:asciiTheme="majorHAnsi" w:hAnsiTheme="majorHAnsi"/>
          <w:b/>
          <w:bCs/>
          <w:sz w:val="20"/>
          <w:szCs w:val="20"/>
          <w:lang w:val="ru-RU"/>
        </w:rPr>
        <w:t xml:space="preserve"> </w:t>
      </w:r>
      <w:r>
        <w:rPr>
          <w:rFonts w:asciiTheme="majorHAnsi" w:hAnsiTheme="majorHAnsi"/>
          <w:b/>
          <w:bCs/>
          <w:sz w:val="20"/>
          <w:szCs w:val="20"/>
          <w:lang w:val="ru-RU"/>
        </w:rPr>
        <w:t>и</w:t>
      </w:r>
      <w:r w:rsidRPr="00022E8A">
        <w:rPr>
          <w:rFonts w:asciiTheme="majorHAnsi" w:hAnsiTheme="majorHAnsi"/>
          <w:b/>
          <w:bCs/>
          <w:sz w:val="20"/>
          <w:szCs w:val="20"/>
          <w:lang w:val="ru-RU"/>
        </w:rPr>
        <w:t xml:space="preserve"> </w:t>
      </w:r>
      <w:r>
        <w:rPr>
          <w:rFonts w:asciiTheme="majorHAnsi" w:hAnsiTheme="majorHAnsi"/>
          <w:b/>
          <w:bCs/>
          <w:sz w:val="20"/>
          <w:szCs w:val="20"/>
          <w:lang w:val="ru-RU"/>
        </w:rPr>
        <w:t>финансовые</w:t>
      </w:r>
      <w:r w:rsidRPr="00022E8A">
        <w:rPr>
          <w:rFonts w:asciiTheme="majorHAnsi" w:hAnsiTheme="majorHAnsi"/>
          <w:b/>
          <w:bCs/>
          <w:sz w:val="20"/>
          <w:szCs w:val="20"/>
          <w:lang w:val="ru-RU"/>
        </w:rPr>
        <w:t xml:space="preserve"> </w:t>
      </w:r>
      <w:r>
        <w:rPr>
          <w:rFonts w:asciiTheme="majorHAnsi" w:hAnsiTheme="majorHAnsi"/>
          <w:b/>
          <w:bCs/>
          <w:sz w:val="20"/>
          <w:szCs w:val="20"/>
          <w:lang w:val="ru-RU"/>
        </w:rPr>
        <w:t>вклады</w:t>
      </w:r>
      <w:r w:rsidRPr="00022E8A">
        <w:rPr>
          <w:rFonts w:asciiTheme="majorHAnsi" w:hAnsiTheme="majorHAnsi"/>
          <w:b/>
          <w:bCs/>
          <w:sz w:val="20"/>
          <w:szCs w:val="20"/>
          <w:lang w:val="ru-RU"/>
        </w:rPr>
        <w:t xml:space="preserve"> </w:t>
      </w:r>
      <w:r>
        <w:rPr>
          <w:rFonts w:asciiTheme="majorHAnsi" w:hAnsiTheme="majorHAnsi"/>
          <w:b/>
          <w:bCs/>
          <w:sz w:val="20"/>
          <w:szCs w:val="20"/>
          <w:lang w:val="ru-RU"/>
        </w:rPr>
        <w:t>меньшего</w:t>
      </w:r>
      <w:r w:rsidRPr="00022E8A">
        <w:rPr>
          <w:rFonts w:asciiTheme="majorHAnsi" w:hAnsiTheme="majorHAnsi"/>
          <w:b/>
          <w:bCs/>
          <w:sz w:val="20"/>
          <w:szCs w:val="20"/>
          <w:lang w:val="ru-RU"/>
        </w:rPr>
        <w:t xml:space="preserve"> </w:t>
      </w:r>
      <w:r>
        <w:rPr>
          <w:rFonts w:asciiTheme="majorHAnsi" w:hAnsiTheme="majorHAnsi"/>
          <w:b/>
          <w:bCs/>
          <w:sz w:val="20"/>
          <w:szCs w:val="20"/>
          <w:lang w:val="ru-RU"/>
        </w:rPr>
        <w:t>размера</w:t>
      </w:r>
      <w:r w:rsidRPr="00022E8A">
        <w:rPr>
          <w:rFonts w:asciiTheme="majorHAnsi" w:hAnsiTheme="majorHAnsi"/>
          <w:b/>
          <w:bCs/>
          <w:sz w:val="20"/>
          <w:szCs w:val="20"/>
          <w:lang w:val="ru-RU"/>
        </w:rPr>
        <w:t xml:space="preserve">, </w:t>
      </w:r>
      <w:r w:rsidR="00022E8A">
        <w:rPr>
          <w:rFonts w:asciiTheme="majorHAnsi" w:hAnsiTheme="majorHAnsi"/>
          <w:b/>
          <w:bCs/>
          <w:sz w:val="20"/>
          <w:szCs w:val="20"/>
          <w:lang w:val="ru-RU"/>
        </w:rPr>
        <w:t>внесенные</w:t>
      </w:r>
      <w:r w:rsidR="00022E8A" w:rsidRPr="00022E8A">
        <w:rPr>
          <w:rFonts w:asciiTheme="majorHAnsi" w:hAnsiTheme="majorHAnsi"/>
          <w:b/>
          <w:bCs/>
          <w:sz w:val="20"/>
          <w:szCs w:val="20"/>
          <w:lang w:val="ru-RU"/>
        </w:rPr>
        <w:t xml:space="preserve"> </w:t>
      </w:r>
      <w:r w:rsidR="00022E8A">
        <w:rPr>
          <w:rFonts w:asciiTheme="majorHAnsi" w:hAnsiTheme="majorHAnsi"/>
          <w:b/>
          <w:bCs/>
          <w:sz w:val="20"/>
          <w:szCs w:val="20"/>
          <w:lang w:val="ru-RU"/>
        </w:rPr>
        <w:t>в</w:t>
      </w:r>
      <w:r w:rsidR="00022E8A" w:rsidRPr="00022E8A">
        <w:rPr>
          <w:rFonts w:asciiTheme="majorHAnsi" w:hAnsiTheme="majorHAnsi"/>
          <w:b/>
          <w:bCs/>
          <w:sz w:val="20"/>
          <w:szCs w:val="20"/>
          <w:lang w:val="ru-RU"/>
        </w:rPr>
        <w:t xml:space="preserve"> </w:t>
      </w:r>
      <w:r w:rsidR="00022E8A">
        <w:rPr>
          <w:rFonts w:asciiTheme="majorHAnsi" w:hAnsiTheme="majorHAnsi"/>
          <w:b/>
          <w:bCs/>
          <w:sz w:val="20"/>
          <w:szCs w:val="20"/>
          <w:lang w:val="ru-RU"/>
        </w:rPr>
        <w:t>программу</w:t>
      </w:r>
      <w:r w:rsidR="00022E8A" w:rsidRPr="00022E8A">
        <w:rPr>
          <w:rFonts w:asciiTheme="majorHAnsi" w:hAnsiTheme="majorHAnsi"/>
          <w:b/>
          <w:bCs/>
          <w:sz w:val="20"/>
          <w:szCs w:val="20"/>
          <w:lang w:val="ru-RU"/>
        </w:rPr>
        <w:t xml:space="preserve"> </w:t>
      </w:r>
      <w:r w:rsidR="00022E8A">
        <w:rPr>
          <w:rFonts w:asciiTheme="majorHAnsi" w:hAnsiTheme="majorHAnsi"/>
          <w:b/>
          <w:bCs/>
          <w:sz w:val="20"/>
          <w:szCs w:val="20"/>
          <w:lang w:val="ru-RU"/>
        </w:rPr>
        <w:t xml:space="preserve">в различных формах странами-членами и внешними партнерами. </w:t>
      </w:r>
      <w:r w:rsidR="00A71FE9" w:rsidRPr="00022E8A">
        <w:rPr>
          <w:rFonts w:asciiTheme="majorHAnsi" w:hAnsiTheme="majorHAnsi"/>
          <w:bCs/>
          <w:sz w:val="20"/>
          <w:szCs w:val="20"/>
          <w:lang w:val="ru-RU"/>
        </w:rPr>
        <w:t xml:space="preserve"> </w:t>
      </w:r>
      <w:r w:rsidR="00022E8A">
        <w:rPr>
          <w:rFonts w:asciiTheme="majorHAnsi" w:hAnsiTheme="majorHAnsi"/>
          <w:bCs/>
          <w:sz w:val="20"/>
          <w:szCs w:val="20"/>
          <w:lang w:val="ru-RU"/>
        </w:rPr>
        <w:t>До</w:t>
      </w:r>
      <w:r w:rsidR="00022E8A" w:rsidRPr="00A32014">
        <w:rPr>
          <w:rFonts w:asciiTheme="majorHAnsi" w:hAnsiTheme="majorHAnsi"/>
          <w:bCs/>
          <w:sz w:val="20"/>
          <w:szCs w:val="20"/>
          <w:lang w:val="ru-RU"/>
        </w:rPr>
        <w:t xml:space="preserve"> 2017 </w:t>
      </w:r>
      <w:r w:rsidR="00022E8A">
        <w:rPr>
          <w:rFonts w:asciiTheme="majorHAnsi" w:hAnsiTheme="majorHAnsi"/>
          <w:bCs/>
          <w:sz w:val="20"/>
          <w:szCs w:val="20"/>
          <w:lang w:val="ru-RU"/>
        </w:rPr>
        <w:t>года</w:t>
      </w:r>
      <w:r w:rsidR="007F7FFD" w:rsidRPr="00A32014">
        <w:rPr>
          <w:rFonts w:asciiTheme="majorHAnsi" w:hAnsiTheme="majorHAnsi"/>
          <w:bCs/>
          <w:sz w:val="20"/>
          <w:szCs w:val="20"/>
          <w:lang w:val="ru-RU"/>
        </w:rPr>
        <w:t xml:space="preserve"> </w:t>
      </w:r>
      <w:r w:rsidR="007F7FFD">
        <w:rPr>
          <w:rFonts w:asciiTheme="majorHAnsi" w:hAnsiTheme="majorHAnsi"/>
          <w:bCs/>
          <w:sz w:val="20"/>
          <w:szCs w:val="20"/>
          <w:lang w:val="ru-RU"/>
        </w:rPr>
        <w:t>систематическ</w:t>
      </w:r>
      <w:r w:rsidR="00A32014">
        <w:rPr>
          <w:rFonts w:asciiTheme="majorHAnsi" w:hAnsiTheme="majorHAnsi"/>
          <w:bCs/>
          <w:sz w:val="20"/>
          <w:szCs w:val="20"/>
          <w:lang w:val="ru-RU"/>
        </w:rPr>
        <w:t>ая</w:t>
      </w:r>
      <w:r w:rsidR="007F7FFD" w:rsidRPr="00A32014">
        <w:rPr>
          <w:rFonts w:asciiTheme="majorHAnsi" w:hAnsiTheme="majorHAnsi"/>
          <w:bCs/>
          <w:sz w:val="20"/>
          <w:szCs w:val="20"/>
          <w:lang w:val="ru-RU"/>
        </w:rPr>
        <w:t xml:space="preserve"> </w:t>
      </w:r>
      <w:r w:rsidR="007F7FFD">
        <w:rPr>
          <w:rFonts w:asciiTheme="majorHAnsi" w:hAnsiTheme="majorHAnsi"/>
          <w:bCs/>
          <w:sz w:val="20"/>
          <w:szCs w:val="20"/>
          <w:lang w:val="ru-RU"/>
        </w:rPr>
        <w:t>информаци</w:t>
      </w:r>
      <w:r w:rsidR="00A32014">
        <w:rPr>
          <w:rFonts w:asciiTheme="majorHAnsi" w:hAnsiTheme="majorHAnsi"/>
          <w:bCs/>
          <w:sz w:val="20"/>
          <w:szCs w:val="20"/>
          <w:lang w:val="ru-RU"/>
        </w:rPr>
        <w:t>я</w:t>
      </w:r>
      <w:r w:rsidR="007F7FFD" w:rsidRPr="00A32014">
        <w:rPr>
          <w:rFonts w:asciiTheme="majorHAnsi" w:hAnsiTheme="majorHAnsi"/>
          <w:bCs/>
          <w:sz w:val="20"/>
          <w:szCs w:val="20"/>
          <w:lang w:val="ru-RU"/>
        </w:rPr>
        <w:t xml:space="preserve"> </w:t>
      </w:r>
      <w:r w:rsidR="007F7FFD">
        <w:rPr>
          <w:rFonts w:asciiTheme="majorHAnsi" w:hAnsiTheme="majorHAnsi"/>
          <w:bCs/>
          <w:sz w:val="20"/>
          <w:szCs w:val="20"/>
          <w:lang w:val="ru-RU"/>
        </w:rPr>
        <w:t>о</w:t>
      </w:r>
      <w:r w:rsidR="007F7FFD" w:rsidRPr="00A32014">
        <w:rPr>
          <w:rFonts w:asciiTheme="majorHAnsi" w:hAnsiTheme="majorHAnsi"/>
          <w:bCs/>
          <w:sz w:val="20"/>
          <w:szCs w:val="20"/>
          <w:lang w:val="ru-RU"/>
        </w:rPr>
        <w:t xml:space="preserve"> </w:t>
      </w:r>
      <w:r w:rsidR="007F7FFD">
        <w:rPr>
          <w:rFonts w:asciiTheme="majorHAnsi" w:hAnsiTheme="majorHAnsi"/>
          <w:bCs/>
          <w:sz w:val="20"/>
          <w:szCs w:val="20"/>
          <w:lang w:val="ru-RU"/>
        </w:rPr>
        <w:t>вкладах</w:t>
      </w:r>
      <w:r w:rsidR="007F7FFD" w:rsidRPr="00A32014">
        <w:rPr>
          <w:rFonts w:asciiTheme="majorHAnsi" w:hAnsiTheme="majorHAnsi"/>
          <w:bCs/>
          <w:sz w:val="20"/>
          <w:szCs w:val="20"/>
          <w:lang w:val="ru-RU"/>
        </w:rPr>
        <w:t xml:space="preserve">, </w:t>
      </w:r>
      <w:r w:rsidR="007F7FFD">
        <w:rPr>
          <w:rFonts w:asciiTheme="majorHAnsi" w:hAnsiTheme="majorHAnsi"/>
          <w:bCs/>
          <w:sz w:val="20"/>
          <w:szCs w:val="20"/>
          <w:lang w:val="ru-RU"/>
        </w:rPr>
        <w:t>вносимых</w:t>
      </w:r>
      <w:r w:rsidR="007F7FFD" w:rsidRPr="00A32014">
        <w:rPr>
          <w:rFonts w:asciiTheme="majorHAnsi" w:hAnsiTheme="majorHAnsi"/>
          <w:bCs/>
          <w:sz w:val="20"/>
          <w:szCs w:val="20"/>
          <w:lang w:val="ru-RU"/>
        </w:rPr>
        <w:t xml:space="preserve">  </w:t>
      </w:r>
      <w:r w:rsidR="007F7FFD">
        <w:rPr>
          <w:rFonts w:asciiTheme="majorHAnsi" w:hAnsiTheme="majorHAnsi"/>
          <w:bCs/>
          <w:sz w:val="20"/>
          <w:szCs w:val="20"/>
          <w:lang w:val="ru-RU"/>
        </w:rPr>
        <w:t>в</w:t>
      </w:r>
      <w:r w:rsidR="007F7FFD" w:rsidRPr="00A32014">
        <w:rPr>
          <w:rFonts w:asciiTheme="majorHAnsi" w:hAnsiTheme="majorHAnsi"/>
          <w:bCs/>
          <w:sz w:val="20"/>
          <w:szCs w:val="20"/>
          <w:lang w:val="ru-RU"/>
        </w:rPr>
        <w:t xml:space="preserve"> </w:t>
      </w:r>
      <w:r w:rsidR="007F7FFD">
        <w:rPr>
          <w:rFonts w:asciiTheme="majorHAnsi" w:hAnsiTheme="majorHAnsi"/>
          <w:bCs/>
          <w:sz w:val="20"/>
          <w:szCs w:val="20"/>
          <w:lang w:val="ru-RU"/>
        </w:rPr>
        <w:t>программу</w:t>
      </w:r>
      <w:r w:rsidR="007F7FFD" w:rsidRPr="00A32014">
        <w:rPr>
          <w:rFonts w:asciiTheme="majorHAnsi" w:hAnsiTheme="majorHAnsi"/>
          <w:bCs/>
          <w:sz w:val="20"/>
          <w:szCs w:val="20"/>
          <w:lang w:val="ru-RU"/>
        </w:rPr>
        <w:t xml:space="preserve"> </w:t>
      </w:r>
      <w:r w:rsidR="007F7FFD">
        <w:rPr>
          <w:rFonts w:asciiTheme="majorHAnsi" w:hAnsiTheme="majorHAnsi"/>
          <w:bCs/>
          <w:sz w:val="20"/>
          <w:szCs w:val="20"/>
          <w:lang w:val="ru-RU"/>
        </w:rPr>
        <w:t>вне</w:t>
      </w:r>
      <w:r w:rsidR="007F7FFD" w:rsidRPr="00A32014">
        <w:rPr>
          <w:rFonts w:asciiTheme="majorHAnsi" w:hAnsiTheme="majorHAnsi"/>
          <w:bCs/>
          <w:sz w:val="20"/>
          <w:szCs w:val="20"/>
          <w:lang w:val="ru-RU"/>
        </w:rPr>
        <w:t xml:space="preserve"> </w:t>
      </w:r>
      <w:r w:rsidR="007F7FFD">
        <w:rPr>
          <w:rFonts w:asciiTheme="majorHAnsi" w:hAnsiTheme="majorHAnsi"/>
          <w:bCs/>
          <w:sz w:val="20"/>
          <w:szCs w:val="20"/>
          <w:lang w:val="ru-RU"/>
        </w:rPr>
        <w:t>МДТФ</w:t>
      </w:r>
      <w:r w:rsidR="00A32014" w:rsidRPr="00A32014">
        <w:rPr>
          <w:rFonts w:asciiTheme="majorHAnsi" w:hAnsiTheme="majorHAnsi"/>
          <w:bCs/>
          <w:sz w:val="20"/>
          <w:szCs w:val="20"/>
          <w:lang w:val="ru-RU"/>
        </w:rPr>
        <w:t xml:space="preserve"> </w:t>
      </w:r>
      <w:r w:rsidR="00A32014">
        <w:rPr>
          <w:rFonts w:asciiTheme="majorHAnsi" w:hAnsiTheme="majorHAnsi"/>
          <w:bCs/>
          <w:sz w:val="20"/>
          <w:szCs w:val="20"/>
          <w:lang w:val="ru-RU"/>
        </w:rPr>
        <w:t>и</w:t>
      </w:r>
      <w:r w:rsidR="00A32014" w:rsidRPr="00A32014">
        <w:rPr>
          <w:rFonts w:asciiTheme="majorHAnsi" w:hAnsiTheme="majorHAnsi"/>
          <w:bCs/>
          <w:sz w:val="20"/>
          <w:szCs w:val="20"/>
          <w:lang w:val="ru-RU"/>
        </w:rPr>
        <w:t xml:space="preserve"> </w:t>
      </w:r>
      <w:r w:rsidR="00A32014">
        <w:rPr>
          <w:rFonts w:asciiTheme="majorHAnsi" w:hAnsiTheme="majorHAnsi"/>
          <w:bCs/>
          <w:sz w:val="20"/>
          <w:szCs w:val="20"/>
          <w:lang w:val="ru-RU"/>
        </w:rPr>
        <w:t>не</w:t>
      </w:r>
      <w:r w:rsidR="00A32014" w:rsidRPr="00A32014">
        <w:rPr>
          <w:rFonts w:asciiTheme="majorHAnsi" w:hAnsiTheme="majorHAnsi"/>
          <w:bCs/>
          <w:sz w:val="20"/>
          <w:szCs w:val="20"/>
          <w:lang w:val="ru-RU"/>
        </w:rPr>
        <w:t xml:space="preserve"> </w:t>
      </w:r>
      <w:r w:rsidR="00A32014">
        <w:rPr>
          <w:rFonts w:asciiTheme="majorHAnsi" w:hAnsiTheme="majorHAnsi"/>
          <w:bCs/>
          <w:sz w:val="20"/>
          <w:szCs w:val="20"/>
          <w:lang w:val="ru-RU"/>
        </w:rPr>
        <w:t>проводимых</w:t>
      </w:r>
      <w:r w:rsidR="00A32014" w:rsidRPr="00A32014">
        <w:rPr>
          <w:rFonts w:asciiTheme="majorHAnsi" w:hAnsiTheme="majorHAnsi"/>
          <w:bCs/>
          <w:sz w:val="20"/>
          <w:szCs w:val="20"/>
          <w:lang w:val="ru-RU"/>
        </w:rPr>
        <w:t xml:space="preserve"> </w:t>
      </w:r>
      <w:r w:rsidR="00A32014">
        <w:rPr>
          <w:rFonts w:asciiTheme="majorHAnsi" w:hAnsiTheme="majorHAnsi"/>
          <w:bCs/>
          <w:sz w:val="20"/>
          <w:szCs w:val="20"/>
          <w:lang w:val="ru-RU"/>
        </w:rPr>
        <w:t xml:space="preserve">через Секретариат, отсутствовала. </w:t>
      </w:r>
      <w:r w:rsidR="00A71FE9" w:rsidRPr="00A32014">
        <w:rPr>
          <w:rFonts w:asciiTheme="majorHAnsi" w:hAnsiTheme="majorHAnsi"/>
          <w:bCs/>
          <w:sz w:val="20"/>
          <w:szCs w:val="20"/>
          <w:lang w:val="ru-RU"/>
        </w:rPr>
        <w:t xml:space="preserve"> </w:t>
      </w:r>
      <w:r w:rsidR="00A32014">
        <w:rPr>
          <w:rFonts w:asciiTheme="majorHAnsi" w:hAnsiTheme="majorHAnsi"/>
          <w:bCs/>
          <w:sz w:val="20"/>
          <w:szCs w:val="20"/>
          <w:lang w:val="ru-RU"/>
        </w:rPr>
        <w:t>Во</w:t>
      </w:r>
      <w:r w:rsidR="00A32014" w:rsidRPr="00A32014">
        <w:rPr>
          <w:rFonts w:asciiTheme="majorHAnsi" w:hAnsiTheme="majorHAnsi"/>
          <w:bCs/>
          <w:sz w:val="20"/>
          <w:szCs w:val="20"/>
          <w:lang w:val="ru-RU"/>
        </w:rPr>
        <w:t xml:space="preserve"> </w:t>
      </w:r>
      <w:r w:rsidR="00A32014">
        <w:rPr>
          <w:rFonts w:asciiTheme="majorHAnsi" w:hAnsiTheme="majorHAnsi"/>
          <w:bCs/>
          <w:sz w:val="20"/>
          <w:szCs w:val="20"/>
          <w:lang w:val="ru-RU"/>
        </w:rPr>
        <w:t>исполнение</w:t>
      </w:r>
      <w:r w:rsidR="00A32014" w:rsidRPr="00A32014">
        <w:rPr>
          <w:rFonts w:asciiTheme="majorHAnsi" w:hAnsiTheme="majorHAnsi"/>
          <w:bCs/>
          <w:sz w:val="20"/>
          <w:szCs w:val="20"/>
          <w:lang w:val="ru-RU"/>
        </w:rPr>
        <w:t xml:space="preserve"> </w:t>
      </w:r>
      <w:r w:rsidR="00A32014">
        <w:rPr>
          <w:rFonts w:asciiTheme="majorHAnsi" w:hAnsiTheme="majorHAnsi"/>
          <w:bCs/>
          <w:sz w:val="20"/>
          <w:szCs w:val="20"/>
          <w:lang w:val="ru-RU"/>
        </w:rPr>
        <w:t>решения</w:t>
      </w:r>
      <w:r w:rsidR="00A32014" w:rsidRPr="00A32014">
        <w:rPr>
          <w:rFonts w:asciiTheme="majorHAnsi" w:hAnsiTheme="majorHAnsi"/>
          <w:bCs/>
          <w:sz w:val="20"/>
          <w:szCs w:val="20"/>
          <w:lang w:val="ru-RU"/>
        </w:rPr>
        <w:t xml:space="preserve">, </w:t>
      </w:r>
      <w:r w:rsidR="00A32014">
        <w:rPr>
          <w:rFonts w:asciiTheme="majorHAnsi" w:hAnsiTheme="majorHAnsi"/>
          <w:bCs/>
          <w:sz w:val="20"/>
          <w:szCs w:val="20"/>
          <w:lang w:val="ru-RU"/>
        </w:rPr>
        <w:t>принятого</w:t>
      </w:r>
      <w:r w:rsidR="00A32014" w:rsidRPr="00A32014">
        <w:rPr>
          <w:rFonts w:asciiTheme="majorHAnsi" w:hAnsiTheme="majorHAnsi"/>
          <w:bCs/>
          <w:sz w:val="20"/>
          <w:szCs w:val="20"/>
          <w:lang w:val="ru-RU"/>
        </w:rPr>
        <w:t xml:space="preserve"> </w:t>
      </w:r>
      <w:r w:rsidR="00A32014">
        <w:rPr>
          <w:rFonts w:asciiTheme="majorHAnsi" w:hAnsiTheme="majorHAnsi"/>
          <w:bCs/>
          <w:sz w:val="20"/>
          <w:szCs w:val="20"/>
          <w:lang w:val="ru-RU"/>
        </w:rPr>
        <w:t>Координационным</w:t>
      </w:r>
      <w:r w:rsidR="00A32014" w:rsidRPr="00A32014">
        <w:rPr>
          <w:rFonts w:asciiTheme="majorHAnsi" w:hAnsiTheme="majorHAnsi"/>
          <w:bCs/>
          <w:sz w:val="20"/>
          <w:szCs w:val="20"/>
          <w:lang w:val="ru-RU"/>
        </w:rPr>
        <w:t xml:space="preserve"> </w:t>
      </w:r>
      <w:r w:rsidR="00A32014">
        <w:rPr>
          <w:rFonts w:asciiTheme="majorHAnsi" w:hAnsiTheme="majorHAnsi"/>
          <w:bCs/>
          <w:sz w:val="20"/>
          <w:szCs w:val="20"/>
          <w:lang w:val="ru-RU"/>
        </w:rPr>
        <w:t>комитетом</w:t>
      </w:r>
      <w:r w:rsidR="00A32014" w:rsidRPr="00A32014">
        <w:rPr>
          <w:rFonts w:asciiTheme="majorHAnsi" w:hAnsiTheme="majorHAnsi"/>
          <w:bCs/>
          <w:sz w:val="20"/>
          <w:szCs w:val="20"/>
          <w:lang w:val="ru-RU"/>
        </w:rPr>
        <w:t xml:space="preserve"> </w:t>
      </w:r>
      <w:r w:rsidR="00A32014">
        <w:rPr>
          <w:rFonts w:asciiTheme="majorHAnsi" w:hAnsiTheme="majorHAnsi"/>
          <w:bCs/>
          <w:sz w:val="20"/>
          <w:szCs w:val="20"/>
          <w:lang w:val="ru-RU"/>
        </w:rPr>
        <w:t>по</w:t>
      </w:r>
      <w:r w:rsidR="00A32014" w:rsidRPr="00A32014">
        <w:rPr>
          <w:rFonts w:asciiTheme="majorHAnsi" w:hAnsiTheme="majorHAnsi"/>
          <w:bCs/>
          <w:sz w:val="20"/>
          <w:szCs w:val="20"/>
          <w:lang w:val="ru-RU"/>
        </w:rPr>
        <w:t xml:space="preserve"> </w:t>
      </w:r>
      <w:r w:rsidR="00A32014">
        <w:rPr>
          <w:rFonts w:asciiTheme="majorHAnsi" w:hAnsiTheme="majorHAnsi"/>
          <w:bCs/>
          <w:sz w:val="20"/>
          <w:szCs w:val="20"/>
          <w:lang w:val="ru-RU"/>
        </w:rPr>
        <w:t>итогам</w:t>
      </w:r>
      <w:r w:rsidR="00A32014" w:rsidRPr="00A32014">
        <w:rPr>
          <w:rFonts w:asciiTheme="majorHAnsi" w:hAnsiTheme="majorHAnsi"/>
          <w:bCs/>
          <w:sz w:val="20"/>
          <w:szCs w:val="20"/>
          <w:lang w:val="ru-RU"/>
        </w:rPr>
        <w:t xml:space="preserve"> </w:t>
      </w:r>
      <w:r w:rsidR="00A32014">
        <w:rPr>
          <w:rFonts w:asciiTheme="majorHAnsi" w:hAnsiTheme="majorHAnsi"/>
          <w:bCs/>
          <w:sz w:val="20"/>
          <w:szCs w:val="20"/>
          <w:lang w:val="ru-RU"/>
        </w:rPr>
        <w:t>среднесрочного</w:t>
      </w:r>
      <w:r w:rsidR="00A32014" w:rsidRPr="00A32014">
        <w:rPr>
          <w:rFonts w:asciiTheme="majorHAnsi" w:hAnsiTheme="majorHAnsi"/>
          <w:bCs/>
          <w:sz w:val="20"/>
          <w:szCs w:val="20"/>
          <w:lang w:val="ru-RU"/>
        </w:rPr>
        <w:t xml:space="preserve"> </w:t>
      </w:r>
      <w:r w:rsidR="00A32014">
        <w:rPr>
          <w:rFonts w:asciiTheme="majorHAnsi" w:hAnsiTheme="majorHAnsi"/>
          <w:bCs/>
          <w:sz w:val="20"/>
          <w:szCs w:val="20"/>
          <w:lang w:val="ru-RU"/>
        </w:rPr>
        <w:t>обзора</w:t>
      </w:r>
      <w:r w:rsidR="00A32014" w:rsidRPr="00A32014">
        <w:rPr>
          <w:rFonts w:asciiTheme="majorHAnsi" w:hAnsiTheme="majorHAnsi"/>
          <w:bCs/>
          <w:sz w:val="20"/>
          <w:szCs w:val="20"/>
          <w:lang w:val="ru-RU"/>
        </w:rPr>
        <w:t xml:space="preserve">, </w:t>
      </w:r>
      <w:r w:rsidR="00A32014">
        <w:rPr>
          <w:rFonts w:asciiTheme="majorHAnsi" w:hAnsiTheme="majorHAnsi"/>
          <w:bCs/>
          <w:sz w:val="20"/>
          <w:szCs w:val="20"/>
          <w:lang w:val="ru-RU"/>
        </w:rPr>
        <w:t>Секретариат</w:t>
      </w:r>
      <w:r w:rsidR="00A32014" w:rsidRPr="00A32014">
        <w:rPr>
          <w:rFonts w:asciiTheme="majorHAnsi" w:hAnsiTheme="majorHAnsi"/>
          <w:bCs/>
          <w:sz w:val="20"/>
          <w:szCs w:val="20"/>
          <w:lang w:val="ru-RU"/>
        </w:rPr>
        <w:t xml:space="preserve"> </w:t>
      </w:r>
      <w:r w:rsidR="00A32014">
        <w:rPr>
          <w:rFonts w:asciiTheme="majorHAnsi" w:hAnsiTheme="majorHAnsi"/>
          <w:bCs/>
          <w:sz w:val="20"/>
          <w:szCs w:val="20"/>
          <w:lang w:val="ru-RU"/>
        </w:rPr>
        <w:t>разработал</w:t>
      </w:r>
      <w:r w:rsidR="00A32014" w:rsidRPr="00A32014">
        <w:rPr>
          <w:rFonts w:asciiTheme="majorHAnsi" w:hAnsiTheme="majorHAnsi"/>
          <w:bCs/>
          <w:sz w:val="20"/>
          <w:szCs w:val="20"/>
          <w:lang w:val="ru-RU"/>
        </w:rPr>
        <w:t xml:space="preserve"> </w:t>
      </w:r>
      <w:r w:rsidR="00A32014">
        <w:rPr>
          <w:rFonts w:asciiTheme="majorHAnsi" w:hAnsiTheme="majorHAnsi"/>
          <w:bCs/>
          <w:sz w:val="20"/>
          <w:szCs w:val="20"/>
          <w:lang w:val="ru-RU"/>
        </w:rPr>
        <w:t>механизм мониторинга для отражения информации о дополнительных вкладах в программу. Данные</w:t>
      </w:r>
      <w:r w:rsidR="00A32014" w:rsidRPr="00A32014">
        <w:rPr>
          <w:rFonts w:asciiTheme="majorHAnsi" w:hAnsiTheme="majorHAnsi"/>
          <w:bCs/>
          <w:sz w:val="20"/>
          <w:szCs w:val="20"/>
          <w:lang w:val="ru-RU"/>
        </w:rPr>
        <w:t xml:space="preserve">, </w:t>
      </w:r>
      <w:r w:rsidR="00A32014">
        <w:rPr>
          <w:rFonts w:asciiTheme="majorHAnsi" w:hAnsiTheme="majorHAnsi"/>
          <w:bCs/>
          <w:sz w:val="20"/>
          <w:szCs w:val="20"/>
          <w:lang w:val="ru-RU"/>
        </w:rPr>
        <w:t>собранные</w:t>
      </w:r>
      <w:r w:rsidR="00A32014" w:rsidRPr="00A32014">
        <w:rPr>
          <w:rFonts w:asciiTheme="majorHAnsi" w:hAnsiTheme="majorHAnsi"/>
          <w:bCs/>
          <w:sz w:val="20"/>
          <w:szCs w:val="20"/>
          <w:lang w:val="ru-RU"/>
        </w:rPr>
        <w:t xml:space="preserve"> </w:t>
      </w:r>
      <w:r w:rsidR="00A32014">
        <w:rPr>
          <w:rFonts w:asciiTheme="majorHAnsi" w:hAnsiTheme="majorHAnsi"/>
          <w:bCs/>
          <w:sz w:val="20"/>
          <w:szCs w:val="20"/>
          <w:lang w:val="ru-RU"/>
        </w:rPr>
        <w:t>за</w:t>
      </w:r>
      <w:r w:rsidR="00A32014" w:rsidRPr="00A32014">
        <w:rPr>
          <w:rFonts w:asciiTheme="majorHAnsi" w:hAnsiTheme="majorHAnsi"/>
          <w:bCs/>
          <w:sz w:val="20"/>
          <w:szCs w:val="20"/>
          <w:lang w:val="ru-RU"/>
        </w:rPr>
        <w:t xml:space="preserve"> </w:t>
      </w:r>
      <w:r w:rsidR="00A32014">
        <w:rPr>
          <w:rFonts w:asciiTheme="majorHAnsi" w:hAnsiTheme="majorHAnsi"/>
          <w:bCs/>
          <w:sz w:val="20"/>
          <w:szCs w:val="20"/>
          <w:lang w:val="ru-RU"/>
        </w:rPr>
        <w:t>последний</w:t>
      </w:r>
      <w:r w:rsidR="00A32014" w:rsidRPr="00A32014">
        <w:rPr>
          <w:rFonts w:asciiTheme="majorHAnsi" w:hAnsiTheme="majorHAnsi"/>
          <w:bCs/>
          <w:sz w:val="20"/>
          <w:szCs w:val="20"/>
          <w:lang w:val="ru-RU"/>
        </w:rPr>
        <w:t xml:space="preserve"> </w:t>
      </w:r>
      <w:r w:rsidR="00A32014">
        <w:rPr>
          <w:rFonts w:asciiTheme="majorHAnsi" w:hAnsiTheme="majorHAnsi"/>
          <w:bCs/>
          <w:sz w:val="20"/>
          <w:szCs w:val="20"/>
          <w:lang w:val="ru-RU"/>
        </w:rPr>
        <w:t>год</w:t>
      </w:r>
      <w:r w:rsidR="00A32014" w:rsidRPr="00A32014">
        <w:rPr>
          <w:rFonts w:asciiTheme="majorHAnsi" w:hAnsiTheme="majorHAnsi"/>
          <w:bCs/>
          <w:sz w:val="20"/>
          <w:szCs w:val="20"/>
          <w:lang w:val="ru-RU"/>
        </w:rPr>
        <w:t xml:space="preserve"> </w:t>
      </w:r>
      <w:r w:rsidR="00A32014">
        <w:rPr>
          <w:rFonts w:asciiTheme="majorHAnsi" w:hAnsiTheme="majorHAnsi"/>
          <w:bCs/>
          <w:sz w:val="20"/>
          <w:szCs w:val="20"/>
          <w:lang w:val="ru-RU"/>
        </w:rPr>
        <w:t>реализации</w:t>
      </w:r>
      <w:r w:rsidR="00A32014" w:rsidRPr="00A32014">
        <w:rPr>
          <w:rFonts w:asciiTheme="majorHAnsi" w:hAnsiTheme="majorHAnsi"/>
          <w:bCs/>
          <w:sz w:val="20"/>
          <w:szCs w:val="20"/>
          <w:lang w:val="ru-RU"/>
        </w:rPr>
        <w:t xml:space="preserve"> </w:t>
      </w:r>
      <w:r w:rsidR="00A32014">
        <w:rPr>
          <w:rFonts w:asciiTheme="majorHAnsi" w:hAnsiTheme="majorHAnsi"/>
          <w:bCs/>
          <w:sz w:val="20"/>
          <w:szCs w:val="20"/>
          <w:lang w:val="ru-RU"/>
        </w:rPr>
        <w:t>Стратегии</w:t>
      </w:r>
      <w:r w:rsidR="00A32014" w:rsidRPr="00A32014">
        <w:rPr>
          <w:rFonts w:asciiTheme="majorHAnsi" w:hAnsiTheme="majorHAnsi"/>
          <w:bCs/>
          <w:sz w:val="20"/>
          <w:szCs w:val="20"/>
          <w:lang w:val="ru-RU"/>
        </w:rPr>
        <w:t xml:space="preserve"> (</w:t>
      </w:r>
      <w:r w:rsidR="00A71FE9" w:rsidRPr="00A32014">
        <w:rPr>
          <w:rFonts w:asciiTheme="majorHAnsi" w:hAnsiTheme="majorHAnsi"/>
          <w:bCs/>
          <w:sz w:val="20"/>
          <w:szCs w:val="20"/>
          <w:lang w:val="ru-RU"/>
        </w:rPr>
        <w:t>2017</w:t>
      </w:r>
      <w:r w:rsidR="00A32014" w:rsidRPr="00A32014">
        <w:rPr>
          <w:rFonts w:asciiTheme="majorHAnsi" w:hAnsiTheme="majorHAnsi"/>
          <w:bCs/>
          <w:sz w:val="20"/>
          <w:szCs w:val="20"/>
          <w:lang w:val="ru-RU"/>
        </w:rPr>
        <w:t xml:space="preserve"> </w:t>
      </w:r>
      <w:r w:rsidR="00A32014">
        <w:rPr>
          <w:rFonts w:asciiTheme="majorHAnsi" w:hAnsiTheme="majorHAnsi"/>
          <w:bCs/>
          <w:sz w:val="20"/>
          <w:szCs w:val="20"/>
          <w:lang w:val="ru-RU"/>
        </w:rPr>
        <w:t>к</w:t>
      </w:r>
      <w:r w:rsidR="00A32014" w:rsidRPr="00A32014">
        <w:rPr>
          <w:rFonts w:asciiTheme="majorHAnsi" w:hAnsiTheme="majorHAnsi"/>
          <w:bCs/>
          <w:sz w:val="20"/>
          <w:szCs w:val="20"/>
          <w:lang w:val="ru-RU"/>
        </w:rPr>
        <w:t>.</w:t>
      </w:r>
      <w:r w:rsidR="00A32014">
        <w:rPr>
          <w:rFonts w:asciiTheme="majorHAnsi" w:hAnsiTheme="majorHAnsi"/>
          <w:bCs/>
          <w:sz w:val="20"/>
          <w:szCs w:val="20"/>
          <w:lang w:val="ru-RU"/>
        </w:rPr>
        <w:t>г</w:t>
      </w:r>
      <w:r w:rsidR="00A32014" w:rsidRPr="00A32014">
        <w:rPr>
          <w:rFonts w:asciiTheme="majorHAnsi" w:hAnsiTheme="majorHAnsi"/>
          <w:bCs/>
          <w:sz w:val="20"/>
          <w:szCs w:val="20"/>
          <w:lang w:val="ru-RU"/>
        </w:rPr>
        <w:t xml:space="preserve">), </w:t>
      </w:r>
      <w:r w:rsidR="00A32014">
        <w:rPr>
          <w:rFonts w:asciiTheme="majorHAnsi" w:hAnsiTheme="majorHAnsi"/>
          <w:bCs/>
          <w:sz w:val="20"/>
          <w:szCs w:val="20"/>
          <w:lang w:val="ru-RU"/>
        </w:rPr>
        <w:t>показывают</w:t>
      </w:r>
      <w:r w:rsidR="00A32014" w:rsidRPr="00A32014">
        <w:rPr>
          <w:rFonts w:asciiTheme="majorHAnsi" w:hAnsiTheme="majorHAnsi"/>
          <w:bCs/>
          <w:sz w:val="20"/>
          <w:szCs w:val="20"/>
          <w:lang w:val="ru-RU"/>
        </w:rPr>
        <w:t xml:space="preserve">, </w:t>
      </w:r>
      <w:r w:rsidR="00A32014">
        <w:rPr>
          <w:rFonts w:asciiTheme="majorHAnsi" w:hAnsiTheme="majorHAnsi"/>
          <w:bCs/>
          <w:sz w:val="20"/>
          <w:szCs w:val="20"/>
          <w:lang w:val="ru-RU"/>
        </w:rPr>
        <w:t>что</w:t>
      </w:r>
      <w:r w:rsidR="000F0764">
        <w:rPr>
          <w:rFonts w:asciiTheme="majorHAnsi" w:hAnsiTheme="majorHAnsi"/>
          <w:bCs/>
          <w:sz w:val="20"/>
          <w:szCs w:val="20"/>
          <w:lang w:val="ru-RU"/>
        </w:rPr>
        <w:t xml:space="preserve"> только</w:t>
      </w:r>
      <w:r w:rsidR="00A32014" w:rsidRPr="00A32014">
        <w:rPr>
          <w:rFonts w:asciiTheme="majorHAnsi" w:hAnsiTheme="majorHAnsi"/>
          <w:bCs/>
          <w:sz w:val="20"/>
          <w:szCs w:val="20"/>
          <w:lang w:val="ru-RU"/>
        </w:rPr>
        <w:t xml:space="preserve"> </w:t>
      </w:r>
      <w:r w:rsidR="00A32014">
        <w:rPr>
          <w:rFonts w:asciiTheme="majorHAnsi" w:hAnsiTheme="majorHAnsi"/>
          <w:bCs/>
          <w:sz w:val="20"/>
          <w:szCs w:val="20"/>
          <w:lang w:val="ru-RU"/>
        </w:rPr>
        <w:t>в</w:t>
      </w:r>
      <w:r w:rsidR="00A32014" w:rsidRPr="00A32014">
        <w:rPr>
          <w:rFonts w:asciiTheme="majorHAnsi" w:hAnsiTheme="majorHAnsi"/>
          <w:bCs/>
          <w:sz w:val="20"/>
          <w:szCs w:val="20"/>
          <w:lang w:val="ru-RU"/>
        </w:rPr>
        <w:t xml:space="preserve"> </w:t>
      </w:r>
      <w:r w:rsidR="00655620">
        <w:rPr>
          <w:rFonts w:asciiTheme="majorHAnsi" w:hAnsiTheme="majorHAnsi"/>
          <w:bCs/>
          <w:sz w:val="20"/>
          <w:szCs w:val="20"/>
          <w:lang w:val="ru-RU"/>
        </w:rPr>
        <w:t>2017</w:t>
      </w:r>
      <w:r w:rsidR="00A32014" w:rsidRPr="00A32014">
        <w:rPr>
          <w:rFonts w:asciiTheme="majorHAnsi" w:hAnsiTheme="majorHAnsi"/>
          <w:bCs/>
          <w:sz w:val="20"/>
          <w:szCs w:val="20"/>
          <w:lang w:val="ru-RU"/>
        </w:rPr>
        <w:t xml:space="preserve"> </w:t>
      </w:r>
      <w:r w:rsidR="00A32014">
        <w:rPr>
          <w:rFonts w:asciiTheme="majorHAnsi" w:hAnsiTheme="majorHAnsi"/>
          <w:bCs/>
          <w:sz w:val="20"/>
          <w:szCs w:val="20"/>
          <w:lang w:val="ru-RU"/>
        </w:rPr>
        <w:t>году</w:t>
      </w:r>
      <w:r w:rsidR="00A32014" w:rsidRPr="00A32014">
        <w:rPr>
          <w:rFonts w:asciiTheme="majorHAnsi" w:hAnsiTheme="majorHAnsi"/>
          <w:bCs/>
          <w:sz w:val="20"/>
          <w:szCs w:val="20"/>
          <w:lang w:val="ru-RU"/>
        </w:rPr>
        <w:t xml:space="preserve"> </w:t>
      </w:r>
      <w:r w:rsidR="00A32014">
        <w:rPr>
          <w:rFonts w:asciiTheme="majorHAnsi" w:hAnsiTheme="majorHAnsi"/>
          <w:bCs/>
          <w:sz w:val="20"/>
          <w:szCs w:val="20"/>
          <w:lang w:val="ru-RU"/>
        </w:rPr>
        <w:t>страны</w:t>
      </w:r>
      <w:r w:rsidR="00A32014" w:rsidRPr="00A32014">
        <w:rPr>
          <w:rFonts w:asciiTheme="majorHAnsi" w:hAnsiTheme="majorHAnsi"/>
          <w:bCs/>
          <w:sz w:val="20"/>
          <w:szCs w:val="20"/>
          <w:lang w:val="ru-RU"/>
        </w:rPr>
        <w:t>-</w:t>
      </w:r>
      <w:r w:rsidR="00A32014">
        <w:rPr>
          <w:rFonts w:asciiTheme="majorHAnsi" w:hAnsiTheme="majorHAnsi"/>
          <w:bCs/>
          <w:sz w:val="20"/>
          <w:szCs w:val="20"/>
          <w:lang w:val="ru-RU"/>
        </w:rPr>
        <w:t>члены</w:t>
      </w:r>
      <w:r w:rsidR="00A32014" w:rsidRPr="00A32014">
        <w:rPr>
          <w:rFonts w:asciiTheme="majorHAnsi" w:hAnsiTheme="majorHAnsi"/>
          <w:bCs/>
          <w:sz w:val="20"/>
          <w:szCs w:val="20"/>
          <w:lang w:val="ru-RU"/>
        </w:rPr>
        <w:t xml:space="preserve"> </w:t>
      </w:r>
      <w:r w:rsidR="00C67E9E">
        <w:rPr>
          <w:rFonts w:asciiTheme="majorHAnsi" w:hAnsiTheme="majorHAnsi"/>
          <w:bCs/>
          <w:sz w:val="20"/>
          <w:szCs w:val="20"/>
          <w:lang w:val="ru-RU"/>
        </w:rPr>
        <w:t>внесли</w:t>
      </w:r>
      <w:r w:rsidR="00A32014">
        <w:rPr>
          <w:rFonts w:asciiTheme="majorHAnsi" w:hAnsiTheme="majorHAnsi"/>
          <w:bCs/>
          <w:sz w:val="20"/>
          <w:szCs w:val="20"/>
          <w:lang w:val="ru-RU"/>
        </w:rPr>
        <w:t xml:space="preserve"> дополнительные финансовые </w:t>
      </w:r>
      <w:r w:rsidR="00C67E9E">
        <w:rPr>
          <w:rFonts w:asciiTheme="majorHAnsi" w:hAnsiTheme="majorHAnsi"/>
          <w:bCs/>
          <w:sz w:val="20"/>
          <w:szCs w:val="20"/>
          <w:lang w:val="ru-RU"/>
        </w:rPr>
        <w:t>вклады</w:t>
      </w:r>
      <w:r w:rsidR="00A32014">
        <w:rPr>
          <w:rFonts w:asciiTheme="majorHAnsi" w:hAnsiTheme="majorHAnsi"/>
          <w:bCs/>
          <w:sz w:val="20"/>
          <w:szCs w:val="20"/>
          <w:lang w:val="ru-RU"/>
        </w:rPr>
        <w:t xml:space="preserve"> в размере </w:t>
      </w:r>
      <w:r w:rsidR="00F97B3D" w:rsidRPr="00A32014">
        <w:rPr>
          <w:rFonts w:asciiTheme="majorHAnsi" w:hAnsiTheme="majorHAnsi"/>
          <w:bCs/>
          <w:sz w:val="20"/>
          <w:szCs w:val="20"/>
          <w:lang w:val="ru-RU"/>
        </w:rPr>
        <w:t>93</w:t>
      </w:r>
      <w:r w:rsidR="00A32014">
        <w:rPr>
          <w:rFonts w:asciiTheme="majorHAnsi" w:hAnsiTheme="majorHAnsi"/>
          <w:bCs/>
          <w:sz w:val="20"/>
          <w:szCs w:val="20"/>
          <w:lang w:val="ru-RU"/>
        </w:rPr>
        <w:t xml:space="preserve"> тыс. долларов США</w:t>
      </w:r>
      <w:r w:rsidR="0057123C" w:rsidRPr="00A32014">
        <w:rPr>
          <w:rFonts w:asciiTheme="majorHAnsi" w:hAnsiTheme="majorHAnsi"/>
          <w:bCs/>
          <w:sz w:val="20"/>
          <w:szCs w:val="20"/>
          <w:lang w:val="ru-RU"/>
        </w:rPr>
        <w:t xml:space="preserve"> </w:t>
      </w:r>
      <w:r w:rsidR="0057123C" w:rsidRPr="00C67E9E">
        <w:rPr>
          <w:rFonts w:asciiTheme="majorHAnsi" w:hAnsiTheme="majorHAnsi"/>
          <w:bCs/>
          <w:sz w:val="20"/>
          <w:szCs w:val="20"/>
          <w:lang w:val="ru-RU"/>
        </w:rPr>
        <w:t>(</w:t>
      </w:r>
      <w:r w:rsidR="00C67E9E">
        <w:rPr>
          <w:rFonts w:asciiTheme="majorHAnsi" w:hAnsiTheme="majorHAnsi"/>
          <w:bCs/>
          <w:sz w:val="20"/>
          <w:szCs w:val="20"/>
          <w:lang w:val="ru-RU"/>
        </w:rPr>
        <w:t xml:space="preserve">около </w:t>
      </w:r>
      <w:r w:rsidR="0057123C" w:rsidRPr="00C67E9E">
        <w:rPr>
          <w:rFonts w:asciiTheme="majorHAnsi" w:hAnsiTheme="majorHAnsi"/>
          <w:bCs/>
          <w:sz w:val="20"/>
          <w:szCs w:val="20"/>
          <w:lang w:val="ru-RU"/>
        </w:rPr>
        <w:t>6%</w:t>
      </w:r>
      <w:r w:rsidR="00C67E9E">
        <w:rPr>
          <w:rFonts w:asciiTheme="majorHAnsi" w:hAnsiTheme="majorHAnsi"/>
          <w:bCs/>
          <w:sz w:val="20"/>
          <w:szCs w:val="20"/>
          <w:lang w:val="ru-RU"/>
        </w:rPr>
        <w:t xml:space="preserve"> от общих расходов в рамках программы, профинансированных за счет средств МДТФ</w:t>
      </w:r>
      <w:r w:rsidR="0057123C" w:rsidRPr="00C67E9E">
        <w:rPr>
          <w:rFonts w:asciiTheme="majorHAnsi" w:hAnsiTheme="majorHAnsi"/>
          <w:bCs/>
          <w:sz w:val="20"/>
          <w:szCs w:val="20"/>
          <w:lang w:val="ru-RU"/>
        </w:rPr>
        <w:t xml:space="preserve"> </w:t>
      </w:r>
      <w:r w:rsidR="0057123C" w:rsidRPr="00855614">
        <w:rPr>
          <w:rFonts w:asciiTheme="majorHAnsi" w:hAnsiTheme="majorHAnsi"/>
          <w:bCs/>
          <w:sz w:val="20"/>
          <w:szCs w:val="20"/>
        </w:rPr>
        <w:t>PEMPAL</w:t>
      </w:r>
      <w:r w:rsidR="00C67E9E">
        <w:rPr>
          <w:rFonts w:asciiTheme="majorHAnsi" w:hAnsiTheme="majorHAnsi"/>
          <w:bCs/>
          <w:sz w:val="20"/>
          <w:szCs w:val="20"/>
          <w:lang w:val="ru-RU"/>
        </w:rPr>
        <w:t xml:space="preserve"> в 2017 к.г.)</w:t>
      </w:r>
      <w:r w:rsidR="0057123C" w:rsidRPr="00C67E9E">
        <w:rPr>
          <w:rFonts w:asciiTheme="majorHAnsi" w:hAnsiTheme="majorHAnsi"/>
          <w:bCs/>
          <w:sz w:val="20"/>
          <w:szCs w:val="20"/>
          <w:lang w:val="ru-RU"/>
        </w:rPr>
        <w:t xml:space="preserve"> </w:t>
      </w:r>
      <w:r w:rsidR="00C67E9E">
        <w:rPr>
          <w:rFonts w:asciiTheme="majorHAnsi" w:hAnsiTheme="majorHAnsi"/>
          <w:bCs/>
          <w:sz w:val="20"/>
          <w:szCs w:val="20"/>
          <w:lang w:val="ru-RU"/>
        </w:rPr>
        <w:t xml:space="preserve">посредством прямого финансирования расходов на аренду помещений для мероприятий и питание участников, а также в форме направления участников на мероприятия за свой счет. </w:t>
      </w:r>
      <w:r w:rsidR="00F97B3D" w:rsidRPr="00C67E9E">
        <w:rPr>
          <w:rFonts w:asciiTheme="majorHAnsi" w:hAnsiTheme="majorHAnsi"/>
          <w:bCs/>
          <w:sz w:val="20"/>
          <w:szCs w:val="20"/>
          <w:lang w:val="ru-RU"/>
        </w:rPr>
        <w:t xml:space="preserve"> </w:t>
      </w:r>
      <w:r w:rsidR="00C67E9E">
        <w:rPr>
          <w:rFonts w:asciiTheme="majorHAnsi" w:hAnsiTheme="majorHAnsi"/>
          <w:bCs/>
          <w:sz w:val="20"/>
          <w:szCs w:val="20"/>
          <w:lang w:val="ru-RU"/>
        </w:rPr>
        <w:t>Кроме</w:t>
      </w:r>
      <w:r w:rsidR="00C67E9E" w:rsidRPr="007F6002">
        <w:rPr>
          <w:rFonts w:asciiTheme="majorHAnsi" w:hAnsiTheme="majorHAnsi"/>
          <w:bCs/>
          <w:sz w:val="20"/>
          <w:szCs w:val="20"/>
          <w:lang w:val="ru-RU"/>
        </w:rPr>
        <w:t xml:space="preserve"> </w:t>
      </w:r>
      <w:r w:rsidR="00C67E9E">
        <w:rPr>
          <w:rFonts w:asciiTheme="majorHAnsi" w:hAnsiTheme="majorHAnsi"/>
          <w:bCs/>
          <w:sz w:val="20"/>
          <w:szCs w:val="20"/>
          <w:lang w:val="ru-RU"/>
        </w:rPr>
        <w:t>того</w:t>
      </w:r>
      <w:r w:rsidR="00C67E9E" w:rsidRPr="007F6002">
        <w:rPr>
          <w:rFonts w:asciiTheme="majorHAnsi" w:hAnsiTheme="majorHAnsi"/>
          <w:bCs/>
          <w:sz w:val="20"/>
          <w:szCs w:val="20"/>
          <w:lang w:val="ru-RU"/>
        </w:rPr>
        <w:t xml:space="preserve">, </w:t>
      </w:r>
      <w:r w:rsidR="007F6002">
        <w:rPr>
          <w:rFonts w:asciiTheme="majorHAnsi" w:hAnsiTheme="majorHAnsi"/>
          <w:bCs/>
          <w:sz w:val="20"/>
          <w:szCs w:val="20"/>
          <w:lang w:val="ru-RU"/>
        </w:rPr>
        <w:t xml:space="preserve">внешними партнерами и странами-членами были </w:t>
      </w:r>
      <w:r w:rsidR="00655620">
        <w:rPr>
          <w:rFonts w:asciiTheme="majorHAnsi" w:hAnsiTheme="majorHAnsi"/>
          <w:bCs/>
          <w:sz w:val="20"/>
          <w:szCs w:val="20"/>
          <w:lang w:val="ru-RU"/>
        </w:rPr>
        <w:t>внесены</w:t>
      </w:r>
      <w:r w:rsidR="007F6002">
        <w:rPr>
          <w:rFonts w:asciiTheme="majorHAnsi" w:hAnsiTheme="majorHAnsi"/>
          <w:bCs/>
          <w:sz w:val="20"/>
          <w:szCs w:val="20"/>
          <w:lang w:val="ru-RU"/>
        </w:rPr>
        <w:t xml:space="preserve"> нематериальные</w:t>
      </w:r>
      <w:r w:rsidR="007F6002" w:rsidRPr="007F6002">
        <w:rPr>
          <w:rFonts w:asciiTheme="majorHAnsi" w:hAnsiTheme="majorHAnsi"/>
          <w:bCs/>
          <w:sz w:val="20"/>
          <w:szCs w:val="20"/>
          <w:lang w:val="ru-RU"/>
        </w:rPr>
        <w:t xml:space="preserve"> </w:t>
      </w:r>
      <w:r w:rsidR="007F6002">
        <w:rPr>
          <w:rFonts w:asciiTheme="majorHAnsi" w:hAnsiTheme="majorHAnsi"/>
          <w:bCs/>
          <w:sz w:val="20"/>
          <w:szCs w:val="20"/>
          <w:lang w:val="ru-RU"/>
        </w:rPr>
        <w:t>вклады</w:t>
      </w:r>
      <w:r w:rsidR="007F6002" w:rsidRPr="007F6002">
        <w:rPr>
          <w:rFonts w:asciiTheme="majorHAnsi" w:hAnsiTheme="majorHAnsi"/>
          <w:bCs/>
          <w:sz w:val="20"/>
          <w:szCs w:val="20"/>
          <w:lang w:val="ru-RU"/>
        </w:rPr>
        <w:t xml:space="preserve"> </w:t>
      </w:r>
      <w:r w:rsidR="004A01F1">
        <w:rPr>
          <w:rFonts w:asciiTheme="majorHAnsi" w:hAnsiTheme="majorHAnsi"/>
          <w:bCs/>
          <w:sz w:val="20"/>
          <w:szCs w:val="20"/>
          <w:lang w:val="ru-RU"/>
        </w:rPr>
        <w:t>оценочной</w:t>
      </w:r>
      <w:r w:rsidR="007F6002" w:rsidRPr="007F6002">
        <w:rPr>
          <w:rFonts w:asciiTheme="majorHAnsi" w:hAnsiTheme="majorHAnsi"/>
          <w:bCs/>
          <w:sz w:val="20"/>
          <w:szCs w:val="20"/>
          <w:lang w:val="ru-RU"/>
        </w:rPr>
        <w:t xml:space="preserve"> </w:t>
      </w:r>
      <w:r w:rsidR="007F6002">
        <w:rPr>
          <w:rFonts w:asciiTheme="majorHAnsi" w:hAnsiTheme="majorHAnsi"/>
          <w:bCs/>
          <w:sz w:val="20"/>
          <w:szCs w:val="20"/>
          <w:lang w:val="ru-RU"/>
        </w:rPr>
        <w:t>стоимостью</w:t>
      </w:r>
      <w:r w:rsidR="007F6002" w:rsidRPr="007F6002">
        <w:rPr>
          <w:rFonts w:asciiTheme="majorHAnsi" w:hAnsiTheme="majorHAnsi"/>
          <w:bCs/>
          <w:sz w:val="20"/>
          <w:szCs w:val="20"/>
          <w:lang w:val="ru-RU"/>
        </w:rPr>
        <w:t xml:space="preserve">  </w:t>
      </w:r>
      <w:r w:rsidR="007F6002">
        <w:rPr>
          <w:rFonts w:asciiTheme="majorHAnsi" w:hAnsiTheme="majorHAnsi"/>
          <w:bCs/>
          <w:sz w:val="20"/>
          <w:szCs w:val="20"/>
          <w:lang w:val="ru-RU"/>
        </w:rPr>
        <w:t>в</w:t>
      </w:r>
      <w:r w:rsidR="007F6002" w:rsidRPr="007F6002">
        <w:rPr>
          <w:rFonts w:asciiTheme="majorHAnsi" w:hAnsiTheme="majorHAnsi"/>
          <w:bCs/>
          <w:sz w:val="20"/>
          <w:szCs w:val="20"/>
          <w:lang w:val="ru-RU"/>
        </w:rPr>
        <w:t xml:space="preserve"> </w:t>
      </w:r>
      <w:r w:rsidR="00F97B3D" w:rsidRPr="007F6002">
        <w:rPr>
          <w:rFonts w:asciiTheme="majorHAnsi" w:hAnsiTheme="majorHAnsi"/>
          <w:bCs/>
          <w:sz w:val="20"/>
          <w:szCs w:val="20"/>
          <w:lang w:val="ru-RU"/>
        </w:rPr>
        <w:t>110</w:t>
      </w:r>
      <w:r w:rsidR="007F6002" w:rsidRPr="007F6002">
        <w:rPr>
          <w:rFonts w:asciiTheme="majorHAnsi" w:hAnsiTheme="majorHAnsi"/>
          <w:bCs/>
          <w:sz w:val="20"/>
          <w:szCs w:val="20"/>
          <w:lang w:val="ru-RU"/>
        </w:rPr>
        <w:t xml:space="preserve"> </w:t>
      </w:r>
      <w:r w:rsidR="007F6002">
        <w:rPr>
          <w:rFonts w:asciiTheme="majorHAnsi" w:hAnsiTheme="majorHAnsi"/>
          <w:bCs/>
          <w:sz w:val="20"/>
          <w:szCs w:val="20"/>
          <w:lang w:val="ru-RU"/>
        </w:rPr>
        <w:t>тыс</w:t>
      </w:r>
      <w:r w:rsidR="007F6002" w:rsidRPr="007F6002">
        <w:rPr>
          <w:rFonts w:asciiTheme="majorHAnsi" w:hAnsiTheme="majorHAnsi"/>
          <w:bCs/>
          <w:sz w:val="20"/>
          <w:szCs w:val="20"/>
          <w:lang w:val="ru-RU"/>
        </w:rPr>
        <w:t xml:space="preserve">. </w:t>
      </w:r>
      <w:r w:rsidR="007F6002">
        <w:rPr>
          <w:rFonts w:asciiTheme="majorHAnsi" w:hAnsiTheme="majorHAnsi"/>
          <w:bCs/>
          <w:sz w:val="20"/>
          <w:szCs w:val="20"/>
          <w:lang w:val="ru-RU"/>
        </w:rPr>
        <w:t>долларов</w:t>
      </w:r>
      <w:r w:rsidR="007F6002" w:rsidRPr="007F6002">
        <w:rPr>
          <w:rFonts w:asciiTheme="majorHAnsi" w:hAnsiTheme="majorHAnsi"/>
          <w:bCs/>
          <w:sz w:val="20"/>
          <w:szCs w:val="20"/>
          <w:lang w:val="ru-RU"/>
        </w:rPr>
        <w:t xml:space="preserve"> </w:t>
      </w:r>
      <w:r w:rsidR="007F6002">
        <w:rPr>
          <w:rFonts w:asciiTheme="majorHAnsi" w:hAnsiTheme="majorHAnsi"/>
          <w:bCs/>
          <w:sz w:val="20"/>
          <w:szCs w:val="20"/>
          <w:lang w:val="ru-RU"/>
        </w:rPr>
        <w:t>США</w:t>
      </w:r>
      <w:r w:rsidR="007F6002" w:rsidRPr="007F6002">
        <w:rPr>
          <w:rFonts w:asciiTheme="majorHAnsi" w:hAnsiTheme="majorHAnsi"/>
          <w:bCs/>
          <w:sz w:val="20"/>
          <w:szCs w:val="20"/>
          <w:lang w:val="ru-RU"/>
        </w:rPr>
        <w:t xml:space="preserve"> </w:t>
      </w:r>
      <w:r w:rsidR="0057123C" w:rsidRPr="007F6002">
        <w:rPr>
          <w:rFonts w:asciiTheme="majorHAnsi" w:hAnsiTheme="majorHAnsi"/>
          <w:bCs/>
          <w:sz w:val="20"/>
          <w:szCs w:val="20"/>
          <w:lang w:val="ru-RU"/>
        </w:rPr>
        <w:t>(</w:t>
      </w:r>
      <w:r w:rsidR="007F6002">
        <w:rPr>
          <w:rFonts w:asciiTheme="majorHAnsi" w:hAnsiTheme="majorHAnsi"/>
          <w:bCs/>
          <w:sz w:val="20"/>
          <w:szCs w:val="20"/>
          <w:lang w:val="ru-RU"/>
        </w:rPr>
        <w:t>около</w:t>
      </w:r>
      <w:r w:rsidR="007F6002" w:rsidRPr="007F6002">
        <w:rPr>
          <w:rFonts w:asciiTheme="majorHAnsi" w:hAnsiTheme="majorHAnsi"/>
          <w:bCs/>
          <w:sz w:val="20"/>
          <w:szCs w:val="20"/>
          <w:lang w:val="ru-RU"/>
        </w:rPr>
        <w:t xml:space="preserve"> 7% </w:t>
      </w:r>
      <w:r w:rsidR="007F6002">
        <w:rPr>
          <w:rFonts w:asciiTheme="majorHAnsi" w:hAnsiTheme="majorHAnsi"/>
          <w:bCs/>
          <w:sz w:val="20"/>
          <w:szCs w:val="20"/>
          <w:lang w:val="ru-RU"/>
        </w:rPr>
        <w:t>от</w:t>
      </w:r>
      <w:r w:rsidR="007F6002" w:rsidRPr="007F6002">
        <w:rPr>
          <w:rFonts w:asciiTheme="majorHAnsi" w:hAnsiTheme="majorHAnsi"/>
          <w:bCs/>
          <w:sz w:val="20"/>
          <w:szCs w:val="20"/>
          <w:lang w:val="ru-RU"/>
        </w:rPr>
        <w:t xml:space="preserve"> </w:t>
      </w:r>
      <w:r w:rsidR="007F6002">
        <w:rPr>
          <w:rFonts w:asciiTheme="majorHAnsi" w:hAnsiTheme="majorHAnsi"/>
          <w:bCs/>
          <w:sz w:val="20"/>
          <w:szCs w:val="20"/>
          <w:lang w:val="ru-RU"/>
        </w:rPr>
        <w:t>общих</w:t>
      </w:r>
      <w:r w:rsidR="007F6002" w:rsidRPr="007F6002">
        <w:rPr>
          <w:rFonts w:asciiTheme="majorHAnsi" w:hAnsiTheme="majorHAnsi"/>
          <w:bCs/>
          <w:sz w:val="20"/>
          <w:szCs w:val="20"/>
          <w:lang w:val="ru-RU"/>
        </w:rPr>
        <w:t xml:space="preserve"> </w:t>
      </w:r>
      <w:r w:rsidR="007F6002">
        <w:rPr>
          <w:rFonts w:asciiTheme="majorHAnsi" w:hAnsiTheme="majorHAnsi"/>
          <w:bCs/>
          <w:sz w:val="20"/>
          <w:szCs w:val="20"/>
          <w:lang w:val="ru-RU"/>
        </w:rPr>
        <w:t>расходов</w:t>
      </w:r>
      <w:r w:rsidR="007F6002" w:rsidRPr="007F6002">
        <w:rPr>
          <w:rFonts w:asciiTheme="majorHAnsi" w:hAnsiTheme="majorHAnsi"/>
          <w:bCs/>
          <w:sz w:val="20"/>
          <w:szCs w:val="20"/>
          <w:lang w:val="ru-RU"/>
        </w:rPr>
        <w:t xml:space="preserve"> </w:t>
      </w:r>
      <w:r w:rsidR="007F6002">
        <w:rPr>
          <w:rFonts w:asciiTheme="majorHAnsi" w:hAnsiTheme="majorHAnsi"/>
          <w:bCs/>
          <w:sz w:val="20"/>
          <w:szCs w:val="20"/>
          <w:lang w:val="ru-RU"/>
        </w:rPr>
        <w:t>в</w:t>
      </w:r>
      <w:r w:rsidR="007F6002" w:rsidRPr="007F6002">
        <w:rPr>
          <w:rFonts w:asciiTheme="majorHAnsi" w:hAnsiTheme="majorHAnsi"/>
          <w:bCs/>
          <w:sz w:val="20"/>
          <w:szCs w:val="20"/>
          <w:lang w:val="ru-RU"/>
        </w:rPr>
        <w:t xml:space="preserve"> </w:t>
      </w:r>
      <w:r w:rsidR="007F6002">
        <w:rPr>
          <w:rFonts w:asciiTheme="majorHAnsi" w:hAnsiTheme="majorHAnsi"/>
          <w:bCs/>
          <w:sz w:val="20"/>
          <w:szCs w:val="20"/>
          <w:lang w:val="ru-RU"/>
        </w:rPr>
        <w:t>рамках</w:t>
      </w:r>
      <w:r w:rsidR="007F6002" w:rsidRPr="007F6002">
        <w:rPr>
          <w:rFonts w:asciiTheme="majorHAnsi" w:hAnsiTheme="majorHAnsi"/>
          <w:bCs/>
          <w:sz w:val="20"/>
          <w:szCs w:val="20"/>
          <w:lang w:val="ru-RU"/>
        </w:rPr>
        <w:t xml:space="preserve"> </w:t>
      </w:r>
      <w:r w:rsidR="007F6002">
        <w:rPr>
          <w:rFonts w:asciiTheme="majorHAnsi" w:hAnsiTheme="majorHAnsi"/>
          <w:bCs/>
          <w:sz w:val="20"/>
          <w:szCs w:val="20"/>
          <w:lang w:val="ru-RU"/>
        </w:rPr>
        <w:t>программы</w:t>
      </w:r>
      <w:r w:rsidR="007F6002" w:rsidRPr="007F6002">
        <w:rPr>
          <w:rFonts w:asciiTheme="majorHAnsi" w:hAnsiTheme="majorHAnsi"/>
          <w:bCs/>
          <w:sz w:val="20"/>
          <w:szCs w:val="20"/>
          <w:lang w:val="ru-RU"/>
        </w:rPr>
        <w:t xml:space="preserve">, </w:t>
      </w:r>
      <w:r w:rsidR="007F6002">
        <w:rPr>
          <w:rFonts w:asciiTheme="majorHAnsi" w:hAnsiTheme="majorHAnsi"/>
          <w:bCs/>
          <w:sz w:val="20"/>
          <w:szCs w:val="20"/>
          <w:lang w:val="ru-RU"/>
        </w:rPr>
        <w:t>профинансированных</w:t>
      </w:r>
      <w:r w:rsidR="007F6002" w:rsidRPr="007F6002">
        <w:rPr>
          <w:rFonts w:asciiTheme="majorHAnsi" w:hAnsiTheme="majorHAnsi"/>
          <w:bCs/>
          <w:sz w:val="20"/>
          <w:szCs w:val="20"/>
          <w:lang w:val="ru-RU"/>
        </w:rPr>
        <w:t xml:space="preserve"> </w:t>
      </w:r>
      <w:r w:rsidR="007F6002">
        <w:rPr>
          <w:rFonts w:asciiTheme="majorHAnsi" w:hAnsiTheme="majorHAnsi"/>
          <w:bCs/>
          <w:sz w:val="20"/>
          <w:szCs w:val="20"/>
          <w:lang w:val="ru-RU"/>
        </w:rPr>
        <w:t>за</w:t>
      </w:r>
      <w:r w:rsidR="007F6002" w:rsidRPr="007F6002">
        <w:rPr>
          <w:rFonts w:asciiTheme="majorHAnsi" w:hAnsiTheme="majorHAnsi"/>
          <w:bCs/>
          <w:sz w:val="20"/>
          <w:szCs w:val="20"/>
          <w:lang w:val="ru-RU"/>
        </w:rPr>
        <w:t xml:space="preserve"> </w:t>
      </w:r>
      <w:r w:rsidR="007F6002">
        <w:rPr>
          <w:rFonts w:asciiTheme="majorHAnsi" w:hAnsiTheme="majorHAnsi"/>
          <w:bCs/>
          <w:sz w:val="20"/>
          <w:szCs w:val="20"/>
          <w:lang w:val="ru-RU"/>
        </w:rPr>
        <w:t>счет</w:t>
      </w:r>
      <w:r w:rsidR="007F6002" w:rsidRPr="007F6002">
        <w:rPr>
          <w:rFonts w:asciiTheme="majorHAnsi" w:hAnsiTheme="majorHAnsi"/>
          <w:bCs/>
          <w:sz w:val="20"/>
          <w:szCs w:val="20"/>
          <w:lang w:val="ru-RU"/>
        </w:rPr>
        <w:t xml:space="preserve"> </w:t>
      </w:r>
      <w:r w:rsidR="007F6002">
        <w:rPr>
          <w:rFonts w:asciiTheme="majorHAnsi" w:hAnsiTheme="majorHAnsi"/>
          <w:bCs/>
          <w:sz w:val="20"/>
          <w:szCs w:val="20"/>
          <w:lang w:val="ru-RU"/>
        </w:rPr>
        <w:t>средств</w:t>
      </w:r>
      <w:r w:rsidR="007F6002" w:rsidRPr="007F6002">
        <w:rPr>
          <w:rFonts w:asciiTheme="majorHAnsi" w:hAnsiTheme="majorHAnsi"/>
          <w:bCs/>
          <w:sz w:val="20"/>
          <w:szCs w:val="20"/>
          <w:lang w:val="ru-RU"/>
        </w:rPr>
        <w:t xml:space="preserve"> </w:t>
      </w:r>
      <w:r w:rsidR="007F6002">
        <w:rPr>
          <w:rFonts w:asciiTheme="majorHAnsi" w:hAnsiTheme="majorHAnsi"/>
          <w:bCs/>
          <w:sz w:val="20"/>
          <w:szCs w:val="20"/>
          <w:lang w:val="ru-RU"/>
        </w:rPr>
        <w:t>МДТФ</w:t>
      </w:r>
      <w:r w:rsidR="007F6002" w:rsidRPr="007F6002">
        <w:rPr>
          <w:rFonts w:asciiTheme="majorHAnsi" w:hAnsiTheme="majorHAnsi"/>
          <w:bCs/>
          <w:sz w:val="20"/>
          <w:szCs w:val="20"/>
          <w:lang w:val="ru-RU"/>
        </w:rPr>
        <w:t xml:space="preserve"> </w:t>
      </w:r>
      <w:r w:rsidR="007F6002" w:rsidRPr="00855614">
        <w:rPr>
          <w:rFonts w:asciiTheme="majorHAnsi" w:hAnsiTheme="majorHAnsi"/>
          <w:bCs/>
          <w:sz w:val="20"/>
          <w:szCs w:val="20"/>
        </w:rPr>
        <w:t>PEMPAL</w:t>
      </w:r>
      <w:r w:rsidR="007F6002" w:rsidRPr="007F6002">
        <w:rPr>
          <w:rFonts w:asciiTheme="majorHAnsi" w:hAnsiTheme="majorHAnsi"/>
          <w:bCs/>
          <w:sz w:val="20"/>
          <w:szCs w:val="20"/>
          <w:lang w:val="ru-RU"/>
        </w:rPr>
        <w:t xml:space="preserve"> </w:t>
      </w:r>
      <w:r w:rsidR="007F6002">
        <w:rPr>
          <w:rFonts w:asciiTheme="majorHAnsi" w:hAnsiTheme="majorHAnsi"/>
          <w:bCs/>
          <w:sz w:val="20"/>
          <w:szCs w:val="20"/>
          <w:lang w:val="ru-RU"/>
        </w:rPr>
        <w:t>в</w:t>
      </w:r>
      <w:r w:rsidR="007F6002" w:rsidRPr="007F6002">
        <w:rPr>
          <w:rFonts w:asciiTheme="majorHAnsi" w:hAnsiTheme="majorHAnsi"/>
          <w:bCs/>
          <w:sz w:val="20"/>
          <w:szCs w:val="20"/>
          <w:lang w:val="ru-RU"/>
        </w:rPr>
        <w:t xml:space="preserve"> 2017 </w:t>
      </w:r>
      <w:r w:rsidR="007F6002">
        <w:rPr>
          <w:rFonts w:asciiTheme="majorHAnsi" w:hAnsiTheme="majorHAnsi"/>
          <w:bCs/>
          <w:sz w:val="20"/>
          <w:szCs w:val="20"/>
          <w:lang w:val="ru-RU"/>
        </w:rPr>
        <w:t>к</w:t>
      </w:r>
      <w:r w:rsidR="007F6002" w:rsidRPr="007F6002">
        <w:rPr>
          <w:rFonts w:asciiTheme="majorHAnsi" w:hAnsiTheme="majorHAnsi"/>
          <w:bCs/>
          <w:sz w:val="20"/>
          <w:szCs w:val="20"/>
          <w:lang w:val="ru-RU"/>
        </w:rPr>
        <w:t>.</w:t>
      </w:r>
      <w:r w:rsidR="007F6002">
        <w:rPr>
          <w:rFonts w:asciiTheme="majorHAnsi" w:hAnsiTheme="majorHAnsi"/>
          <w:bCs/>
          <w:sz w:val="20"/>
          <w:szCs w:val="20"/>
          <w:lang w:val="ru-RU"/>
        </w:rPr>
        <w:t>г</w:t>
      </w:r>
      <w:r w:rsidR="007F6002" w:rsidRPr="007F6002">
        <w:rPr>
          <w:rFonts w:asciiTheme="majorHAnsi" w:hAnsiTheme="majorHAnsi"/>
          <w:bCs/>
          <w:sz w:val="20"/>
          <w:szCs w:val="20"/>
          <w:lang w:val="ru-RU"/>
        </w:rPr>
        <w:t>.</w:t>
      </w:r>
      <w:r w:rsidR="0057123C" w:rsidRPr="007F6002">
        <w:rPr>
          <w:rFonts w:asciiTheme="majorHAnsi" w:hAnsiTheme="majorHAnsi"/>
          <w:bCs/>
          <w:sz w:val="20"/>
          <w:szCs w:val="20"/>
          <w:lang w:val="ru-RU"/>
        </w:rPr>
        <w:t>)</w:t>
      </w:r>
      <w:r w:rsidR="00F97B3D" w:rsidRPr="007F6002">
        <w:rPr>
          <w:rFonts w:asciiTheme="majorHAnsi" w:hAnsiTheme="majorHAnsi"/>
          <w:bCs/>
          <w:sz w:val="20"/>
          <w:szCs w:val="20"/>
          <w:lang w:val="ru-RU"/>
        </w:rPr>
        <w:t xml:space="preserve"> </w:t>
      </w:r>
      <w:r w:rsidR="007F6002">
        <w:rPr>
          <w:rFonts w:asciiTheme="majorHAnsi" w:hAnsiTheme="majorHAnsi"/>
          <w:bCs/>
          <w:sz w:val="20"/>
          <w:szCs w:val="20"/>
          <w:lang w:val="ru-RU"/>
        </w:rPr>
        <w:t xml:space="preserve">в форме </w:t>
      </w:r>
      <w:r w:rsidR="004A01F1">
        <w:rPr>
          <w:rFonts w:asciiTheme="majorHAnsi" w:hAnsiTheme="majorHAnsi"/>
          <w:bCs/>
          <w:sz w:val="20"/>
          <w:szCs w:val="20"/>
          <w:lang w:val="ru-RU"/>
        </w:rPr>
        <w:t>делегирования докладчиков на мероприятия и предоставления материалов по повестке дня заседаний.</w:t>
      </w:r>
      <w:r w:rsidR="00A71FE9" w:rsidRPr="007F6002">
        <w:rPr>
          <w:rFonts w:asciiTheme="majorHAnsi" w:hAnsiTheme="majorHAnsi"/>
          <w:bCs/>
          <w:sz w:val="20"/>
          <w:szCs w:val="20"/>
          <w:lang w:val="ru-RU"/>
        </w:rPr>
        <w:t xml:space="preserve">   </w:t>
      </w:r>
    </w:p>
    <w:p w:rsidR="003F68ED" w:rsidRPr="00F27FC8" w:rsidRDefault="00782E47" w:rsidP="00C744B2">
      <w:pPr>
        <w:spacing w:before="240"/>
        <w:jc w:val="both"/>
        <w:rPr>
          <w:rFonts w:asciiTheme="majorHAnsi" w:eastAsiaTheme="majorEastAsia" w:hAnsiTheme="majorHAnsi" w:cstheme="majorBidi"/>
          <w:sz w:val="20"/>
          <w:szCs w:val="20"/>
          <w:lang w:val="ru-RU"/>
        </w:rPr>
      </w:pPr>
      <w:r>
        <w:rPr>
          <w:rFonts w:asciiTheme="majorHAnsi" w:hAnsiTheme="majorHAnsi"/>
          <w:b/>
          <w:bCs/>
          <w:sz w:val="20"/>
          <w:szCs w:val="20"/>
          <w:lang w:val="ru-RU"/>
        </w:rPr>
        <w:t>Затраты</w:t>
      </w:r>
      <w:r w:rsidRPr="00782E47">
        <w:rPr>
          <w:rFonts w:asciiTheme="majorHAnsi" w:hAnsiTheme="majorHAnsi"/>
          <w:b/>
          <w:bCs/>
          <w:sz w:val="20"/>
          <w:szCs w:val="20"/>
          <w:lang w:val="ru-RU"/>
        </w:rPr>
        <w:t xml:space="preserve"> </w:t>
      </w:r>
      <w:r>
        <w:rPr>
          <w:rFonts w:asciiTheme="majorHAnsi" w:hAnsiTheme="majorHAnsi"/>
          <w:b/>
          <w:bCs/>
          <w:sz w:val="20"/>
          <w:szCs w:val="20"/>
          <w:lang w:val="ru-RU"/>
        </w:rPr>
        <w:t>на</w:t>
      </w:r>
      <w:r w:rsidRPr="00782E47">
        <w:rPr>
          <w:rFonts w:asciiTheme="majorHAnsi" w:hAnsiTheme="majorHAnsi"/>
          <w:b/>
          <w:bCs/>
          <w:sz w:val="20"/>
          <w:szCs w:val="20"/>
          <w:lang w:val="ru-RU"/>
        </w:rPr>
        <w:t xml:space="preserve"> </w:t>
      </w:r>
      <w:r>
        <w:rPr>
          <w:rFonts w:asciiTheme="majorHAnsi" w:hAnsiTheme="majorHAnsi"/>
          <w:b/>
          <w:bCs/>
          <w:sz w:val="20"/>
          <w:szCs w:val="20"/>
          <w:lang w:val="ru-RU"/>
        </w:rPr>
        <w:t>проведение</w:t>
      </w:r>
      <w:r w:rsidRPr="00782E47">
        <w:rPr>
          <w:rFonts w:asciiTheme="majorHAnsi" w:hAnsiTheme="majorHAnsi"/>
          <w:b/>
          <w:bCs/>
          <w:sz w:val="20"/>
          <w:szCs w:val="20"/>
          <w:lang w:val="ru-RU"/>
        </w:rPr>
        <w:t xml:space="preserve"> </w:t>
      </w:r>
      <w:r>
        <w:rPr>
          <w:rFonts w:asciiTheme="majorHAnsi" w:hAnsiTheme="majorHAnsi"/>
          <w:b/>
          <w:bCs/>
          <w:sz w:val="20"/>
          <w:szCs w:val="20"/>
          <w:lang w:val="ru-RU"/>
        </w:rPr>
        <w:t>мероприятий</w:t>
      </w:r>
      <w:r w:rsidRPr="00782E47">
        <w:rPr>
          <w:rFonts w:asciiTheme="majorHAnsi" w:hAnsiTheme="majorHAnsi"/>
          <w:b/>
          <w:bCs/>
          <w:sz w:val="20"/>
          <w:szCs w:val="20"/>
          <w:lang w:val="ru-RU"/>
        </w:rPr>
        <w:t xml:space="preserve"> </w:t>
      </w:r>
      <w:r>
        <w:rPr>
          <w:rFonts w:asciiTheme="majorHAnsi" w:hAnsiTheme="majorHAnsi"/>
          <w:b/>
          <w:bCs/>
          <w:sz w:val="20"/>
          <w:szCs w:val="20"/>
          <w:lang w:val="ru-RU"/>
        </w:rPr>
        <w:t>составляли</w:t>
      </w:r>
      <w:r w:rsidRPr="00782E47">
        <w:rPr>
          <w:rFonts w:asciiTheme="majorHAnsi" w:hAnsiTheme="majorHAnsi"/>
          <w:b/>
          <w:bCs/>
          <w:sz w:val="20"/>
          <w:szCs w:val="20"/>
          <w:lang w:val="ru-RU"/>
        </w:rPr>
        <w:t xml:space="preserve"> </w:t>
      </w:r>
      <w:r>
        <w:rPr>
          <w:rFonts w:asciiTheme="majorHAnsi" w:hAnsiTheme="majorHAnsi"/>
          <w:b/>
          <w:bCs/>
          <w:sz w:val="20"/>
          <w:szCs w:val="20"/>
          <w:lang w:val="ru-RU"/>
        </w:rPr>
        <w:t>самую</w:t>
      </w:r>
      <w:r w:rsidRPr="00782E47">
        <w:rPr>
          <w:rFonts w:asciiTheme="majorHAnsi" w:hAnsiTheme="majorHAnsi"/>
          <w:b/>
          <w:bCs/>
          <w:sz w:val="20"/>
          <w:szCs w:val="20"/>
          <w:lang w:val="ru-RU"/>
        </w:rPr>
        <w:t xml:space="preserve"> </w:t>
      </w:r>
      <w:r>
        <w:rPr>
          <w:rFonts w:asciiTheme="majorHAnsi" w:hAnsiTheme="majorHAnsi"/>
          <w:b/>
          <w:bCs/>
          <w:sz w:val="20"/>
          <w:szCs w:val="20"/>
          <w:lang w:val="ru-RU"/>
        </w:rPr>
        <w:t>большую</w:t>
      </w:r>
      <w:r w:rsidRPr="00782E47">
        <w:rPr>
          <w:rFonts w:asciiTheme="majorHAnsi" w:hAnsiTheme="majorHAnsi"/>
          <w:b/>
          <w:bCs/>
          <w:sz w:val="20"/>
          <w:szCs w:val="20"/>
          <w:lang w:val="ru-RU"/>
        </w:rPr>
        <w:t xml:space="preserve"> </w:t>
      </w:r>
      <w:r>
        <w:rPr>
          <w:rFonts w:asciiTheme="majorHAnsi" w:hAnsiTheme="majorHAnsi"/>
          <w:b/>
          <w:bCs/>
          <w:sz w:val="20"/>
          <w:szCs w:val="20"/>
          <w:lang w:val="ru-RU"/>
        </w:rPr>
        <w:t>категорию</w:t>
      </w:r>
      <w:r w:rsidRPr="00782E47">
        <w:rPr>
          <w:rFonts w:asciiTheme="majorHAnsi" w:hAnsiTheme="majorHAnsi"/>
          <w:b/>
          <w:bCs/>
          <w:sz w:val="20"/>
          <w:szCs w:val="20"/>
          <w:lang w:val="ru-RU"/>
        </w:rPr>
        <w:t xml:space="preserve"> </w:t>
      </w:r>
      <w:r>
        <w:rPr>
          <w:rFonts w:asciiTheme="majorHAnsi" w:hAnsiTheme="majorHAnsi"/>
          <w:b/>
          <w:bCs/>
          <w:sz w:val="20"/>
          <w:szCs w:val="20"/>
          <w:lang w:val="ru-RU"/>
        </w:rPr>
        <w:t>расходов</w:t>
      </w:r>
      <w:r w:rsidRPr="00782E47">
        <w:rPr>
          <w:rFonts w:asciiTheme="majorHAnsi" w:hAnsiTheme="majorHAnsi"/>
          <w:b/>
          <w:bCs/>
          <w:sz w:val="20"/>
          <w:szCs w:val="20"/>
          <w:lang w:val="ru-RU"/>
        </w:rPr>
        <w:t xml:space="preserve"> </w:t>
      </w:r>
      <w:r>
        <w:rPr>
          <w:rFonts w:asciiTheme="majorHAnsi" w:hAnsiTheme="majorHAnsi"/>
          <w:b/>
          <w:bCs/>
          <w:sz w:val="20"/>
          <w:szCs w:val="20"/>
          <w:lang w:val="ru-RU"/>
        </w:rPr>
        <w:t>по</w:t>
      </w:r>
      <w:r w:rsidRPr="00782E47">
        <w:rPr>
          <w:rFonts w:asciiTheme="majorHAnsi" w:hAnsiTheme="majorHAnsi"/>
          <w:b/>
          <w:bCs/>
          <w:sz w:val="20"/>
          <w:szCs w:val="20"/>
          <w:lang w:val="ru-RU"/>
        </w:rPr>
        <w:t xml:space="preserve"> </w:t>
      </w:r>
      <w:r>
        <w:rPr>
          <w:rFonts w:asciiTheme="majorHAnsi" w:hAnsiTheme="majorHAnsi"/>
          <w:b/>
          <w:bCs/>
          <w:sz w:val="20"/>
          <w:szCs w:val="20"/>
          <w:lang w:val="ru-RU"/>
        </w:rPr>
        <w:t>программе</w:t>
      </w:r>
      <w:r w:rsidRPr="00782E47">
        <w:rPr>
          <w:rFonts w:asciiTheme="majorHAnsi" w:hAnsiTheme="majorHAnsi"/>
          <w:b/>
          <w:bCs/>
          <w:sz w:val="20"/>
          <w:szCs w:val="20"/>
          <w:lang w:val="ru-RU"/>
        </w:rPr>
        <w:t xml:space="preserve"> </w:t>
      </w:r>
      <w:r w:rsidR="00B82159" w:rsidRPr="00855614">
        <w:rPr>
          <w:rFonts w:asciiTheme="majorHAnsi" w:hAnsiTheme="majorHAnsi"/>
          <w:b/>
          <w:bCs/>
          <w:sz w:val="20"/>
          <w:szCs w:val="20"/>
        </w:rPr>
        <w:t>PEMPAL</w:t>
      </w:r>
      <w:r w:rsidRPr="00782E47">
        <w:rPr>
          <w:rFonts w:asciiTheme="majorHAnsi" w:hAnsiTheme="majorHAnsi"/>
          <w:b/>
          <w:bCs/>
          <w:sz w:val="20"/>
          <w:szCs w:val="20"/>
          <w:lang w:val="ru-RU"/>
        </w:rPr>
        <w:t xml:space="preserve">, </w:t>
      </w:r>
      <w:r>
        <w:rPr>
          <w:rFonts w:asciiTheme="majorHAnsi" w:hAnsiTheme="majorHAnsi"/>
          <w:b/>
          <w:bCs/>
          <w:sz w:val="20"/>
          <w:szCs w:val="20"/>
          <w:lang w:val="ru-RU"/>
        </w:rPr>
        <w:t>и</w:t>
      </w:r>
      <w:r w:rsidRPr="00782E47">
        <w:rPr>
          <w:rFonts w:asciiTheme="majorHAnsi" w:hAnsiTheme="majorHAnsi"/>
          <w:b/>
          <w:bCs/>
          <w:sz w:val="20"/>
          <w:szCs w:val="20"/>
          <w:lang w:val="ru-RU"/>
        </w:rPr>
        <w:t xml:space="preserve"> </w:t>
      </w:r>
      <w:r>
        <w:rPr>
          <w:rFonts w:asciiTheme="majorHAnsi" w:hAnsiTheme="majorHAnsi"/>
          <w:b/>
          <w:bCs/>
          <w:sz w:val="20"/>
          <w:szCs w:val="20"/>
          <w:lang w:val="ru-RU"/>
        </w:rPr>
        <w:t>эти</w:t>
      </w:r>
      <w:r w:rsidRPr="00782E47">
        <w:rPr>
          <w:rFonts w:asciiTheme="majorHAnsi" w:hAnsiTheme="majorHAnsi"/>
          <w:b/>
          <w:bCs/>
          <w:sz w:val="20"/>
          <w:szCs w:val="20"/>
          <w:lang w:val="ru-RU"/>
        </w:rPr>
        <w:t xml:space="preserve"> </w:t>
      </w:r>
      <w:r>
        <w:rPr>
          <w:rFonts w:asciiTheme="majorHAnsi" w:hAnsiTheme="majorHAnsi"/>
          <w:b/>
          <w:bCs/>
          <w:sz w:val="20"/>
          <w:szCs w:val="20"/>
          <w:lang w:val="ru-RU"/>
        </w:rPr>
        <w:t>расходы</w:t>
      </w:r>
      <w:r w:rsidRPr="00782E47">
        <w:rPr>
          <w:rFonts w:asciiTheme="majorHAnsi" w:hAnsiTheme="majorHAnsi"/>
          <w:b/>
          <w:bCs/>
          <w:sz w:val="20"/>
          <w:szCs w:val="20"/>
          <w:lang w:val="ru-RU"/>
        </w:rPr>
        <w:t xml:space="preserve"> </w:t>
      </w:r>
      <w:r>
        <w:rPr>
          <w:rFonts w:asciiTheme="majorHAnsi" w:hAnsiTheme="majorHAnsi"/>
          <w:b/>
          <w:bCs/>
          <w:sz w:val="20"/>
          <w:szCs w:val="20"/>
          <w:lang w:val="ru-RU"/>
        </w:rPr>
        <w:t>подвергались</w:t>
      </w:r>
      <w:r w:rsidRPr="00782E47">
        <w:rPr>
          <w:rFonts w:asciiTheme="majorHAnsi" w:hAnsiTheme="majorHAnsi"/>
          <w:b/>
          <w:bCs/>
          <w:sz w:val="20"/>
          <w:szCs w:val="20"/>
          <w:lang w:val="ru-RU"/>
        </w:rPr>
        <w:t xml:space="preserve"> </w:t>
      </w:r>
      <w:r>
        <w:rPr>
          <w:rFonts w:asciiTheme="majorHAnsi" w:hAnsiTheme="majorHAnsi"/>
          <w:b/>
          <w:bCs/>
          <w:sz w:val="20"/>
          <w:szCs w:val="20"/>
          <w:lang w:val="ru-RU"/>
        </w:rPr>
        <w:t>особенно</w:t>
      </w:r>
      <w:r w:rsidRPr="00782E47">
        <w:rPr>
          <w:rFonts w:asciiTheme="majorHAnsi" w:hAnsiTheme="majorHAnsi"/>
          <w:b/>
          <w:bCs/>
          <w:sz w:val="20"/>
          <w:szCs w:val="20"/>
          <w:lang w:val="ru-RU"/>
        </w:rPr>
        <w:t xml:space="preserve"> </w:t>
      </w:r>
      <w:r>
        <w:rPr>
          <w:rFonts w:asciiTheme="majorHAnsi" w:hAnsiTheme="majorHAnsi"/>
          <w:b/>
          <w:bCs/>
          <w:sz w:val="20"/>
          <w:szCs w:val="20"/>
          <w:lang w:val="ru-RU"/>
        </w:rPr>
        <w:t>тщательному</w:t>
      </w:r>
      <w:r w:rsidRPr="00782E47">
        <w:rPr>
          <w:rFonts w:asciiTheme="majorHAnsi" w:hAnsiTheme="majorHAnsi"/>
          <w:b/>
          <w:bCs/>
          <w:sz w:val="20"/>
          <w:szCs w:val="20"/>
          <w:lang w:val="ru-RU"/>
        </w:rPr>
        <w:t xml:space="preserve"> </w:t>
      </w:r>
      <w:r>
        <w:rPr>
          <w:rFonts w:asciiTheme="majorHAnsi" w:hAnsiTheme="majorHAnsi"/>
          <w:b/>
          <w:bCs/>
          <w:sz w:val="20"/>
          <w:szCs w:val="20"/>
          <w:lang w:val="ru-RU"/>
        </w:rPr>
        <w:t>мониторингу</w:t>
      </w:r>
      <w:r w:rsidRPr="00782E47">
        <w:rPr>
          <w:rFonts w:asciiTheme="majorHAnsi" w:hAnsiTheme="majorHAnsi"/>
          <w:b/>
          <w:bCs/>
          <w:sz w:val="20"/>
          <w:szCs w:val="20"/>
          <w:lang w:val="ru-RU"/>
        </w:rPr>
        <w:t xml:space="preserve"> </w:t>
      </w:r>
      <w:r>
        <w:rPr>
          <w:rFonts w:asciiTheme="majorHAnsi" w:hAnsiTheme="majorHAnsi"/>
          <w:b/>
          <w:bCs/>
          <w:sz w:val="20"/>
          <w:szCs w:val="20"/>
          <w:lang w:val="ru-RU"/>
        </w:rPr>
        <w:t>со</w:t>
      </w:r>
      <w:r w:rsidRPr="00782E47">
        <w:rPr>
          <w:rFonts w:asciiTheme="majorHAnsi" w:hAnsiTheme="majorHAnsi"/>
          <w:b/>
          <w:bCs/>
          <w:sz w:val="20"/>
          <w:szCs w:val="20"/>
          <w:lang w:val="ru-RU"/>
        </w:rPr>
        <w:t xml:space="preserve"> </w:t>
      </w:r>
      <w:r>
        <w:rPr>
          <w:rFonts w:asciiTheme="majorHAnsi" w:hAnsiTheme="majorHAnsi"/>
          <w:b/>
          <w:bCs/>
          <w:sz w:val="20"/>
          <w:szCs w:val="20"/>
          <w:lang w:val="ru-RU"/>
        </w:rPr>
        <w:t>стороны</w:t>
      </w:r>
      <w:r w:rsidRPr="00782E47">
        <w:rPr>
          <w:rFonts w:asciiTheme="majorHAnsi" w:hAnsiTheme="majorHAnsi"/>
          <w:b/>
          <w:bCs/>
          <w:sz w:val="20"/>
          <w:szCs w:val="20"/>
          <w:lang w:val="ru-RU"/>
        </w:rPr>
        <w:t xml:space="preserve"> </w:t>
      </w:r>
      <w:r>
        <w:rPr>
          <w:rFonts w:asciiTheme="majorHAnsi" w:hAnsiTheme="majorHAnsi"/>
          <w:b/>
          <w:bCs/>
          <w:sz w:val="20"/>
          <w:szCs w:val="20"/>
          <w:lang w:val="ru-RU"/>
        </w:rPr>
        <w:t>Секретариата</w:t>
      </w:r>
      <w:r w:rsidRPr="00782E47">
        <w:rPr>
          <w:rFonts w:asciiTheme="majorHAnsi" w:hAnsiTheme="majorHAnsi"/>
          <w:b/>
          <w:bCs/>
          <w:sz w:val="20"/>
          <w:szCs w:val="20"/>
          <w:lang w:val="ru-RU"/>
        </w:rPr>
        <w:t xml:space="preserve"> </w:t>
      </w:r>
      <w:r w:rsidR="00B82159" w:rsidRPr="00855614">
        <w:rPr>
          <w:rFonts w:asciiTheme="majorHAnsi" w:hAnsiTheme="majorHAnsi"/>
          <w:b/>
          <w:bCs/>
          <w:sz w:val="20"/>
          <w:szCs w:val="20"/>
        </w:rPr>
        <w:t>PEMPAL</w:t>
      </w:r>
      <w:r w:rsidR="00B82159" w:rsidRPr="00782E47">
        <w:rPr>
          <w:rFonts w:asciiTheme="majorHAnsi" w:hAnsiTheme="majorHAnsi"/>
          <w:b/>
          <w:bCs/>
          <w:sz w:val="20"/>
          <w:szCs w:val="20"/>
          <w:lang w:val="ru-RU"/>
        </w:rPr>
        <w:t xml:space="preserve">. </w:t>
      </w:r>
      <w:r>
        <w:rPr>
          <w:rFonts w:asciiTheme="majorHAnsi" w:hAnsiTheme="majorHAnsi"/>
          <w:bCs/>
          <w:sz w:val="20"/>
          <w:szCs w:val="20"/>
          <w:lang w:val="ru-RU"/>
        </w:rPr>
        <w:t>Во</w:t>
      </w:r>
      <w:r w:rsidRPr="00782E47">
        <w:rPr>
          <w:rFonts w:asciiTheme="majorHAnsi" w:hAnsiTheme="majorHAnsi"/>
          <w:bCs/>
          <w:sz w:val="20"/>
          <w:szCs w:val="20"/>
          <w:lang w:val="ru-RU"/>
        </w:rPr>
        <w:t xml:space="preserve"> </w:t>
      </w:r>
      <w:r>
        <w:rPr>
          <w:rFonts w:asciiTheme="majorHAnsi" w:hAnsiTheme="majorHAnsi"/>
          <w:bCs/>
          <w:sz w:val="20"/>
          <w:szCs w:val="20"/>
          <w:lang w:val="ru-RU"/>
        </w:rPr>
        <w:t>всех</w:t>
      </w:r>
      <w:r w:rsidRPr="00782E47">
        <w:rPr>
          <w:rFonts w:asciiTheme="majorHAnsi" w:hAnsiTheme="majorHAnsi"/>
          <w:bCs/>
          <w:sz w:val="20"/>
          <w:szCs w:val="20"/>
          <w:lang w:val="ru-RU"/>
        </w:rPr>
        <w:t xml:space="preserve"> </w:t>
      </w:r>
      <w:r>
        <w:rPr>
          <w:rFonts w:asciiTheme="majorHAnsi" w:hAnsiTheme="majorHAnsi"/>
          <w:bCs/>
          <w:sz w:val="20"/>
          <w:szCs w:val="20"/>
          <w:lang w:val="ru-RU"/>
        </w:rPr>
        <w:t>годовых</w:t>
      </w:r>
      <w:r w:rsidRPr="00782E47">
        <w:rPr>
          <w:rFonts w:asciiTheme="majorHAnsi" w:hAnsiTheme="majorHAnsi"/>
          <w:bCs/>
          <w:sz w:val="20"/>
          <w:szCs w:val="20"/>
          <w:lang w:val="ru-RU"/>
        </w:rPr>
        <w:t xml:space="preserve"> </w:t>
      </w:r>
      <w:r>
        <w:rPr>
          <w:rFonts w:asciiTheme="majorHAnsi" w:hAnsiTheme="majorHAnsi"/>
          <w:bCs/>
          <w:sz w:val="20"/>
          <w:szCs w:val="20"/>
          <w:lang w:val="ru-RU"/>
        </w:rPr>
        <w:t>отчетах</w:t>
      </w:r>
      <w:r w:rsidRPr="00782E47">
        <w:rPr>
          <w:rFonts w:asciiTheme="majorHAnsi" w:hAnsiTheme="majorHAnsi"/>
          <w:bCs/>
          <w:sz w:val="20"/>
          <w:szCs w:val="20"/>
          <w:lang w:val="ru-RU"/>
        </w:rPr>
        <w:t xml:space="preserve"> </w:t>
      </w:r>
      <w:r w:rsidRPr="00855614">
        <w:rPr>
          <w:rFonts w:asciiTheme="majorHAnsi" w:hAnsiTheme="majorHAnsi"/>
          <w:bCs/>
          <w:sz w:val="20"/>
          <w:szCs w:val="20"/>
        </w:rPr>
        <w:t>PEMPAL</w:t>
      </w:r>
      <w:r w:rsidRPr="00782E47">
        <w:rPr>
          <w:rFonts w:asciiTheme="majorHAnsi" w:hAnsiTheme="majorHAnsi"/>
          <w:bCs/>
          <w:sz w:val="20"/>
          <w:szCs w:val="20"/>
          <w:lang w:val="ru-RU"/>
        </w:rPr>
        <w:t xml:space="preserve">, </w:t>
      </w:r>
      <w:r>
        <w:rPr>
          <w:rFonts w:asciiTheme="majorHAnsi" w:hAnsiTheme="majorHAnsi"/>
          <w:bCs/>
          <w:sz w:val="20"/>
          <w:szCs w:val="20"/>
          <w:lang w:val="ru-RU"/>
        </w:rPr>
        <w:t>выпущенных</w:t>
      </w:r>
      <w:r w:rsidRPr="00782E47">
        <w:rPr>
          <w:rFonts w:asciiTheme="majorHAnsi" w:hAnsiTheme="majorHAnsi"/>
          <w:bCs/>
          <w:sz w:val="20"/>
          <w:szCs w:val="20"/>
          <w:lang w:val="ru-RU"/>
        </w:rPr>
        <w:t xml:space="preserve"> </w:t>
      </w:r>
      <w:r w:rsidR="00217F1E">
        <w:rPr>
          <w:rFonts w:asciiTheme="majorHAnsi" w:hAnsiTheme="majorHAnsi"/>
          <w:bCs/>
          <w:sz w:val="20"/>
          <w:szCs w:val="20"/>
          <w:lang w:val="ru-RU"/>
        </w:rPr>
        <w:t>за</w:t>
      </w:r>
      <w:r w:rsidRPr="00782E47">
        <w:rPr>
          <w:rFonts w:asciiTheme="majorHAnsi" w:hAnsiTheme="majorHAnsi"/>
          <w:bCs/>
          <w:sz w:val="20"/>
          <w:szCs w:val="20"/>
          <w:lang w:val="ru-RU"/>
        </w:rPr>
        <w:t xml:space="preserve"> </w:t>
      </w:r>
      <w:r>
        <w:rPr>
          <w:rFonts w:asciiTheme="majorHAnsi" w:hAnsiTheme="majorHAnsi"/>
          <w:bCs/>
          <w:sz w:val="20"/>
          <w:szCs w:val="20"/>
          <w:lang w:val="ru-RU"/>
        </w:rPr>
        <w:t>период</w:t>
      </w:r>
      <w:r w:rsidRPr="00782E47">
        <w:rPr>
          <w:rFonts w:asciiTheme="majorHAnsi" w:hAnsiTheme="majorHAnsi"/>
          <w:bCs/>
          <w:sz w:val="20"/>
          <w:szCs w:val="20"/>
          <w:lang w:val="ru-RU"/>
        </w:rPr>
        <w:t xml:space="preserve"> </w:t>
      </w:r>
      <w:r>
        <w:rPr>
          <w:rFonts w:asciiTheme="majorHAnsi" w:hAnsiTheme="majorHAnsi"/>
          <w:bCs/>
          <w:sz w:val="20"/>
          <w:szCs w:val="20"/>
          <w:lang w:val="ru-RU"/>
        </w:rPr>
        <w:t>реализации</w:t>
      </w:r>
      <w:r w:rsidRPr="00782E47">
        <w:rPr>
          <w:rFonts w:asciiTheme="majorHAnsi" w:hAnsiTheme="majorHAnsi"/>
          <w:bCs/>
          <w:sz w:val="20"/>
          <w:szCs w:val="20"/>
          <w:lang w:val="ru-RU"/>
        </w:rPr>
        <w:t xml:space="preserve"> </w:t>
      </w:r>
      <w:r>
        <w:rPr>
          <w:rFonts w:asciiTheme="majorHAnsi" w:hAnsiTheme="majorHAnsi"/>
          <w:bCs/>
          <w:sz w:val="20"/>
          <w:szCs w:val="20"/>
          <w:lang w:val="ru-RU"/>
        </w:rPr>
        <w:t>стратегии</w:t>
      </w:r>
      <w:r w:rsidRPr="00782E47">
        <w:rPr>
          <w:rFonts w:asciiTheme="majorHAnsi" w:hAnsiTheme="majorHAnsi"/>
          <w:bCs/>
          <w:sz w:val="20"/>
          <w:szCs w:val="20"/>
          <w:lang w:val="ru-RU"/>
        </w:rPr>
        <w:t xml:space="preserve">, </w:t>
      </w:r>
      <w:r>
        <w:rPr>
          <w:rFonts w:asciiTheme="majorHAnsi" w:hAnsiTheme="majorHAnsi"/>
          <w:bCs/>
          <w:sz w:val="20"/>
          <w:szCs w:val="20"/>
          <w:lang w:val="ru-RU"/>
        </w:rPr>
        <w:t>содержался</w:t>
      </w:r>
      <w:r w:rsidRPr="00782E47">
        <w:rPr>
          <w:rFonts w:asciiTheme="majorHAnsi" w:hAnsiTheme="majorHAnsi"/>
          <w:bCs/>
          <w:sz w:val="20"/>
          <w:szCs w:val="20"/>
          <w:lang w:val="ru-RU"/>
        </w:rPr>
        <w:t xml:space="preserve"> </w:t>
      </w:r>
      <w:r>
        <w:rPr>
          <w:rFonts w:asciiTheme="majorHAnsi" w:hAnsiTheme="majorHAnsi"/>
          <w:bCs/>
          <w:sz w:val="20"/>
          <w:szCs w:val="20"/>
          <w:lang w:val="ru-RU"/>
        </w:rPr>
        <w:t>анализ</w:t>
      </w:r>
      <w:r w:rsidRPr="00782E47">
        <w:rPr>
          <w:rFonts w:asciiTheme="majorHAnsi" w:hAnsiTheme="majorHAnsi"/>
          <w:bCs/>
          <w:sz w:val="20"/>
          <w:szCs w:val="20"/>
          <w:lang w:val="ru-RU"/>
        </w:rPr>
        <w:t xml:space="preserve"> </w:t>
      </w:r>
      <w:r>
        <w:rPr>
          <w:rFonts w:asciiTheme="majorHAnsi" w:hAnsiTheme="majorHAnsi"/>
          <w:bCs/>
          <w:sz w:val="20"/>
          <w:szCs w:val="20"/>
          <w:lang w:val="ru-RU"/>
        </w:rPr>
        <w:t>тенденций</w:t>
      </w:r>
      <w:r w:rsidRPr="00782E47">
        <w:rPr>
          <w:rFonts w:asciiTheme="majorHAnsi" w:hAnsiTheme="majorHAnsi"/>
          <w:bCs/>
          <w:sz w:val="20"/>
          <w:szCs w:val="20"/>
          <w:lang w:val="ru-RU"/>
        </w:rPr>
        <w:t xml:space="preserve"> </w:t>
      </w:r>
      <w:r>
        <w:rPr>
          <w:rFonts w:asciiTheme="majorHAnsi" w:hAnsiTheme="majorHAnsi"/>
          <w:bCs/>
          <w:sz w:val="20"/>
          <w:szCs w:val="20"/>
          <w:lang w:val="ru-RU"/>
        </w:rPr>
        <w:t>в</w:t>
      </w:r>
      <w:r w:rsidRPr="00782E47">
        <w:rPr>
          <w:rFonts w:asciiTheme="majorHAnsi" w:hAnsiTheme="majorHAnsi"/>
          <w:bCs/>
          <w:sz w:val="20"/>
          <w:szCs w:val="20"/>
          <w:lang w:val="ru-RU"/>
        </w:rPr>
        <w:t xml:space="preserve"> </w:t>
      </w:r>
      <w:r>
        <w:rPr>
          <w:rFonts w:asciiTheme="majorHAnsi" w:hAnsiTheme="majorHAnsi"/>
          <w:bCs/>
          <w:sz w:val="20"/>
          <w:szCs w:val="20"/>
          <w:lang w:val="ru-RU"/>
        </w:rPr>
        <w:t>уровнях</w:t>
      </w:r>
      <w:r w:rsidRPr="00782E47">
        <w:rPr>
          <w:rFonts w:asciiTheme="majorHAnsi" w:hAnsiTheme="majorHAnsi"/>
          <w:bCs/>
          <w:sz w:val="20"/>
          <w:szCs w:val="20"/>
          <w:lang w:val="ru-RU"/>
        </w:rPr>
        <w:t xml:space="preserve"> </w:t>
      </w:r>
      <w:r>
        <w:rPr>
          <w:rFonts w:asciiTheme="majorHAnsi" w:hAnsiTheme="majorHAnsi"/>
          <w:bCs/>
          <w:sz w:val="20"/>
          <w:szCs w:val="20"/>
          <w:lang w:val="ru-RU"/>
        </w:rPr>
        <w:t>расходов</w:t>
      </w:r>
      <w:r w:rsidRPr="00782E47">
        <w:rPr>
          <w:rFonts w:asciiTheme="majorHAnsi" w:hAnsiTheme="majorHAnsi"/>
          <w:bCs/>
          <w:sz w:val="20"/>
          <w:szCs w:val="20"/>
          <w:lang w:val="ru-RU"/>
        </w:rPr>
        <w:t xml:space="preserve">, </w:t>
      </w:r>
      <w:r>
        <w:rPr>
          <w:rFonts w:asciiTheme="majorHAnsi" w:hAnsiTheme="majorHAnsi"/>
          <w:bCs/>
          <w:sz w:val="20"/>
          <w:szCs w:val="20"/>
          <w:lang w:val="ru-RU"/>
        </w:rPr>
        <w:t>наряду</w:t>
      </w:r>
      <w:r w:rsidRPr="00782E47">
        <w:rPr>
          <w:rFonts w:asciiTheme="majorHAnsi" w:hAnsiTheme="majorHAnsi"/>
          <w:bCs/>
          <w:sz w:val="20"/>
          <w:szCs w:val="20"/>
          <w:lang w:val="ru-RU"/>
        </w:rPr>
        <w:t xml:space="preserve"> </w:t>
      </w:r>
      <w:r>
        <w:rPr>
          <w:rFonts w:asciiTheme="majorHAnsi" w:hAnsiTheme="majorHAnsi"/>
          <w:bCs/>
          <w:sz w:val="20"/>
          <w:szCs w:val="20"/>
          <w:lang w:val="ru-RU"/>
        </w:rPr>
        <w:t>с</w:t>
      </w:r>
      <w:r w:rsidRPr="00782E47">
        <w:rPr>
          <w:rFonts w:asciiTheme="majorHAnsi" w:hAnsiTheme="majorHAnsi"/>
          <w:bCs/>
          <w:sz w:val="20"/>
          <w:szCs w:val="20"/>
          <w:lang w:val="ru-RU"/>
        </w:rPr>
        <w:t xml:space="preserve"> </w:t>
      </w:r>
      <w:r>
        <w:rPr>
          <w:rFonts w:asciiTheme="majorHAnsi" w:hAnsiTheme="majorHAnsi"/>
          <w:bCs/>
          <w:sz w:val="20"/>
          <w:szCs w:val="20"/>
          <w:lang w:val="ru-RU"/>
        </w:rPr>
        <w:t>данными</w:t>
      </w:r>
      <w:r w:rsidRPr="00782E47">
        <w:rPr>
          <w:rFonts w:asciiTheme="majorHAnsi" w:hAnsiTheme="majorHAnsi"/>
          <w:bCs/>
          <w:sz w:val="20"/>
          <w:szCs w:val="20"/>
          <w:lang w:val="ru-RU"/>
        </w:rPr>
        <w:t xml:space="preserve"> </w:t>
      </w:r>
      <w:r>
        <w:rPr>
          <w:rFonts w:asciiTheme="majorHAnsi" w:hAnsiTheme="majorHAnsi"/>
          <w:bCs/>
          <w:sz w:val="20"/>
          <w:szCs w:val="20"/>
          <w:lang w:val="ru-RU"/>
        </w:rPr>
        <w:t>об</w:t>
      </w:r>
      <w:r w:rsidRPr="00782E47">
        <w:rPr>
          <w:rFonts w:asciiTheme="majorHAnsi" w:hAnsiTheme="majorHAnsi"/>
          <w:bCs/>
          <w:sz w:val="20"/>
          <w:szCs w:val="20"/>
          <w:lang w:val="ru-RU"/>
        </w:rPr>
        <w:t xml:space="preserve"> </w:t>
      </w:r>
      <w:r>
        <w:rPr>
          <w:rFonts w:asciiTheme="majorHAnsi" w:hAnsiTheme="majorHAnsi"/>
          <w:bCs/>
          <w:sz w:val="20"/>
          <w:szCs w:val="20"/>
          <w:lang w:val="ru-RU"/>
        </w:rPr>
        <w:t>административных</w:t>
      </w:r>
      <w:r w:rsidRPr="00782E47">
        <w:rPr>
          <w:rFonts w:asciiTheme="majorHAnsi" w:hAnsiTheme="majorHAnsi"/>
          <w:bCs/>
          <w:sz w:val="20"/>
          <w:szCs w:val="20"/>
          <w:lang w:val="ru-RU"/>
        </w:rPr>
        <w:t xml:space="preserve"> </w:t>
      </w:r>
      <w:r>
        <w:rPr>
          <w:rFonts w:asciiTheme="majorHAnsi" w:hAnsiTheme="majorHAnsi"/>
          <w:bCs/>
          <w:sz w:val="20"/>
          <w:szCs w:val="20"/>
          <w:lang w:val="ru-RU"/>
        </w:rPr>
        <w:t>и</w:t>
      </w:r>
      <w:r w:rsidRPr="00782E47">
        <w:rPr>
          <w:rFonts w:asciiTheme="majorHAnsi" w:hAnsiTheme="majorHAnsi"/>
          <w:bCs/>
          <w:sz w:val="20"/>
          <w:szCs w:val="20"/>
          <w:lang w:val="ru-RU"/>
        </w:rPr>
        <w:t xml:space="preserve"> </w:t>
      </w:r>
      <w:r w:rsidR="00156447">
        <w:rPr>
          <w:rFonts w:asciiTheme="majorHAnsi" w:hAnsiTheme="majorHAnsi"/>
          <w:bCs/>
          <w:sz w:val="20"/>
          <w:szCs w:val="20"/>
          <w:lang w:val="ru-RU"/>
        </w:rPr>
        <w:t>организационных</w:t>
      </w:r>
      <w:r>
        <w:rPr>
          <w:rFonts w:asciiTheme="majorHAnsi" w:hAnsiTheme="majorHAnsi"/>
          <w:bCs/>
          <w:sz w:val="20"/>
          <w:szCs w:val="20"/>
          <w:lang w:val="ru-RU"/>
        </w:rPr>
        <w:t xml:space="preserve"> </w:t>
      </w:r>
      <w:r w:rsidR="001F61E2">
        <w:rPr>
          <w:rFonts w:asciiTheme="majorHAnsi" w:hAnsiTheme="majorHAnsi"/>
          <w:bCs/>
          <w:sz w:val="20"/>
          <w:szCs w:val="20"/>
          <w:lang w:val="ru-RU"/>
        </w:rPr>
        <w:t>затратах</w:t>
      </w:r>
      <w:r>
        <w:rPr>
          <w:rFonts w:asciiTheme="majorHAnsi" w:hAnsiTheme="majorHAnsi"/>
          <w:bCs/>
          <w:sz w:val="20"/>
          <w:szCs w:val="20"/>
          <w:lang w:val="ru-RU"/>
        </w:rPr>
        <w:t xml:space="preserve"> на проведение отдельных мероприятий в очном формате.</w:t>
      </w:r>
      <w:r w:rsidR="00B82159" w:rsidRPr="00782E47">
        <w:rPr>
          <w:rFonts w:asciiTheme="majorHAnsi" w:hAnsiTheme="majorHAnsi"/>
          <w:bCs/>
          <w:sz w:val="20"/>
          <w:szCs w:val="20"/>
          <w:lang w:val="ru-RU"/>
        </w:rPr>
        <w:t xml:space="preserve">  </w:t>
      </w:r>
      <w:r w:rsidR="001F61E2">
        <w:rPr>
          <w:rFonts w:asciiTheme="majorHAnsi" w:hAnsiTheme="majorHAnsi"/>
          <w:bCs/>
          <w:sz w:val="20"/>
          <w:szCs w:val="20"/>
          <w:lang w:val="ru-RU"/>
        </w:rPr>
        <w:t>Углубленный</w:t>
      </w:r>
      <w:r w:rsidR="001F61E2" w:rsidRPr="001F61E2">
        <w:rPr>
          <w:rFonts w:asciiTheme="majorHAnsi" w:hAnsiTheme="majorHAnsi"/>
          <w:bCs/>
          <w:sz w:val="20"/>
          <w:szCs w:val="20"/>
          <w:lang w:val="ru-RU"/>
        </w:rPr>
        <w:t xml:space="preserve"> </w:t>
      </w:r>
      <w:r w:rsidR="001F61E2">
        <w:rPr>
          <w:rFonts w:asciiTheme="majorHAnsi" w:hAnsiTheme="majorHAnsi"/>
          <w:bCs/>
          <w:sz w:val="20"/>
          <w:szCs w:val="20"/>
          <w:lang w:val="ru-RU"/>
        </w:rPr>
        <w:t>анализ</w:t>
      </w:r>
      <w:r w:rsidR="001F61E2" w:rsidRPr="001F61E2">
        <w:rPr>
          <w:rFonts w:asciiTheme="majorHAnsi" w:hAnsiTheme="majorHAnsi"/>
          <w:bCs/>
          <w:sz w:val="20"/>
          <w:szCs w:val="20"/>
          <w:lang w:val="ru-RU"/>
        </w:rPr>
        <w:t xml:space="preserve"> </w:t>
      </w:r>
      <w:r w:rsidR="001F61E2">
        <w:rPr>
          <w:rFonts w:asciiTheme="majorHAnsi" w:hAnsiTheme="majorHAnsi"/>
          <w:bCs/>
          <w:sz w:val="20"/>
          <w:szCs w:val="20"/>
          <w:lang w:val="ru-RU"/>
        </w:rPr>
        <w:t>расходов</w:t>
      </w:r>
      <w:r w:rsidR="001F61E2" w:rsidRPr="001F61E2">
        <w:rPr>
          <w:rFonts w:asciiTheme="majorHAnsi" w:hAnsiTheme="majorHAnsi"/>
          <w:bCs/>
          <w:sz w:val="20"/>
          <w:szCs w:val="20"/>
          <w:lang w:val="ru-RU"/>
        </w:rPr>
        <w:t xml:space="preserve"> </w:t>
      </w:r>
      <w:r w:rsidR="001F61E2">
        <w:rPr>
          <w:rFonts w:asciiTheme="majorHAnsi" w:hAnsiTheme="majorHAnsi"/>
          <w:bCs/>
          <w:sz w:val="20"/>
          <w:szCs w:val="20"/>
          <w:lang w:val="ru-RU"/>
        </w:rPr>
        <w:t>был</w:t>
      </w:r>
      <w:r w:rsidR="001F61E2" w:rsidRPr="001F61E2">
        <w:rPr>
          <w:rFonts w:asciiTheme="majorHAnsi" w:hAnsiTheme="majorHAnsi"/>
          <w:bCs/>
          <w:sz w:val="20"/>
          <w:szCs w:val="20"/>
          <w:lang w:val="ru-RU"/>
        </w:rPr>
        <w:t xml:space="preserve"> </w:t>
      </w:r>
      <w:r w:rsidR="000F0764">
        <w:rPr>
          <w:rFonts w:asciiTheme="majorHAnsi" w:hAnsiTheme="majorHAnsi"/>
          <w:bCs/>
          <w:sz w:val="20"/>
          <w:szCs w:val="20"/>
          <w:lang w:val="ru-RU"/>
        </w:rPr>
        <w:t>выполнен</w:t>
      </w:r>
      <w:r w:rsidR="001F61E2">
        <w:rPr>
          <w:rFonts w:asciiTheme="majorHAnsi" w:hAnsiTheme="majorHAnsi"/>
          <w:bCs/>
          <w:sz w:val="20"/>
          <w:szCs w:val="20"/>
          <w:lang w:val="ru-RU"/>
        </w:rPr>
        <w:t xml:space="preserve"> в 2015 году</w:t>
      </w:r>
      <w:r w:rsidR="001F61E2" w:rsidRPr="001F61E2">
        <w:rPr>
          <w:rFonts w:asciiTheme="majorHAnsi" w:hAnsiTheme="majorHAnsi"/>
          <w:bCs/>
          <w:sz w:val="20"/>
          <w:szCs w:val="20"/>
          <w:lang w:val="ru-RU"/>
        </w:rPr>
        <w:t xml:space="preserve"> </w:t>
      </w:r>
      <w:r w:rsidR="001F61E2">
        <w:rPr>
          <w:rFonts w:asciiTheme="majorHAnsi" w:hAnsiTheme="majorHAnsi"/>
          <w:bCs/>
          <w:sz w:val="20"/>
          <w:szCs w:val="20"/>
          <w:lang w:val="ru-RU"/>
        </w:rPr>
        <w:t>в</w:t>
      </w:r>
      <w:r w:rsidR="001F61E2" w:rsidRPr="001F61E2">
        <w:rPr>
          <w:rFonts w:asciiTheme="majorHAnsi" w:hAnsiTheme="majorHAnsi"/>
          <w:bCs/>
          <w:sz w:val="20"/>
          <w:szCs w:val="20"/>
          <w:lang w:val="ru-RU"/>
        </w:rPr>
        <w:t xml:space="preserve"> </w:t>
      </w:r>
      <w:r w:rsidR="001F61E2">
        <w:rPr>
          <w:rFonts w:asciiTheme="majorHAnsi" w:hAnsiTheme="majorHAnsi"/>
          <w:bCs/>
          <w:sz w:val="20"/>
          <w:szCs w:val="20"/>
          <w:lang w:val="ru-RU"/>
        </w:rPr>
        <w:t>рамках</w:t>
      </w:r>
      <w:r w:rsidR="001F61E2" w:rsidRPr="001F61E2">
        <w:rPr>
          <w:rFonts w:asciiTheme="majorHAnsi" w:hAnsiTheme="majorHAnsi"/>
          <w:bCs/>
          <w:sz w:val="20"/>
          <w:szCs w:val="20"/>
          <w:lang w:val="ru-RU"/>
        </w:rPr>
        <w:t xml:space="preserve"> </w:t>
      </w:r>
      <w:r w:rsidR="001F61E2">
        <w:rPr>
          <w:rFonts w:asciiTheme="majorHAnsi" w:hAnsiTheme="majorHAnsi"/>
          <w:bCs/>
          <w:sz w:val="20"/>
          <w:szCs w:val="20"/>
          <w:lang w:val="ru-RU"/>
        </w:rPr>
        <w:t>среднесрочного</w:t>
      </w:r>
      <w:r w:rsidR="001F61E2" w:rsidRPr="001F61E2">
        <w:rPr>
          <w:rFonts w:asciiTheme="majorHAnsi" w:hAnsiTheme="majorHAnsi"/>
          <w:bCs/>
          <w:sz w:val="20"/>
          <w:szCs w:val="20"/>
          <w:lang w:val="ru-RU"/>
        </w:rPr>
        <w:t xml:space="preserve"> </w:t>
      </w:r>
      <w:r w:rsidR="001F61E2">
        <w:rPr>
          <w:rFonts w:asciiTheme="majorHAnsi" w:hAnsiTheme="majorHAnsi"/>
          <w:bCs/>
          <w:sz w:val="20"/>
          <w:szCs w:val="20"/>
          <w:lang w:val="ru-RU"/>
        </w:rPr>
        <w:t>обзора</w:t>
      </w:r>
      <w:r w:rsidR="001F61E2" w:rsidRPr="001F61E2">
        <w:rPr>
          <w:rFonts w:asciiTheme="majorHAnsi" w:hAnsiTheme="majorHAnsi"/>
          <w:bCs/>
          <w:sz w:val="20"/>
          <w:szCs w:val="20"/>
          <w:lang w:val="ru-RU"/>
        </w:rPr>
        <w:t xml:space="preserve"> </w:t>
      </w:r>
      <w:r w:rsidR="001F61E2">
        <w:rPr>
          <w:rFonts w:asciiTheme="majorHAnsi" w:hAnsiTheme="majorHAnsi"/>
          <w:bCs/>
          <w:sz w:val="20"/>
          <w:szCs w:val="20"/>
          <w:lang w:val="ru-RU"/>
        </w:rPr>
        <w:t>реализации стратегии.</w:t>
      </w:r>
      <w:r w:rsidR="00CF2F7A" w:rsidRPr="001F61E2">
        <w:rPr>
          <w:rFonts w:asciiTheme="majorHAnsi" w:hAnsiTheme="majorHAnsi"/>
          <w:bCs/>
          <w:sz w:val="20"/>
          <w:szCs w:val="20"/>
          <w:lang w:val="ru-RU"/>
        </w:rPr>
        <w:t xml:space="preserve"> </w:t>
      </w:r>
      <w:r w:rsidR="00156447">
        <w:rPr>
          <w:rFonts w:asciiTheme="majorHAnsi" w:hAnsiTheme="majorHAnsi"/>
          <w:bCs/>
          <w:sz w:val="20"/>
          <w:szCs w:val="20"/>
          <w:lang w:val="ru-RU"/>
        </w:rPr>
        <w:t>На</w:t>
      </w:r>
      <w:r w:rsidR="00156447" w:rsidRPr="00156447">
        <w:rPr>
          <w:rFonts w:asciiTheme="majorHAnsi" w:hAnsiTheme="majorHAnsi"/>
          <w:bCs/>
          <w:sz w:val="20"/>
          <w:szCs w:val="20"/>
          <w:lang w:val="ru-RU"/>
        </w:rPr>
        <w:t xml:space="preserve"> </w:t>
      </w:r>
      <w:r w:rsidR="00156447">
        <w:rPr>
          <w:rFonts w:asciiTheme="majorHAnsi" w:hAnsiTheme="majorHAnsi"/>
          <w:bCs/>
          <w:sz w:val="20"/>
          <w:szCs w:val="20"/>
          <w:lang w:val="ru-RU"/>
        </w:rPr>
        <w:t>графике</w:t>
      </w:r>
      <w:r w:rsidR="00156447" w:rsidRPr="00156447">
        <w:rPr>
          <w:rFonts w:asciiTheme="majorHAnsi" w:hAnsiTheme="majorHAnsi"/>
          <w:bCs/>
          <w:sz w:val="20"/>
          <w:szCs w:val="20"/>
          <w:lang w:val="ru-RU"/>
        </w:rPr>
        <w:t xml:space="preserve"> </w:t>
      </w:r>
      <w:r w:rsidR="00F73597" w:rsidRPr="00156447">
        <w:rPr>
          <w:rFonts w:asciiTheme="majorHAnsi" w:hAnsiTheme="majorHAnsi"/>
          <w:bCs/>
          <w:sz w:val="20"/>
          <w:szCs w:val="20"/>
          <w:lang w:val="ru-RU"/>
        </w:rPr>
        <w:t>16</w:t>
      </w:r>
      <w:r w:rsidR="000D5E5C" w:rsidRPr="00156447">
        <w:rPr>
          <w:rFonts w:asciiTheme="majorHAnsi" w:hAnsiTheme="majorHAnsi"/>
          <w:bCs/>
          <w:sz w:val="20"/>
          <w:szCs w:val="20"/>
          <w:lang w:val="ru-RU"/>
        </w:rPr>
        <w:t xml:space="preserve"> </w:t>
      </w:r>
      <w:r w:rsidR="00156447">
        <w:rPr>
          <w:rFonts w:asciiTheme="majorHAnsi" w:hAnsiTheme="majorHAnsi"/>
          <w:bCs/>
          <w:sz w:val="20"/>
          <w:szCs w:val="20"/>
          <w:lang w:val="ru-RU"/>
        </w:rPr>
        <w:t>графически</w:t>
      </w:r>
      <w:r w:rsidR="00156447" w:rsidRPr="00156447">
        <w:rPr>
          <w:rFonts w:asciiTheme="majorHAnsi" w:hAnsiTheme="majorHAnsi"/>
          <w:bCs/>
          <w:sz w:val="20"/>
          <w:szCs w:val="20"/>
          <w:lang w:val="ru-RU"/>
        </w:rPr>
        <w:t xml:space="preserve"> </w:t>
      </w:r>
      <w:r w:rsidR="00156447">
        <w:rPr>
          <w:rFonts w:asciiTheme="majorHAnsi" w:hAnsiTheme="majorHAnsi"/>
          <w:bCs/>
          <w:sz w:val="20"/>
          <w:szCs w:val="20"/>
          <w:lang w:val="ru-RU"/>
        </w:rPr>
        <w:t>показаны</w:t>
      </w:r>
      <w:r w:rsidR="00156447" w:rsidRPr="00156447">
        <w:rPr>
          <w:rFonts w:asciiTheme="majorHAnsi" w:hAnsiTheme="majorHAnsi"/>
          <w:bCs/>
          <w:sz w:val="20"/>
          <w:szCs w:val="20"/>
          <w:lang w:val="ru-RU"/>
        </w:rPr>
        <w:t xml:space="preserve"> </w:t>
      </w:r>
      <w:r w:rsidR="00156447">
        <w:rPr>
          <w:rFonts w:asciiTheme="majorHAnsi" w:hAnsiTheme="majorHAnsi"/>
          <w:bCs/>
          <w:sz w:val="20"/>
          <w:szCs w:val="20"/>
          <w:lang w:val="ru-RU"/>
        </w:rPr>
        <w:t>два</w:t>
      </w:r>
      <w:r w:rsidR="00156447" w:rsidRPr="00156447">
        <w:rPr>
          <w:rFonts w:asciiTheme="majorHAnsi" w:hAnsiTheme="majorHAnsi"/>
          <w:bCs/>
          <w:sz w:val="20"/>
          <w:szCs w:val="20"/>
          <w:lang w:val="ru-RU"/>
        </w:rPr>
        <w:t xml:space="preserve"> </w:t>
      </w:r>
      <w:r w:rsidR="00156447">
        <w:rPr>
          <w:rFonts w:asciiTheme="majorHAnsi" w:hAnsiTheme="majorHAnsi"/>
          <w:bCs/>
          <w:sz w:val="20"/>
          <w:szCs w:val="20"/>
          <w:lang w:val="ru-RU"/>
        </w:rPr>
        <w:t>из</w:t>
      </w:r>
      <w:r w:rsidR="00156447" w:rsidRPr="00156447">
        <w:rPr>
          <w:rFonts w:asciiTheme="majorHAnsi" w:hAnsiTheme="majorHAnsi"/>
          <w:bCs/>
          <w:sz w:val="20"/>
          <w:szCs w:val="20"/>
          <w:lang w:val="ru-RU"/>
        </w:rPr>
        <w:t xml:space="preserve"> </w:t>
      </w:r>
      <w:r w:rsidR="00156447">
        <w:rPr>
          <w:rFonts w:asciiTheme="majorHAnsi" w:hAnsiTheme="majorHAnsi"/>
          <w:bCs/>
          <w:sz w:val="20"/>
          <w:szCs w:val="20"/>
          <w:lang w:val="ru-RU"/>
        </w:rPr>
        <w:t>показателей</w:t>
      </w:r>
      <w:r w:rsidR="00156447" w:rsidRPr="00156447">
        <w:rPr>
          <w:rFonts w:asciiTheme="majorHAnsi" w:hAnsiTheme="majorHAnsi"/>
          <w:bCs/>
          <w:sz w:val="20"/>
          <w:szCs w:val="20"/>
          <w:lang w:val="ru-RU"/>
        </w:rPr>
        <w:t xml:space="preserve">, </w:t>
      </w:r>
      <w:r w:rsidR="00156447">
        <w:rPr>
          <w:rFonts w:asciiTheme="majorHAnsi" w:hAnsiTheme="majorHAnsi"/>
          <w:bCs/>
          <w:sz w:val="20"/>
          <w:szCs w:val="20"/>
          <w:lang w:val="ru-RU"/>
        </w:rPr>
        <w:t>используемых</w:t>
      </w:r>
      <w:r w:rsidR="00156447" w:rsidRPr="00156447">
        <w:rPr>
          <w:rFonts w:asciiTheme="majorHAnsi" w:hAnsiTheme="majorHAnsi"/>
          <w:bCs/>
          <w:sz w:val="20"/>
          <w:szCs w:val="20"/>
          <w:lang w:val="ru-RU"/>
        </w:rPr>
        <w:t xml:space="preserve"> </w:t>
      </w:r>
      <w:r w:rsidR="00156447">
        <w:rPr>
          <w:rFonts w:asciiTheme="majorHAnsi" w:hAnsiTheme="majorHAnsi"/>
          <w:bCs/>
          <w:sz w:val="20"/>
          <w:szCs w:val="20"/>
          <w:lang w:val="ru-RU"/>
        </w:rPr>
        <w:t>для</w:t>
      </w:r>
      <w:r w:rsidR="00156447" w:rsidRPr="00156447">
        <w:rPr>
          <w:rFonts w:asciiTheme="majorHAnsi" w:hAnsiTheme="majorHAnsi"/>
          <w:bCs/>
          <w:sz w:val="20"/>
          <w:szCs w:val="20"/>
          <w:lang w:val="ru-RU"/>
        </w:rPr>
        <w:t xml:space="preserve"> </w:t>
      </w:r>
      <w:r w:rsidR="00156447">
        <w:rPr>
          <w:rFonts w:asciiTheme="majorHAnsi" w:hAnsiTheme="majorHAnsi"/>
          <w:bCs/>
          <w:sz w:val="20"/>
          <w:szCs w:val="20"/>
          <w:lang w:val="ru-RU"/>
        </w:rPr>
        <w:t>мониторинга</w:t>
      </w:r>
      <w:r w:rsidR="00156447" w:rsidRPr="00156447">
        <w:rPr>
          <w:rFonts w:asciiTheme="majorHAnsi" w:hAnsiTheme="majorHAnsi"/>
          <w:bCs/>
          <w:sz w:val="20"/>
          <w:szCs w:val="20"/>
          <w:lang w:val="ru-RU"/>
        </w:rPr>
        <w:t xml:space="preserve"> </w:t>
      </w:r>
      <w:r w:rsidR="00156447">
        <w:rPr>
          <w:rFonts w:asciiTheme="majorHAnsi" w:hAnsiTheme="majorHAnsi"/>
          <w:bCs/>
          <w:sz w:val="20"/>
          <w:szCs w:val="20"/>
          <w:lang w:val="ru-RU"/>
        </w:rPr>
        <w:t>затрат</w:t>
      </w:r>
      <w:r w:rsidR="00156447" w:rsidRPr="00156447">
        <w:rPr>
          <w:rFonts w:asciiTheme="majorHAnsi" w:hAnsiTheme="majorHAnsi"/>
          <w:bCs/>
          <w:sz w:val="20"/>
          <w:szCs w:val="20"/>
          <w:lang w:val="ru-RU"/>
        </w:rPr>
        <w:t xml:space="preserve"> </w:t>
      </w:r>
      <w:r w:rsidR="00156447">
        <w:rPr>
          <w:rFonts w:asciiTheme="majorHAnsi" w:hAnsiTheme="majorHAnsi"/>
          <w:bCs/>
          <w:sz w:val="20"/>
          <w:szCs w:val="20"/>
          <w:lang w:val="ru-RU"/>
        </w:rPr>
        <w:t>на</w:t>
      </w:r>
      <w:r w:rsidR="00156447" w:rsidRPr="00156447">
        <w:rPr>
          <w:rFonts w:asciiTheme="majorHAnsi" w:hAnsiTheme="majorHAnsi"/>
          <w:bCs/>
          <w:sz w:val="20"/>
          <w:szCs w:val="20"/>
          <w:lang w:val="ru-RU"/>
        </w:rPr>
        <w:t xml:space="preserve"> </w:t>
      </w:r>
      <w:r w:rsidR="00156447">
        <w:rPr>
          <w:rFonts w:asciiTheme="majorHAnsi" w:hAnsiTheme="majorHAnsi"/>
          <w:bCs/>
          <w:sz w:val="20"/>
          <w:szCs w:val="20"/>
          <w:lang w:val="ru-RU"/>
        </w:rPr>
        <w:t>проведение</w:t>
      </w:r>
      <w:r w:rsidR="00156447" w:rsidRPr="00156447">
        <w:rPr>
          <w:rFonts w:asciiTheme="majorHAnsi" w:hAnsiTheme="majorHAnsi"/>
          <w:bCs/>
          <w:sz w:val="20"/>
          <w:szCs w:val="20"/>
          <w:lang w:val="ru-RU"/>
        </w:rPr>
        <w:t xml:space="preserve"> </w:t>
      </w:r>
      <w:r w:rsidR="00156447">
        <w:rPr>
          <w:rFonts w:asciiTheme="majorHAnsi" w:hAnsiTheme="majorHAnsi"/>
          <w:bCs/>
          <w:sz w:val="20"/>
          <w:szCs w:val="20"/>
          <w:lang w:val="ru-RU"/>
        </w:rPr>
        <w:t>мероприятий</w:t>
      </w:r>
      <w:r w:rsidR="00156447" w:rsidRPr="00156447">
        <w:rPr>
          <w:rFonts w:asciiTheme="majorHAnsi" w:hAnsiTheme="majorHAnsi"/>
          <w:bCs/>
          <w:sz w:val="20"/>
          <w:szCs w:val="20"/>
          <w:lang w:val="ru-RU"/>
        </w:rPr>
        <w:t xml:space="preserve">, </w:t>
      </w:r>
      <w:r w:rsidR="00156447">
        <w:rPr>
          <w:rFonts w:asciiTheme="majorHAnsi" w:hAnsiTheme="majorHAnsi"/>
          <w:bCs/>
          <w:sz w:val="20"/>
          <w:szCs w:val="20"/>
          <w:lang w:val="ru-RU"/>
        </w:rPr>
        <w:t>а</w:t>
      </w:r>
      <w:r w:rsidR="00156447" w:rsidRPr="00156447">
        <w:rPr>
          <w:rFonts w:asciiTheme="majorHAnsi" w:hAnsiTheme="majorHAnsi"/>
          <w:bCs/>
          <w:sz w:val="20"/>
          <w:szCs w:val="20"/>
          <w:lang w:val="ru-RU"/>
        </w:rPr>
        <w:t xml:space="preserve"> </w:t>
      </w:r>
      <w:r w:rsidR="00156447">
        <w:rPr>
          <w:rFonts w:asciiTheme="majorHAnsi" w:hAnsiTheme="majorHAnsi"/>
          <w:bCs/>
          <w:sz w:val="20"/>
          <w:szCs w:val="20"/>
          <w:lang w:val="ru-RU"/>
        </w:rPr>
        <w:t>именно</w:t>
      </w:r>
      <w:r w:rsidR="00156447" w:rsidRPr="00156447">
        <w:rPr>
          <w:rFonts w:asciiTheme="majorHAnsi" w:hAnsiTheme="majorHAnsi"/>
          <w:bCs/>
          <w:sz w:val="20"/>
          <w:szCs w:val="20"/>
          <w:lang w:val="ru-RU"/>
        </w:rPr>
        <w:t xml:space="preserve"> </w:t>
      </w:r>
      <w:r w:rsidR="00156447">
        <w:rPr>
          <w:rFonts w:asciiTheme="majorHAnsi" w:hAnsiTheme="majorHAnsi"/>
          <w:bCs/>
          <w:sz w:val="20"/>
          <w:szCs w:val="20"/>
          <w:lang w:val="ru-RU"/>
        </w:rPr>
        <w:t>средний</w:t>
      </w:r>
      <w:r w:rsidR="00156447" w:rsidRPr="00156447">
        <w:rPr>
          <w:rFonts w:asciiTheme="majorHAnsi" w:hAnsiTheme="majorHAnsi"/>
          <w:bCs/>
          <w:sz w:val="20"/>
          <w:szCs w:val="20"/>
          <w:lang w:val="ru-RU"/>
        </w:rPr>
        <w:t xml:space="preserve"> </w:t>
      </w:r>
      <w:r w:rsidR="00156447">
        <w:rPr>
          <w:rFonts w:asciiTheme="majorHAnsi" w:hAnsiTheme="majorHAnsi"/>
          <w:bCs/>
          <w:sz w:val="20"/>
          <w:szCs w:val="20"/>
          <w:lang w:val="ru-RU"/>
        </w:rPr>
        <w:t>размер административных и организационных затрат в расчете на одного участника</w:t>
      </w:r>
      <w:r w:rsidR="00C056A5" w:rsidRPr="00855614">
        <w:rPr>
          <w:rStyle w:val="FootnoteReference"/>
          <w:rFonts w:asciiTheme="majorHAnsi" w:eastAsiaTheme="majorEastAsia" w:hAnsiTheme="majorHAnsi" w:cstheme="majorBidi"/>
          <w:bCs/>
          <w:sz w:val="20"/>
          <w:szCs w:val="20"/>
        </w:rPr>
        <w:footnoteReference w:id="9"/>
      </w:r>
      <w:r w:rsidR="00846DF9" w:rsidRPr="00156447">
        <w:rPr>
          <w:rFonts w:asciiTheme="majorHAnsi" w:eastAsiaTheme="majorEastAsia" w:hAnsiTheme="majorHAnsi" w:cstheme="majorBidi"/>
          <w:bCs/>
          <w:sz w:val="20"/>
          <w:szCs w:val="20"/>
          <w:lang w:val="ru-RU"/>
        </w:rPr>
        <w:t xml:space="preserve"> </w:t>
      </w:r>
      <w:r w:rsidR="00156447">
        <w:rPr>
          <w:rFonts w:asciiTheme="majorHAnsi" w:eastAsiaTheme="majorEastAsia" w:hAnsiTheme="majorHAnsi" w:cstheme="majorBidi"/>
          <w:bCs/>
          <w:sz w:val="20"/>
          <w:szCs w:val="20"/>
          <w:lang w:val="ru-RU"/>
        </w:rPr>
        <w:t>в чистом и валовом</w:t>
      </w:r>
      <w:r w:rsidR="00846DF9" w:rsidRPr="009C5C19">
        <w:rPr>
          <w:rStyle w:val="FootnoteReference"/>
          <w:rFonts w:asciiTheme="majorHAnsi" w:eastAsiaTheme="majorEastAsia" w:hAnsiTheme="majorHAnsi" w:cstheme="majorBidi"/>
          <w:bCs/>
          <w:sz w:val="20"/>
          <w:szCs w:val="20"/>
        </w:rPr>
        <w:footnoteReference w:id="10"/>
      </w:r>
      <w:r w:rsidR="00846DF9" w:rsidRPr="00156447">
        <w:rPr>
          <w:rFonts w:asciiTheme="majorHAnsi" w:eastAsiaTheme="majorEastAsia" w:hAnsiTheme="majorHAnsi" w:cstheme="majorBidi"/>
          <w:bCs/>
          <w:sz w:val="20"/>
          <w:szCs w:val="20"/>
          <w:lang w:val="ru-RU"/>
        </w:rPr>
        <w:t xml:space="preserve"> </w:t>
      </w:r>
      <w:r w:rsidR="00156447">
        <w:rPr>
          <w:rFonts w:asciiTheme="majorHAnsi" w:eastAsiaTheme="majorEastAsia" w:hAnsiTheme="majorHAnsi" w:cstheme="majorBidi"/>
          <w:bCs/>
          <w:sz w:val="20"/>
          <w:szCs w:val="20"/>
          <w:lang w:val="ru-RU"/>
        </w:rPr>
        <w:t>выражении</w:t>
      </w:r>
      <w:r w:rsidR="00846DF9" w:rsidRPr="00156447">
        <w:rPr>
          <w:rFonts w:asciiTheme="majorHAnsi" w:eastAsiaTheme="majorEastAsia" w:hAnsiTheme="majorHAnsi" w:cstheme="majorBidi"/>
          <w:bCs/>
          <w:sz w:val="20"/>
          <w:szCs w:val="20"/>
          <w:lang w:val="ru-RU"/>
        </w:rPr>
        <w:t>.</w:t>
      </w:r>
      <w:r w:rsidR="00707B37" w:rsidRPr="00156447">
        <w:rPr>
          <w:rFonts w:asciiTheme="majorHAnsi" w:eastAsiaTheme="majorEastAsia" w:hAnsiTheme="majorHAnsi" w:cstheme="majorBidi"/>
          <w:b/>
          <w:bCs/>
          <w:color w:val="4F81BD" w:themeColor="accent1"/>
          <w:sz w:val="20"/>
          <w:szCs w:val="20"/>
          <w:lang w:val="ru-RU"/>
        </w:rPr>
        <w:t xml:space="preserve"> </w:t>
      </w:r>
      <w:bookmarkEnd w:id="106"/>
      <w:bookmarkEnd w:id="107"/>
      <w:r w:rsidR="00305237" w:rsidRPr="00305237">
        <w:rPr>
          <w:rFonts w:asciiTheme="majorHAnsi" w:eastAsiaTheme="majorEastAsia" w:hAnsiTheme="majorHAnsi" w:cstheme="majorBidi"/>
          <w:bCs/>
          <w:sz w:val="20"/>
          <w:szCs w:val="20"/>
          <w:lang w:val="ru-RU"/>
        </w:rPr>
        <w:t>Минимальные</w:t>
      </w:r>
      <w:r w:rsidR="00305237" w:rsidRPr="00E10030">
        <w:rPr>
          <w:rFonts w:asciiTheme="majorHAnsi" w:eastAsiaTheme="majorEastAsia" w:hAnsiTheme="majorHAnsi" w:cstheme="majorBidi"/>
          <w:bCs/>
          <w:sz w:val="20"/>
          <w:szCs w:val="20"/>
          <w:lang w:val="ru-RU"/>
        </w:rPr>
        <w:t xml:space="preserve"> </w:t>
      </w:r>
      <w:r w:rsidR="00305237" w:rsidRPr="00305237">
        <w:rPr>
          <w:rFonts w:asciiTheme="majorHAnsi" w:eastAsiaTheme="majorEastAsia" w:hAnsiTheme="majorHAnsi" w:cstheme="majorBidi"/>
          <w:bCs/>
          <w:sz w:val="20"/>
          <w:szCs w:val="20"/>
          <w:lang w:val="ru-RU"/>
        </w:rPr>
        <w:t>значения</w:t>
      </w:r>
      <w:r w:rsidR="00305237" w:rsidRPr="00E10030">
        <w:rPr>
          <w:rFonts w:asciiTheme="majorHAnsi" w:eastAsiaTheme="majorEastAsia" w:hAnsiTheme="majorHAnsi" w:cstheme="majorBidi"/>
          <w:bCs/>
          <w:sz w:val="20"/>
          <w:szCs w:val="20"/>
          <w:lang w:val="ru-RU"/>
        </w:rPr>
        <w:t xml:space="preserve"> </w:t>
      </w:r>
      <w:r w:rsidR="00305237">
        <w:rPr>
          <w:rFonts w:asciiTheme="majorHAnsi" w:eastAsiaTheme="majorEastAsia" w:hAnsiTheme="majorHAnsi" w:cstheme="majorBidi"/>
          <w:bCs/>
          <w:sz w:val="20"/>
          <w:szCs w:val="20"/>
          <w:lang w:val="ru-RU"/>
        </w:rPr>
        <w:t>обоих</w:t>
      </w:r>
      <w:r w:rsidR="00305237" w:rsidRPr="00E10030">
        <w:rPr>
          <w:rFonts w:asciiTheme="majorHAnsi" w:eastAsiaTheme="majorEastAsia" w:hAnsiTheme="majorHAnsi" w:cstheme="majorBidi"/>
          <w:bCs/>
          <w:sz w:val="20"/>
          <w:szCs w:val="20"/>
          <w:lang w:val="ru-RU"/>
        </w:rPr>
        <w:t xml:space="preserve"> </w:t>
      </w:r>
      <w:r w:rsidR="00305237">
        <w:rPr>
          <w:rFonts w:asciiTheme="majorHAnsi" w:eastAsiaTheme="majorEastAsia" w:hAnsiTheme="majorHAnsi" w:cstheme="majorBidi"/>
          <w:bCs/>
          <w:sz w:val="20"/>
          <w:szCs w:val="20"/>
          <w:lang w:val="ru-RU"/>
        </w:rPr>
        <w:t>показателей</w:t>
      </w:r>
      <w:r w:rsidR="00305237" w:rsidRPr="00E10030">
        <w:rPr>
          <w:rFonts w:asciiTheme="majorHAnsi" w:eastAsiaTheme="majorEastAsia" w:hAnsiTheme="majorHAnsi" w:cstheme="majorBidi"/>
          <w:bCs/>
          <w:sz w:val="20"/>
          <w:szCs w:val="20"/>
          <w:lang w:val="ru-RU"/>
        </w:rPr>
        <w:t xml:space="preserve"> </w:t>
      </w:r>
      <w:r w:rsidR="00305237">
        <w:rPr>
          <w:rFonts w:asciiTheme="majorHAnsi" w:eastAsiaTheme="majorEastAsia" w:hAnsiTheme="majorHAnsi" w:cstheme="majorBidi"/>
          <w:bCs/>
          <w:sz w:val="20"/>
          <w:szCs w:val="20"/>
          <w:lang w:val="ru-RU"/>
        </w:rPr>
        <w:t>были</w:t>
      </w:r>
      <w:r w:rsidR="00305237" w:rsidRPr="00E10030">
        <w:rPr>
          <w:rFonts w:asciiTheme="majorHAnsi" w:eastAsiaTheme="majorEastAsia" w:hAnsiTheme="majorHAnsi" w:cstheme="majorBidi"/>
          <w:bCs/>
          <w:sz w:val="20"/>
          <w:szCs w:val="20"/>
          <w:lang w:val="ru-RU"/>
        </w:rPr>
        <w:t xml:space="preserve"> </w:t>
      </w:r>
      <w:r w:rsidR="00305237">
        <w:rPr>
          <w:rFonts w:asciiTheme="majorHAnsi" w:eastAsiaTheme="majorEastAsia" w:hAnsiTheme="majorHAnsi" w:cstheme="majorBidi"/>
          <w:bCs/>
          <w:sz w:val="20"/>
          <w:szCs w:val="20"/>
          <w:lang w:val="ru-RU"/>
        </w:rPr>
        <w:t>зафиксированы</w:t>
      </w:r>
      <w:r w:rsidR="00305237" w:rsidRPr="00E10030">
        <w:rPr>
          <w:rFonts w:asciiTheme="majorHAnsi" w:eastAsiaTheme="majorEastAsia" w:hAnsiTheme="majorHAnsi" w:cstheme="majorBidi"/>
          <w:bCs/>
          <w:sz w:val="20"/>
          <w:szCs w:val="20"/>
          <w:lang w:val="ru-RU"/>
        </w:rPr>
        <w:t xml:space="preserve"> </w:t>
      </w:r>
      <w:r w:rsidR="00305237">
        <w:rPr>
          <w:rFonts w:asciiTheme="majorHAnsi" w:eastAsiaTheme="majorEastAsia" w:hAnsiTheme="majorHAnsi" w:cstheme="majorBidi"/>
          <w:bCs/>
          <w:sz w:val="20"/>
          <w:szCs w:val="20"/>
          <w:lang w:val="ru-RU"/>
        </w:rPr>
        <w:t>в</w:t>
      </w:r>
      <w:r w:rsidR="00305237" w:rsidRPr="00E10030">
        <w:rPr>
          <w:rFonts w:asciiTheme="majorHAnsi" w:eastAsiaTheme="majorEastAsia" w:hAnsiTheme="majorHAnsi" w:cstheme="majorBidi"/>
          <w:bCs/>
          <w:sz w:val="20"/>
          <w:szCs w:val="20"/>
          <w:lang w:val="ru-RU"/>
        </w:rPr>
        <w:t xml:space="preserve"> </w:t>
      </w:r>
      <w:r w:rsidR="004B4086" w:rsidRPr="00E10030">
        <w:rPr>
          <w:rFonts w:asciiTheme="majorHAnsi" w:eastAsiaTheme="majorEastAsia" w:hAnsiTheme="majorHAnsi" w:cstheme="majorBidi"/>
          <w:bCs/>
          <w:sz w:val="20"/>
          <w:szCs w:val="20"/>
          <w:lang w:val="ru-RU"/>
        </w:rPr>
        <w:t>2015</w:t>
      </w:r>
      <w:r w:rsidR="00305237" w:rsidRPr="00E10030">
        <w:rPr>
          <w:rFonts w:asciiTheme="majorHAnsi" w:eastAsiaTheme="majorEastAsia" w:hAnsiTheme="majorHAnsi" w:cstheme="majorBidi"/>
          <w:bCs/>
          <w:sz w:val="20"/>
          <w:szCs w:val="20"/>
          <w:lang w:val="ru-RU"/>
        </w:rPr>
        <w:t xml:space="preserve"> </w:t>
      </w:r>
      <w:r w:rsidR="00305237">
        <w:rPr>
          <w:rFonts w:asciiTheme="majorHAnsi" w:eastAsiaTheme="majorEastAsia" w:hAnsiTheme="majorHAnsi" w:cstheme="majorBidi"/>
          <w:bCs/>
          <w:sz w:val="20"/>
          <w:szCs w:val="20"/>
          <w:lang w:val="ru-RU"/>
        </w:rPr>
        <w:t>к</w:t>
      </w:r>
      <w:r w:rsidR="000F0764">
        <w:rPr>
          <w:rFonts w:asciiTheme="majorHAnsi" w:eastAsiaTheme="majorEastAsia" w:hAnsiTheme="majorHAnsi" w:cstheme="majorBidi"/>
          <w:bCs/>
          <w:sz w:val="20"/>
          <w:szCs w:val="20"/>
          <w:lang w:val="ru-RU"/>
        </w:rPr>
        <w:t xml:space="preserve">алендарному году, </w:t>
      </w:r>
      <w:r w:rsidR="00305237">
        <w:rPr>
          <w:rFonts w:asciiTheme="majorHAnsi" w:eastAsiaTheme="majorEastAsia" w:hAnsiTheme="majorHAnsi" w:cstheme="majorBidi"/>
          <w:bCs/>
          <w:sz w:val="20"/>
          <w:szCs w:val="20"/>
          <w:lang w:val="ru-RU"/>
        </w:rPr>
        <w:t>на</w:t>
      </w:r>
      <w:r w:rsidR="00305237" w:rsidRPr="00E10030">
        <w:rPr>
          <w:rFonts w:asciiTheme="majorHAnsi" w:eastAsiaTheme="majorEastAsia" w:hAnsiTheme="majorHAnsi" w:cstheme="majorBidi"/>
          <w:bCs/>
          <w:sz w:val="20"/>
          <w:szCs w:val="20"/>
          <w:lang w:val="ru-RU"/>
        </w:rPr>
        <w:t xml:space="preserve"> </w:t>
      </w:r>
      <w:r w:rsidR="00305237">
        <w:rPr>
          <w:rFonts w:asciiTheme="majorHAnsi" w:eastAsiaTheme="majorEastAsia" w:hAnsiTheme="majorHAnsi" w:cstheme="majorBidi"/>
          <w:bCs/>
          <w:sz w:val="20"/>
          <w:szCs w:val="20"/>
          <w:lang w:val="ru-RU"/>
        </w:rPr>
        <w:t>который</w:t>
      </w:r>
      <w:r w:rsidR="00305237" w:rsidRPr="00E10030">
        <w:rPr>
          <w:rFonts w:asciiTheme="majorHAnsi" w:eastAsiaTheme="majorEastAsia" w:hAnsiTheme="majorHAnsi" w:cstheme="majorBidi"/>
          <w:bCs/>
          <w:sz w:val="20"/>
          <w:szCs w:val="20"/>
          <w:lang w:val="ru-RU"/>
        </w:rPr>
        <w:t xml:space="preserve"> </w:t>
      </w:r>
      <w:r w:rsidR="00305237">
        <w:rPr>
          <w:rFonts w:asciiTheme="majorHAnsi" w:eastAsiaTheme="majorEastAsia" w:hAnsiTheme="majorHAnsi" w:cstheme="majorBidi"/>
          <w:bCs/>
          <w:sz w:val="20"/>
          <w:szCs w:val="20"/>
          <w:lang w:val="ru-RU"/>
        </w:rPr>
        <w:t>пришлось</w:t>
      </w:r>
      <w:r w:rsidR="00305237" w:rsidRPr="00E10030">
        <w:rPr>
          <w:rFonts w:asciiTheme="majorHAnsi" w:eastAsiaTheme="majorEastAsia" w:hAnsiTheme="majorHAnsi" w:cstheme="majorBidi"/>
          <w:bCs/>
          <w:sz w:val="20"/>
          <w:szCs w:val="20"/>
          <w:lang w:val="ru-RU"/>
        </w:rPr>
        <w:t xml:space="preserve"> </w:t>
      </w:r>
      <w:r w:rsidR="00305237">
        <w:rPr>
          <w:rFonts w:asciiTheme="majorHAnsi" w:eastAsiaTheme="majorEastAsia" w:hAnsiTheme="majorHAnsi" w:cstheme="majorBidi"/>
          <w:bCs/>
          <w:sz w:val="20"/>
          <w:szCs w:val="20"/>
          <w:lang w:val="ru-RU"/>
        </w:rPr>
        <w:t>самое</w:t>
      </w:r>
      <w:r w:rsidR="00305237" w:rsidRPr="00E10030">
        <w:rPr>
          <w:rFonts w:asciiTheme="majorHAnsi" w:eastAsiaTheme="majorEastAsia" w:hAnsiTheme="majorHAnsi" w:cstheme="majorBidi"/>
          <w:bCs/>
          <w:sz w:val="20"/>
          <w:szCs w:val="20"/>
          <w:lang w:val="ru-RU"/>
        </w:rPr>
        <w:t xml:space="preserve"> </w:t>
      </w:r>
      <w:r w:rsidR="00305237">
        <w:rPr>
          <w:rFonts w:asciiTheme="majorHAnsi" w:eastAsiaTheme="majorEastAsia" w:hAnsiTheme="majorHAnsi" w:cstheme="majorBidi"/>
          <w:bCs/>
          <w:sz w:val="20"/>
          <w:szCs w:val="20"/>
          <w:lang w:val="ru-RU"/>
        </w:rPr>
        <w:t>большое</w:t>
      </w:r>
      <w:r w:rsidR="00305237" w:rsidRPr="00E10030">
        <w:rPr>
          <w:rFonts w:asciiTheme="majorHAnsi" w:eastAsiaTheme="majorEastAsia" w:hAnsiTheme="majorHAnsi" w:cstheme="majorBidi"/>
          <w:bCs/>
          <w:sz w:val="20"/>
          <w:szCs w:val="20"/>
          <w:lang w:val="ru-RU"/>
        </w:rPr>
        <w:t xml:space="preserve"> </w:t>
      </w:r>
      <w:r w:rsidR="00305237">
        <w:rPr>
          <w:rFonts w:asciiTheme="majorHAnsi" w:eastAsiaTheme="majorEastAsia" w:hAnsiTheme="majorHAnsi" w:cstheme="majorBidi"/>
          <w:bCs/>
          <w:sz w:val="20"/>
          <w:szCs w:val="20"/>
          <w:lang w:val="ru-RU"/>
        </w:rPr>
        <w:t>количество</w:t>
      </w:r>
      <w:r w:rsidR="00305237" w:rsidRPr="00E10030">
        <w:rPr>
          <w:rFonts w:asciiTheme="majorHAnsi" w:eastAsiaTheme="majorEastAsia" w:hAnsiTheme="majorHAnsi" w:cstheme="majorBidi"/>
          <w:bCs/>
          <w:sz w:val="20"/>
          <w:szCs w:val="20"/>
          <w:lang w:val="ru-RU"/>
        </w:rPr>
        <w:t xml:space="preserve"> </w:t>
      </w:r>
      <w:r w:rsidR="00305237">
        <w:rPr>
          <w:rFonts w:asciiTheme="majorHAnsi" w:eastAsiaTheme="majorEastAsia" w:hAnsiTheme="majorHAnsi" w:cstheme="majorBidi"/>
          <w:bCs/>
          <w:sz w:val="20"/>
          <w:szCs w:val="20"/>
          <w:lang w:val="ru-RU"/>
        </w:rPr>
        <w:t>видеоконференций</w:t>
      </w:r>
      <w:r w:rsidR="00305237" w:rsidRPr="00E10030">
        <w:rPr>
          <w:rFonts w:asciiTheme="majorHAnsi" w:eastAsiaTheme="majorEastAsia" w:hAnsiTheme="majorHAnsi" w:cstheme="majorBidi"/>
          <w:bCs/>
          <w:sz w:val="20"/>
          <w:szCs w:val="20"/>
          <w:lang w:val="ru-RU"/>
        </w:rPr>
        <w:t xml:space="preserve">. </w:t>
      </w:r>
      <w:r w:rsidR="00F27FC8">
        <w:rPr>
          <w:rFonts w:asciiTheme="majorHAnsi" w:eastAsiaTheme="majorEastAsia" w:hAnsiTheme="majorHAnsi" w:cstheme="majorBidi"/>
          <w:bCs/>
          <w:sz w:val="20"/>
          <w:szCs w:val="20"/>
          <w:lang w:val="ru-RU"/>
        </w:rPr>
        <w:t>С</w:t>
      </w:r>
      <w:r w:rsidR="00F27FC8" w:rsidRPr="00F27FC8">
        <w:rPr>
          <w:rFonts w:asciiTheme="majorHAnsi" w:eastAsiaTheme="majorEastAsia" w:hAnsiTheme="majorHAnsi" w:cstheme="majorBidi"/>
          <w:bCs/>
          <w:sz w:val="20"/>
          <w:szCs w:val="20"/>
          <w:lang w:val="ru-RU"/>
        </w:rPr>
        <w:t xml:space="preserve"> </w:t>
      </w:r>
      <w:r w:rsidR="00F27FC8">
        <w:rPr>
          <w:rFonts w:asciiTheme="majorHAnsi" w:eastAsiaTheme="majorEastAsia" w:hAnsiTheme="majorHAnsi" w:cstheme="majorBidi"/>
          <w:bCs/>
          <w:sz w:val="20"/>
          <w:szCs w:val="20"/>
          <w:lang w:val="ru-RU"/>
        </w:rPr>
        <w:t>завершением</w:t>
      </w:r>
      <w:r w:rsidR="00F27FC8" w:rsidRPr="00F27FC8">
        <w:rPr>
          <w:rFonts w:asciiTheme="majorHAnsi" w:eastAsiaTheme="majorEastAsia" w:hAnsiTheme="majorHAnsi" w:cstheme="majorBidi"/>
          <w:bCs/>
          <w:sz w:val="20"/>
          <w:szCs w:val="20"/>
          <w:lang w:val="ru-RU"/>
        </w:rPr>
        <w:t xml:space="preserve"> </w:t>
      </w:r>
      <w:r w:rsidR="00F27FC8">
        <w:rPr>
          <w:rFonts w:asciiTheme="majorHAnsi" w:eastAsiaTheme="majorEastAsia" w:hAnsiTheme="majorHAnsi" w:cstheme="majorBidi"/>
          <w:bCs/>
          <w:sz w:val="20"/>
          <w:szCs w:val="20"/>
          <w:lang w:val="ru-RU"/>
        </w:rPr>
        <w:t>деятельности</w:t>
      </w:r>
      <w:r w:rsidR="00F27FC8" w:rsidRPr="00F27FC8">
        <w:rPr>
          <w:rFonts w:asciiTheme="majorHAnsi" w:eastAsiaTheme="majorEastAsia" w:hAnsiTheme="majorHAnsi" w:cstheme="majorBidi"/>
          <w:bCs/>
          <w:sz w:val="20"/>
          <w:szCs w:val="20"/>
          <w:lang w:val="ru-RU"/>
        </w:rPr>
        <w:t xml:space="preserve"> </w:t>
      </w:r>
      <w:r w:rsidR="00F27FC8">
        <w:rPr>
          <w:rFonts w:asciiTheme="majorHAnsi" w:eastAsiaTheme="majorEastAsia" w:hAnsiTheme="majorHAnsi" w:cstheme="majorBidi"/>
          <w:bCs/>
          <w:sz w:val="20"/>
          <w:szCs w:val="20"/>
          <w:lang w:val="ru-RU"/>
        </w:rPr>
        <w:t>нескольких</w:t>
      </w:r>
      <w:r w:rsidR="00F27FC8" w:rsidRPr="00F27FC8">
        <w:rPr>
          <w:rFonts w:asciiTheme="majorHAnsi" w:eastAsiaTheme="majorEastAsia" w:hAnsiTheme="majorHAnsi" w:cstheme="majorBidi"/>
          <w:bCs/>
          <w:sz w:val="20"/>
          <w:szCs w:val="20"/>
          <w:lang w:val="ru-RU"/>
        </w:rPr>
        <w:t xml:space="preserve"> </w:t>
      </w:r>
      <w:r w:rsidR="00F27FC8">
        <w:rPr>
          <w:rFonts w:asciiTheme="majorHAnsi" w:eastAsiaTheme="majorEastAsia" w:hAnsiTheme="majorHAnsi" w:cstheme="majorBidi"/>
          <w:bCs/>
          <w:sz w:val="20"/>
          <w:szCs w:val="20"/>
          <w:lang w:val="ru-RU"/>
        </w:rPr>
        <w:t>тематических</w:t>
      </w:r>
      <w:r w:rsidR="00F27FC8" w:rsidRPr="00F27FC8">
        <w:rPr>
          <w:rFonts w:asciiTheme="majorHAnsi" w:eastAsiaTheme="majorEastAsia" w:hAnsiTheme="majorHAnsi" w:cstheme="majorBidi"/>
          <w:bCs/>
          <w:sz w:val="20"/>
          <w:szCs w:val="20"/>
          <w:lang w:val="ru-RU"/>
        </w:rPr>
        <w:t xml:space="preserve"> </w:t>
      </w:r>
      <w:r w:rsidR="00F27FC8">
        <w:rPr>
          <w:rFonts w:asciiTheme="majorHAnsi" w:eastAsiaTheme="majorEastAsia" w:hAnsiTheme="majorHAnsi" w:cstheme="majorBidi"/>
          <w:bCs/>
          <w:sz w:val="20"/>
          <w:szCs w:val="20"/>
          <w:lang w:val="ru-RU"/>
        </w:rPr>
        <w:t>групп</w:t>
      </w:r>
      <w:r w:rsidR="00F27FC8" w:rsidRPr="00F27FC8">
        <w:rPr>
          <w:rFonts w:asciiTheme="majorHAnsi" w:eastAsiaTheme="majorEastAsia" w:hAnsiTheme="majorHAnsi" w:cstheme="majorBidi"/>
          <w:bCs/>
          <w:sz w:val="20"/>
          <w:szCs w:val="20"/>
          <w:lang w:val="ru-RU"/>
        </w:rPr>
        <w:t xml:space="preserve"> </w:t>
      </w:r>
      <w:r w:rsidR="00F27FC8">
        <w:rPr>
          <w:rFonts w:asciiTheme="majorHAnsi" w:eastAsiaTheme="majorEastAsia" w:hAnsiTheme="majorHAnsi" w:cstheme="majorBidi"/>
          <w:bCs/>
          <w:sz w:val="20"/>
          <w:szCs w:val="20"/>
          <w:lang w:val="ru-RU"/>
        </w:rPr>
        <w:t>и</w:t>
      </w:r>
      <w:r w:rsidR="00F27FC8" w:rsidRPr="00F27FC8">
        <w:rPr>
          <w:rFonts w:asciiTheme="majorHAnsi" w:eastAsiaTheme="majorEastAsia" w:hAnsiTheme="majorHAnsi" w:cstheme="majorBidi"/>
          <w:bCs/>
          <w:sz w:val="20"/>
          <w:szCs w:val="20"/>
          <w:lang w:val="ru-RU"/>
        </w:rPr>
        <w:t xml:space="preserve"> </w:t>
      </w:r>
      <w:r w:rsidR="00F27FC8">
        <w:rPr>
          <w:rFonts w:asciiTheme="majorHAnsi" w:eastAsiaTheme="majorEastAsia" w:hAnsiTheme="majorHAnsi" w:cstheme="majorBidi"/>
          <w:bCs/>
          <w:sz w:val="20"/>
          <w:szCs w:val="20"/>
          <w:lang w:val="ru-RU"/>
        </w:rPr>
        <w:t>соответствующим</w:t>
      </w:r>
      <w:r w:rsidR="00F27FC8" w:rsidRPr="00F27FC8">
        <w:rPr>
          <w:rFonts w:asciiTheme="majorHAnsi" w:eastAsiaTheme="majorEastAsia" w:hAnsiTheme="majorHAnsi" w:cstheme="majorBidi"/>
          <w:bCs/>
          <w:sz w:val="20"/>
          <w:szCs w:val="20"/>
          <w:lang w:val="ru-RU"/>
        </w:rPr>
        <w:t xml:space="preserve"> </w:t>
      </w:r>
      <w:r w:rsidR="00F27FC8">
        <w:rPr>
          <w:rFonts w:asciiTheme="majorHAnsi" w:eastAsiaTheme="majorEastAsia" w:hAnsiTheme="majorHAnsi" w:cstheme="majorBidi"/>
          <w:bCs/>
          <w:sz w:val="20"/>
          <w:szCs w:val="20"/>
          <w:lang w:val="ru-RU"/>
        </w:rPr>
        <w:t>сокращением</w:t>
      </w:r>
      <w:r w:rsidR="00F27FC8" w:rsidRPr="00F27FC8">
        <w:rPr>
          <w:rFonts w:asciiTheme="majorHAnsi" w:eastAsiaTheme="majorEastAsia" w:hAnsiTheme="majorHAnsi" w:cstheme="majorBidi"/>
          <w:bCs/>
          <w:sz w:val="20"/>
          <w:szCs w:val="20"/>
          <w:lang w:val="ru-RU"/>
        </w:rPr>
        <w:t xml:space="preserve"> </w:t>
      </w:r>
      <w:r w:rsidR="00F27FC8">
        <w:rPr>
          <w:rFonts w:asciiTheme="majorHAnsi" w:eastAsiaTheme="majorEastAsia" w:hAnsiTheme="majorHAnsi" w:cstheme="majorBidi"/>
          <w:bCs/>
          <w:sz w:val="20"/>
          <w:szCs w:val="20"/>
          <w:lang w:val="ru-RU"/>
        </w:rPr>
        <w:t>количества</w:t>
      </w:r>
      <w:r w:rsidR="00F27FC8" w:rsidRPr="00F27FC8">
        <w:rPr>
          <w:rFonts w:asciiTheme="majorHAnsi" w:eastAsiaTheme="majorEastAsia" w:hAnsiTheme="majorHAnsi" w:cstheme="majorBidi"/>
          <w:bCs/>
          <w:sz w:val="20"/>
          <w:szCs w:val="20"/>
          <w:lang w:val="ru-RU"/>
        </w:rPr>
        <w:t xml:space="preserve"> </w:t>
      </w:r>
      <w:r w:rsidR="00F27FC8">
        <w:rPr>
          <w:rFonts w:asciiTheme="majorHAnsi" w:eastAsiaTheme="majorEastAsia" w:hAnsiTheme="majorHAnsi" w:cstheme="majorBidi"/>
          <w:bCs/>
          <w:sz w:val="20"/>
          <w:szCs w:val="20"/>
          <w:lang w:val="ru-RU"/>
        </w:rPr>
        <w:t>видеоконференций</w:t>
      </w:r>
      <w:r w:rsidR="00F27FC8" w:rsidRPr="00F27FC8">
        <w:rPr>
          <w:rFonts w:asciiTheme="majorHAnsi" w:eastAsiaTheme="majorEastAsia" w:hAnsiTheme="majorHAnsi" w:cstheme="majorBidi"/>
          <w:bCs/>
          <w:sz w:val="20"/>
          <w:szCs w:val="20"/>
          <w:lang w:val="ru-RU"/>
        </w:rPr>
        <w:t xml:space="preserve"> </w:t>
      </w:r>
      <w:r w:rsidR="00F27FC8">
        <w:rPr>
          <w:rFonts w:asciiTheme="majorHAnsi" w:eastAsiaTheme="majorEastAsia" w:hAnsiTheme="majorHAnsi" w:cstheme="majorBidi"/>
          <w:bCs/>
          <w:sz w:val="20"/>
          <w:szCs w:val="20"/>
          <w:lang w:val="ru-RU"/>
        </w:rPr>
        <w:t>расходы</w:t>
      </w:r>
      <w:r w:rsidR="00F27FC8" w:rsidRPr="00F27FC8">
        <w:rPr>
          <w:rFonts w:asciiTheme="majorHAnsi" w:eastAsiaTheme="majorEastAsia" w:hAnsiTheme="majorHAnsi" w:cstheme="majorBidi"/>
          <w:bCs/>
          <w:sz w:val="20"/>
          <w:szCs w:val="20"/>
          <w:lang w:val="ru-RU"/>
        </w:rPr>
        <w:t xml:space="preserve"> </w:t>
      </w:r>
      <w:r w:rsidR="00F27FC8">
        <w:rPr>
          <w:rFonts w:asciiTheme="majorHAnsi" w:eastAsiaTheme="majorEastAsia" w:hAnsiTheme="majorHAnsi" w:cstheme="majorBidi"/>
          <w:bCs/>
          <w:sz w:val="20"/>
          <w:szCs w:val="20"/>
          <w:lang w:val="ru-RU"/>
        </w:rPr>
        <w:t>в</w:t>
      </w:r>
      <w:r w:rsidR="00F27FC8" w:rsidRPr="00F27FC8">
        <w:rPr>
          <w:rFonts w:asciiTheme="majorHAnsi" w:eastAsiaTheme="majorEastAsia" w:hAnsiTheme="majorHAnsi" w:cstheme="majorBidi"/>
          <w:bCs/>
          <w:sz w:val="20"/>
          <w:szCs w:val="20"/>
          <w:lang w:val="ru-RU"/>
        </w:rPr>
        <w:t xml:space="preserve"> </w:t>
      </w:r>
      <w:r w:rsidR="00F27FC8">
        <w:rPr>
          <w:rFonts w:asciiTheme="majorHAnsi" w:eastAsiaTheme="majorEastAsia" w:hAnsiTheme="majorHAnsi" w:cstheme="majorBidi"/>
          <w:bCs/>
          <w:sz w:val="20"/>
          <w:szCs w:val="20"/>
          <w:lang w:val="ru-RU"/>
        </w:rPr>
        <w:t>расчете</w:t>
      </w:r>
      <w:r w:rsidR="00F27FC8" w:rsidRPr="00F27FC8">
        <w:rPr>
          <w:rFonts w:asciiTheme="majorHAnsi" w:eastAsiaTheme="majorEastAsia" w:hAnsiTheme="majorHAnsi" w:cstheme="majorBidi"/>
          <w:bCs/>
          <w:sz w:val="20"/>
          <w:szCs w:val="20"/>
          <w:lang w:val="ru-RU"/>
        </w:rPr>
        <w:t xml:space="preserve"> </w:t>
      </w:r>
      <w:r w:rsidR="00F27FC8">
        <w:rPr>
          <w:rFonts w:asciiTheme="majorHAnsi" w:eastAsiaTheme="majorEastAsia" w:hAnsiTheme="majorHAnsi" w:cstheme="majorBidi"/>
          <w:bCs/>
          <w:sz w:val="20"/>
          <w:szCs w:val="20"/>
          <w:lang w:val="ru-RU"/>
        </w:rPr>
        <w:t>на</w:t>
      </w:r>
      <w:r w:rsidR="00F27FC8" w:rsidRPr="00F27FC8">
        <w:rPr>
          <w:rFonts w:asciiTheme="majorHAnsi" w:eastAsiaTheme="majorEastAsia" w:hAnsiTheme="majorHAnsi" w:cstheme="majorBidi"/>
          <w:bCs/>
          <w:sz w:val="20"/>
          <w:szCs w:val="20"/>
          <w:lang w:val="ru-RU"/>
        </w:rPr>
        <w:t xml:space="preserve"> </w:t>
      </w:r>
      <w:r w:rsidR="00F27FC8">
        <w:rPr>
          <w:rFonts w:asciiTheme="majorHAnsi" w:eastAsiaTheme="majorEastAsia" w:hAnsiTheme="majorHAnsi" w:cstheme="majorBidi"/>
          <w:bCs/>
          <w:sz w:val="20"/>
          <w:szCs w:val="20"/>
          <w:lang w:val="ru-RU"/>
        </w:rPr>
        <w:t>одного</w:t>
      </w:r>
      <w:r w:rsidR="00F27FC8" w:rsidRPr="00F27FC8">
        <w:rPr>
          <w:rFonts w:asciiTheme="majorHAnsi" w:eastAsiaTheme="majorEastAsia" w:hAnsiTheme="majorHAnsi" w:cstheme="majorBidi"/>
          <w:bCs/>
          <w:sz w:val="20"/>
          <w:szCs w:val="20"/>
          <w:lang w:val="ru-RU"/>
        </w:rPr>
        <w:t xml:space="preserve"> </w:t>
      </w:r>
      <w:r w:rsidR="00F27FC8">
        <w:rPr>
          <w:rFonts w:asciiTheme="majorHAnsi" w:eastAsiaTheme="majorEastAsia" w:hAnsiTheme="majorHAnsi" w:cstheme="majorBidi"/>
          <w:bCs/>
          <w:sz w:val="20"/>
          <w:szCs w:val="20"/>
          <w:lang w:val="ru-RU"/>
        </w:rPr>
        <w:t>участника</w:t>
      </w:r>
      <w:r w:rsidR="00F27FC8" w:rsidRPr="00F27FC8">
        <w:rPr>
          <w:rFonts w:asciiTheme="majorHAnsi" w:eastAsiaTheme="majorEastAsia" w:hAnsiTheme="majorHAnsi" w:cstheme="majorBidi"/>
          <w:bCs/>
          <w:sz w:val="20"/>
          <w:szCs w:val="20"/>
          <w:lang w:val="ru-RU"/>
        </w:rPr>
        <w:t xml:space="preserve"> </w:t>
      </w:r>
      <w:r w:rsidR="00F27FC8">
        <w:rPr>
          <w:rFonts w:asciiTheme="majorHAnsi" w:eastAsiaTheme="majorEastAsia" w:hAnsiTheme="majorHAnsi" w:cstheme="majorBidi"/>
          <w:bCs/>
          <w:sz w:val="20"/>
          <w:szCs w:val="20"/>
          <w:lang w:val="ru-RU"/>
        </w:rPr>
        <w:t>в</w:t>
      </w:r>
      <w:r w:rsidR="00F27FC8" w:rsidRPr="00F27FC8">
        <w:rPr>
          <w:rFonts w:asciiTheme="majorHAnsi" w:eastAsiaTheme="majorEastAsia" w:hAnsiTheme="majorHAnsi" w:cstheme="majorBidi"/>
          <w:bCs/>
          <w:sz w:val="20"/>
          <w:szCs w:val="20"/>
          <w:lang w:val="ru-RU"/>
        </w:rPr>
        <w:t xml:space="preserve"> </w:t>
      </w:r>
      <w:r w:rsidR="00F27FC8">
        <w:rPr>
          <w:rFonts w:asciiTheme="majorHAnsi" w:eastAsiaTheme="majorEastAsia" w:hAnsiTheme="majorHAnsi" w:cstheme="majorBidi"/>
          <w:bCs/>
          <w:sz w:val="20"/>
          <w:szCs w:val="20"/>
          <w:lang w:val="ru-RU"/>
        </w:rPr>
        <w:t>последние</w:t>
      </w:r>
      <w:r w:rsidR="00F27FC8" w:rsidRPr="00F27FC8">
        <w:rPr>
          <w:rFonts w:asciiTheme="majorHAnsi" w:eastAsiaTheme="majorEastAsia" w:hAnsiTheme="majorHAnsi" w:cstheme="majorBidi"/>
          <w:bCs/>
          <w:sz w:val="20"/>
          <w:szCs w:val="20"/>
          <w:lang w:val="ru-RU"/>
        </w:rPr>
        <w:t xml:space="preserve"> </w:t>
      </w:r>
      <w:r w:rsidR="00F27FC8">
        <w:rPr>
          <w:rFonts w:asciiTheme="majorHAnsi" w:eastAsiaTheme="majorEastAsia" w:hAnsiTheme="majorHAnsi" w:cstheme="majorBidi"/>
          <w:bCs/>
          <w:sz w:val="20"/>
          <w:szCs w:val="20"/>
          <w:lang w:val="ru-RU"/>
        </w:rPr>
        <w:t>два</w:t>
      </w:r>
      <w:r w:rsidR="00F27FC8" w:rsidRPr="00F27FC8">
        <w:rPr>
          <w:rFonts w:asciiTheme="majorHAnsi" w:eastAsiaTheme="majorEastAsia" w:hAnsiTheme="majorHAnsi" w:cstheme="majorBidi"/>
          <w:bCs/>
          <w:sz w:val="20"/>
          <w:szCs w:val="20"/>
          <w:lang w:val="ru-RU"/>
        </w:rPr>
        <w:t xml:space="preserve"> </w:t>
      </w:r>
      <w:r w:rsidR="00F27FC8">
        <w:rPr>
          <w:rFonts w:asciiTheme="majorHAnsi" w:eastAsiaTheme="majorEastAsia" w:hAnsiTheme="majorHAnsi" w:cstheme="majorBidi"/>
          <w:bCs/>
          <w:sz w:val="20"/>
          <w:szCs w:val="20"/>
          <w:lang w:val="ru-RU"/>
        </w:rPr>
        <w:t>года</w:t>
      </w:r>
      <w:r w:rsidR="00F27FC8" w:rsidRPr="00F27FC8">
        <w:rPr>
          <w:rFonts w:asciiTheme="majorHAnsi" w:eastAsiaTheme="majorEastAsia" w:hAnsiTheme="majorHAnsi" w:cstheme="majorBidi"/>
          <w:bCs/>
          <w:sz w:val="20"/>
          <w:szCs w:val="20"/>
          <w:lang w:val="ru-RU"/>
        </w:rPr>
        <w:t xml:space="preserve"> </w:t>
      </w:r>
      <w:r w:rsidR="00F27FC8">
        <w:rPr>
          <w:rFonts w:asciiTheme="majorHAnsi" w:eastAsiaTheme="majorEastAsia" w:hAnsiTheme="majorHAnsi" w:cstheme="majorBidi"/>
          <w:bCs/>
          <w:sz w:val="20"/>
          <w:szCs w:val="20"/>
          <w:lang w:val="ru-RU"/>
        </w:rPr>
        <w:t>реализации</w:t>
      </w:r>
      <w:r w:rsidR="00F27FC8" w:rsidRPr="00F27FC8">
        <w:rPr>
          <w:rFonts w:asciiTheme="majorHAnsi" w:eastAsiaTheme="majorEastAsia" w:hAnsiTheme="majorHAnsi" w:cstheme="majorBidi"/>
          <w:bCs/>
          <w:sz w:val="20"/>
          <w:szCs w:val="20"/>
          <w:lang w:val="ru-RU"/>
        </w:rPr>
        <w:t xml:space="preserve"> </w:t>
      </w:r>
      <w:r w:rsidR="00F27FC8">
        <w:rPr>
          <w:rFonts w:asciiTheme="majorHAnsi" w:eastAsiaTheme="majorEastAsia" w:hAnsiTheme="majorHAnsi" w:cstheme="majorBidi"/>
          <w:bCs/>
          <w:sz w:val="20"/>
          <w:szCs w:val="20"/>
          <w:lang w:val="ru-RU"/>
        </w:rPr>
        <w:t>стратегии</w:t>
      </w:r>
      <w:r w:rsidR="00F27FC8" w:rsidRPr="00F27FC8">
        <w:rPr>
          <w:rFonts w:asciiTheme="majorHAnsi" w:eastAsiaTheme="majorEastAsia" w:hAnsiTheme="majorHAnsi" w:cstheme="majorBidi"/>
          <w:bCs/>
          <w:sz w:val="20"/>
          <w:szCs w:val="20"/>
          <w:lang w:val="ru-RU"/>
        </w:rPr>
        <w:t xml:space="preserve"> </w:t>
      </w:r>
      <w:r w:rsidR="00F27FC8">
        <w:rPr>
          <w:rFonts w:asciiTheme="majorHAnsi" w:eastAsiaTheme="majorEastAsia" w:hAnsiTheme="majorHAnsi" w:cstheme="majorBidi"/>
          <w:bCs/>
          <w:sz w:val="20"/>
          <w:szCs w:val="20"/>
          <w:lang w:val="ru-RU"/>
        </w:rPr>
        <w:t>выросли</w:t>
      </w:r>
      <w:r w:rsidR="00F27FC8" w:rsidRPr="00F27FC8">
        <w:rPr>
          <w:rFonts w:asciiTheme="majorHAnsi" w:eastAsiaTheme="majorEastAsia" w:hAnsiTheme="majorHAnsi" w:cstheme="majorBidi"/>
          <w:bCs/>
          <w:sz w:val="20"/>
          <w:szCs w:val="20"/>
          <w:lang w:val="ru-RU"/>
        </w:rPr>
        <w:t xml:space="preserve">, </w:t>
      </w:r>
      <w:r w:rsidR="00F27FC8">
        <w:rPr>
          <w:rFonts w:asciiTheme="majorHAnsi" w:eastAsiaTheme="majorEastAsia" w:hAnsiTheme="majorHAnsi" w:cstheme="majorBidi"/>
          <w:bCs/>
          <w:sz w:val="20"/>
          <w:szCs w:val="20"/>
          <w:lang w:val="ru-RU"/>
        </w:rPr>
        <w:t>но</w:t>
      </w:r>
      <w:r w:rsidR="00F27FC8" w:rsidRPr="00F27FC8">
        <w:rPr>
          <w:rFonts w:asciiTheme="majorHAnsi" w:eastAsiaTheme="majorEastAsia" w:hAnsiTheme="majorHAnsi" w:cstheme="majorBidi"/>
          <w:bCs/>
          <w:sz w:val="20"/>
          <w:szCs w:val="20"/>
          <w:lang w:val="ru-RU"/>
        </w:rPr>
        <w:t xml:space="preserve"> </w:t>
      </w:r>
      <w:r w:rsidR="00F27FC8">
        <w:rPr>
          <w:rFonts w:asciiTheme="majorHAnsi" w:eastAsiaTheme="majorEastAsia" w:hAnsiTheme="majorHAnsi" w:cstheme="majorBidi"/>
          <w:bCs/>
          <w:sz w:val="20"/>
          <w:szCs w:val="20"/>
          <w:lang w:val="ru-RU"/>
        </w:rPr>
        <w:t>остались</w:t>
      </w:r>
      <w:r w:rsidR="00F27FC8" w:rsidRPr="00F27FC8">
        <w:rPr>
          <w:rFonts w:asciiTheme="majorHAnsi" w:eastAsiaTheme="majorEastAsia" w:hAnsiTheme="majorHAnsi" w:cstheme="majorBidi"/>
          <w:bCs/>
          <w:sz w:val="20"/>
          <w:szCs w:val="20"/>
          <w:lang w:val="ru-RU"/>
        </w:rPr>
        <w:t xml:space="preserve"> </w:t>
      </w:r>
      <w:r w:rsidR="00F27FC8">
        <w:rPr>
          <w:rFonts w:asciiTheme="majorHAnsi" w:eastAsiaTheme="majorEastAsia" w:hAnsiTheme="majorHAnsi" w:cstheme="majorBidi"/>
          <w:bCs/>
          <w:sz w:val="20"/>
          <w:szCs w:val="20"/>
          <w:lang w:val="ru-RU"/>
        </w:rPr>
        <w:t>ниже</w:t>
      </w:r>
      <w:r w:rsidR="00F27FC8" w:rsidRPr="00F27FC8">
        <w:rPr>
          <w:rFonts w:asciiTheme="majorHAnsi" w:eastAsiaTheme="majorEastAsia" w:hAnsiTheme="majorHAnsi" w:cstheme="majorBidi"/>
          <w:bCs/>
          <w:sz w:val="20"/>
          <w:szCs w:val="20"/>
          <w:lang w:val="ru-RU"/>
        </w:rPr>
        <w:t xml:space="preserve"> </w:t>
      </w:r>
      <w:r w:rsidR="00F27FC8">
        <w:rPr>
          <w:rFonts w:asciiTheme="majorHAnsi" w:eastAsiaTheme="majorEastAsia" w:hAnsiTheme="majorHAnsi" w:cstheme="majorBidi"/>
          <w:bCs/>
          <w:sz w:val="20"/>
          <w:szCs w:val="20"/>
          <w:lang w:val="ru-RU"/>
        </w:rPr>
        <w:t>уровней 2</w:t>
      </w:r>
      <w:r w:rsidR="004B4086" w:rsidRPr="00F27FC8">
        <w:rPr>
          <w:rFonts w:asciiTheme="majorHAnsi" w:hAnsiTheme="majorHAnsi"/>
          <w:sz w:val="20"/>
          <w:szCs w:val="20"/>
          <w:lang w:val="ru-RU"/>
        </w:rPr>
        <w:t>013-</w:t>
      </w:r>
      <w:r w:rsidR="00F27FC8">
        <w:rPr>
          <w:rFonts w:asciiTheme="majorHAnsi" w:hAnsiTheme="majorHAnsi"/>
          <w:sz w:val="20"/>
          <w:szCs w:val="20"/>
          <w:lang w:val="ru-RU"/>
        </w:rPr>
        <w:t>20</w:t>
      </w:r>
      <w:r w:rsidR="004B4086" w:rsidRPr="00F27FC8">
        <w:rPr>
          <w:rFonts w:asciiTheme="majorHAnsi" w:hAnsiTheme="majorHAnsi"/>
          <w:sz w:val="20"/>
          <w:szCs w:val="20"/>
          <w:lang w:val="ru-RU"/>
        </w:rPr>
        <w:t>14</w:t>
      </w:r>
      <w:r w:rsidR="00F27FC8">
        <w:rPr>
          <w:rFonts w:asciiTheme="majorHAnsi" w:hAnsiTheme="majorHAnsi"/>
          <w:sz w:val="20"/>
          <w:szCs w:val="20"/>
          <w:lang w:val="ru-RU"/>
        </w:rPr>
        <w:t xml:space="preserve"> календарных годов</w:t>
      </w:r>
      <w:r w:rsidR="004B4086" w:rsidRPr="00F27FC8">
        <w:rPr>
          <w:rFonts w:asciiTheme="majorHAnsi" w:hAnsiTheme="majorHAnsi"/>
          <w:sz w:val="20"/>
          <w:szCs w:val="20"/>
          <w:lang w:val="ru-RU"/>
        </w:rPr>
        <w:t>.</w:t>
      </w:r>
      <w:r w:rsidR="00707B37" w:rsidRPr="00F27FC8">
        <w:rPr>
          <w:rFonts w:asciiTheme="majorHAnsi" w:eastAsiaTheme="majorEastAsia" w:hAnsiTheme="majorHAnsi" w:cstheme="majorBidi"/>
          <w:sz w:val="20"/>
          <w:szCs w:val="20"/>
          <w:lang w:val="ru-RU"/>
        </w:rPr>
        <w:t xml:space="preserve"> </w:t>
      </w:r>
    </w:p>
    <w:p w:rsidR="00305237" w:rsidRPr="00F27FC8" w:rsidRDefault="00305237" w:rsidP="00C744B2">
      <w:pPr>
        <w:spacing w:before="240"/>
        <w:jc w:val="both"/>
        <w:rPr>
          <w:rFonts w:asciiTheme="majorHAnsi" w:eastAsiaTheme="majorEastAsia" w:hAnsiTheme="majorHAnsi" w:cstheme="majorBidi"/>
          <w:sz w:val="20"/>
          <w:szCs w:val="20"/>
          <w:lang w:val="ru-RU"/>
        </w:rPr>
      </w:pPr>
    </w:p>
    <w:p w:rsidR="003B23BD" w:rsidRPr="000F0764" w:rsidRDefault="00135EEA" w:rsidP="00C744B2">
      <w:pPr>
        <w:spacing w:before="240"/>
        <w:jc w:val="both"/>
        <w:rPr>
          <w:rFonts w:asciiTheme="majorHAnsi" w:eastAsiaTheme="majorEastAsia" w:hAnsiTheme="majorHAnsi" w:cstheme="majorBidi"/>
          <w:b/>
          <w:bCs/>
          <w:sz w:val="20"/>
          <w:szCs w:val="20"/>
          <w:lang w:val="ru-RU"/>
        </w:rPr>
      </w:pPr>
      <w:r>
        <w:rPr>
          <w:b/>
          <w:noProof/>
          <w:lang w:val="ru-RU" w:eastAsia="ru-RU"/>
        </w:rPr>
        <mc:AlternateContent>
          <mc:Choice Requires="wps">
            <w:drawing>
              <wp:anchor distT="0" distB="0" distL="114300" distR="114300" simplePos="0" relativeHeight="252404224" behindDoc="0" locked="0" layoutInCell="1" allowOverlap="1">
                <wp:simplePos x="0" y="0"/>
                <wp:positionH relativeFrom="margin">
                  <wp:posOffset>3111500</wp:posOffset>
                </wp:positionH>
                <wp:positionV relativeFrom="paragraph">
                  <wp:posOffset>2399030</wp:posOffset>
                </wp:positionV>
                <wp:extent cx="662940" cy="158750"/>
                <wp:effectExtent l="0" t="0" r="0" b="0"/>
                <wp:wrapNone/>
                <wp:docPr id="53" name="Надпись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2940" cy="158750"/>
                        </a:xfrm>
                        <a:prstGeom prst="rect">
                          <a:avLst/>
                        </a:prstGeom>
                        <a:solidFill>
                          <a:schemeClr val="lt1"/>
                        </a:solidFill>
                        <a:ln w="6350">
                          <a:noFill/>
                        </a:ln>
                      </wps:spPr>
                      <wps:txbx>
                        <w:txbxContent>
                          <w:p w:rsidR="00FB69AE" w:rsidRPr="00254A6E" w:rsidRDefault="00FB69AE" w:rsidP="00254A6E">
                            <w:pPr>
                              <w:spacing w:line="200" w:lineRule="exact"/>
                              <w:rPr>
                                <w:rFonts w:asciiTheme="minorHAnsi" w:hAnsiTheme="minorHAnsi"/>
                                <w:color w:val="595959"/>
                                <w:sz w:val="18"/>
                              </w:rPr>
                            </w:pPr>
                            <w:r>
                              <w:rPr>
                                <w:rFonts w:asciiTheme="minorHAnsi" w:hAnsiTheme="minorHAnsi"/>
                                <w:color w:val="595959"/>
                                <w:sz w:val="18"/>
                                <w:lang w:val="ru-RU"/>
                              </w:rPr>
                              <w:t xml:space="preserve">Валовые, </w:t>
                            </w:r>
                            <w:r>
                              <w:rPr>
                                <w:rFonts w:asciiTheme="minorHAnsi" w:hAnsiTheme="minorHAnsi"/>
                                <w:color w:val="595959"/>
                                <w:sz w:val="18"/>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53" o:spid="_x0000_s1061" type="#_x0000_t202" style="position:absolute;left:0;text-align:left;margin-left:245pt;margin-top:188.9pt;width:52.2pt;height:12.5pt;z-index:252404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" fillcolor="white [3201]" stroked="f" strokeweight=".5pt">
                <v:textbox inset="0,0,0,0">
                  <w:txbxContent>
                    <w:p w:rsidR="00FB69AE" w:rsidRPr="00254A6E" w:rsidRDefault="00FB69AE" w:rsidP="00254A6E">
                      <w:pPr>
                        <w:spacing w:line="200" w:lineRule="exact"/>
                        <w:rPr>
                          <w:rFonts w:asciiTheme="minorHAnsi" w:hAnsiTheme="minorHAnsi"/>
                          <w:color w:val="595959"/>
                          <w:sz w:val="18"/>
                        </w:rPr>
                      </w:pPr>
                      <w:r>
                        <w:rPr>
                          <w:rFonts w:asciiTheme="minorHAnsi" w:hAnsiTheme="minorHAnsi"/>
                          <w:color w:val="595959"/>
                          <w:sz w:val="18"/>
                          <w:lang w:val="ru-RU"/>
                        </w:rPr>
                        <w:t xml:space="preserve">Валовые, </w:t>
                      </w:r>
                      <w:r>
                        <w:rPr>
                          <w:rFonts w:asciiTheme="minorHAnsi" w:hAnsiTheme="minorHAnsi"/>
                          <w:color w:val="595959"/>
                          <w:sz w:val="18"/>
                        </w:rPr>
                        <w:t>$</w:t>
                      </w:r>
                    </w:p>
                  </w:txbxContent>
                </v:textbox>
                <w10:wrap anchorx="margin"/>
              </v:shape>
            </w:pict>
          </mc:Fallback>
        </mc:AlternateContent>
      </w:r>
      <w:r>
        <w:rPr>
          <w:b/>
          <w:noProof/>
          <w:lang w:val="ru-RU" w:eastAsia="ru-RU"/>
        </w:rPr>
        <mc:AlternateContent>
          <mc:Choice Requires="wps">
            <w:drawing>
              <wp:anchor distT="0" distB="0" distL="114300" distR="114300" simplePos="0" relativeHeight="252402176" behindDoc="0" locked="0" layoutInCell="1" allowOverlap="1">
                <wp:simplePos x="0" y="0"/>
                <wp:positionH relativeFrom="margin">
                  <wp:posOffset>2270760</wp:posOffset>
                </wp:positionH>
                <wp:positionV relativeFrom="paragraph">
                  <wp:posOffset>2399665</wp:posOffset>
                </wp:positionV>
                <wp:extent cx="498475" cy="158750"/>
                <wp:effectExtent l="0" t="0" r="0" b="0"/>
                <wp:wrapNone/>
                <wp:docPr id="52" name="Надпись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8475" cy="158750"/>
                        </a:xfrm>
                        <a:prstGeom prst="rect">
                          <a:avLst/>
                        </a:prstGeom>
                        <a:solidFill>
                          <a:schemeClr val="lt1"/>
                        </a:solidFill>
                        <a:ln w="6350">
                          <a:noFill/>
                        </a:ln>
                      </wps:spPr>
                      <wps:txbx>
                        <w:txbxContent>
                          <w:p w:rsidR="00FB69AE" w:rsidRPr="00254A6E" w:rsidRDefault="00FB69AE" w:rsidP="00254A6E">
                            <w:pPr>
                              <w:spacing w:line="200" w:lineRule="exact"/>
                              <w:rPr>
                                <w:rFonts w:asciiTheme="minorHAnsi" w:hAnsiTheme="minorHAnsi"/>
                                <w:color w:val="595959"/>
                                <w:sz w:val="18"/>
                              </w:rPr>
                            </w:pPr>
                            <w:r>
                              <w:rPr>
                                <w:rFonts w:asciiTheme="minorHAnsi" w:hAnsiTheme="minorHAnsi"/>
                                <w:color w:val="595959"/>
                                <w:sz w:val="18"/>
                                <w:lang w:val="ru-RU"/>
                              </w:rPr>
                              <w:t xml:space="preserve">Чистые, </w:t>
                            </w:r>
                            <w:r>
                              <w:rPr>
                                <w:rFonts w:asciiTheme="minorHAnsi" w:hAnsiTheme="minorHAnsi"/>
                                <w:color w:val="595959"/>
                                <w:sz w:val="18"/>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52" o:spid="_x0000_s1062" type="#_x0000_t202" style="position:absolute;left:0;text-align:left;margin-left:178.8pt;margin-top:188.95pt;width:39.25pt;height:12.5pt;z-index:252402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" fillcolor="white [3201]" stroked="f" strokeweight=".5pt">
                <v:textbox inset="0,0,0,0">
                  <w:txbxContent>
                    <w:p w:rsidR="00FB69AE" w:rsidRPr="00254A6E" w:rsidRDefault="00FB69AE" w:rsidP="00254A6E">
                      <w:pPr>
                        <w:spacing w:line="200" w:lineRule="exact"/>
                        <w:rPr>
                          <w:rFonts w:asciiTheme="minorHAnsi" w:hAnsiTheme="minorHAnsi"/>
                          <w:color w:val="595959"/>
                          <w:sz w:val="18"/>
                        </w:rPr>
                      </w:pPr>
                      <w:r>
                        <w:rPr>
                          <w:rFonts w:asciiTheme="minorHAnsi" w:hAnsiTheme="minorHAnsi"/>
                          <w:color w:val="595959"/>
                          <w:sz w:val="18"/>
                          <w:lang w:val="ru-RU"/>
                        </w:rPr>
                        <w:t xml:space="preserve">Чистые, </w:t>
                      </w:r>
                      <w:r>
                        <w:rPr>
                          <w:rFonts w:asciiTheme="minorHAnsi" w:hAnsiTheme="minorHAnsi"/>
                          <w:color w:val="595959"/>
                          <w:sz w:val="18"/>
                        </w:rPr>
                        <w:t>$</w:t>
                      </w:r>
                    </w:p>
                  </w:txbxContent>
                </v:textbox>
                <w10:wrap anchorx="margin"/>
              </v:shape>
            </w:pict>
          </mc:Fallback>
        </mc:AlternateContent>
      </w:r>
      <w:r w:rsidR="00531924" w:rsidRPr="00855614">
        <w:rPr>
          <w:rFonts w:asciiTheme="majorHAnsi" w:hAnsiTheme="majorHAnsi"/>
          <w:noProof/>
          <w:sz w:val="20"/>
          <w:szCs w:val="20"/>
          <w:lang w:val="ru-RU" w:eastAsia="ru-RU"/>
        </w:rPr>
        <w:drawing>
          <wp:inline distT="0" distB="0" distL="0" distR="0">
            <wp:extent cx="5579110" cy="2462212"/>
            <wp:effectExtent l="19050" t="0" r="21590" b="0"/>
            <wp:docPr id="9" name="Chart 9">
              <a:extLst xmlns:a="http://schemas.openxmlformats.org/drawingml/2006/main">
                <a:ext uri="{FF2B5EF4-FFF2-40B4-BE49-F238E27FC236}">
                  <a16:creationId xmlns:a16="http://schemas.microsoft.com/office/drawing/2014/main" id="{00000000-0008-0000-00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r w:rsidR="00E47507" w:rsidRPr="000F0764">
        <w:rPr>
          <w:rFonts w:asciiTheme="majorHAnsi" w:eastAsiaTheme="majorEastAsia" w:hAnsiTheme="majorHAnsi" w:cstheme="majorBidi"/>
          <w:b/>
          <w:bCs/>
          <w:sz w:val="20"/>
          <w:szCs w:val="20"/>
          <w:lang w:val="ru-RU"/>
        </w:rPr>
        <w:t xml:space="preserve"> </w:t>
      </w:r>
    </w:p>
    <w:p w:rsidR="00F27FC8" w:rsidRDefault="00F27FC8" w:rsidP="00C744B2">
      <w:pPr>
        <w:spacing w:before="240"/>
        <w:jc w:val="both"/>
        <w:rPr>
          <w:rFonts w:asciiTheme="majorHAnsi" w:eastAsiaTheme="majorEastAsia" w:hAnsiTheme="majorHAnsi" w:cstheme="majorBidi"/>
          <w:b/>
          <w:bCs/>
          <w:sz w:val="20"/>
          <w:szCs w:val="20"/>
          <w:lang w:val="ru-RU"/>
        </w:rPr>
      </w:pPr>
    </w:p>
    <w:p w:rsidR="00F27FC8" w:rsidRDefault="00F27FC8" w:rsidP="00C744B2">
      <w:pPr>
        <w:spacing w:before="240"/>
        <w:jc w:val="both"/>
        <w:rPr>
          <w:rFonts w:asciiTheme="majorHAnsi" w:eastAsiaTheme="majorEastAsia" w:hAnsiTheme="majorHAnsi" w:cstheme="majorBidi"/>
          <w:b/>
          <w:bCs/>
          <w:sz w:val="20"/>
          <w:szCs w:val="20"/>
          <w:lang w:val="ru-RU"/>
        </w:rPr>
      </w:pPr>
    </w:p>
    <w:p w:rsidR="007209F0" w:rsidRPr="00F07D0F" w:rsidRDefault="00FE5A6F" w:rsidP="00C744B2">
      <w:pPr>
        <w:spacing w:before="240"/>
        <w:jc w:val="both"/>
        <w:rPr>
          <w:rFonts w:asciiTheme="majorHAnsi" w:eastAsiaTheme="majorEastAsia" w:hAnsiTheme="majorHAnsi" w:cstheme="majorBidi"/>
          <w:bCs/>
          <w:sz w:val="20"/>
          <w:szCs w:val="20"/>
          <w:lang w:val="ru-RU"/>
        </w:rPr>
      </w:pPr>
      <w:r>
        <w:rPr>
          <w:rFonts w:asciiTheme="majorHAnsi" w:eastAsiaTheme="majorEastAsia" w:hAnsiTheme="majorHAnsi" w:cstheme="majorBidi"/>
          <w:b/>
          <w:bCs/>
          <w:sz w:val="20"/>
          <w:szCs w:val="20"/>
          <w:lang w:val="ru-RU"/>
        </w:rPr>
        <w:t>Одной</w:t>
      </w:r>
      <w:r w:rsidRPr="00FE5A6F">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из</w:t>
      </w:r>
      <w:r w:rsidRPr="00FE5A6F">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мер</w:t>
      </w:r>
      <w:r w:rsidRPr="00FE5A6F">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направленных</w:t>
      </w:r>
      <w:r w:rsidRPr="00FE5A6F">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на</w:t>
      </w:r>
      <w:r w:rsidRPr="00FE5A6F">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сдерживание</w:t>
      </w:r>
      <w:r w:rsidRPr="00FE5A6F">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роста</w:t>
      </w:r>
      <w:r w:rsidRPr="00FE5A6F">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расходов</w:t>
      </w:r>
      <w:r w:rsidRPr="00FE5A6F">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на</w:t>
      </w:r>
      <w:r w:rsidRPr="00FE5A6F">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проведение</w:t>
      </w:r>
      <w:r w:rsidRPr="00FE5A6F">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мероприятий</w:t>
      </w:r>
      <w:r w:rsidRPr="00FE5A6F">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в</w:t>
      </w:r>
      <w:r w:rsidRPr="00FE5A6F">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последние</w:t>
      </w:r>
      <w:r w:rsidRPr="00FE5A6F">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годы</w:t>
      </w:r>
      <w:r w:rsidRPr="00FE5A6F">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реализации</w:t>
      </w:r>
      <w:r w:rsidRPr="00FE5A6F">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стратегии</w:t>
      </w:r>
      <w:r w:rsidRPr="00FE5A6F">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стало</w:t>
      </w:r>
      <w:r w:rsidRPr="00FE5A6F">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использование</w:t>
      </w:r>
      <w:r w:rsidRPr="00FE5A6F">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формата</w:t>
      </w:r>
      <w:r w:rsidRPr="00FE5A6F">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мероприятий</w:t>
      </w:r>
      <w:r w:rsidRPr="00FE5A6F">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приуроченных</w:t>
      </w:r>
      <w:r w:rsidRPr="00FE5A6F">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друг</w:t>
      </w:r>
      <w:r w:rsidRPr="00FE5A6F">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к</w:t>
      </w:r>
      <w:r w:rsidRPr="00FE5A6F">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 xml:space="preserve">другу </w:t>
      </w:r>
      <w:r w:rsidR="00C20013" w:rsidRPr="00FE5A6F">
        <w:rPr>
          <w:rFonts w:asciiTheme="majorHAnsi" w:eastAsiaTheme="majorEastAsia" w:hAnsiTheme="majorHAnsi" w:cstheme="majorBidi"/>
          <w:bCs/>
          <w:sz w:val="20"/>
          <w:szCs w:val="20"/>
          <w:lang w:val="ru-RU"/>
        </w:rPr>
        <w:t>(</w:t>
      </w:r>
      <w:r w:rsidR="00F07D0F">
        <w:rPr>
          <w:rFonts w:asciiTheme="majorHAnsi" w:eastAsiaTheme="majorEastAsia" w:hAnsiTheme="majorHAnsi" w:cstheme="majorBidi"/>
          <w:bCs/>
          <w:sz w:val="20"/>
          <w:szCs w:val="20"/>
          <w:lang w:val="ru-RU"/>
        </w:rPr>
        <w:t xml:space="preserve">когда </w:t>
      </w:r>
      <w:r>
        <w:rPr>
          <w:rFonts w:asciiTheme="majorHAnsi" w:eastAsiaTheme="majorEastAsia" w:hAnsiTheme="majorHAnsi" w:cstheme="majorBidi"/>
          <w:bCs/>
          <w:sz w:val="20"/>
          <w:szCs w:val="20"/>
          <w:lang w:val="ru-RU"/>
        </w:rPr>
        <w:t>очные заседания провод</w:t>
      </w:r>
      <w:r w:rsidR="00F07D0F">
        <w:rPr>
          <w:rFonts w:asciiTheme="majorHAnsi" w:eastAsiaTheme="majorEastAsia" w:hAnsiTheme="majorHAnsi" w:cstheme="majorBidi"/>
          <w:bCs/>
          <w:sz w:val="20"/>
          <w:szCs w:val="20"/>
          <w:lang w:val="ru-RU"/>
        </w:rPr>
        <w:t xml:space="preserve">ятся </w:t>
      </w:r>
      <w:r>
        <w:rPr>
          <w:rFonts w:asciiTheme="majorHAnsi" w:eastAsiaTheme="majorEastAsia" w:hAnsiTheme="majorHAnsi" w:cstheme="majorBidi"/>
          <w:bCs/>
          <w:sz w:val="20"/>
          <w:szCs w:val="20"/>
          <w:lang w:val="ru-RU"/>
        </w:rPr>
        <w:t xml:space="preserve">«встык», т.е. </w:t>
      </w:r>
      <w:r w:rsidR="00F07D0F">
        <w:rPr>
          <w:rFonts w:asciiTheme="majorHAnsi" w:eastAsiaTheme="majorEastAsia" w:hAnsiTheme="majorHAnsi" w:cstheme="majorBidi"/>
          <w:bCs/>
          <w:sz w:val="20"/>
          <w:szCs w:val="20"/>
          <w:lang w:val="ru-RU"/>
        </w:rPr>
        <w:t xml:space="preserve">одно сразу после другого в одном месте, но </w:t>
      </w:r>
      <w:r w:rsidR="000F0764">
        <w:rPr>
          <w:rFonts w:asciiTheme="majorHAnsi" w:eastAsiaTheme="majorEastAsia" w:hAnsiTheme="majorHAnsi" w:cstheme="majorBidi"/>
          <w:bCs/>
          <w:sz w:val="20"/>
          <w:szCs w:val="20"/>
          <w:lang w:val="ru-RU"/>
        </w:rPr>
        <w:t>имеют</w:t>
      </w:r>
      <w:r w:rsidR="00F07D0F">
        <w:rPr>
          <w:rFonts w:asciiTheme="majorHAnsi" w:eastAsiaTheme="majorEastAsia" w:hAnsiTheme="majorHAnsi" w:cstheme="majorBidi"/>
          <w:bCs/>
          <w:sz w:val="20"/>
          <w:szCs w:val="20"/>
          <w:lang w:val="ru-RU"/>
        </w:rPr>
        <w:t xml:space="preserve"> разные цели и результаты</w:t>
      </w:r>
      <w:r w:rsidR="00C20013" w:rsidRPr="00FE5A6F">
        <w:rPr>
          <w:rFonts w:asciiTheme="majorHAnsi" w:eastAsiaTheme="majorEastAsia" w:hAnsiTheme="majorHAnsi" w:cstheme="majorBidi"/>
          <w:bCs/>
          <w:sz w:val="20"/>
          <w:szCs w:val="20"/>
          <w:lang w:val="ru-RU"/>
        </w:rPr>
        <w:t>).</w:t>
      </w:r>
      <w:r w:rsidR="00F57001" w:rsidRPr="00FE5A6F">
        <w:rPr>
          <w:rFonts w:asciiTheme="majorHAnsi" w:eastAsiaTheme="majorEastAsia" w:hAnsiTheme="majorHAnsi" w:cstheme="majorBidi"/>
          <w:bCs/>
          <w:sz w:val="20"/>
          <w:szCs w:val="20"/>
          <w:lang w:val="ru-RU"/>
        </w:rPr>
        <w:t xml:space="preserve"> </w:t>
      </w:r>
      <w:r w:rsidR="00F07D0F" w:rsidRPr="00F07D0F">
        <w:rPr>
          <w:rFonts w:asciiTheme="majorHAnsi" w:eastAsiaTheme="majorEastAsia" w:hAnsiTheme="majorHAnsi" w:cstheme="majorBidi"/>
          <w:bCs/>
          <w:sz w:val="20"/>
          <w:szCs w:val="20"/>
          <w:lang w:val="ru-RU"/>
        </w:rPr>
        <w:t>Благодаря применению такого формата повышается экономическая эффективность использования средств, поскольку минимизируются затраты на проживание и проезд участников; участники при этом присутствуют на нескольких мероприятиях, которые</w:t>
      </w:r>
      <w:r w:rsidR="00F07D0F" w:rsidRPr="00AD542B">
        <w:rPr>
          <w:rFonts w:asciiTheme="majorHAnsi" w:eastAsiaTheme="majorEastAsia" w:hAnsiTheme="majorHAnsi" w:cstheme="majorBidi"/>
          <w:bCs/>
          <w:sz w:val="20"/>
          <w:szCs w:val="20"/>
          <w:lang w:val="ru-RU"/>
        </w:rPr>
        <w:t xml:space="preserve"> проходят </w:t>
      </w:r>
      <w:r w:rsidR="00217F1E">
        <w:rPr>
          <w:rFonts w:asciiTheme="majorHAnsi" w:eastAsiaTheme="majorEastAsia" w:hAnsiTheme="majorHAnsi" w:cstheme="majorBidi"/>
          <w:bCs/>
          <w:sz w:val="20"/>
          <w:szCs w:val="20"/>
          <w:lang w:val="ru-RU"/>
        </w:rPr>
        <w:t xml:space="preserve">в </w:t>
      </w:r>
      <w:r w:rsidR="00F07D0F" w:rsidRPr="00AD542B">
        <w:rPr>
          <w:rFonts w:asciiTheme="majorHAnsi" w:eastAsiaTheme="majorEastAsia" w:hAnsiTheme="majorHAnsi" w:cstheme="majorBidi"/>
          <w:bCs/>
          <w:sz w:val="20"/>
          <w:szCs w:val="20"/>
          <w:lang w:val="ru-RU"/>
        </w:rPr>
        <w:t>одно</w:t>
      </w:r>
      <w:r w:rsidR="00217F1E">
        <w:rPr>
          <w:rFonts w:asciiTheme="majorHAnsi" w:eastAsiaTheme="majorEastAsia" w:hAnsiTheme="majorHAnsi" w:cstheme="majorBidi"/>
          <w:bCs/>
          <w:sz w:val="20"/>
          <w:szCs w:val="20"/>
          <w:lang w:val="ru-RU"/>
        </w:rPr>
        <w:t xml:space="preserve">м </w:t>
      </w:r>
      <w:r w:rsidR="00F07D0F" w:rsidRPr="00AD542B">
        <w:rPr>
          <w:rFonts w:asciiTheme="majorHAnsi" w:eastAsiaTheme="majorEastAsia" w:hAnsiTheme="majorHAnsi" w:cstheme="majorBidi"/>
          <w:bCs/>
          <w:sz w:val="20"/>
          <w:szCs w:val="20"/>
          <w:lang w:val="ru-RU"/>
        </w:rPr>
        <w:t>и то</w:t>
      </w:r>
      <w:r w:rsidR="00217F1E">
        <w:rPr>
          <w:rFonts w:asciiTheme="majorHAnsi" w:eastAsiaTheme="majorEastAsia" w:hAnsiTheme="majorHAnsi" w:cstheme="majorBidi"/>
          <w:bCs/>
          <w:sz w:val="20"/>
          <w:szCs w:val="20"/>
          <w:lang w:val="ru-RU"/>
        </w:rPr>
        <w:t xml:space="preserve">м </w:t>
      </w:r>
      <w:r w:rsidR="00F07D0F" w:rsidRPr="00AD542B">
        <w:rPr>
          <w:rFonts w:asciiTheme="majorHAnsi" w:eastAsiaTheme="majorEastAsia" w:hAnsiTheme="majorHAnsi" w:cstheme="majorBidi"/>
          <w:bCs/>
          <w:sz w:val="20"/>
          <w:szCs w:val="20"/>
          <w:lang w:val="ru-RU"/>
        </w:rPr>
        <w:t>же</w:t>
      </w:r>
      <w:r w:rsidR="00217F1E">
        <w:rPr>
          <w:rFonts w:asciiTheme="majorHAnsi" w:eastAsiaTheme="majorEastAsia" w:hAnsiTheme="majorHAnsi" w:cstheme="majorBidi"/>
          <w:bCs/>
          <w:sz w:val="20"/>
          <w:szCs w:val="20"/>
          <w:lang w:val="ru-RU"/>
        </w:rPr>
        <w:t xml:space="preserve"> месте</w:t>
      </w:r>
      <w:r w:rsidR="00F07D0F">
        <w:rPr>
          <w:rFonts w:asciiTheme="majorHAnsi" w:eastAsiaTheme="majorEastAsia" w:hAnsiTheme="majorHAnsi" w:cstheme="majorBidi"/>
          <w:bCs/>
          <w:sz w:val="20"/>
          <w:szCs w:val="20"/>
          <w:lang w:val="ru-RU"/>
        </w:rPr>
        <w:t xml:space="preserve">. </w:t>
      </w:r>
      <w:r w:rsidR="00F07D0F" w:rsidRPr="00CB2377">
        <w:rPr>
          <w:rFonts w:asciiTheme="majorHAnsi" w:eastAsiaTheme="majorEastAsia" w:hAnsiTheme="majorHAnsi" w:cstheme="majorBidi"/>
          <w:bCs/>
          <w:sz w:val="20"/>
          <w:szCs w:val="20"/>
          <w:lang w:val="ru-RU"/>
        </w:rPr>
        <w:t>Так, в 2015</w:t>
      </w:r>
      <w:r w:rsidR="00E10030">
        <w:rPr>
          <w:rFonts w:asciiTheme="majorHAnsi" w:eastAsiaTheme="majorEastAsia" w:hAnsiTheme="majorHAnsi" w:cstheme="majorBidi"/>
          <w:bCs/>
          <w:sz w:val="20"/>
          <w:szCs w:val="20"/>
          <w:lang w:val="ru-RU"/>
        </w:rPr>
        <w:t xml:space="preserve"> к.г.</w:t>
      </w:r>
      <w:r w:rsidR="00F07D0F" w:rsidRPr="00CB2377">
        <w:rPr>
          <w:rFonts w:asciiTheme="majorHAnsi" w:eastAsiaTheme="majorEastAsia" w:hAnsiTheme="majorHAnsi" w:cstheme="majorBidi"/>
          <w:bCs/>
          <w:sz w:val="20"/>
          <w:szCs w:val="20"/>
          <w:lang w:val="ru-RU"/>
        </w:rPr>
        <w:t xml:space="preserve"> было проведено 28 мероприятий, а в 2016</w:t>
      </w:r>
      <w:r w:rsidR="00E10030">
        <w:rPr>
          <w:rFonts w:asciiTheme="majorHAnsi" w:eastAsiaTheme="majorEastAsia" w:hAnsiTheme="majorHAnsi" w:cstheme="majorBidi"/>
          <w:bCs/>
          <w:sz w:val="20"/>
          <w:szCs w:val="20"/>
          <w:lang w:val="ru-RU"/>
        </w:rPr>
        <w:t xml:space="preserve"> к.г.</w:t>
      </w:r>
      <w:r w:rsidR="00F07D0F" w:rsidRPr="00CB2377">
        <w:rPr>
          <w:rFonts w:asciiTheme="majorHAnsi" w:eastAsiaTheme="majorEastAsia" w:hAnsiTheme="majorHAnsi" w:cstheme="majorBidi"/>
          <w:bCs/>
          <w:sz w:val="20"/>
          <w:szCs w:val="20"/>
          <w:lang w:val="ru-RU"/>
        </w:rPr>
        <w:t xml:space="preserve"> – 18 мероприятий. При этом в 2015</w:t>
      </w:r>
      <w:r w:rsidR="00E10030">
        <w:rPr>
          <w:rFonts w:asciiTheme="majorHAnsi" w:eastAsiaTheme="majorEastAsia" w:hAnsiTheme="majorHAnsi" w:cstheme="majorBidi"/>
          <w:bCs/>
          <w:sz w:val="20"/>
          <w:szCs w:val="20"/>
          <w:lang w:val="ru-RU"/>
        </w:rPr>
        <w:t xml:space="preserve"> к.г.</w:t>
      </w:r>
      <w:r w:rsidR="00F07D0F" w:rsidRPr="00CB2377">
        <w:rPr>
          <w:rFonts w:asciiTheme="majorHAnsi" w:eastAsiaTheme="majorEastAsia" w:hAnsiTheme="majorHAnsi" w:cstheme="majorBidi"/>
          <w:bCs/>
          <w:sz w:val="20"/>
          <w:szCs w:val="20"/>
          <w:lang w:val="ru-RU"/>
        </w:rPr>
        <w:t xml:space="preserve"> только три из мероприятий проводились «встык», в то время как в 2016</w:t>
      </w:r>
      <w:r w:rsidR="00E10030">
        <w:rPr>
          <w:rFonts w:asciiTheme="majorHAnsi" w:eastAsiaTheme="majorEastAsia" w:hAnsiTheme="majorHAnsi" w:cstheme="majorBidi"/>
          <w:bCs/>
          <w:sz w:val="20"/>
          <w:szCs w:val="20"/>
          <w:lang w:val="ru-RU"/>
        </w:rPr>
        <w:t xml:space="preserve"> к.г.</w:t>
      </w:r>
      <w:r w:rsidR="00F07D0F" w:rsidRPr="00CB2377">
        <w:rPr>
          <w:rFonts w:asciiTheme="majorHAnsi" w:eastAsiaTheme="majorEastAsia" w:hAnsiTheme="majorHAnsi" w:cstheme="majorBidi"/>
          <w:bCs/>
          <w:sz w:val="20"/>
          <w:szCs w:val="20"/>
          <w:lang w:val="ru-RU"/>
        </w:rPr>
        <w:t xml:space="preserve"> этот формат использовался шесть раз (три раза – БС, два – СВА и один – КС)</w:t>
      </w:r>
      <w:r w:rsidR="00C20013" w:rsidRPr="00F07D0F">
        <w:rPr>
          <w:rFonts w:asciiTheme="majorHAnsi" w:eastAsiaTheme="majorEastAsia" w:hAnsiTheme="majorHAnsi" w:cstheme="majorBidi"/>
          <w:bCs/>
          <w:sz w:val="20"/>
          <w:szCs w:val="20"/>
          <w:lang w:val="ru-RU"/>
        </w:rPr>
        <w:t>.</w:t>
      </w:r>
      <w:r w:rsidR="000D5E5C" w:rsidRPr="00F07D0F">
        <w:rPr>
          <w:rFonts w:asciiTheme="majorHAnsi" w:eastAsiaTheme="majorEastAsia" w:hAnsiTheme="majorHAnsi" w:cstheme="majorBidi"/>
          <w:bCs/>
          <w:sz w:val="20"/>
          <w:szCs w:val="20"/>
          <w:lang w:val="ru-RU"/>
        </w:rPr>
        <w:t xml:space="preserve"> </w:t>
      </w:r>
    </w:p>
    <w:p w:rsidR="00F27FC8" w:rsidRPr="00F07D0F" w:rsidRDefault="00F27FC8" w:rsidP="006746BD">
      <w:pPr>
        <w:spacing w:before="240"/>
        <w:jc w:val="both"/>
        <w:rPr>
          <w:rFonts w:asciiTheme="majorHAnsi" w:eastAsiaTheme="majorEastAsia" w:hAnsiTheme="majorHAnsi" w:cstheme="majorBidi"/>
          <w:bCs/>
          <w:sz w:val="20"/>
          <w:szCs w:val="20"/>
          <w:lang w:val="ru-RU"/>
        </w:rPr>
      </w:pPr>
    </w:p>
    <w:p w:rsidR="00F27FC8" w:rsidRPr="00F07D0F" w:rsidRDefault="00F27FC8" w:rsidP="006746BD">
      <w:pPr>
        <w:spacing w:before="240"/>
        <w:jc w:val="both"/>
        <w:rPr>
          <w:rFonts w:asciiTheme="majorHAnsi" w:eastAsiaTheme="majorEastAsia" w:hAnsiTheme="majorHAnsi" w:cstheme="majorBidi"/>
          <w:bCs/>
          <w:sz w:val="20"/>
          <w:szCs w:val="20"/>
          <w:lang w:val="ru-RU"/>
        </w:rPr>
      </w:pPr>
    </w:p>
    <w:p w:rsidR="00F27FC8" w:rsidRPr="00F07D0F" w:rsidRDefault="00F27FC8" w:rsidP="006746BD">
      <w:pPr>
        <w:spacing w:before="240"/>
        <w:jc w:val="both"/>
        <w:rPr>
          <w:rFonts w:asciiTheme="majorHAnsi" w:eastAsiaTheme="majorEastAsia" w:hAnsiTheme="majorHAnsi" w:cstheme="majorBidi"/>
          <w:bCs/>
          <w:sz w:val="20"/>
          <w:szCs w:val="20"/>
          <w:lang w:val="ru-RU"/>
        </w:rPr>
      </w:pPr>
    </w:p>
    <w:p w:rsidR="00F27FC8" w:rsidRPr="00F07D0F" w:rsidRDefault="00F27FC8" w:rsidP="006746BD">
      <w:pPr>
        <w:spacing w:before="240"/>
        <w:jc w:val="both"/>
        <w:rPr>
          <w:rFonts w:asciiTheme="majorHAnsi" w:eastAsiaTheme="majorEastAsia" w:hAnsiTheme="majorHAnsi" w:cstheme="majorBidi"/>
          <w:bCs/>
          <w:sz w:val="20"/>
          <w:szCs w:val="20"/>
          <w:lang w:val="ru-RU"/>
        </w:rPr>
      </w:pPr>
    </w:p>
    <w:p w:rsidR="0067605E" w:rsidRPr="004D3709" w:rsidRDefault="009C5C19" w:rsidP="006746BD">
      <w:pPr>
        <w:spacing w:before="240"/>
        <w:jc w:val="both"/>
        <w:rPr>
          <w:rFonts w:asciiTheme="majorHAnsi" w:eastAsiaTheme="majorEastAsia" w:hAnsiTheme="majorHAnsi" w:cstheme="majorBidi"/>
          <w:color w:val="000000" w:themeColor="text1"/>
          <w:sz w:val="20"/>
          <w:szCs w:val="20"/>
          <w:lang w:val="ru-RU"/>
        </w:rPr>
      </w:pPr>
      <w:r w:rsidRPr="004D3709">
        <w:rPr>
          <w:rFonts w:asciiTheme="majorHAnsi" w:hAnsiTheme="majorHAnsi"/>
          <w:noProof/>
          <w:sz w:val="20"/>
          <w:szCs w:val="20"/>
          <w:lang w:val="ru-RU" w:eastAsia="ru-RU"/>
        </w:rPr>
        <w:drawing>
          <wp:anchor distT="0" distB="0" distL="114300" distR="114300" simplePos="0" relativeHeight="252149248" behindDoc="0" locked="0" layoutInCell="1" allowOverlap="1">
            <wp:simplePos x="0" y="0"/>
            <wp:positionH relativeFrom="column">
              <wp:posOffset>0</wp:posOffset>
            </wp:positionH>
            <wp:positionV relativeFrom="paragraph">
              <wp:posOffset>942975</wp:posOffset>
            </wp:positionV>
            <wp:extent cx="5553075" cy="3014345"/>
            <wp:effectExtent l="19050" t="0" r="9525" b="0"/>
            <wp:wrapSquare wrapText="bothSides"/>
            <wp:docPr id="17" name="Chart 17">
              <a:extLst xmlns:a="http://schemas.openxmlformats.org/drawingml/2006/main">
                <a:ext uri="{FF2B5EF4-FFF2-40B4-BE49-F238E27FC236}">
                  <a16:creationId xmlns:a16="http://schemas.microsoft.com/office/drawing/2014/main" id="{00000000-0008-0000-00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anchor>
        </w:drawing>
      </w:r>
      <w:r w:rsidR="004D3709" w:rsidRPr="004D3709">
        <w:rPr>
          <w:rFonts w:asciiTheme="majorHAnsi" w:hAnsiTheme="majorHAnsi"/>
          <w:noProof/>
          <w:sz w:val="20"/>
          <w:szCs w:val="20"/>
          <w:lang w:val="ru-RU" w:eastAsia="ru-RU"/>
        </w:rPr>
        <w:t>Структура</w:t>
      </w:r>
      <w:r w:rsidR="004D3709" w:rsidRPr="00843419">
        <w:rPr>
          <w:rFonts w:asciiTheme="majorHAnsi" w:hAnsiTheme="majorHAnsi"/>
          <w:noProof/>
          <w:sz w:val="20"/>
          <w:szCs w:val="20"/>
          <w:lang w:val="ru-RU" w:eastAsia="ru-RU"/>
        </w:rPr>
        <w:t xml:space="preserve"> </w:t>
      </w:r>
      <w:r w:rsidR="004D3709" w:rsidRPr="004D3709">
        <w:rPr>
          <w:rFonts w:asciiTheme="majorHAnsi" w:hAnsiTheme="majorHAnsi"/>
          <w:noProof/>
          <w:sz w:val="20"/>
          <w:szCs w:val="20"/>
          <w:lang w:val="ru-RU" w:eastAsia="ru-RU"/>
        </w:rPr>
        <w:t>расходов</w:t>
      </w:r>
      <w:r w:rsidR="004D3709" w:rsidRPr="00843419">
        <w:rPr>
          <w:rFonts w:asciiTheme="majorHAnsi" w:hAnsiTheme="majorHAnsi"/>
          <w:noProof/>
          <w:sz w:val="20"/>
          <w:szCs w:val="20"/>
          <w:lang w:val="ru-RU" w:eastAsia="ru-RU"/>
        </w:rPr>
        <w:t xml:space="preserve"> </w:t>
      </w:r>
      <w:r w:rsidR="004D3709" w:rsidRPr="004D3709">
        <w:rPr>
          <w:rFonts w:asciiTheme="majorHAnsi" w:hAnsiTheme="majorHAnsi"/>
          <w:noProof/>
          <w:sz w:val="20"/>
          <w:szCs w:val="20"/>
          <w:lang w:val="ru-RU" w:eastAsia="ru-RU"/>
        </w:rPr>
        <w:t>на</w:t>
      </w:r>
      <w:r w:rsidR="004D3709" w:rsidRPr="00843419">
        <w:rPr>
          <w:rFonts w:asciiTheme="majorHAnsi" w:hAnsiTheme="majorHAnsi"/>
          <w:noProof/>
          <w:sz w:val="20"/>
          <w:szCs w:val="20"/>
          <w:lang w:val="ru-RU" w:eastAsia="ru-RU"/>
        </w:rPr>
        <w:t xml:space="preserve"> </w:t>
      </w:r>
      <w:r w:rsidR="004D3709" w:rsidRPr="004D3709">
        <w:rPr>
          <w:rFonts w:asciiTheme="majorHAnsi" w:hAnsiTheme="majorHAnsi"/>
          <w:noProof/>
          <w:sz w:val="20"/>
          <w:szCs w:val="20"/>
          <w:lang w:val="ru-RU" w:eastAsia="ru-RU"/>
        </w:rPr>
        <w:t>проведение</w:t>
      </w:r>
      <w:r w:rsidR="004D3709" w:rsidRPr="00843419">
        <w:rPr>
          <w:rFonts w:asciiTheme="majorHAnsi" w:hAnsiTheme="majorHAnsi"/>
          <w:noProof/>
          <w:sz w:val="20"/>
          <w:szCs w:val="20"/>
          <w:lang w:val="ru-RU" w:eastAsia="ru-RU"/>
        </w:rPr>
        <w:t xml:space="preserve"> </w:t>
      </w:r>
      <w:r w:rsidR="004D3709" w:rsidRPr="004D3709">
        <w:rPr>
          <w:rFonts w:asciiTheme="majorHAnsi" w:hAnsiTheme="majorHAnsi"/>
          <w:noProof/>
          <w:sz w:val="20"/>
          <w:szCs w:val="20"/>
          <w:lang w:val="ru-RU" w:eastAsia="ru-RU"/>
        </w:rPr>
        <w:t>мероприятий</w:t>
      </w:r>
      <w:r w:rsidR="004D3709" w:rsidRPr="00843419">
        <w:rPr>
          <w:rFonts w:asciiTheme="majorHAnsi" w:hAnsiTheme="majorHAnsi"/>
          <w:noProof/>
          <w:sz w:val="20"/>
          <w:szCs w:val="20"/>
          <w:lang w:val="ru-RU" w:eastAsia="ru-RU"/>
        </w:rPr>
        <w:t xml:space="preserve"> </w:t>
      </w:r>
      <w:r w:rsidR="004D3709">
        <w:rPr>
          <w:rFonts w:asciiTheme="majorHAnsi" w:hAnsiTheme="majorHAnsi"/>
          <w:noProof/>
          <w:sz w:val="20"/>
          <w:szCs w:val="20"/>
          <w:lang w:val="ru-RU" w:eastAsia="ru-RU"/>
        </w:rPr>
        <w:t>показана</w:t>
      </w:r>
      <w:r w:rsidR="004D3709" w:rsidRPr="00843419">
        <w:rPr>
          <w:rFonts w:asciiTheme="majorHAnsi" w:hAnsiTheme="majorHAnsi"/>
          <w:noProof/>
          <w:sz w:val="20"/>
          <w:szCs w:val="20"/>
          <w:lang w:val="ru-RU" w:eastAsia="ru-RU"/>
        </w:rPr>
        <w:t xml:space="preserve"> </w:t>
      </w:r>
      <w:r w:rsidR="004D3709">
        <w:rPr>
          <w:rFonts w:asciiTheme="majorHAnsi" w:hAnsiTheme="majorHAnsi"/>
          <w:noProof/>
          <w:sz w:val="20"/>
          <w:szCs w:val="20"/>
          <w:lang w:val="ru-RU" w:eastAsia="ru-RU"/>
        </w:rPr>
        <w:t>на</w:t>
      </w:r>
      <w:r w:rsidR="004D3709" w:rsidRPr="00843419">
        <w:rPr>
          <w:rFonts w:asciiTheme="majorHAnsi" w:hAnsiTheme="majorHAnsi"/>
          <w:noProof/>
          <w:sz w:val="20"/>
          <w:szCs w:val="20"/>
          <w:lang w:val="ru-RU" w:eastAsia="ru-RU"/>
        </w:rPr>
        <w:t xml:space="preserve"> </w:t>
      </w:r>
      <w:r w:rsidR="004D3709">
        <w:rPr>
          <w:rFonts w:asciiTheme="majorHAnsi" w:hAnsiTheme="majorHAnsi"/>
          <w:noProof/>
          <w:sz w:val="20"/>
          <w:szCs w:val="20"/>
          <w:lang w:val="ru-RU" w:eastAsia="ru-RU"/>
        </w:rPr>
        <w:t>графике</w:t>
      </w:r>
      <w:r w:rsidR="004D3709" w:rsidRPr="00843419">
        <w:rPr>
          <w:rFonts w:asciiTheme="majorHAnsi" w:hAnsiTheme="majorHAnsi"/>
          <w:noProof/>
          <w:sz w:val="20"/>
          <w:szCs w:val="20"/>
          <w:lang w:val="ru-RU" w:eastAsia="ru-RU"/>
        </w:rPr>
        <w:t xml:space="preserve"> </w:t>
      </w:r>
      <w:r w:rsidR="00F73597" w:rsidRPr="00843419">
        <w:rPr>
          <w:rFonts w:asciiTheme="majorHAnsi" w:eastAsiaTheme="majorEastAsia" w:hAnsiTheme="majorHAnsi" w:cstheme="majorBidi"/>
          <w:color w:val="000000" w:themeColor="text1"/>
          <w:sz w:val="20"/>
          <w:szCs w:val="20"/>
          <w:lang w:val="ru-RU"/>
        </w:rPr>
        <w:t>17</w:t>
      </w:r>
      <w:r w:rsidR="00127C46" w:rsidRPr="00843419">
        <w:rPr>
          <w:rFonts w:asciiTheme="majorHAnsi" w:eastAsiaTheme="majorEastAsia" w:hAnsiTheme="majorHAnsi" w:cstheme="majorBidi"/>
          <w:color w:val="000000" w:themeColor="text1"/>
          <w:sz w:val="20"/>
          <w:szCs w:val="20"/>
          <w:lang w:val="ru-RU"/>
        </w:rPr>
        <w:t xml:space="preserve">. </w:t>
      </w:r>
      <w:r w:rsidR="004D3709">
        <w:rPr>
          <w:rFonts w:asciiTheme="majorHAnsi" w:eastAsiaTheme="majorEastAsia" w:hAnsiTheme="majorHAnsi" w:cstheme="majorBidi"/>
          <w:color w:val="000000" w:themeColor="text1"/>
          <w:sz w:val="20"/>
          <w:szCs w:val="20"/>
          <w:lang w:val="ru-RU"/>
        </w:rPr>
        <w:t>Доли</w:t>
      </w:r>
      <w:r w:rsidR="004D3709" w:rsidRPr="00843419">
        <w:rPr>
          <w:rFonts w:asciiTheme="majorHAnsi" w:eastAsiaTheme="majorEastAsia" w:hAnsiTheme="majorHAnsi" w:cstheme="majorBidi"/>
          <w:color w:val="000000" w:themeColor="text1"/>
          <w:sz w:val="20"/>
          <w:szCs w:val="20"/>
          <w:lang w:val="ru-RU"/>
        </w:rPr>
        <w:t xml:space="preserve">, </w:t>
      </w:r>
      <w:r w:rsidR="004D3709">
        <w:rPr>
          <w:rFonts w:asciiTheme="majorHAnsi" w:eastAsiaTheme="majorEastAsia" w:hAnsiTheme="majorHAnsi" w:cstheme="majorBidi"/>
          <w:color w:val="000000" w:themeColor="text1"/>
          <w:sz w:val="20"/>
          <w:szCs w:val="20"/>
          <w:lang w:val="ru-RU"/>
        </w:rPr>
        <w:t>приходящиеся</w:t>
      </w:r>
      <w:r w:rsidR="004D3709" w:rsidRPr="00843419">
        <w:rPr>
          <w:rFonts w:asciiTheme="majorHAnsi" w:eastAsiaTheme="majorEastAsia" w:hAnsiTheme="majorHAnsi" w:cstheme="majorBidi"/>
          <w:color w:val="000000" w:themeColor="text1"/>
          <w:sz w:val="20"/>
          <w:szCs w:val="20"/>
          <w:lang w:val="ru-RU"/>
        </w:rPr>
        <w:t xml:space="preserve"> </w:t>
      </w:r>
      <w:r w:rsidR="004D3709">
        <w:rPr>
          <w:rFonts w:asciiTheme="majorHAnsi" w:eastAsiaTheme="majorEastAsia" w:hAnsiTheme="majorHAnsi" w:cstheme="majorBidi"/>
          <w:color w:val="000000" w:themeColor="text1"/>
          <w:sz w:val="20"/>
          <w:szCs w:val="20"/>
          <w:lang w:val="ru-RU"/>
        </w:rPr>
        <w:t>на</w:t>
      </w:r>
      <w:r w:rsidR="004D3709" w:rsidRPr="00843419">
        <w:rPr>
          <w:rFonts w:asciiTheme="majorHAnsi" w:eastAsiaTheme="majorEastAsia" w:hAnsiTheme="majorHAnsi" w:cstheme="majorBidi"/>
          <w:color w:val="000000" w:themeColor="text1"/>
          <w:sz w:val="20"/>
          <w:szCs w:val="20"/>
          <w:lang w:val="ru-RU"/>
        </w:rPr>
        <w:t xml:space="preserve"> </w:t>
      </w:r>
      <w:r w:rsidR="004D3709">
        <w:rPr>
          <w:rFonts w:asciiTheme="majorHAnsi" w:eastAsiaTheme="majorEastAsia" w:hAnsiTheme="majorHAnsi" w:cstheme="majorBidi"/>
          <w:color w:val="000000" w:themeColor="text1"/>
          <w:sz w:val="20"/>
          <w:szCs w:val="20"/>
          <w:lang w:val="ru-RU"/>
        </w:rPr>
        <w:t>самые</w:t>
      </w:r>
      <w:r w:rsidR="004D3709" w:rsidRPr="00843419">
        <w:rPr>
          <w:rFonts w:asciiTheme="majorHAnsi" w:eastAsiaTheme="majorEastAsia" w:hAnsiTheme="majorHAnsi" w:cstheme="majorBidi"/>
          <w:color w:val="000000" w:themeColor="text1"/>
          <w:sz w:val="20"/>
          <w:szCs w:val="20"/>
          <w:lang w:val="ru-RU"/>
        </w:rPr>
        <w:t xml:space="preserve"> </w:t>
      </w:r>
      <w:r w:rsidR="004D3709">
        <w:rPr>
          <w:rFonts w:asciiTheme="majorHAnsi" w:eastAsiaTheme="majorEastAsia" w:hAnsiTheme="majorHAnsi" w:cstheme="majorBidi"/>
          <w:color w:val="000000" w:themeColor="text1"/>
          <w:sz w:val="20"/>
          <w:szCs w:val="20"/>
          <w:lang w:val="ru-RU"/>
        </w:rPr>
        <w:t>крупные</w:t>
      </w:r>
      <w:r w:rsidR="004D3709" w:rsidRPr="00843419">
        <w:rPr>
          <w:rFonts w:asciiTheme="majorHAnsi" w:eastAsiaTheme="majorEastAsia" w:hAnsiTheme="majorHAnsi" w:cstheme="majorBidi"/>
          <w:color w:val="000000" w:themeColor="text1"/>
          <w:sz w:val="20"/>
          <w:szCs w:val="20"/>
          <w:lang w:val="ru-RU"/>
        </w:rPr>
        <w:t xml:space="preserve"> </w:t>
      </w:r>
      <w:r w:rsidR="004D3709">
        <w:rPr>
          <w:rFonts w:asciiTheme="majorHAnsi" w:eastAsiaTheme="majorEastAsia" w:hAnsiTheme="majorHAnsi" w:cstheme="majorBidi"/>
          <w:color w:val="000000" w:themeColor="text1"/>
          <w:sz w:val="20"/>
          <w:szCs w:val="20"/>
          <w:lang w:val="ru-RU"/>
        </w:rPr>
        <w:t>категории</w:t>
      </w:r>
      <w:r w:rsidR="004D3709" w:rsidRPr="00843419">
        <w:rPr>
          <w:rFonts w:asciiTheme="majorHAnsi" w:eastAsiaTheme="majorEastAsia" w:hAnsiTheme="majorHAnsi" w:cstheme="majorBidi"/>
          <w:color w:val="000000" w:themeColor="text1"/>
          <w:sz w:val="20"/>
          <w:szCs w:val="20"/>
          <w:lang w:val="ru-RU"/>
        </w:rPr>
        <w:t xml:space="preserve"> </w:t>
      </w:r>
      <w:r w:rsidR="004D3709">
        <w:rPr>
          <w:rFonts w:asciiTheme="majorHAnsi" w:eastAsiaTheme="majorEastAsia" w:hAnsiTheme="majorHAnsi" w:cstheme="majorBidi"/>
          <w:color w:val="000000" w:themeColor="text1"/>
          <w:sz w:val="20"/>
          <w:szCs w:val="20"/>
          <w:lang w:val="ru-RU"/>
        </w:rPr>
        <w:t>расходов</w:t>
      </w:r>
      <w:r w:rsidR="004D3709" w:rsidRPr="00843419">
        <w:rPr>
          <w:rFonts w:asciiTheme="majorHAnsi" w:eastAsiaTheme="majorEastAsia" w:hAnsiTheme="majorHAnsi" w:cstheme="majorBidi"/>
          <w:color w:val="000000" w:themeColor="text1"/>
          <w:sz w:val="20"/>
          <w:szCs w:val="20"/>
          <w:lang w:val="ru-RU"/>
        </w:rPr>
        <w:t xml:space="preserve"> (</w:t>
      </w:r>
      <w:r w:rsidR="004D3709">
        <w:rPr>
          <w:rFonts w:asciiTheme="majorHAnsi" w:eastAsiaTheme="majorEastAsia" w:hAnsiTheme="majorHAnsi" w:cstheme="majorBidi"/>
          <w:color w:val="000000" w:themeColor="text1"/>
          <w:sz w:val="20"/>
          <w:szCs w:val="20"/>
          <w:lang w:val="ru-RU"/>
        </w:rPr>
        <w:t>проживание</w:t>
      </w:r>
      <w:r w:rsidR="004D3709" w:rsidRPr="00843419">
        <w:rPr>
          <w:rFonts w:asciiTheme="majorHAnsi" w:eastAsiaTheme="majorEastAsia" w:hAnsiTheme="majorHAnsi" w:cstheme="majorBidi"/>
          <w:color w:val="000000" w:themeColor="text1"/>
          <w:sz w:val="20"/>
          <w:szCs w:val="20"/>
          <w:lang w:val="ru-RU"/>
        </w:rPr>
        <w:t xml:space="preserve"> </w:t>
      </w:r>
      <w:r w:rsidR="004D3709">
        <w:rPr>
          <w:rFonts w:asciiTheme="majorHAnsi" w:eastAsiaTheme="majorEastAsia" w:hAnsiTheme="majorHAnsi" w:cstheme="majorBidi"/>
          <w:color w:val="000000" w:themeColor="text1"/>
          <w:sz w:val="20"/>
          <w:szCs w:val="20"/>
          <w:lang w:val="ru-RU"/>
        </w:rPr>
        <w:t>и</w:t>
      </w:r>
      <w:r w:rsidR="004D3709" w:rsidRPr="00843419">
        <w:rPr>
          <w:rFonts w:asciiTheme="majorHAnsi" w:eastAsiaTheme="majorEastAsia" w:hAnsiTheme="majorHAnsi" w:cstheme="majorBidi"/>
          <w:color w:val="000000" w:themeColor="text1"/>
          <w:sz w:val="20"/>
          <w:szCs w:val="20"/>
          <w:lang w:val="ru-RU"/>
        </w:rPr>
        <w:t xml:space="preserve"> </w:t>
      </w:r>
      <w:r w:rsidR="004D3709">
        <w:rPr>
          <w:rFonts w:asciiTheme="majorHAnsi" w:eastAsiaTheme="majorEastAsia" w:hAnsiTheme="majorHAnsi" w:cstheme="majorBidi"/>
          <w:color w:val="000000" w:themeColor="text1"/>
          <w:sz w:val="20"/>
          <w:szCs w:val="20"/>
          <w:lang w:val="ru-RU"/>
        </w:rPr>
        <w:t>проезд</w:t>
      </w:r>
      <w:r w:rsidR="004D3709" w:rsidRPr="00843419">
        <w:rPr>
          <w:rFonts w:asciiTheme="majorHAnsi" w:eastAsiaTheme="majorEastAsia" w:hAnsiTheme="majorHAnsi" w:cstheme="majorBidi"/>
          <w:color w:val="000000" w:themeColor="text1"/>
          <w:sz w:val="20"/>
          <w:szCs w:val="20"/>
          <w:lang w:val="ru-RU"/>
        </w:rPr>
        <w:t xml:space="preserve"> </w:t>
      </w:r>
      <w:r w:rsidR="004D3709">
        <w:rPr>
          <w:rFonts w:asciiTheme="majorHAnsi" w:eastAsiaTheme="majorEastAsia" w:hAnsiTheme="majorHAnsi" w:cstheme="majorBidi"/>
          <w:color w:val="000000" w:themeColor="text1"/>
          <w:sz w:val="20"/>
          <w:szCs w:val="20"/>
          <w:lang w:val="ru-RU"/>
        </w:rPr>
        <w:t>участников</w:t>
      </w:r>
      <w:r w:rsidR="004D3709" w:rsidRPr="00843419">
        <w:rPr>
          <w:rFonts w:asciiTheme="majorHAnsi" w:eastAsiaTheme="majorEastAsia" w:hAnsiTheme="majorHAnsi" w:cstheme="majorBidi"/>
          <w:color w:val="000000" w:themeColor="text1"/>
          <w:sz w:val="20"/>
          <w:szCs w:val="20"/>
          <w:lang w:val="ru-RU"/>
        </w:rPr>
        <w:t xml:space="preserve">) </w:t>
      </w:r>
      <w:r w:rsidR="004D3709">
        <w:rPr>
          <w:rFonts w:asciiTheme="majorHAnsi" w:eastAsiaTheme="majorEastAsia" w:hAnsiTheme="majorHAnsi" w:cstheme="majorBidi"/>
          <w:color w:val="000000" w:themeColor="text1"/>
          <w:sz w:val="20"/>
          <w:szCs w:val="20"/>
          <w:lang w:val="ru-RU"/>
        </w:rPr>
        <w:t>сократились</w:t>
      </w:r>
      <w:r w:rsidR="004D3709" w:rsidRPr="00843419">
        <w:rPr>
          <w:rFonts w:asciiTheme="majorHAnsi" w:eastAsiaTheme="majorEastAsia" w:hAnsiTheme="majorHAnsi" w:cstheme="majorBidi"/>
          <w:color w:val="000000" w:themeColor="text1"/>
          <w:sz w:val="20"/>
          <w:szCs w:val="20"/>
          <w:lang w:val="ru-RU"/>
        </w:rPr>
        <w:t xml:space="preserve"> </w:t>
      </w:r>
      <w:r w:rsidR="004D3709">
        <w:rPr>
          <w:rFonts w:asciiTheme="majorHAnsi" w:eastAsiaTheme="majorEastAsia" w:hAnsiTheme="majorHAnsi" w:cstheme="majorBidi"/>
          <w:color w:val="000000" w:themeColor="text1"/>
          <w:sz w:val="20"/>
          <w:szCs w:val="20"/>
          <w:lang w:val="ru-RU"/>
        </w:rPr>
        <w:t>к</w:t>
      </w:r>
      <w:r w:rsidR="004D3709" w:rsidRPr="00843419">
        <w:rPr>
          <w:rFonts w:asciiTheme="majorHAnsi" w:eastAsiaTheme="majorEastAsia" w:hAnsiTheme="majorHAnsi" w:cstheme="majorBidi"/>
          <w:color w:val="000000" w:themeColor="text1"/>
          <w:sz w:val="20"/>
          <w:szCs w:val="20"/>
          <w:lang w:val="ru-RU"/>
        </w:rPr>
        <w:t xml:space="preserve"> </w:t>
      </w:r>
      <w:r w:rsidR="004D3709">
        <w:rPr>
          <w:rFonts w:asciiTheme="majorHAnsi" w:eastAsiaTheme="majorEastAsia" w:hAnsiTheme="majorHAnsi" w:cstheme="majorBidi"/>
          <w:color w:val="000000" w:themeColor="text1"/>
          <w:sz w:val="20"/>
          <w:szCs w:val="20"/>
          <w:lang w:val="ru-RU"/>
        </w:rPr>
        <w:t>середине</w:t>
      </w:r>
      <w:r w:rsidR="004D3709" w:rsidRPr="00843419">
        <w:rPr>
          <w:rFonts w:asciiTheme="majorHAnsi" w:eastAsiaTheme="majorEastAsia" w:hAnsiTheme="majorHAnsi" w:cstheme="majorBidi"/>
          <w:color w:val="000000" w:themeColor="text1"/>
          <w:sz w:val="20"/>
          <w:szCs w:val="20"/>
          <w:lang w:val="ru-RU"/>
        </w:rPr>
        <w:t xml:space="preserve"> </w:t>
      </w:r>
      <w:r w:rsidR="004D3709">
        <w:rPr>
          <w:rFonts w:asciiTheme="majorHAnsi" w:eastAsiaTheme="majorEastAsia" w:hAnsiTheme="majorHAnsi" w:cstheme="majorBidi"/>
          <w:color w:val="000000" w:themeColor="text1"/>
          <w:sz w:val="20"/>
          <w:szCs w:val="20"/>
          <w:lang w:val="ru-RU"/>
        </w:rPr>
        <w:t>срока</w:t>
      </w:r>
      <w:r w:rsidR="004D3709" w:rsidRPr="00843419">
        <w:rPr>
          <w:rFonts w:asciiTheme="majorHAnsi" w:eastAsiaTheme="majorEastAsia" w:hAnsiTheme="majorHAnsi" w:cstheme="majorBidi"/>
          <w:color w:val="000000" w:themeColor="text1"/>
          <w:sz w:val="20"/>
          <w:szCs w:val="20"/>
          <w:lang w:val="ru-RU"/>
        </w:rPr>
        <w:t xml:space="preserve"> </w:t>
      </w:r>
      <w:r w:rsidR="004D3709">
        <w:rPr>
          <w:rFonts w:asciiTheme="majorHAnsi" w:eastAsiaTheme="majorEastAsia" w:hAnsiTheme="majorHAnsi" w:cstheme="majorBidi"/>
          <w:color w:val="000000" w:themeColor="text1"/>
          <w:sz w:val="20"/>
          <w:szCs w:val="20"/>
          <w:lang w:val="ru-RU"/>
        </w:rPr>
        <w:t>стратегии</w:t>
      </w:r>
      <w:r w:rsidR="004D3709" w:rsidRPr="00843419">
        <w:rPr>
          <w:rFonts w:asciiTheme="majorHAnsi" w:eastAsiaTheme="majorEastAsia" w:hAnsiTheme="majorHAnsi" w:cstheme="majorBidi"/>
          <w:color w:val="000000" w:themeColor="text1"/>
          <w:sz w:val="20"/>
          <w:szCs w:val="20"/>
          <w:lang w:val="ru-RU"/>
        </w:rPr>
        <w:t xml:space="preserve"> </w:t>
      </w:r>
      <w:r w:rsidR="004D3709">
        <w:rPr>
          <w:rFonts w:asciiTheme="majorHAnsi" w:eastAsiaTheme="majorEastAsia" w:hAnsiTheme="majorHAnsi" w:cstheme="majorBidi"/>
          <w:color w:val="000000" w:themeColor="text1"/>
          <w:sz w:val="20"/>
          <w:szCs w:val="20"/>
          <w:lang w:val="ru-RU"/>
        </w:rPr>
        <w:t>и</w:t>
      </w:r>
      <w:r w:rsidR="004D3709" w:rsidRPr="00843419">
        <w:rPr>
          <w:rFonts w:asciiTheme="majorHAnsi" w:eastAsiaTheme="majorEastAsia" w:hAnsiTheme="majorHAnsi" w:cstheme="majorBidi"/>
          <w:color w:val="000000" w:themeColor="text1"/>
          <w:sz w:val="20"/>
          <w:szCs w:val="20"/>
          <w:lang w:val="ru-RU"/>
        </w:rPr>
        <w:t xml:space="preserve"> </w:t>
      </w:r>
      <w:r w:rsidR="004D3709">
        <w:rPr>
          <w:rFonts w:asciiTheme="majorHAnsi" w:eastAsiaTheme="majorEastAsia" w:hAnsiTheme="majorHAnsi" w:cstheme="majorBidi"/>
          <w:color w:val="000000" w:themeColor="text1"/>
          <w:sz w:val="20"/>
          <w:szCs w:val="20"/>
          <w:lang w:val="ru-RU"/>
        </w:rPr>
        <w:t>с</w:t>
      </w:r>
      <w:r w:rsidR="004D3709" w:rsidRPr="00843419">
        <w:rPr>
          <w:rFonts w:asciiTheme="majorHAnsi" w:eastAsiaTheme="majorEastAsia" w:hAnsiTheme="majorHAnsi" w:cstheme="majorBidi"/>
          <w:color w:val="000000" w:themeColor="text1"/>
          <w:sz w:val="20"/>
          <w:szCs w:val="20"/>
          <w:lang w:val="ru-RU"/>
        </w:rPr>
        <w:t xml:space="preserve"> </w:t>
      </w:r>
      <w:r w:rsidR="004D3709">
        <w:rPr>
          <w:rFonts w:asciiTheme="majorHAnsi" w:eastAsiaTheme="majorEastAsia" w:hAnsiTheme="majorHAnsi" w:cstheme="majorBidi"/>
          <w:color w:val="000000" w:themeColor="text1"/>
          <w:sz w:val="20"/>
          <w:szCs w:val="20"/>
          <w:lang w:val="ru-RU"/>
        </w:rPr>
        <w:t>тех</w:t>
      </w:r>
      <w:r w:rsidR="004D3709" w:rsidRPr="00843419">
        <w:rPr>
          <w:rFonts w:asciiTheme="majorHAnsi" w:eastAsiaTheme="majorEastAsia" w:hAnsiTheme="majorHAnsi" w:cstheme="majorBidi"/>
          <w:color w:val="000000" w:themeColor="text1"/>
          <w:sz w:val="20"/>
          <w:szCs w:val="20"/>
          <w:lang w:val="ru-RU"/>
        </w:rPr>
        <w:t xml:space="preserve"> </w:t>
      </w:r>
      <w:r w:rsidR="004D3709">
        <w:rPr>
          <w:rFonts w:asciiTheme="majorHAnsi" w:eastAsiaTheme="majorEastAsia" w:hAnsiTheme="majorHAnsi" w:cstheme="majorBidi"/>
          <w:color w:val="000000" w:themeColor="text1"/>
          <w:sz w:val="20"/>
          <w:szCs w:val="20"/>
          <w:lang w:val="ru-RU"/>
        </w:rPr>
        <w:t>пор</w:t>
      </w:r>
      <w:r w:rsidR="004D3709" w:rsidRPr="00843419">
        <w:rPr>
          <w:rFonts w:asciiTheme="majorHAnsi" w:eastAsiaTheme="majorEastAsia" w:hAnsiTheme="majorHAnsi" w:cstheme="majorBidi"/>
          <w:color w:val="000000" w:themeColor="text1"/>
          <w:sz w:val="20"/>
          <w:szCs w:val="20"/>
          <w:lang w:val="ru-RU"/>
        </w:rPr>
        <w:t xml:space="preserve"> </w:t>
      </w:r>
      <w:r w:rsidR="004D3709">
        <w:rPr>
          <w:rFonts w:asciiTheme="majorHAnsi" w:eastAsiaTheme="majorEastAsia" w:hAnsiTheme="majorHAnsi" w:cstheme="majorBidi"/>
          <w:color w:val="000000" w:themeColor="text1"/>
          <w:sz w:val="20"/>
          <w:szCs w:val="20"/>
          <w:lang w:val="ru-RU"/>
        </w:rPr>
        <w:t>оставались</w:t>
      </w:r>
      <w:r w:rsidR="004D3709" w:rsidRPr="00843419">
        <w:rPr>
          <w:rFonts w:asciiTheme="majorHAnsi" w:eastAsiaTheme="majorEastAsia" w:hAnsiTheme="majorHAnsi" w:cstheme="majorBidi"/>
          <w:color w:val="000000" w:themeColor="text1"/>
          <w:sz w:val="20"/>
          <w:szCs w:val="20"/>
          <w:lang w:val="ru-RU"/>
        </w:rPr>
        <w:t xml:space="preserve"> </w:t>
      </w:r>
      <w:r w:rsidR="004D3709">
        <w:rPr>
          <w:rFonts w:asciiTheme="majorHAnsi" w:eastAsiaTheme="majorEastAsia" w:hAnsiTheme="majorHAnsi" w:cstheme="majorBidi"/>
          <w:color w:val="000000" w:themeColor="text1"/>
          <w:sz w:val="20"/>
          <w:szCs w:val="20"/>
          <w:lang w:val="ru-RU"/>
        </w:rPr>
        <w:t>относительно</w:t>
      </w:r>
      <w:r w:rsidR="004D3709" w:rsidRPr="00843419">
        <w:rPr>
          <w:rFonts w:asciiTheme="majorHAnsi" w:eastAsiaTheme="majorEastAsia" w:hAnsiTheme="majorHAnsi" w:cstheme="majorBidi"/>
          <w:color w:val="000000" w:themeColor="text1"/>
          <w:sz w:val="20"/>
          <w:szCs w:val="20"/>
          <w:lang w:val="ru-RU"/>
        </w:rPr>
        <w:t xml:space="preserve"> </w:t>
      </w:r>
      <w:r w:rsidR="004D3709">
        <w:rPr>
          <w:rFonts w:asciiTheme="majorHAnsi" w:eastAsiaTheme="majorEastAsia" w:hAnsiTheme="majorHAnsi" w:cstheme="majorBidi"/>
          <w:color w:val="000000" w:themeColor="text1"/>
          <w:sz w:val="20"/>
          <w:szCs w:val="20"/>
          <w:lang w:val="ru-RU"/>
        </w:rPr>
        <w:t>стабильными</w:t>
      </w:r>
      <w:r w:rsidR="004D3709" w:rsidRPr="00843419">
        <w:rPr>
          <w:rFonts w:asciiTheme="majorHAnsi" w:eastAsiaTheme="majorEastAsia" w:hAnsiTheme="majorHAnsi" w:cstheme="majorBidi"/>
          <w:color w:val="000000" w:themeColor="text1"/>
          <w:sz w:val="20"/>
          <w:szCs w:val="20"/>
          <w:lang w:val="ru-RU"/>
        </w:rPr>
        <w:t xml:space="preserve">. </w:t>
      </w:r>
      <w:r w:rsidR="004D3709">
        <w:rPr>
          <w:rFonts w:asciiTheme="majorHAnsi" w:eastAsiaTheme="majorEastAsia" w:hAnsiTheme="majorHAnsi" w:cstheme="majorBidi"/>
          <w:color w:val="000000" w:themeColor="text1"/>
          <w:sz w:val="20"/>
          <w:szCs w:val="20"/>
          <w:lang w:val="ru-RU"/>
        </w:rPr>
        <w:t>Параллельно</w:t>
      </w:r>
      <w:r w:rsidR="004D3709" w:rsidRPr="004D3709">
        <w:rPr>
          <w:rFonts w:asciiTheme="majorHAnsi" w:eastAsiaTheme="majorEastAsia" w:hAnsiTheme="majorHAnsi" w:cstheme="majorBidi"/>
          <w:color w:val="000000" w:themeColor="text1"/>
          <w:sz w:val="20"/>
          <w:szCs w:val="20"/>
          <w:lang w:val="ru-RU"/>
        </w:rPr>
        <w:t xml:space="preserve"> </w:t>
      </w:r>
      <w:r w:rsidR="004D3709">
        <w:rPr>
          <w:rFonts w:asciiTheme="majorHAnsi" w:eastAsiaTheme="majorEastAsia" w:hAnsiTheme="majorHAnsi" w:cstheme="majorBidi"/>
          <w:color w:val="000000" w:themeColor="text1"/>
          <w:sz w:val="20"/>
          <w:szCs w:val="20"/>
          <w:lang w:val="ru-RU"/>
        </w:rPr>
        <w:t>выросли</w:t>
      </w:r>
      <w:r w:rsidR="004D3709" w:rsidRPr="004D3709">
        <w:rPr>
          <w:rFonts w:asciiTheme="majorHAnsi" w:eastAsiaTheme="majorEastAsia" w:hAnsiTheme="majorHAnsi" w:cstheme="majorBidi"/>
          <w:color w:val="000000" w:themeColor="text1"/>
          <w:sz w:val="20"/>
          <w:szCs w:val="20"/>
          <w:lang w:val="ru-RU"/>
        </w:rPr>
        <w:t xml:space="preserve"> </w:t>
      </w:r>
      <w:r w:rsidR="004D3709">
        <w:rPr>
          <w:rFonts w:asciiTheme="majorHAnsi" w:eastAsiaTheme="majorEastAsia" w:hAnsiTheme="majorHAnsi" w:cstheme="majorBidi"/>
          <w:color w:val="000000" w:themeColor="text1"/>
          <w:sz w:val="20"/>
          <w:szCs w:val="20"/>
          <w:lang w:val="ru-RU"/>
        </w:rPr>
        <w:t>расходы</w:t>
      </w:r>
      <w:r w:rsidR="004D3709" w:rsidRPr="004D3709">
        <w:rPr>
          <w:rFonts w:asciiTheme="majorHAnsi" w:eastAsiaTheme="majorEastAsia" w:hAnsiTheme="majorHAnsi" w:cstheme="majorBidi"/>
          <w:color w:val="000000" w:themeColor="text1"/>
          <w:sz w:val="20"/>
          <w:szCs w:val="20"/>
          <w:lang w:val="ru-RU"/>
        </w:rPr>
        <w:t xml:space="preserve"> </w:t>
      </w:r>
      <w:r w:rsidR="004D3709">
        <w:rPr>
          <w:rFonts w:asciiTheme="majorHAnsi" w:eastAsiaTheme="majorEastAsia" w:hAnsiTheme="majorHAnsi" w:cstheme="majorBidi"/>
          <w:color w:val="000000" w:themeColor="text1"/>
          <w:sz w:val="20"/>
          <w:szCs w:val="20"/>
          <w:lang w:val="ru-RU"/>
        </w:rPr>
        <w:t>на</w:t>
      </w:r>
      <w:r w:rsidR="004D3709" w:rsidRPr="004D3709">
        <w:rPr>
          <w:rFonts w:asciiTheme="majorHAnsi" w:eastAsiaTheme="majorEastAsia" w:hAnsiTheme="majorHAnsi" w:cstheme="majorBidi"/>
          <w:color w:val="000000" w:themeColor="text1"/>
          <w:sz w:val="20"/>
          <w:szCs w:val="20"/>
          <w:lang w:val="ru-RU"/>
        </w:rPr>
        <w:t xml:space="preserve"> </w:t>
      </w:r>
      <w:r w:rsidR="004D3709">
        <w:rPr>
          <w:rFonts w:asciiTheme="majorHAnsi" w:eastAsiaTheme="majorEastAsia" w:hAnsiTheme="majorHAnsi" w:cstheme="majorBidi"/>
          <w:color w:val="000000" w:themeColor="text1"/>
          <w:sz w:val="20"/>
          <w:szCs w:val="20"/>
          <w:lang w:val="ru-RU"/>
        </w:rPr>
        <w:t>письменный</w:t>
      </w:r>
      <w:r w:rsidR="004D3709" w:rsidRPr="004D3709">
        <w:rPr>
          <w:rFonts w:asciiTheme="majorHAnsi" w:eastAsiaTheme="majorEastAsia" w:hAnsiTheme="majorHAnsi" w:cstheme="majorBidi"/>
          <w:color w:val="000000" w:themeColor="text1"/>
          <w:sz w:val="20"/>
          <w:szCs w:val="20"/>
          <w:lang w:val="ru-RU"/>
        </w:rPr>
        <w:t xml:space="preserve"> </w:t>
      </w:r>
      <w:r w:rsidR="004D3709">
        <w:rPr>
          <w:rFonts w:asciiTheme="majorHAnsi" w:eastAsiaTheme="majorEastAsia" w:hAnsiTheme="majorHAnsi" w:cstheme="majorBidi"/>
          <w:color w:val="000000" w:themeColor="text1"/>
          <w:sz w:val="20"/>
          <w:szCs w:val="20"/>
          <w:lang w:val="ru-RU"/>
        </w:rPr>
        <w:t>и</w:t>
      </w:r>
      <w:r w:rsidR="004D3709" w:rsidRPr="004D3709">
        <w:rPr>
          <w:rFonts w:asciiTheme="majorHAnsi" w:eastAsiaTheme="majorEastAsia" w:hAnsiTheme="majorHAnsi" w:cstheme="majorBidi"/>
          <w:color w:val="000000" w:themeColor="text1"/>
          <w:sz w:val="20"/>
          <w:szCs w:val="20"/>
          <w:lang w:val="ru-RU"/>
        </w:rPr>
        <w:t xml:space="preserve"> </w:t>
      </w:r>
      <w:r w:rsidR="004D3709">
        <w:rPr>
          <w:rFonts w:asciiTheme="majorHAnsi" w:eastAsiaTheme="majorEastAsia" w:hAnsiTheme="majorHAnsi" w:cstheme="majorBidi"/>
          <w:color w:val="000000" w:themeColor="text1"/>
          <w:sz w:val="20"/>
          <w:szCs w:val="20"/>
          <w:lang w:val="ru-RU"/>
        </w:rPr>
        <w:t>устный</w:t>
      </w:r>
      <w:r w:rsidR="004D3709" w:rsidRPr="004D3709">
        <w:rPr>
          <w:rFonts w:asciiTheme="majorHAnsi" w:eastAsiaTheme="majorEastAsia" w:hAnsiTheme="majorHAnsi" w:cstheme="majorBidi"/>
          <w:color w:val="000000" w:themeColor="text1"/>
          <w:sz w:val="20"/>
          <w:szCs w:val="20"/>
          <w:lang w:val="ru-RU"/>
        </w:rPr>
        <w:t xml:space="preserve"> </w:t>
      </w:r>
      <w:r w:rsidR="004D3709">
        <w:rPr>
          <w:rFonts w:asciiTheme="majorHAnsi" w:eastAsiaTheme="majorEastAsia" w:hAnsiTheme="majorHAnsi" w:cstheme="majorBidi"/>
          <w:color w:val="000000" w:themeColor="text1"/>
          <w:sz w:val="20"/>
          <w:szCs w:val="20"/>
          <w:lang w:val="ru-RU"/>
        </w:rPr>
        <w:t>перевод</w:t>
      </w:r>
      <w:r w:rsidR="004D3709" w:rsidRPr="004D3709">
        <w:rPr>
          <w:rFonts w:asciiTheme="majorHAnsi" w:eastAsiaTheme="majorEastAsia" w:hAnsiTheme="majorHAnsi" w:cstheme="majorBidi"/>
          <w:color w:val="000000" w:themeColor="text1"/>
          <w:sz w:val="20"/>
          <w:szCs w:val="20"/>
          <w:lang w:val="ru-RU"/>
        </w:rPr>
        <w:t xml:space="preserve">, </w:t>
      </w:r>
      <w:r w:rsidR="004D3709">
        <w:rPr>
          <w:rFonts w:asciiTheme="majorHAnsi" w:eastAsiaTheme="majorEastAsia" w:hAnsiTheme="majorHAnsi" w:cstheme="majorBidi"/>
          <w:color w:val="000000" w:themeColor="text1"/>
          <w:sz w:val="20"/>
          <w:szCs w:val="20"/>
          <w:lang w:val="ru-RU"/>
        </w:rPr>
        <w:t>что</w:t>
      </w:r>
      <w:r w:rsidR="004D3709" w:rsidRPr="004D3709">
        <w:rPr>
          <w:rFonts w:asciiTheme="majorHAnsi" w:eastAsiaTheme="majorEastAsia" w:hAnsiTheme="majorHAnsi" w:cstheme="majorBidi"/>
          <w:color w:val="000000" w:themeColor="text1"/>
          <w:sz w:val="20"/>
          <w:szCs w:val="20"/>
          <w:lang w:val="ru-RU"/>
        </w:rPr>
        <w:t xml:space="preserve"> </w:t>
      </w:r>
      <w:r w:rsidR="004D3709">
        <w:rPr>
          <w:rFonts w:asciiTheme="majorHAnsi" w:eastAsiaTheme="majorEastAsia" w:hAnsiTheme="majorHAnsi" w:cstheme="majorBidi"/>
          <w:color w:val="000000" w:themeColor="text1"/>
          <w:sz w:val="20"/>
          <w:szCs w:val="20"/>
          <w:lang w:val="ru-RU"/>
        </w:rPr>
        <w:t>отражает</w:t>
      </w:r>
      <w:r w:rsidR="004D3709" w:rsidRPr="004D3709">
        <w:rPr>
          <w:rFonts w:asciiTheme="majorHAnsi" w:eastAsiaTheme="majorEastAsia" w:hAnsiTheme="majorHAnsi" w:cstheme="majorBidi"/>
          <w:color w:val="000000" w:themeColor="text1"/>
          <w:sz w:val="20"/>
          <w:szCs w:val="20"/>
          <w:lang w:val="ru-RU"/>
        </w:rPr>
        <w:t xml:space="preserve"> </w:t>
      </w:r>
      <w:r w:rsidR="004D3709" w:rsidRPr="00015336">
        <w:rPr>
          <w:rFonts w:asciiTheme="majorHAnsi" w:eastAsiaTheme="majorEastAsia" w:hAnsiTheme="majorHAnsi" w:cstheme="majorBidi"/>
          <w:bCs/>
          <w:sz w:val="20"/>
          <w:szCs w:val="20"/>
          <w:lang w:val="ru-RU"/>
        </w:rPr>
        <w:t>растущи</w:t>
      </w:r>
      <w:r w:rsidR="004D3709">
        <w:rPr>
          <w:rFonts w:asciiTheme="majorHAnsi" w:eastAsiaTheme="majorEastAsia" w:hAnsiTheme="majorHAnsi" w:cstheme="majorBidi"/>
          <w:bCs/>
          <w:sz w:val="20"/>
          <w:szCs w:val="20"/>
          <w:lang w:val="ru-RU"/>
        </w:rPr>
        <w:t>й</w:t>
      </w:r>
      <w:r w:rsidR="004D3709" w:rsidRPr="004D3709">
        <w:rPr>
          <w:rFonts w:asciiTheme="majorHAnsi" w:eastAsiaTheme="majorEastAsia" w:hAnsiTheme="majorHAnsi" w:cstheme="majorBidi"/>
          <w:bCs/>
          <w:sz w:val="20"/>
          <w:szCs w:val="20"/>
          <w:lang w:val="ru-RU"/>
        </w:rPr>
        <w:t xml:space="preserve"> </w:t>
      </w:r>
      <w:r w:rsidR="004D3709" w:rsidRPr="00015336">
        <w:rPr>
          <w:rFonts w:asciiTheme="majorHAnsi" w:eastAsiaTheme="majorEastAsia" w:hAnsiTheme="majorHAnsi" w:cstheme="majorBidi"/>
          <w:bCs/>
          <w:sz w:val="20"/>
          <w:szCs w:val="20"/>
          <w:lang w:val="ru-RU"/>
        </w:rPr>
        <w:t>спрос</w:t>
      </w:r>
      <w:r w:rsidR="004D3709" w:rsidRPr="004D3709">
        <w:rPr>
          <w:rFonts w:asciiTheme="majorHAnsi" w:eastAsiaTheme="majorEastAsia" w:hAnsiTheme="majorHAnsi" w:cstheme="majorBidi"/>
          <w:bCs/>
          <w:sz w:val="20"/>
          <w:szCs w:val="20"/>
          <w:lang w:val="ru-RU"/>
        </w:rPr>
        <w:t xml:space="preserve"> </w:t>
      </w:r>
      <w:r w:rsidR="004D3709" w:rsidRPr="00015336">
        <w:rPr>
          <w:rFonts w:asciiTheme="majorHAnsi" w:eastAsiaTheme="majorEastAsia" w:hAnsiTheme="majorHAnsi" w:cstheme="majorBidi"/>
          <w:bCs/>
          <w:sz w:val="20"/>
          <w:szCs w:val="20"/>
          <w:lang w:val="ru-RU"/>
        </w:rPr>
        <w:t>на</w:t>
      </w:r>
      <w:r w:rsidR="004D3709" w:rsidRPr="004D3709">
        <w:rPr>
          <w:rFonts w:asciiTheme="majorHAnsi" w:eastAsiaTheme="majorEastAsia" w:hAnsiTheme="majorHAnsi" w:cstheme="majorBidi"/>
          <w:bCs/>
          <w:sz w:val="20"/>
          <w:szCs w:val="20"/>
          <w:lang w:val="ru-RU"/>
        </w:rPr>
        <w:t xml:space="preserve"> </w:t>
      </w:r>
      <w:r w:rsidR="004D3709" w:rsidRPr="00015336">
        <w:rPr>
          <w:rFonts w:asciiTheme="majorHAnsi" w:eastAsiaTheme="majorEastAsia" w:hAnsiTheme="majorHAnsi" w:cstheme="majorBidi"/>
          <w:bCs/>
          <w:sz w:val="20"/>
          <w:szCs w:val="20"/>
          <w:lang w:val="ru-RU"/>
        </w:rPr>
        <w:t>услуги</w:t>
      </w:r>
      <w:r w:rsidR="004D3709" w:rsidRPr="004D3709">
        <w:rPr>
          <w:rFonts w:asciiTheme="majorHAnsi" w:eastAsiaTheme="majorEastAsia" w:hAnsiTheme="majorHAnsi" w:cstheme="majorBidi"/>
          <w:bCs/>
          <w:sz w:val="20"/>
          <w:szCs w:val="20"/>
          <w:lang w:val="ru-RU"/>
        </w:rPr>
        <w:t xml:space="preserve"> </w:t>
      </w:r>
      <w:r w:rsidR="004D3709" w:rsidRPr="00015336">
        <w:rPr>
          <w:rFonts w:asciiTheme="majorHAnsi" w:eastAsiaTheme="majorEastAsia" w:hAnsiTheme="majorHAnsi" w:cstheme="majorBidi"/>
          <w:bCs/>
          <w:sz w:val="20"/>
          <w:szCs w:val="20"/>
          <w:lang w:val="ru-RU"/>
        </w:rPr>
        <w:t>письменного</w:t>
      </w:r>
      <w:r w:rsidR="004D3709" w:rsidRPr="004D3709">
        <w:rPr>
          <w:rFonts w:asciiTheme="majorHAnsi" w:eastAsiaTheme="majorEastAsia" w:hAnsiTheme="majorHAnsi" w:cstheme="majorBidi"/>
          <w:bCs/>
          <w:sz w:val="20"/>
          <w:szCs w:val="20"/>
          <w:lang w:val="ru-RU"/>
        </w:rPr>
        <w:t xml:space="preserve"> </w:t>
      </w:r>
      <w:r w:rsidR="004D3709" w:rsidRPr="00015336">
        <w:rPr>
          <w:rFonts w:asciiTheme="majorHAnsi" w:eastAsiaTheme="majorEastAsia" w:hAnsiTheme="majorHAnsi" w:cstheme="majorBidi"/>
          <w:bCs/>
          <w:sz w:val="20"/>
          <w:szCs w:val="20"/>
          <w:lang w:val="ru-RU"/>
        </w:rPr>
        <w:t>перевода</w:t>
      </w:r>
      <w:r w:rsidR="004D3709" w:rsidRPr="004D3709">
        <w:rPr>
          <w:rFonts w:asciiTheme="majorHAnsi" w:eastAsiaTheme="majorEastAsia" w:hAnsiTheme="majorHAnsi" w:cstheme="majorBidi"/>
          <w:bCs/>
          <w:sz w:val="20"/>
          <w:szCs w:val="20"/>
          <w:lang w:val="ru-RU"/>
        </w:rPr>
        <w:t xml:space="preserve"> </w:t>
      </w:r>
      <w:r w:rsidR="004D3709">
        <w:rPr>
          <w:rFonts w:asciiTheme="majorHAnsi" w:eastAsiaTheme="majorEastAsia" w:hAnsiTheme="majorHAnsi" w:cstheme="majorBidi"/>
          <w:bCs/>
          <w:sz w:val="20"/>
          <w:szCs w:val="20"/>
          <w:lang w:val="ru-RU"/>
        </w:rPr>
        <w:t>в</w:t>
      </w:r>
      <w:r w:rsidR="004D3709" w:rsidRPr="004D3709">
        <w:rPr>
          <w:rFonts w:asciiTheme="majorHAnsi" w:eastAsiaTheme="majorEastAsia" w:hAnsiTheme="majorHAnsi" w:cstheme="majorBidi"/>
          <w:bCs/>
          <w:sz w:val="20"/>
          <w:szCs w:val="20"/>
          <w:lang w:val="ru-RU"/>
        </w:rPr>
        <w:t xml:space="preserve"> </w:t>
      </w:r>
      <w:r w:rsidR="004D3709">
        <w:rPr>
          <w:rFonts w:asciiTheme="majorHAnsi" w:eastAsiaTheme="majorEastAsia" w:hAnsiTheme="majorHAnsi" w:cstheme="majorBidi"/>
          <w:bCs/>
          <w:sz w:val="20"/>
          <w:szCs w:val="20"/>
          <w:lang w:val="ru-RU"/>
        </w:rPr>
        <w:t>связи</w:t>
      </w:r>
      <w:r w:rsidR="004D3709" w:rsidRPr="004D3709">
        <w:rPr>
          <w:rFonts w:asciiTheme="majorHAnsi" w:eastAsiaTheme="majorEastAsia" w:hAnsiTheme="majorHAnsi" w:cstheme="majorBidi"/>
          <w:bCs/>
          <w:sz w:val="20"/>
          <w:szCs w:val="20"/>
          <w:lang w:val="ru-RU"/>
        </w:rPr>
        <w:t xml:space="preserve"> </w:t>
      </w:r>
      <w:r w:rsidR="004D3709">
        <w:rPr>
          <w:rFonts w:asciiTheme="majorHAnsi" w:eastAsiaTheme="majorEastAsia" w:hAnsiTheme="majorHAnsi" w:cstheme="majorBidi"/>
          <w:bCs/>
          <w:sz w:val="20"/>
          <w:szCs w:val="20"/>
          <w:lang w:val="ru-RU"/>
        </w:rPr>
        <w:t>с</w:t>
      </w:r>
      <w:r w:rsidR="004D3709" w:rsidRPr="004D3709">
        <w:rPr>
          <w:rFonts w:asciiTheme="majorHAnsi" w:eastAsiaTheme="majorEastAsia" w:hAnsiTheme="majorHAnsi" w:cstheme="majorBidi"/>
          <w:bCs/>
          <w:sz w:val="20"/>
          <w:szCs w:val="20"/>
          <w:lang w:val="ru-RU"/>
        </w:rPr>
        <w:t xml:space="preserve"> </w:t>
      </w:r>
      <w:r w:rsidR="004D3709">
        <w:rPr>
          <w:rFonts w:asciiTheme="majorHAnsi" w:eastAsiaTheme="majorEastAsia" w:hAnsiTheme="majorHAnsi" w:cstheme="majorBidi"/>
          <w:bCs/>
          <w:sz w:val="20"/>
          <w:szCs w:val="20"/>
          <w:lang w:val="ru-RU"/>
        </w:rPr>
        <w:t>работой</w:t>
      </w:r>
      <w:r w:rsidR="004D3709" w:rsidRPr="004D3709">
        <w:rPr>
          <w:rFonts w:asciiTheme="majorHAnsi" w:eastAsiaTheme="majorEastAsia" w:hAnsiTheme="majorHAnsi" w:cstheme="majorBidi"/>
          <w:bCs/>
          <w:sz w:val="20"/>
          <w:szCs w:val="20"/>
          <w:lang w:val="ru-RU"/>
        </w:rPr>
        <w:t xml:space="preserve"> </w:t>
      </w:r>
      <w:r w:rsidR="004D3709">
        <w:rPr>
          <w:rFonts w:asciiTheme="majorHAnsi" w:eastAsiaTheme="majorEastAsia" w:hAnsiTheme="majorHAnsi" w:cstheme="majorBidi"/>
          <w:bCs/>
          <w:sz w:val="20"/>
          <w:szCs w:val="20"/>
          <w:lang w:val="ru-RU"/>
        </w:rPr>
        <w:t>над</w:t>
      </w:r>
      <w:r w:rsidR="004D3709" w:rsidRPr="004D3709">
        <w:rPr>
          <w:rFonts w:asciiTheme="majorHAnsi" w:eastAsiaTheme="majorEastAsia" w:hAnsiTheme="majorHAnsi" w:cstheme="majorBidi"/>
          <w:bCs/>
          <w:sz w:val="20"/>
          <w:szCs w:val="20"/>
          <w:lang w:val="ru-RU"/>
        </w:rPr>
        <w:t xml:space="preserve"> </w:t>
      </w:r>
      <w:r w:rsidR="004D3709">
        <w:rPr>
          <w:rFonts w:asciiTheme="majorHAnsi" w:eastAsiaTheme="majorEastAsia" w:hAnsiTheme="majorHAnsi" w:cstheme="majorBidi"/>
          <w:bCs/>
          <w:sz w:val="20"/>
          <w:szCs w:val="20"/>
          <w:lang w:val="ru-RU"/>
        </w:rPr>
        <w:t>продуктами</w:t>
      </w:r>
      <w:r w:rsidR="004D3709" w:rsidRPr="004D3709">
        <w:rPr>
          <w:rFonts w:asciiTheme="majorHAnsi" w:eastAsiaTheme="majorEastAsia" w:hAnsiTheme="majorHAnsi" w:cstheme="majorBidi"/>
          <w:bCs/>
          <w:sz w:val="20"/>
          <w:szCs w:val="20"/>
          <w:lang w:val="ru-RU"/>
        </w:rPr>
        <w:t xml:space="preserve"> </w:t>
      </w:r>
      <w:r w:rsidR="004D3709">
        <w:rPr>
          <w:rFonts w:asciiTheme="majorHAnsi" w:eastAsiaTheme="majorEastAsia" w:hAnsiTheme="majorHAnsi" w:cstheme="majorBidi"/>
          <w:bCs/>
          <w:sz w:val="20"/>
          <w:szCs w:val="20"/>
          <w:lang w:val="ru-RU"/>
        </w:rPr>
        <w:t>знаний</w:t>
      </w:r>
      <w:r w:rsidR="004D3709" w:rsidRPr="004D3709">
        <w:rPr>
          <w:rFonts w:asciiTheme="majorHAnsi" w:eastAsiaTheme="majorEastAsia" w:hAnsiTheme="majorHAnsi" w:cstheme="majorBidi"/>
          <w:bCs/>
          <w:sz w:val="20"/>
          <w:szCs w:val="20"/>
          <w:lang w:val="ru-RU"/>
        </w:rPr>
        <w:t>.</w:t>
      </w:r>
      <w:r w:rsidR="004D3709">
        <w:rPr>
          <w:rFonts w:asciiTheme="majorHAnsi" w:eastAsiaTheme="majorEastAsia" w:hAnsiTheme="majorHAnsi" w:cstheme="majorBidi"/>
          <w:bCs/>
          <w:sz w:val="20"/>
          <w:szCs w:val="20"/>
          <w:lang w:val="ru-RU"/>
        </w:rPr>
        <w:t xml:space="preserve"> </w:t>
      </w:r>
      <w:r w:rsidR="00F36E7B" w:rsidRPr="004D3709">
        <w:rPr>
          <w:rFonts w:asciiTheme="majorHAnsi" w:eastAsiaTheme="majorEastAsia" w:hAnsiTheme="majorHAnsi" w:cstheme="majorBidi"/>
          <w:color w:val="000000" w:themeColor="text1"/>
          <w:sz w:val="20"/>
          <w:szCs w:val="20"/>
          <w:lang w:val="ru-RU"/>
        </w:rPr>
        <w:t xml:space="preserve"> </w:t>
      </w:r>
    </w:p>
    <w:p w:rsidR="00305237" w:rsidRPr="004D3709" w:rsidRDefault="00135EEA" w:rsidP="006746BD">
      <w:pPr>
        <w:spacing w:before="240"/>
        <w:jc w:val="both"/>
        <w:rPr>
          <w:rFonts w:asciiTheme="majorHAnsi" w:eastAsiaTheme="majorEastAsia" w:hAnsiTheme="majorHAnsi" w:cstheme="majorBidi"/>
          <w:color w:val="000000" w:themeColor="text1"/>
          <w:sz w:val="20"/>
          <w:szCs w:val="20"/>
          <w:lang w:val="ru-RU"/>
        </w:rPr>
      </w:pPr>
      <w:r>
        <w:rPr>
          <w:b/>
          <w:noProof/>
          <w:lang w:val="ru-RU" w:eastAsia="ru-RU"/>
        </w:rPr>
        <mc:AlternateContent>
          <mc:Choice Requires="wps">
            <w:drawing>
              <wp:anchor distT="0" distB="0" distL="114300" distR="114300" simplePos="0" relativeHeight="252414464" behindDoc="0" locked="0" layoutInCell="1" allowOverlap="1">
                <wp:simplePos x="0" y="0"/>
                <wp:positionH relativeFrom="margin">
                  <wp:posOffset>4611370</wp:posOffset>
                </wp:positionH>
                <wp:positionV relativeFrom="paragraph">
                  <wp:posOffset>2970530</wp:posOffset>
                </wp:positionV>
                <wp:extent cx="819150" cy="158750"/>
                <wp:effectExtent l="0" t="0" r="0" b="0"/>
                <wp:wrapNone/>
                <wp:docPr id="58" name="Надпись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19150" cy="158750"/>
                        </a:xfrm>
                        <a:prstGeom prst="rect">
                          <a:avLst/>
                        </a:prstGeom>
                        <a:solidFill>
                          <a:schemeClr val="lt1"/>
                        </a:solidFill>
                        <a:ln w="6350">
                          <a:noFill/>
                        </a:ln>
                      </wps:spPr>
                      <wps:txbx>
                        <w:txbxContent>
                          <w:p w:rsidR="00FB69AE" w:rsidRPr="00FE5A6F" w:rsidRDefault="00FB69AE" w:rsidP="00254A6E">
                            <w:pPr>
                              <w:spacing w:line="200" w:lineRule="exact"/>
                              <w:rPr>
                                <w:rFonts w:asciiTheme="minorHAnsi" w:hAnsiTheme="minorHAnsi"/>
                                <w:color w:val="595959"/>
                                <w:sz w:val="18"/>
                                <w:lang w:val="ru-RU"/>
                              </w:rPr>
                            </w:pPr>
                            <w:r>
                              <w:rPr>
                                <w:rFonts w:asciiTheme="minorHAnsi" w:hAnsiTheme="minorHAnsi"/>
                                <w:color w:val="595959"/>
                                <w:sz w:val="18"/>
                                <w:lang w:val="ru-RU"/>
                              </w:rPr>
                              <w:t>Проезд</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58" o:spid="_x0000_s1063" type="#_x0000_t202" style="position:absolute;left:0;text-align:left;margin-left:363.1pt;margin-top:233.9pt;width:64.5pt;height:12.5pt;z-index:252414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" fillcolor="white [3201]" stroked="f" strokeweight=".5pt">
                <v:textbox inset="0,0,0,0">
                  <w:txbxContent>
                    <w:p w:rsidR="00FB69AE" w:rsidRPr="00FE5A6F" w:rsidRDefault="00FB69AE" w:rsidP="00254A6E">
                      <w:pPr>
                        <w:spacing w:line="200" w:lineRule="exact"/>
                        <w:rPr>
                          <w:rFonts w:asciiTheme="minorHAnsi" w:hAnsiTheme="minorHAnsi"/>
                          <w:color w:val="595959"/>
                          <w:sz w:val="18"/>
                          <w:lang w:val="ru-RU"/>
                        </w:rPr>
                      </w:pPr>
                      <w:r>
                        <w:rPr>
                          <w:rFonts w:asciiTheme="minorHAnsi" w:hAnsiTheme="minorHAnsi"/>
                          <w:color w:val="595959"/>
                          <w:sz w:val="18"/>
                          <w:lang w:val="ru-RU"/>
                        </w:rPr>
                        <w:t>Проезд</w:t>
                      </w:r>
                    </w:p>
                  </w:txbxContent>
                </v:textbox>
                <w10:wrap anchorx="margin"/>
              </v:shape>
            </w:pict>
          </mc:Fallback>
        </mc:AlternateContent>
      </w:r>
      <w:r>
        <w:rPr>
          <w:b/>
          <w:noProof/>
          <w:lang w:val="ru-RU" w:eastAsia="ru-RU"/>
        </w:rPr>
        <mc:AlternateContent>
          <mc:Choice Requires="wps">
            <w:drawing>
              <wp:anchor distT="0" distB="0" distL="114300" distR="114300" simplePos="0" relativeHeight="252406272" behindDoc="0" locked="0" layoutInCell="1" allowOverlap="1">
                <wp:simplePos x="0" y="0"/>
                <wp:positionH relativeFrom="margin">
                  <wp:posOffset>839470</wp:posOffset>
                </wp:positionH>
                <wp:positionV relativeFrom="paragraph">
                  <wp:posOffset>2970530</wp:posOffset>
                </wp:positionV>
                <wp:extent cx="348615" cy="158750"/>
                <wp:effectExtent l="0" t="0" r="0" b="0"/>
                <wp:wrapNone/>
                <wp:docPr id="54" name="Надпись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8615" cy="158750"/>
                        </a:xfrm>
                        <a:prstGeom prst="rect">
                          <a:avLst/>
                        </a:prstGeom>
                        <a:solidFill>
                          <a:schemeClr val="lt1"/>
                        </a:solidFill>
                        <a:ln w="6350">
                          <a:noFill/>
                        </a:ln>
                      </wps:spPr>
                      <wps:txbx>
                        <w:txbxContent>
                          <w:p w:rsidR="00FB69AE" w:rsidRPr="00FE5A6F" w:rsidRDefault="00FB69AE" w:rsidP="00254A6E">
                            <w:pPr>
                              <w:spacing w:line="200" w:lineRule="exact"/>
                              <w:rPr>
                                <w:rFonts w:asciiTheme="minorHAnsi" w:hAnsiTheme="minorHAnsi"/>
                                <w:color w:val="595959"/>
                                <w:sz w:val="16"/>
                                <w:szCs w:val="16"/>
                                <w:lang w:val="ru-RU"/>
                              </w:rPr>
                            </w:pPr>
                            <w:r w:rsidRPr="00FE5A6F">
                              <w:rPr>
                                <w:rFonts w:asciiTheme="minorHAnsi" w:hAnsiTheme="minorHAnsi"/>
                                <w:color w:val="595959"/>
                                <w:sz w:val="16"/>
                                <w:szCs w:val="16"/>
                                <w:lang w:val="ru-RU"/>
                              </w:rPr>
                              <w:t>Прочие</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54" o:spid="_x0000_s1064" type="#_x0000_t202" style="position:absolute;left:0;text-align:left;margin-left:66.1pt;margin-top:233.9pt;width:27.45pt;height:12.5pt;z-index:252406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" fillcolor="white [3201]" stroked="f" strokeweight=".5pt">
                <v:textbox inset="0,0,0,0">
                  <w:txbxContent>
                    <w:p w:rsidR="00FB69AE" w:rsidRPr="00FE5A6F" w:rsidRDefault="00FB69AE" w:rsidP="00254A6E">
                      <w:pPr>
                        <w:spacing w:line="200" w:lineRule="exact"/>
                        <w:rPr>
                          <w:rFonts w:asciiTheme="minorHAnsi" w:hAnsiTheme="minorHAnsi"/>
                          <w:color w:val="595959"/>
                          <w:sz w:val="16"/>
                          <w:szCs w:val="16"/>
                          <w:lang w:val="ru-RU"/>
                        </w:rPr>
                      </w:pPr>
                      <w:r w:rsidRPr="00FE5A6F">
                        <w:rPr>
                          <w:rFonts w:asciiTheme="minorHAnsi" w:hAnsiTheme="minorHAnsi"/>
                          <w:color w:val="595959"/>
                          <w:sz w:val="16"/>
                          <w:szCs w:val="16"/>
                          <w:lang w:val="ru-RU"/>
                        </w:rPr>
                        <w:t>Прочие</w:t>
                      </w:r>
                    </w:p>
                  </w:txbxContent>
                </v:textbox>
                <w10:wrap anchorx="margin"/>
              </v:shape>
            </w:pict>
          </mc:Fallback>
        </mc:AlternateContent>
      </w:r>
      <w:r>
        <w:rPr>
          <w:b/>
          <w:noProof/>
          <w:lang w:val="ru-RU" w:eastAsia="ru-RU"/>
        </w:rPr>
        <mc:AlternateContent>
          <mc:Choice Requires="wps">
            <w:drawing>
              <wp:anchor distT="0" distB="0" distL="114300" distR="114300" simplePos="0" relativeHeight="252412416" behindDoc="0" locked="0" layoutInCell="1" allowOverlap="1">
                <wp:simplePos x="0" y="0"/>
                <wp:positionH relativeFrom="margin">
                  <wp:posOffset>3498215</wp:posOffset>
                </wp:positionH>
                <wp:positionV relativeFrom="paragraph">
                  <wp:posOffset>2970530</wp:posOffset>
                </wp:positionV>
                <wp:extent cx="819150" cy="158750"/>
                <wp:effectExtent l="0" t="0" r="0" b="0"/>
                <wp:wrapNone/>
                <wp:docPr id="57" name="Надпись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19150" cy="158750"/>
                        </a:xfrm>
                        <a:prstGeom prst="rect">
                          <a:avLst/>
                        </a:prstGeom>
                        <a:solidFill>
                          <a:schemeClr val="lt1"/>
                        </a:solidFill>
                        <a:ln w="6350">
                          <a:noFill/>
                        </a:ln>
                      </wps:spPr>
                      <wps:txbx>
                        <w:txbxContent>
                          <w:p w:rsidR="00FB69AE" w:rsidRPr="00FE5A6F" w:rsidRDefault="00FB69AE" w:rsidP="00254A6E">
                            <w:pPr>
                              <w:spacing w:line="200" w:lineRule="exact"/>
                              <w:rPr>
                                <w:rFonts w:asciiTheme="minorHAnsi" w:hAnsiTheme="minorHAnsi"/>
                                <w:color w:val="595959"/>
                                <w:sz w:val="18"/>
                                <w:lang w:val="ru-RU"/>
                              </w:rPr>
                            </w:pPr>
                            <w:r>
                              <w:rPr>
                                <w:rFonts w:asciiTheme="minorHAnsi" w:hAnsiTheme="minorHAnsi"/>
                                <w:color w:val="595959"/>
                                <w:sz w:val="18"/>
                                <w:lang w:val="ru-RU"/>
                              </w:rPr>
                              <w:t>Проживание</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57" o:spid="_x0000_s1065" type="#_x0000_t202" style="position:absolute;left:0;text-align:left;margin-left:275.45pt;margin-top:233.9pt;width:64.5pt;height:12.5pt;z-index:252412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" fillcolor="white [3201]" stroked="f" strokeweight=".5pt">
                <v:textbox inset="0,0,0,0">
                  <w:txbxContent>
                    <w:p w:rsidR="00FB69AE" w:rsidRPr="00FE5A6F" w:rsidRDefault="00FB69AE" w:rsidP="00254A6E">
                      <w:pPr>
                        <w:spacing w:line="200" w:lineRule="exact"/>
                        <w:rPr>
                          <w:rFonts w:asciiTheme="minorHAnsi" w:hAnsiTheme="minorHAnsi"/>
                          <w:color w:val="595959"/>
                          <w:sz w:val="18"/>
                          <w:lang w:val="ru-RU"/>
                        </w:rPr>
                      </w:pPr>
                      <w:r>
                        <w:rPr>
                          <w:rFonts w:asciiTheme="minorHAnsi" w:hAnsiTheme="minorHAnsi"/>
                          <w:color w:val="595959"/>
                          <w:sz w:val="18"/>
                          <w:lang w:val="ru-RU"/>
                        </w:rPr>
                        <w:t>Проживание</w:t>
                      </w:r>
                    </w:p>
                  </w:txbxContent>
                </v:textbox>
                <w10:wrap anchorx="margin"/>
              </v:shape>
            </w:pict>
          </mc:Fallback>
        </mc:AlternateContent>
      </w:r>
      <w:r>
        <w:rPr>
          <w:b/>
          <w:noProof/>
          <w:lang w:val="ru-RU" w:eastAsia="ru-RU"/>
        </w:rPr>
        <mc:AlternateContent>
          <mc:Choice Requires="wps">
            <w:drawing>
              <wp:anchor distT="0" distB="0" distL="114300" distR="114300" simplePos="0" relativeHeight="252410368" behindDoc="0" locked="0" layoutInCell="1" allowOverlap="1">
                <wp:simplePos x="0" y="0"/>
                <wp:positionH relativeFrom="margin">
                  <wp:posOffset>2545080</wp:posOffset>
                </wp:positionH>
                <wp:positionV relativeFrom="paragraph">
                  <wp:posOffset>2970530</wp:posOffset>
                </wp:positionV>
                <wp:extent cx="618490" cy="158750"/>
                <wp:effectExtent l="0" t="0" r="0" b="0"/>
                <wp:wrapNone/>
                <wp:docPr id="56" name="Надпись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8490" cy="158750"/>
                        </a:xfrm>
                        <a:prstGeom prst="rect">
                          <a:avLst/>
                        </a:prstGeom>
                        <a:solidFill>
                          <a:schemeClr val="lt1"/>
                        </a:solidFill>
                        <a:ln w="6350">
                          <a:noFill/>
                        </a:ln>
                      </wps:spPr>
                      <wps:txbx>
                        <w:txbxContent>
                          <w:p w:rsidR="00FB69AE" w:rsidRPr="00FE5A6F" w:rsidRDefault="00FB69AE" w:rsidP="00254A6E">
                            <w:pPr>
                              <w:spacing w:line="200" w:lineRule="exact"/>
                              <w:rPr>
                                <w:rFonts w:asciiTheme="minorHAnsi" w:hAnsiTheme="minorHAnsi"/>
                                <w:color w:val="595959"/>
                                <w:sz w:val="18"/>
                                <w:lang w:val="ru-RU"/>
                              </w:rPr>
                            </w:pPr>
                            <w:r>
                              <w:rPr>
                                <w:rFonts w:asciiTheme="minorHAnsi" w:hAnsiTheme="minorHAnsi"/>
                                <w:color w:val="595959"/>
                                <w:sz w:val="18"/>
                                <w:lang w:val="ru-RU"/>
                              </w:rPr>
                              <w:t>Перевод</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56" o:spid="_x0000_s1066" type="#_x0000_t202" style="position:absolute;left:0;text-align:left;margin-left:200.4pt;margin-top:233.9pt;width:48.7pt;height:12.5pt;z-index:252410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" fillcolor="white [3201]" stroked="f" strokeweight=".5pt">
                <v:textbox inset="0,0,0,0">
                  <w:txbxContent>
                    <w:p w:rsidR="00FB69AE" w:rsidRPr="00FE5A6F" w:rsidRDefault="00FB69AE" w:rsidP="00254A6E">
                      <w:pPr>
                        <w:spacing w:line="200" w:lineRule="exact"/>
                        <w:rPr>
                          <w:rFonts w:asciiTheme="minorHAnsi" w:hAnsiTheme="minorHAnsi"/>
                          <w:color w:val="595959"/>
                          <w:sz w:val="18"/>
                          <w:lang w:val="ru-RU"/>
                        </w:rPr>
                      </w:pPr>
                      <w:r>
                        <w:rPr>
                          <w:rFonts w:asciiTheme="minorHAnsi" w:hAnsiTheme="minorHAnsi"/>
                          <w:color w:val="595959"/>
                          <w:sz w:val="18"/>
                          <w:lang w:val="ru-RU"/>
                        </w:rPr>
                        <w:t>Перевод</w:t>
                      </w:r>
                    </w:p>
                  </w:txbxContent>
                </v:textbox>
                <w10:wrap anchorx="margin"/>
              </v:shape>
            </w:pict>
          </mc:Fallback>
        </mc:AlternateContent>
      </w:r>
      <w:r>
        <w:rPr>
          <w:b/>
          <w:noProof/>
          <w:lang w:val="ru-RU" w:eastAsia="ru-RU"/>
        </w:rPr>
        <mc:AlternateContent>
          <mc:Choice Requires="wps">
            <w:drawing>
              <wp:anchor distT="0" distB="0" distL="114300" distR="114300" simplePos="0" relativeHeight="252408320" behindDoc="0" locked="0" layoutInCell="1" allowOverlap="1">
                <wp:simplePos x="0" y="0"/>
                <wp:positionH relativeFrom="margin">
                  <wp:posOffset>1564640</wp:posOffset>
                </wp:positionH>
                <wp:positionV relativeFrom="paragraph">
                  <wp:posOffset>2970530</wp:posOffset>
                </wp:positionV>
                <wp:extent cx="618490" cy="158750"/>
                <wp:effectExtent l="0" t="0" r="0" b="0"/>
                <wp:wrapNone/>
                <wp:docPr id="55" name="Надпись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8490" cy="158750"/>
                        </a:xfrm>
                        <a:prstGeom prst="rect">
                          <a:avLst/>
                        </a:prstGeom>
                        <a:solidFill>
                          <a:schemeClr val="lt1"/>
                        </a:solidFill>
                        <a:ln w="6350">
                          <a:noFill/>
                        </a:ln>
                      </wps:spPr>
                      <wps:txbx>
                        <w:txbxContent>
                          <w:p w:rsidR="00FB69AE" w:rsidRPr="00FE5A6F" w:rsidRDefault="00FB69AE" w:rsidP="00254A6E">
                            <w:pPr>
                              <w:spacing w:line="200" w:lineRule="exact"/>
                              <w:rPr>
                                <w:rFonts w:asciiTheme="minorHAnsi" w:hAnsiTheme="minorHAnsi"/>
                                <w:color w:val="595959"/>
                                <w:sz w:val="16"/>
                                <w:szCs w:val="16"/>
                                <w:lang w:val="ru-RU"/>
                              </w:rPr>
                            </w:pPr>
                            <w:r w:rsidRPr="00FE5A6F">
                              <w:rPr>
                                <w:rFonts w:asciiTheme="minorHAnsi" w:hAnsiTheme="minorHAnsi"/>
                                <w:color w:val="595959"/>
                                <w:sz w:val="16"/>
                                <w:szCs w:val="16"/>
                                <w:lang w:val="ru-RU"/>
                              </w:rPr>
                              <w:t>Конференции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55" o:spid="_x0000_s1067" type="#_x0000_t202" style="position:absolute;left:0;text-align:left;margin-left:123.2pt;margin-top:233.9pt;width:48.7pt;height:12.5pt;z-index:252408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" fillcolor="white [3201]" stroked="f" strokeweight=".5pt">
                <v:textbox inset="0,0,0,0">
                  <w:txbxContent>
                    <w:p w:rsidR="00FB69AE" w:rsidRPr="00FE5A6F" w:rsidRDefault="00FB69AE" w:rsidP="00254A6E">
                      <w:pPr>
                        <w:spacing w:line="200" w:lineRule="exact"/>
                        <w:rPr>
                          <w:rFonts w:asciiTheme="minorHAnsi" w:hAnsiTheme="minorHAnsi"/>
                          <w:color w:val="595959"/>
                          <w:sz w:val="16"/>
                          <w:szCs w:val="16"/>
                          <w:lang w:val="ru-RU"/>
                        </w:rPr>
                      </w:pPr>
                      <w:r w:rsidRPr="00FE5A6F">
                        <w:rPr>
                          <w:rFonts w:asciiTheme="minorHAnsi" w:hAnsiTheme="minorHAnsi"/>
                          <w:color w:val="595959"/>
                          <w:sz w:val="16"/>
                          <w:szCs w:val="16"/>
                          <w:lang w:val="ru-RU"/>
                        </w:rPr>
                        <w:t>Конференции</w:t>
                      </w:r>
                    </w:p>
                  </w:txbxContent>
                </v:textbox>
                <w10:wrap anchorx="margin"/>
              </v:shape>
            </w:pict>
          </mc:Fallback>
        </mc:AlternateContent>
      </w:r>
    </w:p>
    <w:p w:rsidR="00305237" w:rsidRPr="004D3709" w:rsidRDefault="00305237" w:rsidP="006746BD">
      <w:pPr>
        <w:spacing w:before="240"/>
        <w:jc w:val="both"/>
        <w:rPr>
          <w:rFonts w:asciiTheme="majorHAnsi" w:eastAsiaTheme="majorEastAsia" w:hAnsiTheme="majorHAnsi" w:cstheme="majorBidi"/>
          <w:bCs/>
          <w:sz w:val="20"/>
          <w:szCs w:val="20"/>
          <w:lang w:val="ru-RU"/>
        </w:rPr>
      </w:pPr>
    </w:p>
    <w:p w:rsidR="00305237" w:rsidRPr="004D3709" w:rsidRDefault="00305237" w:rsidP="00CE3ED8">
      <w:pPr>
        <w:pStyle w:val="Heading2"/>
        <w:ind w:left="1160"/>
        <w:rPr>
          <w:rFonts w:asciiTheme="majorHAnsi" w:eastAsiaTheme="majorEastAsia" w:hAnsiTheme="majorHAnsi" w:cstheme="majorBidi"/>
          <w:color w:val="1F497D" w:themeColor="text2"/>
          <w:sz w:val="20"/>
          <w:szCs w:val="20"/>
          <w:lang w:val="ru-RU"/>
        </w:rPr>
      </w:pPr>
    </w:p>
    <w:p w:rsidR="00305237" w:rsidRPr="004D3709" w:rsidRDefault="00305237" w:rsidP="00CE3ED8">
      <w:pPr>
        <w:pStyle w:val="Heading2"/>
        <w:ind w:left="1160"/>
        <w:rPr>
          <w:rFonts w:asciiTheme="majorHAnsi" w:eastAsiaTheme="majorEastAsia" w:hAnsiTheme="majorHAnsi" w:cstheme="majorBidi"/>
          <w:color w:val="1F497D" w:themeColor="text2"/>
          <w:sz w:val="20"/>
          <w:szCs w:val="20"/>
          <w:lang w:val="ru-RU"/>
        </w:rPr>
      </w:pPr>
    </w:p>
    <w:p w:rsidR="00305237" w:rsidRPr="004D3709" w:rsidRDefault="00305237" w:rsidP="00CE3ED8">
      <w:pPr>
        <w:pStyle w:val="Heading2"/>
        <w:ind w:left="1160"/>
        <w:rPr>
          <w:rFonts w:asciiTheme="majorHAnsi" w:eastAsiaTheme="majorEastAsia" w:hAnsiTheme="majorHAnsi" w:cstheme="majorBidi"/>
          <w:color w:val="1F497D" w:themeColor="text2"/>
          <w:sz w:val="20"/>
          <w:szCs w:val="20"/>
          <w:lang w:val="ru-RU"/>
        </w:rPr>
      </w:pPr>
    </w:p>
    <w:p w:rsidR="00305237" w:rsidRPr="004D3709" w:rsidRDefault="00305237" w:rsidP="00CE3ED8">
      <w:pPr>
        <w:pStyle w:val="Heading2"/>
        <w:ind w:left="1160"/>
        <w:rPr>
          <w:rFonts w:asciiTheme="majorHAnsi" w:eastAsiaTheme="majorEastAsia" w:hAnsiTheme="majorHAnsi" w:cstheme="majorBidi"/>
          <w:color w:val="1F497D" w:themeColor="text2"/>
          <w:sz w:val="20"/>
          <w:szCs w:val="20"/>
          <w:lang w:val="ru-RU"/>
        </w:rPr>
      </w:pPr>
    </w:p>
    <w:p w:rsidR="00305237" w:rsidRPr="004D3709" w:rsidRDefault="00305237" w:rsidP="00CE3ED8">
      <w:pPr>
        <w:pStyle w:val="Heading2"/>
        <w:ind w:left="1160"/>
        <w:rPr>
          <w:rFonts w:asciiTheme="majorHAnsi" w:eastAsiaTheme="majorEastAsia" w:hAnsiTheme="majorHAnsi" w:cstheme="majorBidi"/>
          <w:color w:val="1F497D" w:themeColor="text2"/>
          <w:sz w:val="20"/>
          <w:szCs w:val="20"/>
          <w:lang w:val="ru-RU"/>
        </w:rPr>
      </w:pPr>
    </w:p>
    <w:p w:rsidR="00305237" w:rsidRPr="004D3709" w:rsidRDefault="00305237" w:rsidP="00CE3ED8">
      <w:pPr>
        <w:pStyle w:val="Heading2"/>
        <w:ind w:left="1160"/>
        <w:rPr>
          <w:rFonts w:asciiTheme="majorHAnsi" w:eastAsiaTheme="majorEastAsia" w:hAnsiTheme="majorHAnsi" w:cstheme="majorBidi"/>
          <w:color w:val="1F497D" w:themeColor="text2"/>
          <w:sz w:val="20"/>
          <w:szCs w:val="20"/>
          <w:lang w:val="ru-RU"/>
        </w:rPr>
      </w:pPr>
    </w:p>
    <w:p w:rsidR="00305237" w:rsidRPr="004D3709" w:rsidRDefault="00305237" w:rsidP="00CE3ED8">
      <w:pPr>
        <w:pStyle w:val="Heading2"/>
        <w:ind w:left="1160"/>
        <w:rPr>
          <w:rFonts w:asciiTheme="majorHAnsi" w:eastAsiaTheme="majorEastAsia" w:hAnsiTheme="majorHAnsi" w:cstheme="majorBidi"/>
          <w:color w:val="1F497D" w:themeColor="text2"/>
          <w:sz w:val="20"/>
          <w:szCs w:val="20"/>
          <w:lang w:val="ru-RU"/>
        </w:rPr>
      </w:pPr>
    </w:p>
    <w:p w:rsidR="00305237" w:rsidRPr="004D3709" w:rsidRDefault="00305237" w:rsidP="00CE3ED8">
      <w:pPr>
        <w:pStyle w:val="Heading2"/>
        <w:ind w:left="1160"/>
        <w:rPr>
          <w:rFonts w:asciiTheme="majorHAnsi" w:eastAsiaTheme="majorEastAsia" w:hAnsiTheme="majorHAnsi" w:cstheme="majorBidi"/>
          <w:color w:val="1F497D" w:themeColor="text2"/>
          <w:sz w:val="20"/>
          <w:szCs w:val="20"/>
          <w:lang w:val="ru-RU"/>
        </w:rPr>
      </w:pPr>
    </w:p>
    <w:p w:rsidR="00305237" w:rsidRPr="004D3709" w:rsidRDefault="00305237" w:rsidP="00CE3ED8">
      <w:pPr>
        <w:pStyle w:val="Heading2"/>
        <w:ind w:left="1160"/>
        <w:rPr>
          <w:rFonts w:asciiTheme="majorHAnsi" w:eastAsiaTheme="majorEastAsia" w:hAnsiTheme="majorHAnsi" w:cstheme="majorBidi"/>
          <w:color w:val="1F497D" w:themeColor="text2"/>
          <w:sz w:val="20"/>
          <w:szCs w:val="20"/>
          <w:lang w:val="ru-RU"/>
        </w:rPr>
      </w:pPr>
    </w:p>
    <w:p w:rsidR="00305237" w:rsidRPr="004D3709" w:rsidRDefault="00305237" w:rsidP="00CE3ED8">
      <w:pPr>
        <w:pStyle w:val="Heading2"/>
        <w:ind w:left="1160"/>
        <w:rPr>
          <w:rFonts w:asciiTheme="majorHAnsi" w:eastAsiaTheme="majorEastAsia" w:hAnsiTheme="majorHAnsi" w:cstheme="majorBidi"/>
          <w:color w:val="1F497D" w:themeColor="text2"/>
          <w:sz w:val="20"/>
          <w:szCs w:val="20"/>
          <w:lang w:val="ru-RU"/>
        </w:rPr>
      </w:pPr>
    </w:p>
    <w:p w:rsidR="00495457" w:rsidRPr="00022E8A" w:rsidRDefault="00C61926" w:rsidP="00C61926">
      <w:pPr>
        <w:pStyle w:val="Heading1"/>
        <w:ind w:left="360"/>
        <w:jc w:val="both"/>
        <w:rPr>
          <w:sz w:val="22"/>
          <w:szCs w:val="22"/>
          <w:lang w:val="ru-RU"/>
        </w:rPr>
      </w:pPr>
      <w:bookmarkStart w:id="108" w:name="_Toc349919526"/>
      <w:bookmarkStart w:id="109" w:name="_Toc377997164"/>
      <w:bookmarkStart w:id="110" w:name="_Toc384749673"/>
      <w:bookmarkStart w:id="111" w:name="_Toc515295805"/>
      <w:r w:rsidRPr="00022E8A">
        <w:rPr>
          <w:color w:val="31849B" w:themeColor="accent5" w:themeShade="BF"/>
          <w:sz w:val="22"/>
          <w:szCs w:val="22"/>
          <w:lang w:val="ru-RU"/>
        </w:rPr>
        <w:t xml:space="preserve">7. </w:t>
      </w:r>
      <w:r w:rsidR="004D3709">
        <w:rPr>
          <w:color w:val="31849B" w:themeColor="accent5" w:themeShade="BF"/>
          <w:sz w:val="22"/>
          <w:szCs w:val="22"/>
          <w:lang w:val="ru-RU"/>
        </w:rPr>
        <w:t xml:space="preserve">РЕЗУЛЬТАТЫ </w:t>
      </w:r>
      <w:r w:rsidR="00135EEA">
        <w:rPr>
          <w:color w:val="31849B" w:themeColor="accent5" w:themeShade="BF"/>
          <w:sz w:val="22"/>
          <w:szCs w:val="22"/>
          <w:lang w:val="ru-RU"/>
        </w:rPr>
        <w:t>РАБОТЫ</w:t>
      </w:r>
      <w:r w:rsidR="004D3709">
        <w:rPr>
          <w:color w:val="31849B" w:themeColor="accent5" w:themeShade="BF"/>
          <w:sz w:val="22"/>
          <w:szCs w:val="22"/>
          <w:lang w:val="ru-RU"/>
        </w:rPr>
        <w:t xml:space="preserve"> </w:t>
      </w:r>
      <w:r w:rsidR="00473291">
        <w:rPr>
          <w:color w:val="31849B" w:themeColor="accent5" w:themeShade="BF"/>
          <w:sz w:val="22"/>
          <w:szCs w:val="22"/>
        </w:rPr>
        <w:t>PEMPAL</w:t>
      </w:r>
      <w:r w:rsidR="00014E95" w:rsidRPr="00022E8A">
        <w:rPr>
          <w:sz w:val="22"/>
          <w:szCs w:val="22"/>
          <w:lang w:val="ru-RU"/>
        </w:rPr>
        <w:t xml:space="preserve">: </w:t>
      </w:r>
      <w:r w:rsidR="00022E8A">
        <w:rPr>
          <w:color w:val="C00000"/>
          <w:sz w:val="22"/>
          <w:szCs w:val="22"/>
          <w:lang w:val="ru-RU"/>
        </w:rPr>
        <w:t>Повышение уровня и</w:t>
      </w:r>
      <w:r w:rsidR="00022E8A" w:rsidRPr="0091241A">
        <w:rPr>
          <w:color w:val="C00000"/>
          <w:sz w:val="22"/>
          <w:szCs w:val="22"/>
          <w:lang w:val="ru-RU"/>
        </w:rPr>
        <w:t>нформированност</w:t>
      </w:r>
      <w:r w:rsidR="00022E8A">
        <w:rPr>
          <w:color w:val="C00000"/>
          <w:sz w:val="22"/>
          <w:szCs w:val="22"/>
          <w:lang w:val="ru-RU"/>
        </w:rPr>
        <w:t>и</w:t>
      </w:r>
      <w:r w:rsidR="00022E8A" w:rsidRPr="0091241A">
        <w:rPr>
          <w:color w:val="C00000"/>
          <w:sz w:val="22"/>
          <w:szCs w:val="22"/>
          <w:lang w:val="ru-RU"/>
        </w:rPr>
        <w:t xml:space="preserve"> лиц, занимающих высшие государ</w:t>
      </w:r>
      <w:r w:rsidR="00022E8A">
        <w:rPr>
          <w:color w:val="C00000"/>
          <w:sz w:val="22"/>
          <w:szCs w:val="22"/>
          <w:lang w:val="ru-RU"/>
        </w:rPr>
        <w:t>с</w:t>
      </w:r>
      <w:r w:rsidR="00022E8A" w:rsidRPr="0091241A">
        <w:rPr>
          <w:color w:val="C00000"/>
          <w:sz w:val="22"/>
          <w:szCs w:val="22"/>
          <w:lang w:val="ru-RU"/>
        </w:rPr>
        <w:t xml:space="preserve">твенные и </w:t>
      </w:r>
      <w:r w:rsidR="00022E8A">
        <w:rPr>
          <w:color w:val="C00000"/>
          <w:sz w:val="22"/>
          <w:szCs w:val="22"/>
          <w:lang w:val="ru-RU"/>
        </w:rPr>
        <w:t>политические</w:t>
      </w:r>
      <w:r w:rsidR="00022E8A" w:rsidRPr="0091241A">
        <w:rPr>
          <w:color w:val="C00000"/>
          <w:sz w:val="22"/>
          <w:szCs w:val="22"/>
          <w:lang w:val="ru-RU"/>
        </w:rPr>
        <w:t xml:space="preserve"> </w:t>
      </w:r>
      <w:r w:rsidR="00022E8A">
        <w:rPr>
          <w:color w:val="C00000"/>
          <w:sz w:val="22"/>
          <w:szCs w:val="22"/>
          <w:lang w:val="ru-RU"/>
        </w:rPr>
        <w:t>должности,</w:t>
      </w:r>
      <w:r w:rsidR="00022E8A" w:rsidRPr="0091241A">
        <w:rPr>
          <w:color w:val="C00000"/>
          <w:sz w:val="22"/>
          <w:szCs w:val="22"/>
          <w:lang w:val="ru-RU"/>
        </w:rPr>
        <w:t xml:space="preserve"> о</w:t>
      </w:r>
      <w:r w:rsidR="004D3709">
        <w:rPr>
          <w:color w:val="C00000"/>
          <w:sz w:val="22"/>
          <w:szCs w:val="22"/>
          <w:lang w:val="ru-RU"/>
        </w:rPr>
        <w:t xml:space="preserve"> преимуществах и </w:t>
      </w:r>
      <w:r w:rsidR="00022E8A" w:rsidRPr="0091241A">
        <w:rPr>
          <w:color w:val="C00000"/>
          <w:sz w:val="22"/>
          <w:szCs w:val="22"/>
          <w:lang w:val="ru-RU"/>
        </w:rPr>
        <w:t xml:space="preserve">ценности </w:t>
      </w:r>
      <w:r w:rsidR="007C1B2E" w:rsidRPr="003F6C27">
        <w:rPr>
          <w:color w:val="C00000"/>
          <w:sz w:val="22"/>
          <w:szCs w:val="22"/>
        </w:rPr>
        <w:t>PEM</w:t>
      </w:r>
      <w:r w:rsidR="00014E95" w:rsidRPr="003F6C27">
        <w:rPr>
          <w:color w:val="C00000"/>
          <w:sz w:val="22"/>
          <w:szCs w:val="22"/>
        </w:rPr>
        <w:t>PAL</w:t>
      </w:r>
      <w:bookmarkEnd w:id="108"/>
      <w:bookmarkEnd w:id="109"/>
      <w:bookmarkEnd w:id="110"/>
      <w:bookmarkEnd w:id="111"/>
    </w:p>
    <w:p w:rsidR="00594D04" w:rsidRPr="00022E8A" w:rsidRDefault="00594D04" w:rsidP="00DD62F6">
      <w:pPr>
        <w:ind w:left="720"/>
        <w:rPr>
          <w:lang w:val="ru-RU"/>
        </w:rPr>
      </w:pPr>
    </w:p>
    <w:p w:rsidR="00E35329" w:rsidRPr="00D11F87" w:rsidRDefault="000F509A" w:rsidP="00967A9A">
      <w:pPr>
        <w:tabs>
          <w:tab w:val="left" w:pos="90"/>
        </w:tabs>
        <w:jc w:val="both"/>
        <w:rPr>
          <w:rFonts w:asciiTheme="majorHAnsi" w:eastAsiaTheme="majorEastAsia" w:hAnsiTheme="majorHAnsi" w:cstheme="majorBidi"/>
          <w:sz w:val="20"/>
          <w:szCs w:val="20"/>
          <w:lang w:val="ru-RU"/>
        </w:rPr>
      </w:pPr>
      <w:r>
        <w:rPr>
          <w:rFonts w:asciiTheme="majorHAnsi" w:eastAsiaTheme="majorEastAsia" w:hAnsiTheme="majorHAnsi" w:cstheme="majorBidi"/>
          <w:b/>
          <w:bCs/>
          <w:sz w:val="20"/>
          <w:szCs w:val="20"/>
          <w:lang w:val="ru-RU"/>
        </w:rPr>
        <w:t xml:space="preserve">Сеть </w:t>
      </w:r>
      <w:r w:rsidRPr="00785ACE">
        <w:rPr>
          <w:rFonts w:asciiTheme="majorHAnsi" w:eastAsiaTheme="majorEastAsia" w:hAnsiTheme="majorHAnsi" w:cstheme="majorBidi"/>
          <w:b/>
          <w:bCs/>
          <w:sz w:val="20"/>
          <w:szCs w:val="20"/>
        </w:rPr>
        <w:t>PEMPAL</w:t>
      </w:r>
      <w:r>
        <w:rPr>
          <w:rFonts w:asciiTheme="majorHAnsi" w:eastAsiaTheme="majorEastAsia" w:hAnsiTheme="majorHAnsi" w:cstheme="majorBidi"/>
          <w:b/>
          <w:bCs/>
          <w:sz w:val="20"/>
          <w:szCs w:val="20"/>
          <w:lang w:val="ru-RU"/>
        </w:rPr>
        <w:t xml:space="preserve"> добилась больших успехов в</w:t>
      </w:r>
      <w:r w:rsidRPr="00033CFA">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повышении</w:t>
      </w:r>
      <w:r w:rsidRPr="00033CFA">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уровня</w:t>
      </w:r>
      <w:r w:rsidRPr="00033CFA">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информированности</w:t>
      </w:r>
      <w:r w:rsidRPr="00033CFA">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высших</w:t>
      </w:r>
      <w:r w:rsidRPr="00033CFA">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эшелонов</w:t>
      </w:r>
      <w:r w:rsidRPr="00033CFA">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правительства</w:t>
      </w:r>
      <w:r w:rsidRPr="00033CFA">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и</w:t>
      </w:r>
      <w:r w:rsidRPr="00033CFA">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политической</w:t>
      </w:r>
      <w:r w:rsidRPr="00033CFA">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власти</w:t>
      </w:r>
      <w:r w:rsidRPr="00033CFA">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о</w:t>
      </w:r>
      <w:r w:rsidRPr="00033CFA">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пользе</w:t>
      </w:r>
      <w:r w:rsidRPr="00033CFA">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и</w:t>
      </w:r>
      <w:r w:rsidRPr="00033CFA">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ценности</w:t>
      </w:r>
      <w:r w:rsidRPr="00033CFA">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взаимодействия</w:t>
      </w:r>
      <w:r w:rsidRPr="00033CFA">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через</w:t>
      </w:r>
      <w:r w:rsidRPr="00033CFA">
        <w:rPr>
          <w:rFonts w:asciiTheme="majorHAnsi" w:eastAsiaTheme="majorEastAsia" w:hAnsiTheme="majorHAnsi" w:cstheme="majorBidi"/>
          <w:b/>
          <w:bCs/>
          <w:sz w:val="20"/>
          <w:szCs w:val="20"/>
          <w:lang w:val="ru-RU"/>
        </w:rPr>
        <w:t xml:space="preserve"> </w:t>
      </w:r>
      <w:r w:rsidRPr="00785ACE">
        <w:rPr>
          <w:rFonts w:asciiTheme="majorHAnsi" w:eastAsiaTheme="majorEastAsia" w:hAnsiTheme="majorHAnsi" w:cstheme="majorBidi"/>
          <w:b/>
          <w:bCs/>
          <w:sz w:val="20"/>
          <w:szCs w:val="20"/>
        </w:rPr>
        <w:t>PEMPAL</w:t>
      </w:r>
      <w:r w:rsidR="00CF7C8B" w:rsidRPr="000F509A">
        <w:rPr>
          <w:rFonts w:asciiTheme="majorHAnsi" w:eastAsiaTheme="majorEastAsia" w:hAnsiTheme="majorHAnsi" w:cstheme="majorBidi"/>
          <w:b/>
          <w:bCs/>
          <w:sz w:val="20"/>
          <w:szCs w:val="20"/>
          <w:lang w:val="ru-RU"/>
        </w:rPr>
        <w:t xml:space="preserve">. </w:t>
      </w:r>
      <w:r w:rsidR="001F6A8F" w:rsidRPr="00D11F87">
        <w:rPr>
          <w:rFonts w:asciiTheme="majorHAnsi" w:eastAsiaTheme="majorEastAsia" w:hAnsiTheme="majorHAnsi" w:cstheme="majorBidi"/>
          <w:sz w:val="20"/>
          <w:szCs w:val="20"/>
          <w:lang w:val="ru-RU"/>
        </w:rPr>
        <w:t xml:space="preserve">85% </w:t>
      </w:r>
      <w:r w:rsidR="00D11F87">
        <w:rPr>
          <w:rFonts w:asciiTheme="majorHAnsi" w:eastAsiaTheme="majorEastAsia" w:hAnsiTheme="majorHAnsi" w:cstheme="majorBidi"/>
          <w:sz w:val="20"/>
          <w:szCs w:val="20"/>
          <w:lang w:val="ru-RU"/>
        </w:rPr>
        <w:t>руководителей</w:t>
      </w:r>
      <w:r w:rsidR="00D11F87" w:rsidRPr="00D11F87">
        <w:rPr>
          <w:rFonts w:asciiTheme="majorHAnsi" w:eastAsiaTheme="majorEastAsia" w:hAnsiTheme="majorHAnsi" w:cstheme="majorBidi"/>
          <w:sz w:val="20"/>
          <w:szCs w:val="20"/>
          <w:lang w:val="ru-RU"/>
        </w:rPr>
        <w:t xml:space="preserve">, </w:t>
      </w:r>
      <w:r w:rsidR="00D11F87">
        <w:rPr>
          <w:rFonts w:asciiTheme="majorHAnsi" w:eastAsiaTheme="majorEastAsia" w:hAnsiTheme="majorHAnsi" w:cstheme="majorBidi"/>
          <w:sz w:val="20"/>
          <w:szCs w:val="20"/>
          <w:lang w:val="ru-RU"/>
        </w:rPr>
        <w:t>ответивших</w:t>
      </w:r>
      <w:r w:rsidR="00D11F87" w:rsidRPr="00D11F87">
        <w:rPr>
          <w:rFonts w:asciiTheme="majorHAnsi" w:eastAsiaTheme="majorEastAsia" w:hAnsiTheme="majorHAnsi" w:cstheme="majorBidi"/>
          <w:sz w:val="20"/>
          <w:szCs w:val="20"/>
          <w:lang w:val="ru-RU"/>
        </w:rPr>
        <w:t xml:space="preserve"> </w:t>
      </w:r>
      <w:r w:rsidR="00D11F87">
        <w:rPr>
          <w:rFonts w:asciiTheme="majorHAnsi" w:eastAsiaTheme="majorEastAsia" w:hAnsiTheme="majorHAnsi" w:cstheme="majorBidi"/>
          <w:sz w:val="20"/>
          <w:szCs w:val="20"/>
          <w:lang w:val="ru-RU"/>
        </w:rPr>
        <w:t>на</w:t>
      </w:r>
      <w:r w:rsidR="00D11F87" w:rsidRPr="00D11F87">
        <w:rPr>
          <w:rFonts w:asciiTheme="majorHAnsi" w:eastAsiaTheme="majorEastAsia" w:hAnsiTheme="majorHAnsi" w:cstheme="majorBidi"/>
          <w:sz w:val="20"/>
          <w:szCs w:val="20"/>
          <w:lang w:val="ru-RU"/>
        </w:rPr>
        <w:t xml:space="preserve"> </w:t>
      </w:r>
      <w:r w:rsidR="00D11F87">
        <w:rPr>
          <w:rFonts w:asciiTheme="majorHAnsi" w:eastAsiaTheme="majorEastAsia" w:hAnsiTheme="majorHAnsi" w:cstheme="majorBidi"/>
          <w:sz w:val="20"/>
          <w:szCs w:val="20"/>
          <w:lang w:val="ru-RU"/>
        </w:rPr>
        <w:t>вопросы</w:t>
      </w:r>
      <w:r w:rsidR="00D11F87" w:rsidRPr="00D11F87">
        <w:rPr>
          <w:rFonts w:asciiTheme="majorHAnsi" w:eastAsiaTheme="majorEastAsia" w:hAnsiTheme="majorHAnsi" w:cstheme="majorBidi"/>
          <w:sz w:val="20"/>
          <w:szCs w:val="20"/>
          <w:lang w:val="ru-RU"/>
        </w:rPr>
        <w:t xml:space="preserve"> </w:t>
      </w:r>
      <w:r w:rsidR="00D11F87">
        <w:rPr>
          <w:rFonts w:asciiTheme="majorHAnsi" w:eastAsiaTheme="majorEastAsia" w:hAnsiTheme="majorHAnsi" w:cstheme="majorBidi"/>
          <w:sz w:val="20"/>
          <w:szCs w:val="20"/>
          <w:lang w:val="ru-RU"/>
        </w:rPr>
        <w:t>анкеты</w:t>
      </w:r>
      <w:r w:rsidR="00D11F87" w:rsidRPr="00D11F87">
        <w:rPr>
          <w:rFonts w:asciiTheme="majorHAnsi" w:eastAsiaTheme="majorEastAsia" w:hAnsiTheme="majorHAnsi" w:cstheme="majorBidi"/>
          <w:sz w:val="20"/>
          <w:szCs w:val="20"/>
          <w:lang w:val="ru-RU"/>
        </w:rPr>
        <w:t xml:space="preserve"> </w:t>
      </w:r>
      <w:r w:rsidR="00D11F87">
        <w:rPr>
          <w:rFonts w:asciiTheme="majorHAnsi" w:eastAsiaTheme="majorEastAsia" w:hAnsiTheme="majorHAnsi" w:cstheme="majorBidi"/>
          <w:sz w:val="20"/>
          <w:szCs w:val="20"/>
          <w:lang w:val="ru-RU"/>
        </w:rPr>
        <w:t>в</w:t>
      </w:r>
      <w:r w:rsidR="00D11F87" w:rsidRPr="00D11F87">
        <w:rPr>
          <w:rFonts w:asciiTheme="majorHAnsi" w:eastAsiaTheme="majorEastAsia" w:hAnsiTheme="majorHAnsi" w:cstheme="majorBidi"/>
          <w:sz w:val="20"/>
          <w:szCs w:val="20"/>
          <w:lang w:val="ru-RU"/>
        </w:rPr>
        <w:t xml:space="preserve"> </w:t>
      </w:r>
      <w:r w:rsidR="00D11F87">
        <w:rPr>
          <w:rFonts w:asciiTheme="majorHAnsi" w:eastAsiaTheme="majorEastAsia" w:hAnsiTheme="majorHAnsi" w:cstheme="majorBidi"/>
          <w:sz w:val="20"/>
          <w:szCs w:val="20"/>
          <w:lang w:val="ru-RU"/>
        </w:rPr>
        <w:t>опросе</w:t>
      </w:r>
      <w:r w:rsidR="00D11F87" w:rsidRPr="00D11F87">
        <w:rPr>
          <w:rFonts w:asciiTheme="majorHAnsi" w:eastAsiaTheme="majorEastAsia" w:hAnsiTheme="majorHAnsi" w:cstheme="majorBidi"/>
          <w:sz w:val="20"/>
          <w:szCs w:val="20"/>
          <w:lang w:val="ru-RU"/>
        </w:rPr>
        <w:t xml:space="preserve"> </w:t>
      </w:r>
      <w:r w:rsidR="00D11F87">
        <w:rPr>
          <w:rFonts w:asciiTheme="majorHAnsi" w:eastAsiaTheme="majorEastAsia" w:hAnsiTheme="majorHAnsi" w:cstheme="majorBidi"/>
          <w:sz w:val="20"/>
          <w:szCs w:val="20"/>
          <w:lang w:val="ru-RU"/>
        </w:rPr>
        <w:t>о</w:t>
      </w:r>
      <w:r w:rsidR="00D11F87" w:rsidRPr="00D11F87">
        <w:rPr>
          <w:rFonts w:asciiTheme="majorHAnsi" w:eastAsiaTheme="majorEastAsia" w:hAnsiTheme="majorHAnsi" w:cstheme="majorBidi"/>
          <w:sz w:val="20"/>
          <w:szCs w:val="20"/>
          <w:lang w:val="ru-RU"/>
        </w:rPr>
        <w:t xml:space="preserve"> </w:t>
      </w:r>
      <w:r w:rsidR="00D11F87">
        <w:rPr>
          <w:rFonts w:asciiTheme="majorHAnsi" w:eastAsiaTheme="majorEastAsia" w:hAnsiTheme="majorHAnsi" w:cstheme="majorBidi"/>
          <w:sz w:val="20"/>
          <w:szCs w:val="20"/>
          <w:lang w:val="ru-RU"/>
        </w:rPr>
        <w:t>воздействии</w:t>
      </w:r>
      <w:r w:rsidR="00D11F87" w:rsidRPr="00D11F87">
        <w:rPr>
          <w:rFonts w:asciiTheme="majorHAnsi" w:eastAsiaTheme="majorEastAsia" w:hAnsiTheme="majorHAnsi" w:cstheme="majorBidi"/>
          <w:sz w:val="20"/>
          <w:szCs w:val="20"/>
          <w:lang w:val="ru-RU"/>
        </w:rPr>
        <w:t xml:space="preserve"> </w:t>
      </w:r>
      <w:r w:rsidR="00D11F87">
        <w:rPr>
          <w:rFonts w:asciiTheme="majorHAnsi" w:eastAsiaTheme="majorEastAsia" w:hAnsiTheme="majorHAnsi" w:cstheme="majorBidi"/>
          <w:sz w:val="20"/>
          <w:szCs w:val="20"/>
        </w:rPr>
        <w:t>PEMPAL</w:t>
      </w:r>
      <w:r w:rsidR="00D11F87" w:rsidRPr="00D11F87">
        <w:rPr>
          <w:rFonts w:asciiTheme="majorHAnsi" w:eastAsiaTheme="majorEastAsia" w:hAnsiTheme="majorHAnsi" w:cstheme="majorBidi"/>
          <w:sz w:val="20"/>
          <w:szCs w:val="20"/>
          <w:lang w:val="ru-RU"/>
        </w:rPr>
        <w:t xml:space="preserve">, </w:t>
      </w:r>
      <w:r w:rsidR="00D11F87">
        <w:rPr>
          <w:rFonts w:asciiTheme="majorHAnsi" w:eastAsiaTheme="majorEastAsia" w:hAnsiTheme="majorHAnsi" w:cstheme="majorBidi"/>
          <w:sz w:val="20"/>
          <w:szCs w:val="20"/>
          <w:lang w:val="ru-RU"/>
        </w:rPr>
        <w:t>проведенном</w:t>
      </w:r>
      <w:r w:rsidR="00D11F87" w:rsidRPr="00D11F87">
        <w:rPr>
          <w:rFonts w:asciiTheme="majorHAnsi" w:eastAsiaTheme="majorEastAsia" w:hAnsiTheme="majorHAnsi" w:cstheme="majorBidi"/>
          <w:sz w:val="20"/>
          <w:szCs w:val="20"/>
          <w:lang w:val="ru-RU"/>
        </w:rPr>
        <w:t xml:space="preserve"> </w:t>
      </w:r>
      <w:r w:rsidR="00D11F87">
        <w:rPr>
          <w:rFonts w:asciiTheme="majorHAnsi" w:eastAsiaTheme="majorEastAsia" w:hAnsiTheme="majorHAnsi" w:cstheme="majorBidi"/>
          <w:sz w:val="20"/>
          <w:szCs w:val="20"/>
          <w:lang w:val="ru-RU"/>
        </w:rPr>
        <w:t>в</w:t>
      </w:r>
      <w:r w:rsidR="00D11F87" w:rsidRPr="00D11F87">
        <w:rPr>
          <w:rFonts w:asciiTheme="majorHAnsi" w:eastAsiaTheme="majorEastAsia" w:hAnsiTheme="majorHAnsi" w:cstheme="majorBidi"/>
          <w:sz w:val="20"/>
          <w:szCs w:val="20"/>
          <w:lang w:val="ru-RU"/>
        </w:rPr>
        <w:t xml:space="preserve"> </w:t>
      </w:r>
      <w:r w:rsidR="00D11F87">
        <w:rPr>
          <w:rFonts w:asciiTheme="majorHAnsi" w:eastAsiaTheme="majorEastAsia" w:hAnsiTheme="majorHAnsi" w:cstheme="majorBidi"/>
          <w:sz w:val="20"/>
          <w:szCs w:val="20"/>
          <w:lang w:val="ru-RU"/>
        </w:rPr>
        <w:t>сентябре</w:t>
      </w:r>
      <w:r w:rsidR="00D11F87" w:rsidRPr="00D11F87">
        <w:rPr>
          <w:rFonts w:asciiTheme="majorHAnsi" w:eastAsiaTheme="majorEastAsia" w:hAnsiTheme="majorHAnsi" w:cstheme="majorBidi"/>
          <w:sz w:val="20"/>
          <w:szCs w:val="20"/>
          <w:lang w:val="ru-RU"/>
        </w:rPr>
        <w:t xml:space="preserve"> </w:t>
      </w:r>
      <w:r w:rsidR="001F6A8F" w:rsidRPr="00D11F87">
        <w:rPr>
          <w:rFonts w:asciiTheme="majorHAnsi" w:eastAsiaTheme="majorEastAsia" w:hAnsiTheme="majorHAnsi" w:cstheme="majorBidi"/>
          <w:sz w:val="20"/>
          <w:szCs w:val="20"/>
          <w:lang w:val="ru-RU"/>
        </w:rPr>
        <w:t>2017</w:t>
      </w:r>
      <w:r w:rsidR="00D11F87">
        <w:rPr>
          <w:rFonts w:asciiTheme="majorHAnsi" w:eastAsiaTheme="majorEastAsia" w:hAnsiTheme="majorHAnsi" w:cstheme="majorBidi"/>
          <w:sz w:val="20"/>
          <w:szCs w:val="20"/>
          <w:lang w:val="ru-RU"/>
        </w:rPr>
        <w:t xml:space="preserve"> года, указали, что они были напрямую вовлечены в мероприятия сети. Только</w:t>
      </w:r>
      <w:r w:rsidR="00D11F87" w:rsidRPr="00D11F87">
        <w:rPr>
          <w:rFonts w:asciiTheme="majorHAnsi" w:eastAsiaTheme="majorEastAsia" w:hAnsiTheme="majorHAnsi" w:cstheme="majorBidi"/>
          <w:sz w:val="20"/>
          <w:szCs w:val="20"/>
          <w:lang w:val="ru-RU"/>
        </w:rPr>
        <w:t xml:space="preserve"> </w:t>
      </w:r>
      <w:r w:rsidR="00D11F87">
        <w:rPr>
          <w:rFonts w:asciiTheme="majorHAnsi" w:eastAsiaTheme="majorEastAsia" w:hAnsiTheme="majorHAnsi" w:cstheme="majorBidi"/>
          <w:sz w:val="20"/>
          <w:szCs w:val="20"/>
          <w:lang w:val="ru-RU"/>
        </w:rPr>
        <w:t>в</w:t>
      </w:r>
      <w:r w:rsidR="00D11F87" w:rsidRPr="00D11F87">
        <w:rPr>
          <w:rFonts w:asciiTheme="majorHAnsi" w:eastAsiaTheme="majorEastAsia" w:hAnsiTheme="majorHAnsi" w:cstheme="majorBidi"/>
          <w:sz w:val="20"/>
          <w:szCs w:val="20"/>
          <w:lang w:val="ru-RU"/>
        </w:rPr>
        <w:t xml:space="preserve"> </w:t>
      </w:r>
      <w:r w:rsidR="001F6A8F" w:rsidRPr="00D11F87">
        <w:rPr>
          <w:rFonts w:asciiTheme="majorHAnsi" w:eastAsiaTheme="majorEastAsia" w:hAnsiTheme="majorHAnsi" w:cstheme="majorBidi"/>
          <w:sz w:val="20"/>
          <w:szCs w:val="20"/>
          <w:lang w:val="ru-RU"/>
        </w:rPr>
        <w:t>2017</w:t>
      </w:r>
      <w:r w:rsidR="00D11F87" w:rsidRPr="00D11F87">
        <w:rPr>
          <w:rFonts w:asciiTheme="majorHAnsi" w:eastAsiaTheme="majorEastAsia" w:hAnsiTheme="majorHAnsi" w:cstheme="majorBidi"/>
          <w:sz w:val="20"/>
          <w:szCs w:val="20"/>
          <w:lang w:val="ru-RU"/>
        </w:rPr>
        <w:t xml:space="preserve"> </w:t>
      </w:r>
      <w:r w:rsidR="00D11F87">
        <w:rPr>
          <w:rFonts w:asciiTheme="majorHAnsi" w:eastAsiaTheme="majorEastAsia" w:hAnsiTheme="majorHAnsi" w:cstheme="majorBidi"/>
          <w:sz w:val="20"/>
          <w:szCs w:val="20"/>
          <w:lang w:val="ru-RU"/>
        </w:rPr>
        <w:t>году</w:t>
      </w:r>
      <w:r w:rsidR="001F6A8F" w:rsidRPr="00D11F87">
        <w:rPr>
          <w:rFonts w:asciiTheme="majorHAnsi" w:eastAsiaTheme="majorEastAsia" w:hAnsiTheme="majorHAnsi" w:cstheme="majorBidi"/>
          <w:sz w:val="20"/>
          <w:szCs w:val="20"/>
          <w:lang w:val="ru-RU"/>
        </w:rPr>
        <w:t xml:space="preserve"> </w:t>
      </w:r>
      <w:r w:rsidR="00D11F87">
        <w:rPr>
          <w:rFonts w:asciiTheme="majorHAnsi" w:eastAsiaTheme="majorEastAsia" w:hAnsiTheme="majorHAnsi" w:cstheme="majorBidi"/>
          <w:sz w:val="20"/>
          <w:szCs w:val="20"/>
          <w:lang w:val="ru-RU"/>
        </w:rPr>
        <w:t>в</w:t>
      </w:r>
      <w:r w:rsidR="00D11F87" w:rsidRPr="00D11F87">
        <w:rPr>
          <w:rFonts w:asciiTheme="majorHAnsi" w:eastAsiaTheme="majorEastAsia" w:hAnsiTheme="majorHAnsi" w:cstheme="majorBidi"/>
          <w:sz w:val="20"/>
          <w:szCs w:val="20"/>
          <w:lang w:val="ru-RU"/>
        </w:rPr>
        <w:t xml:space="preserve"> </w:t>
      </w:r>
      <w:r w:rsidR="00D11F87">
        <w:rPr>
          <w:rFonts w:asciiTheme="majorHAnsi" w:eastAsiaTheme="majorEastAsia" w:hAnsiTheme="majorHAnsi" w:cstheme="majorBidi"/>
          <w:sz w:val="20"/>
          <w:szCs w:val="20"/>
          <w:lang w:val="ru-RU"/>
        </w:rPr>
        <w:t>мероприятиях</w:t>
      </w:r>
      <w:r w:rsidR="00D11F87" w:rsidRPr="00D11F87">
        <w:rPr>
          <w:rFonts w:asciiTheme="majorHAnsi" w:eastAsiaTheme="majorEastAsia" w:hAnsiTheme="majorHAnsi" w:cstheme="majorBidi"/>
          <w:sz w:val="20"/>
          <w:szCs w:val="20"/>
          <w:lang w:val="ru-RU"/>
        </w:rPr>
        <w:t xml:space="preserve"> </w:t>
      </w:r>
      <w:r w:rsidR="00D11F87">
        <w:rPr>
          <w:rFonts w:asciiTheme="majorHAnsi" w:eastAsiaTheme="majorEastAsia" w:hAnsiTheme="majorHAnsi" w:cstheme="majorBidi"/>
          <w:sz w:val="20"/>
          <w:szCs w:val="20"/>
        </w:rPr>
        <w:t>PEMPAL</w:t>
      </w:r>
      <w:r w:rsidR="00D11F87" w:rsidRPr="00D11F87">
        <w:rPr>
          <w:rFonts w:asciiTheme="majorHAnsi" w:eastAsiaTheme="majorEastAsia" w:hAnsiTheme="majorHAnsi" w:cstheme="majorBidi"/>
          <w:sz w:val="20"/>
          <w:szCs w:val="20"/>
          <w:lang w:val="ru-RU"/>
        </w:rPr>
        <w:t xml:space="preserve"> </w:t>
      </w:r>
      <w:r w:rsidR="00D11F87">
        <w:rPr>
          <w:rFonts w:asciiTheme="majorHAnsi" w:eastAsiaTheme="majorEastAsia" w:hAnsiTheme="majorHAnsi" w:cstheme="majorBidi"/>
          <w:sz w:val="20"/>
          <w:szCs w:val="20"/>
          <w:lang w:val="ru-RU"/>
        </w:rPr>
        <w:t>участвовали</w:t>
      </w:r>
      <w:r w:rsidR="00D11F87" w:rsidRPr="00D11F87">
        <w:rPr>
          <w:rFonts w:asciiTheme="majorHAnsi" w:eastAsiaTheme="majorEastAsia" w:hAnsiTheme="majorHAnsi" w:cstheme="majorBidi"/>
          <w:sz w:val="20"/>
          <w:szCs w:val="20"/>
          <w:lang w:val="ru-RU"/>
        </w:rPr>
        <w:t xml:space="preserve"> </w:t>
      </w:r>
      <w:r w:rsidR="001F6A8F" w:rsidRPr="00D11F87">
        <w:rPr>
          <w:rFonts w:asciiTheme="majorHAnsi" w:eastAsiaTheme="majorEastAsia" w:hAnsiTheme="majorHAnsi" w:cstheme="majorBidi"/>
          <w:sz w:val="20"/>
          <w:szCs w:val="20"/>
          <w:lang w:val="ru-RU"/>
        </w:rPr>
        <w:t>38</w:t>
      </w:r>
      <w:r w:rsidR="00D11F87" w:rsidRPr="00D11F87">
        <w:rPr>
          <w:rFonts w:asciiTheme="majorHAnsi" w:eastAsiaTheme="majorEastAsia" w:hAnsiTheme="majorHAnsi" w:cstheme="majorBidi"/>
          <w:sz w:val="20"/>
          <w:szCs w:val="20"/>
          <w:lang w:val="ru-RU"/>
        </w:rPr>
        <w:t xml:space="preserve"> </w:t>
      </w:r>
      <w:r w:rsidR="00D11F87">
        <w:rPr>
          <w:rFonts w:asciiTheme="majorHAnsi" w:eastAsiaTheme="majorEastAsia" w:hAnsiTheme="majorHAnsi" w:cstheme="majorBidi"/>
          <w:sz w:val="20"/>
          <w:szCs w:val="20"/>
          <w:lang w:val="ru-RU"/>
        </w:rPr>
        <w:t>ведущих</w:t>
      </w:r>
      <w:r w:rsidR="00D11F87" w:rsidRPr="00D11F87">
        <w:rPr>
          <w:rFonts w:asciiTheme="majorHAnsi" w:eastAsiaTheme="majorEastAsia" w:hAnsiTheme="majorHAnsi" w:cstheme="majorBidi"/>
          <w:sz w:val="20"/>
          <w:szCs w:val="20"/>
          <w:lang w:val="ru-RU"/>
        </w:rPr>
        <w:t xml:space="preserve"> </w:t>
      </w:r>
      <w:r w:rsidR="00D11F87">
        <w:rPr>
          <w:rFonts w:asciiTheme="majorHAnsi" w:eastAsiaTheme="majorEastAsia" w:hAnsiTheme="majorHAnsi" w:cstheme="majorBidi"/>
          <w:sz w:val="20"/>
          <w:szCs w:val="20"/>
          <w:lang w:val="ru-RU"/>
        </w:rPr>
        <w:t>руководителей</w:t>
      </w:r>
      <w:r w:rsidR="00D11F87" w:rsidRPr="00D11F87">
        <w:rPr>
          <w:rFonts w:asciiTheme="majorHAnsi" w:eastAsiaTheme="majorEastAsia" w:hAnsiTheme="majorHAnsi" w:cstheme="majorBidi"/>
          <w:sz w:val="20"/>
          <w:szCs w:val="20"/>
          <w:lang w:val="ru-RU"/>
        </w:rPr>
        <w:t xml:space="preserve"> </w:t>
      </w:r>
      <w:r w:rsidR="00D11F87">
        <w:rPr>
          <w:rFonts w:asciiTheme="majorHAnsi" w:eastAsiaTheme="majorEastAsia" w:hAnsiTheme="majorHAnsi" w:cstheme="majorBidi"/>
          <w:sz w:val="20"/>
          <w:szCs w:val="20"/>
          <w:lang w:val="ru-RU"/>
        </w:rPr>
        <w:t xml:space="preserve">ведомств из стран-членов. </w:t>
      </w:r>
    </w:p>
    <w:p w:rsidR="00E35329" w:rsidRPr="00D11F87" w:rsidRDefault="00E35329" w:rsidP="00967A9A">
      <w:pPr>
        <w:tabs>
          <w:tab w:val="left" w:pos="90"/>
        </w:tabs>
        <w:jc w:val="both"/>
        <w:rPr>
          <w:rFonts w:asciiTheme="majorHAnsi" w:eastAsiaTheme="majorEastAsia" w:hAnsiTheme="majorHAnsi" w:cstheme="majorBidi"/>
          <w:sz w:val="20"/>
          <w:szCs w:val="20"/>
          <w:lang w:val="ru-RU"/>
        </w:rPr>
      </w:pPr>
    </w:p>
    <w:p w:rsidR="00513D99" w:rsidRPr="003449FD" w:rsidRDefault="00D11F87" w:rsidP="00967A9A">
      <w:pPr>
        <w:tabs>
          <w:tab w:val="left" w:pos="90"/>
        </w:tabs>
        <w:jc w:val="both"/>
        <w:rPr>
          <w:rFonts w:asciiTheme="majorHAnsi" w:hAnsiTheme="majorHAnsi"/>
          <w:sz w:val="20"/>
          <w:szCs w:val="20"/>
          <w:lang w:val="ru-RU"/>
        </w:rPr>
      </w:pPr>
      <w:r>
        <w:rPr>
          <w:rFonts w:asciiTheme="majorHAnsi" w:eastAsiaTheme="majorEastAsia" w:hAnsiTheme="majorHAnsi" w:cstheme="majorBidi"/>
          <w:b/>
          <w:sz w:val="20"/>
          <w:szCs w:val="20"/>
          <w:lang w:val="ru-RU"/>
        </w:rPr>
        <w:t>Одним</w:t>
      </w:r>
      <w:r w:rsidRPr="00D11F87">
        <w:rPr>
          <w:rFonts w:asciiTheme="majorHAnsi" w:eastAsiaTheme="majorEastAsia" w:hAnsiTheme="majorHAnsi" w:cstheme="majorBidi"/>
          <w:b/>
          <w:sz w:val="20"/>
          <w:szCs w:val="20"/>
          <w:lang w:val="ru-RU"/>
        </w:rPr>
        <w:t xml:space="preserve"> </w:t>
      </w:r>
      <w:r>
        <w:rPr>
          <w:rFonts w:asciiTheme="majorHAnsi" w:eastAsiaTheme="majorEastAsia" w:hAnsiTheme="majorHAnsi" w:cstheme="majorBidi"/>
          <w:b/>
          <w:sz w:val="20"/>
          <w:szCs w:val="20"/>
          <w:lang w:val="ru-RU"/>
        </w:rPr>
        <w:t>из</w:t>
      </w:r>
      <w:r w:rsidRPr="00D11F87">
        <w:rPr>
          <w:rFonts w:asciiTheme="majorHAnsi" w:eastAsiaTheme="majorEastAsia" w:hAnsiTheme="majorHAnsi" w:cstheme="majorBidi"/>
          <w:b/>
          <w:sz w:val="20"/>
          <w:szCs w:val="20"/>
          <w:lang w:val="ru-RU"/>
        </w:rPr>
        <w:t xml:space="preserve"> </w:t>
      </w:r>
      <w:r>
        <w:rPr>
          <w:rFonts w:asciiTheme="majorHAnsi" w:eastAsiaTheme="majorEastAsia" w:hAnsiTheme="majorHAnsi" w:cstheme="majorBidi"/>
          <w:b/>
          <w:sz w:val="20"/>
          <w:szCs w:val="20"/>
          <w:lang w:val="ru-RU"/>
        </w:rPr>
        <w:t>факторов</w:t>
      </w:r>
      <w:r w:rsidRPr="00D11F87">
        <w:rPr>
          <w:rFonts w:asciiTheme="majorHAnsi" w:eastAsiaTheme="majorEastAsia" w:hAnsiTheme="majorHAnsi" w:cstheme="majorBidi"/>
          <w:b/>
          <w:sz w:val="20"/>
          <w:szCs w:val="20"/>
          <w:lang w:val="ru-RU"/>
        </w:rPr>
        <w:t xml:space="preserve">, </w:t>
      </w:r>
      <w:r>
        <w:rPr>
          <w:rFonts w:asciiTheme="majorHAnsi" w:eastAsiaTheme="majorEastAsia" w:hAnsiTheme="majorHAnsi" w:cstheme="majorBidi"/>
          <w:b/>
          <w:sz w:val="20"/>
          <w:szCs w:val="20"/>
          <w:lang w:val="ru-RU"/>
        </w:rPr>
        <w:t>способствовавших</w:t>
      </w:r>
      <w:r w:rsidRPr="00D11F87">
        <w:rPr>
          <w:rFonts w:asciiTheme="majorHAnsi" w:eastAsiaTheme="majorEastAsia" w:hAnsiTheme="majorHAnsi" w:cstheme="majorBidi"/>
          <w:b/>
          <w:sz w:val="20"/>
          <w:szCs w:val="20"/>
          <w:lang w:val="ru-RU"/>
        </w:rPr>
        <w:t xml:space="preserve"> </w:t>
      </w:r>
      <w:r>
        <w:rPr>
          <w:rFonts w:asciiTheme="majorHAnsi" w:eastAsiaTheme="majorEastAsia" w:hAnsiTheme="majorHAnsi" w:cstheme="majorBidi"/>
          <w:b/>
          <w:sz w:val="20"/>
          <w:szCs w:val="20"/>
          <w:lang w:val="ru-RU"/>
        </w:rPr>
        <w:t>повышению</w:t>
      </w:r>
      <w:r w:rsidRPr="00D11F87">
        <w:rPr>
          <w:rFonts w:asciiTheme="majorHAnsi" w:eastAsiaTheme="majorEastAsia" w:hAnsiTheme="majorHAnsi" w:cstheme="majorBidi"/>
          <w:b/>
          <w:sz w:val="20"/>
          <w:szCs w:val="20"/>
          <w:lang w:val="ru-RU"/>
        </w:rPr>
        <w:t xml:space="preserve"> </w:t>
      </w:r>
      <w:r>
        <w:rPr>
          <w:rFonts w:asciiTheme="majorHAnsi" w:eastAsiaTheme="majorEastAsia" w:hAnsiTheme="majorHAnsi" w:cstheme="majorBidi"/>
          <w:b/>
          <w:sz w:val="20"/>
          <w:szCs w:val="20"/>
          <w:lang w:val="ru-RU"/>
        </w:rPr>
        <w:t>информированности</w:t>
      </w:r>
      <w:r w:rsidRPr="00D11F87">
        <w:rPr>
          <w:rFonts w:asciiTheme="majorHAnsi" w:eastAsiaTheme="majorEastAsia" w:hAnsiTheme="majorHAnsi" w:cstheme="majorBidi"/>
          <w:b/>
          <w:sz w:val="20"/>
          <w:szCs w:val="20"/>
          <w:lang w:val="ru-RU"/>
        </w:rPr>
        <w:t xml:space="preserve"> </w:t>
      </w:r>
      <w:r>
        <w:rPr>
          <w:rFonts w:asciiTheme="majorHAnsi" w:eastAsiaTheme="majorEastAsia" w:hAnsiTheme="majorHAnsi" w:cstheme="majorBidi"/>
          <w:b/>
          <w:sz w:val="20"/>
          <w:szCs w:val="20"/>
          <w:lang w:val="ru-RU"/>
        </w:rPr>
        <w:t>высокопоставленных</w:t>
      </w:r>
      <w:r w:rsidRPr="00D11F87">
        <w:rPr>
          <w:rFonts w:asciiTheme="majorHAnsi" w:eastAsiaTheme="majorEastAsia" w:hAnsiTheme="majorHAnsi" w:cstheme="majorBidi"/>
          <w:b/>
          <w:sz w:val="20"/>
          <w:szCs w:val="20"/>
          <w:lang w:val="ru-RU"/>
        </w:rPr>
        <w:t xml:space="preserve"> </w:t>
      </w:r>
      <w:r>
        <w:rPr>
          <w:rFonts w:asciiTheme="majorHAnsi" w:eastAsiaTheme="majorEastAsia" w:hAnsiTheme="majorHAnsi" w:cstheme="majorBidi"/>
          <w:b/>
          <w:sz w:val="20"/>
          <w:szCs w:val="20"/>
          <w:lang w:val="ru-RU"/>
        </w:rPr>
        <w:t>должностных</w:t>
      </w:r>
      <w:r w:rsidRPr="00D11F87">
        <w:rPr>
          <w:rFonts w:asciiTheme="majorHAnsi" w:eastAsiaTheme="majorEastAsia" w:hAnsiTheme="majorHAnsi" w:cstheme="majorBidi"/>
          <w:b/>
          <w:sz w:val="20"/>
          <w:szCs w:val="20"/>
          <w:lang w:val="ru-RU"/>
        </w:rPr>
        <w:t xml:space="preserve"> </w:t>
      </w:r>
      <w:r>
        <w:rPr>
          <w:rFonts w:asciiTheme="majorHAnsi" w:eastAsiaTheme="majorEastAsia" w:hAnsiTheme="majorHAnsi" w:cstheme="majorBidi"/>
          <w:b/>
          <w:sz w:val="20"/>
          <w:szCs w:val="20"/>
          <w:lang w:val="ru-RU"/>
        </w:rPr>
        <w:t>лиц</w:t>
      </w:r>
      <w:r w:rsidRPr="00D11F87">
        <w:rPr>
          <w:rFonts w:asciiTheme="majorHAnsi" w:eastAsiaTheme="majorEastAsia" w:hAnsiTheme="majorHAnsi" w:cstheme="majorBidi"/>
          <w:b/>
          <w:sz w:val="20"/>
          <w:szCs w:val="20"/>
          <w:lang w:val="ru-RU"/>
        </w:rPr>
        <w:t xml:space="preserve"> </w:t>
      </w:r>
      <w:r>
        <w:rPr>
          <w:rFonts w:asciiTheme="majorHAnsi" w:eastAsiaTheme="majorEastAsia" w:hAnsiTheme="majorHAnsi" w:cstheme="majorBidi"/>
          <w:b/>
          <w:sz w:val="20"/>
          <w:szCs w:val="20"/>
          <w:lang w:val="ru-RU"/>
        </w:rPr>
        <w:t>о</w:t>
      </w:r>
      <w:r w:rsidRPr="00D11F87">
        <w:rPr>
          <w:rFonts w:asciiTheme="majorHAnsi" w:eastAsiaTheme="majorEastAsia" w:hAnsiTheme="majorHAnsi" w:cstheme="majorBidi"/>
          <w:b/>
          <w:sz w:val="20"/>
          <w:szCs w:val="20"/>
          <w:lang w:val="ru-RU"/>
        </w:rPr>
        <w:t xml:space="preserve"> </w:t>
      </w:r>
      <w:r>
        <w:rPr>
          <w:rFonts w:asciiTheme="majorHAnsi" w:eastAsiaTheme="majorEastAsia" w:hAnsiTheme="majorHAnsi" w:cstheme="majorBidi"/>
          <w:b/>
          <w:sz w:val="20"/>
          <w:szCs w:val="20"/>
          <w:lang w:val="ru-RU"/>
        </w:rPr>
        <w:t>ценности</w:t>
      </w:r>
      <w:r w:rsidRPr="00D11F87">
        <w:rPr>
          <w:rFonts w:asciiTheme="majorHAnsi" w:eastAsiaTheme="majorEastAsia" w:hAnsiTheme="majorHAnsi" w:cstheme="majorBidi"/>
          <w:b/>
          <w:sz w:val="20"/>
          <w:szCs w:val="20"/>
          <w:lang w:val="ru-RU"/>
        </w:rPr>
        <w:t xml:space="preserve"> </w:t>
      </w:r>
      <w:r>
        <w:rPr>
          <w:rFonts w:asciiTheme="majorHAnsi" w:eastAsiaTheme="majorEastAsia" w:hAnsiTheme="majorHAnsi" w:cstheme="majorBidi"/>
          <w:b/>
          <w:sz w:val="20"/>
          <w:szCs w:val="20"/>
          <w:lang w:val="ru-RU"/>
        </w:rPr>
        <w:t xml:space="preserve">сети </w:t>
      </w:r>
      <w:r w:rsidR="00E35329" w:rsidRPr="00C86AF5">
        <w:rPr>
          <w:rFonts w:asciiTheme="majorHAnsi" w:eastAsiaTheme="majorEastAsia" w:hAnsiTheme="majorHAnsi" w:cstheme="majorBidi"/>
          <w:b/>
          <w:sz w:val="20"/>
          <w:szCs w:val="20"/>
        </w:rPr>
        <w:t>PEM</w:t>
      </w:r>
      <w:r w:rsidR="00E35329" w:rsidRPr="00A3243F">
        <w:rPr>
          <w:rFonts w:asciiTheme="majorHAnsi" w:eastAsiaTheme="majorEastAsia" w:hAnsiTheme="majorHAnsi" w:cstheme="majorBidi"/>
          <w:b/>
          <w:sz w:val="20"/>
          <w:szCs w:val="20"/>
        </w:rPr>
        <w:t>PAL</w:t>
      </w:r>
      <w:r>
        <w:rPr>
          <w:rFonts w:asciiTheme="majorHAnsi" w:eastAsiaTheme="majorEastAsia" w:hAnsiTheme="majorHAnsi" w:cstheme="majorBidi"/>
          <w:b/>
          <w:sz w:val="20"/>
          <w:szCs w:val="20"/>
          <w:lang w:val="ru-RU"/>
        </w:rPr>
        <w:t xml:space="preserve">, была организация мероприятий в странах-членах. </w:t>
      </w:r>
      <w:r w:rsidR="00E35329" w:rsidRPr="00D11F87">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Как</w:t>
      </w:r>
      <w:r w:rsidRPr="00D11F87">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уже</w:t>
      </w:r>
      <w:r w:rsidRPr="00D11F87">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отмечалось</w:t>
      </w:r>
      <w:r w:rsidRPr="00D11F87">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в</w:t>
      </w:r>
      <w:r w:rsidRPr="00D11F87">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пункте</w:t>
      </w:r>
      <w:r w:rsidRPr="00D11F87">
        <w:rPr>
          <w:rFonts w:asciiTheme="majorHAnsi" w:eastAsiaTheme="majorEastAsia" w:hAnsiTheme="majorHAnsi" w:cstheme="majorBidi"/>
          <w:sz w:val="20"/>
          <w:szCs w:val="20"/>
          <w:lang w:val="ru-RU"/>
        </w:rPr>
        <w:t xml:space="preserve"> </w:t>
      </w:r>
      <w:r w:rsidR="00A3243F" w:rsidRPr="00D11F87">
        <w:rPr>
          <w:rFonts w:asciiTheme="majorHAnsi" w:eastAsiaTheme="majorEastAsia" w:hAnsiTheme="majorHAnsi" w:cstheme="majorBidi"/>
          <w:bCs/>
          <w:sz w:val="20"/>
          <w:szCs w:val="20"/>
          <w:lang w:val="ru-RU"/>
        </w:rPr>
        <w:t>4</w:t>
      </w:r>
      <w:r w:rsidRPr="00D11F87">
        <w:rPr>
          <w:rFonts w:asciiTheme="majorHAnsi" w:eastAsiaTheme="majorEastAsia" w:hAnsiTheme="majorHAnsi" w:cstheme="majorBidi"/>
          <w:bCs/>
          <w:sz w:val="20"/>
          <w:szCs w:val="20"/>
          <w:lang w:val="ru-RU"/>
        </w:rPr>
        <w:t xml:space="preserve"> </w:t>
      </w:r>
      <w:r>
        <w:rPr>
          <w:rFonts w:asciiTheme="majorHAnsi" w:eastAsiaTheme="majorEastAsia" w:hAnsiTheme="majorHAnsi" w:cstheme="majorBidi"/>
          <w:bCs/>
          <w:sz w:val="20"/>
          <w:szCs w:val="20"/>
          <w:lang w:val="ru-RU"/>
        </w:rPr>
        <w:t>настоящего</w:t>
      </w:r>
      <w:r w:rsidRPr="00D11F87">
        <w:rPr>
          <w:rFonts w:asciiTheme="majorHAnsi" w:eastAsiaTheme="majorEastAsia" w:hAnsiTheme="majorHAnsi" w:cstheme="majorBidi"/>
          <w:bCs/>
          <w:sz w:val="20"/>
          <w:szCs w:val="20"/>
          <w:lang w:val="ru-RU"/>
        </w:rPr>
        <w:t xml:space="preserve"> </w:t>
      </w:r>
      <w:r>
        <w:rPr>
          <w:rFonts w:asciiTheme="majorHAnsi" w:eastAsiaTheme="majorEastAsia" w:hAnsiTheme="majorHAnsi" w:cstheme="majorBidi"/>
          <w:bCs/>
          <w:sz w:val="20"/>
          <w:szCs w:val="20"/>
          <w:lang w:val="ru-RU"/>
        </w:rPr>
        <w:t>отчета</w:t>
      </w:r>
      <w:r w:rsidRPr="00D11F87">
        <w:rPr>
          <w:rFonts w:asciiTheme="majorHAnsi" w:eastAsiaTheme="majorEastAsia" w:hAnsiTheme="majorHAnsi" w:cstheme="majorBidi"/>
          <w:bCs/>
          <w:sz w:val="20"/>
          <w:szCs w:val="20"/>
          <w:lang w:val="ru-RU"/>
        </w:rPr>
        <w:t xml:space="preserve">, </w:t>
      </w:r>
      <w:r>
        <w:rPr>
          <w:rFonts w:asciiTheme="majorHAnsi" w:eastAsiaTheme="majorEastAsia" w:hAnsiTheme="majorHAnsi" w:cstheme="majorBidi"/>
          <w:bCs/>
          <w:sz w:val="20"/>
          <w:szCs w:val="20"/>
          <w:lang w:val="ru-RU"/>
        </w:rPr>
        <w:t>в</w:t>
      </w:r>
      <w:r w:rsidRPr="00D11F87">
        <w:rPr>
          <w:rFonts w:asciiTheme="majorHAnsi" w:eastAsiaTheme="majorEastAsia" w:hAnsiTheme="majorHAnsi" w:cstheme="majorBidi"/>
          <w:bCs/>
          <w:sz w:val="20"/>
          <w:szCs w:val="20"/>
          <w:lang w:val="ru-RU"/>
        </w:rPr>
        <w:t xml:space="preserve"> </w:t>
      </w:r>
      <w:r>
        <w:rPr>
          <w:rFonts w:asciiTheme="majorHAnsi" w:eastAsiaTheme="majorEastAsia" w:hAnsiTheme="majorHAnsi" w:cstheme="majorBidi"/>
          <w:bCs/>
          <w:sz w:val="20"/>
          <w:szCs w:val="20"/>
          <w:lang w:val="ru-RU"/>
        </w:rPr>
        <w:t>течение</w:t>
      </w:r>
      <w:r w:rsidRPr="00D11F87">
        <w:rPr>
          <w:rFonts w:asciiTheme="majorHAnsi" w:eastAsiaTheme="majorEastAsia" w:hAnsiTheme="majorHAnsi" w:cstheme="majorBidi"/>
          <w:bCs/>
          <w:sz w:val="20"/>
          <w:szCs w:val="20"/>
          <w:lang w:val="ru-RU"/>
        </w:rPr>
        <w:t xml:space="preserve"> </w:t>
      </w:r>
      <w:r>
        <w:rPr>
          <w:rFonts w:asciiTheme="majorHAnsi" w:eastAsiaTheme="majorEastAsia" w:hAnsiTheme="majorHAnsi" w:cstheme="majorBidi"/>
          <w:bCs/>
          <w:sz w:val="20"/>
          <w:szCs w:val="20"/>
          <w:lang w:val="ru-RU"/>
        </w:rPr>
        <w:t>срока</w:t>
      </w:r>
      <w:r w:rsidRPr="00D11F87">
        <w:rPr>
          <w:rFonts w:asciiTheme="majorHAnsi" w:eastAsiaTheme="majorEastAsia" w:hAnsiTheme="majorHAnsi" w:cstheme="majorBidi"/>
          <w:bCs/>
          <w:sz w:val="20"/>
          <w:szCs w:val="20"/>
          <w:lang w:val="ru-RU"/>
        </w:rPr>
        <w:t xml:space="preserve"> </w:t>
      </w:r>
      <w:r>
        <w:rPr>
          <w:rFonts w:asciiTheme="majorHAnsi" w:eastAsiaTheme="majorEastAsia" w:hAnsiTheme="majorHAnsi" w:cstheme="majorBidi"/>
          <w:bCs/>
          <w:sz w:val="20"/>
          <w:szCs w:val="20"/>
          <w:lang w:val="ru-RU"/>
        </w:rPr>
        <w:t>действия</w:t>
      </w:r>
      <w:r w:rsidRPr="00D11F87">
        <w:rPr>
          <w:rFonts w:asciiTheme="majorHAnsi" w:eastAsiaTheme="majorEastAsia" w:hAnsiTheme="majorHAnsi" w:cstheme="majorBidi"/>
          <w:bCs/>
          <w:sz w:val="20"/>
          <w:szCs w:val="20"/>
          <w:lang w:val="ru-RU"/>
        </w:rPr>
        <w:t xml:space="preserve"> </w:t>
      </w:r>
      <w:r>
        <w:rPr>
          <w:rFonts w:asciiTheme="majorHAnsi" w:eastAsiaTheme="majorEastAsia" w:hAnsiTheme="majorHAnsi" w:cstheme="majorBidi"/>
          <w:bCs/>
          <w:sz w:val="20"/>
          <w:szCs w:val="20"/>
          <w:lang w:val="ru-RU"/>
        </w:rPr>
        <w:t>стратегии</w:t>
      </w:r>
      <w:r w:rsidR="00E35329" w:rsidRPr="00D11F87">
        <w:rPr>
          <w:rFonts w:asciiTheme="majorHAnsi" w:eastAsiaTheme="majorEastAsia" w:hAnsiTheme="majorHAnsi" w:cstheme="majorBidi"/>
          <w:bCs/>
          <w:sz w:val="20"/>
          <w:szCs w:val="20"/>
          <w:lang w:val="ru-RU"/>
        </w:rPr>
        <w:t xml:space="preserve"> </w:t>
      </w:r>
      <w:r w:rsidR="0081051E" w:rsidRPr="00D11F87">
        <w:rPr>
          <w:rFonts w:asciiTheme="majorHAnsi" w:eastAsiaTheme="majorEastAsia" w:hAnsiTheme="majorHAnsi" w:cstheme="majorBidi"/>
          <w:sz w:val="20"/>
          <w:szCs w:val="20"/>
          <w:lang w:val="ru-RU"/>
        </w:rPr>
        <w:t>19</w:t>
      </w:r>
      <w:r w:rsidRPr="00D11F87">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из</w:t>
      </w:r>
      <w:r w:rsidRPr="00D11F87">
        <w:rPr>
          <w:rFonts w:asciiTheme="majorHAnsi" w:eastAsiaTheme="majorEastAsia" w:hAnsiTheme="majorHAnsi" w:cstheme="majorBidi"/>
          <w:sz w:val="20"/>
          <w:szCs w:val="20"/>
          <w:lang w:val="ru-RU"/>
        </w:rPr>
        <w:t xml:space="preserve"> </w:t>
      </w:r>
      <w:r w:rsidR="0081051E" w:rsidRPr="00D11F87">
        <w:rPr>
          <w:rFonts w:asciiTheme="majorHAnsi" w:eastAsiaTheme="majorEastAsia" w:hAnsiTheme="majorHAnsi" w:cstheme="majorBidi"/>
          <w:sz w:val="20"/>
          <w:szCs w:val="20"/>
          <w:lang w:val="ru-RU"/>
        </w:rPr>
        <w:t>23</w:t>
      </w:r>
      <w:r w:rsidRPr="00D11F87">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стран</w:t>
      </w:r>
      <w:r w:rsidRPr="00D11F87">
        <w:rPr>
          <w:rFonts w:asciiTheme="majorHAnsi" w:eastAsiaTheme="majorEastAsia" w:hAnsiTheme="majorHAnsi" w:cstheme="majorBidi"/>
          <w:sz w:val="20"/>
          <w:szCs w:val="20"/>
          <w:lang w:val="ru-RU"/>
        </w:rPr>
        <w:t>-</w:t>
      </w:r>
      <w:r>
        <w:rPr>
          <w:rFonts w:asciiTheme="majorHAnsi" w:eastAsiaTheme="majorEastAsia" w:hAnsiTheme="majorHAnsi" w:cstheme="majorBidi"/>
          <w:sz w:val="20"/>
          <w:szCs w:val="20"/>
          <w:lang w:val="ru-RU"/>
        </w:rPr>
        <w:t>участниц</w:t>
      </w:r>
      <w:r w:rsidRPr="00D11F87">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 xml:space="preserve">выступили принимающей стороной, как минимум, одного мероприятия, а всего в странах-членах было проведено </w:t>
      </w:r>
      <w:r w:rsidR="0081051E" w:rsidRPr="00D11F87">
        <w:rPr>
          <w:rFonts w:asciiTheme="majorHAnsi" w:eastAsiaTheme="majorEastAsia" w:hAnsiTheme="majorHAnsi" w:cstheme="majorBidi"/>
          <w:bCs/>
          <w:sz w:val="20"/>
          <w:szCs w:val="20"/>
          <w:lang w:val="ru-RU"/>
        </w:rPr>
        <w:t>45</w:t>
      </w:r>
      <w:r>
        <w:rPr>
          <w:rFonts w:asciiTheme="majorHAnsi" w:eastAsiaTheme="majorEastAsia" w:hAnsiTheme="majorHAnsi" w:cstheme="majorBidi"/>
          <w:bCs/>
          <w:sz w:val="20"/>
          <w:szCs w:val="20"/>
          <w:lang w:val="ru-RU"/>
        </w:rPr>
        <w:t xml:space="preserve"> мероприятий. Многие</w:t>
      </w:r>
      <w:r w:rsidRPr="00344725">
        <w:rPr>
          <w:rFonts w:asciiTheme="majorHAnsi" w:eastAsiaTheme="majorEastAsia" w:hAnsiTheme="majorHAnsi" w:cstheme="majorBidi"/>
          <w:bCs/>
          <w:sz w:val="20"/>
          <w:szCs w:val="20"/>
          <w:lang w:val="ru-RU"/>
        </w:rPr>
        <w:t xml:space="preserve"> </w:t>
      </w:r>
      <w:r>
        <w:rPr>
          <w:rFonts w:asciiTheme="majorHAnsi" w:eastAsiaTheme="majorEastAsia" w:hAnsiTheme="majorHAnsi" w:cstheme="majorBidi"/>
          <w:bCs/>
          <w:sz w:val="20"/>
          <w:szCs w:val="20"/>
          <w:lang w:val="ru-RU"/>
        </w:rPr>
        <w:t>у</w:t>
      </w:r>
      <w:r w:rsidR="00344725">
        <w:rPr>
          <w:rFonts w:asciiTheme="majorHAnsi" w:eastAsiaTheme="majorEastAsia" w:hAnsiTheme="majorHAnsi" w:cstheme="majorBidi"/>
          <w:bCs/>
          <w:sz w:val="20"/>
          <w:szCs w:val="20"/>
          <w:lang w:val="ru-RU"/>
        </w:rPr>
        <w:t>чреждения</w:t>
      </w:r>
      <w:r w:rsidR="00344725" w:rsidRPr="00344725">
        <w:rPr>
          <w:rFonts w:asciiTheme="majorHAnsi" w:eastAsiaTheme="majorEastAsia" w:hAnsiTheme="majorHAnsi" w:cstheme="majorBidi"/>
          <w:bCs/>
          <w:sz w:val="20"/>
          <w:szCs w:val="20"/>
          <w:lang w:val="ru-RU"/>
        </w:rPr>
        <w:t xml:space="preserve">, </w:t>
      </w:r>
      <w:r w:rsidR="00344725">
        <w:rPr>
          <w:rFonts w:asciiTheme="majorHAnsi" w:eastAsiaTheme="majorEastAsia" w:hAnsiTheme="majorHAnsi" w:cstheme="majorBidi"/>
          <w:bCs/>
          <w:sz w:val="20"/>
          <w:szCs w:val="20"/>
          <w:lang w:val="ru-RU"/>
        </w:rPr>
        <w:t>выступившие</w:t>
      </w:r>
      <w:r w:rsidR="00344725" w:rsidRPr="00344725">
        <w:rPr>
          <w:rFonts w:asciiTheme="majorHAnsi" w:eastAsiaTheme="majorEastAsia" w:hAnsiTheme="majorHAnsi" w:cstheme="majorBidi"/>
          <w:bCs/>
          <w:sz w:val="20"/>
          <w:szCs w:val="20"/>
          <w:lang w:val="ru-RU"/>
        </w:rPr>
        <w:t xml:space="preserve"> </w:t>
      </w:r>
      <w:r w:rsidR="00344725">
        <w:rPr>
          <w:rFonts w:asciiTheme="majorHAnsi" w:eastAsiaTheme="majorEastAsia" w:hAnsiTheme="majorHAnsi" w:cstheme="majorBidi"/>
          <w:bCs/>
          <w:sz w:val="20"/>
          <w:szCs w:val="20"/>
          <w:lang w:val="ru-RU"/>
        </w:rPr>
        <w:t>в</w:t>
      </w:r>
      <w:r w:rsidR="00344725" w:rsidRPr="00344725">
        <w:rPr>
          <w:rFonts w:asciiTheme="majorHAnsi" w:eastAsiaTheme="majorEastAsia" w:hAnsiTheme="majorHAnsi" w:cstheme="majorBidi"/>
          <w:bCs/>
          <w:sz w:val="20"/>
          <w:szCs w:val="20"/>
          <w:lang w:val="ru-RU"/>
        </w:rPr>
        <w:t xml:space="preserve"> </w:t>
      </w:r>
      <w:r w:rsidR="00344725">
        <w:rPr>
          <w:rFonts w:asciiTheme="majorHAnsi" w:eastAsiaTheme="majorEastAsia" w:hAnsiTheme="majorHAnsi" w:cstheme="majorBidi"/>
          <w:bCs/>
          <w:sz w:val="20"/>
          <w:szCs w:val="20"/>
          <w:lang w:val="ru-RU"/>
        </w:rPr>
        <w:t>качестве</w:t>
      </w:r>
      <w:r w:rsidR="00344725" w:rsidRPr="00344725">
        <w:rPr>
          <w:rFonts w:asciiTheme="majorHAnsi" w:eastAsiaTheme="majorEastAsia" w:hAnsiTheme="majorHAnsi" w:cstheme="majorBidi"/>
          <w:bCs/>
          <w:sz w:val="20"/>
          <w:szCs w:val="20"/>
          <w:lang w:val="ru-RU"/>
        </w:rPr>
        <w:t xml:space="preserve"> </w:t>
      </w:r>
      <w:r w:rsidR="00344725">
        <w:rPr>
          <w:rFonts w:asciiTheme="majorHAnsi" w:eastAsiaTheme="majorEastAsia" w:hAnsiTheme="majorHAnsi" w:cstheme="majorBidi"/>
          <w:bCs/>
          <w:sz w:val="20"/>
          <w:szCs w:val="20"/>
          <w:lang w:val="ru-RU"/>
        </w:rPr>
        <w:t>принимающей</w:t>
      </w:r>
      <w:r w:rsidR="00344725" w:rsidRPr="00344725">
        <w:rPr>
          <w:rFonts w:asciiTheme="majorHAnsi" w:eastAsiaTheme="majorEastAsia" w:hAnsiTheme="majorHAnsi" w:cstheme="majorBidi"/>
          <w:bCs/>
          <w:sz w:val="20"/>
          <w:szCs w:val="20"/>
          <w:lang w:val="ru-RU"/>
        </w:rPr>
        <w:t xml:space="preserve"> </w:t>
      </w:r>
      <w:r w:rsidR="00344725">
        <w:rPr>
          <w:rFonts w:asciiTheme="majorHAnsi" w:eastAsiaTheme="majorEastAsia" w:hAnsiTheme="majorHAnsi" w:cstheme="majorBidi"/>
          <w:bCs/>
          <w:sz w:val="20"/>
          <w:szCs w:val="20"/>
          <w:lang w:val="ru-RU"/>
        </w:rPr>
        <w:t>стороны</w:t>
      </w:r>
      <w:r w:rsidR="00344725" w:rsidRPr="00344725">
        <w:rPr>
          <w:rFonts w:asciiTheme="majorHAnsi" w:eastAsiaTheme="majorEastAsia" w:hAnsiTheme="majorHAnsi" w:cstheme="majorBidi"/>
          <w:bCs/>
          <w:sz w:val="20"/>
          <w:szCs w:val="20"/>
          <w:lang w:val="ru-RU"/>
        </w:rPr>
        <w:t xml:space="preserve"> </w:t>
      </w:r>
      <w:r w:rsidR="00344725">
        <w:rPr>
          <w:rFonts w:asciiTheme="majorHAnsi" w:eastAsiaTheme="majorEastAsia" w:hAnsiTheme="majorHAnsi" w:cstheme="majorBidi"/>
          <w:bCs/>
          <w:sz w:val="20"/>
          <w:szCs w:val="20"/>
          <w:lang w:val="ru-RU"/>
        </w:rPr>
        <w:t>мероприятий</w:t>
      </w:r>
      <w:r w:rsidR="00344725" w:rsidRPr="00344725">
        <w:rPr>
          <w:rFonts w:asciiTheme="majorHAnsi" w:eastAsiaTheme="majorEastAsia" w:hAnsiTheme="majorHAnsi" w:cstheme="majorBidi"/>
          <w:bCs/>
          <w:sz w:val="20"/>
          <w:szCs w:val="20"/>
          <w:lang w:val="ru-RU"/>
        </w:rPr>
        <w:t xml:space="preserve"> </w:t>
      </w:r>
      <w:r w:rsidR="0081051E" w:rsidRPr="001F6A8F">
        <w:rPr>
          <w:rFonts w:asciiTheme="majorHAnsi" w:eastAsiaTheme="majorEastAsia" w:hAnsiTheme="majorHAnsi" w:cstheme="majorBidi"/>
          <w:bCs/>
          <w:sz w:val="20"/>
          <w:szCs w:val="20"/>
        </w:rPr>
        <w:t>PEMPAL</w:t>
      </w:r>
      <w:r w:rsidR="00344725" w:rsidRPr="00344725">
        <w:rPr>
          <w:rFonts w:asciiTheme="majorHAnsi" w:eastAsiaTheme="majorEastAsia" w:hAnsiTheme="majorHAnsi" w:cstheme="majorBidi"/>
          <w:bCs/>
          <w:sz w:val="20"/>
          <w:szCs w:val="20"/>
          <w:lang w:val="ru-RU"/>
        </w:rPr>
        <w:t xml:space="preserve">, </w:t>
      </w:r>
      <w:r w:rsidR="00344725">
        <w:rPr>
          <w:rFonts w:asciiTheme="majorHAnsi" w:eastAsiaTheme="majorEastAsia" w:hAnsiTheme="majorHAnsi" w:cstheme="majorBidi"/>
          <w:bCs/>
          <w:sz w:val="20"/>
          <w:szCs w:val="20"/>
          <w:lang w:val="ru-RU"/>
        </w:rPr>
        <w:t xml:space="preserve">использовали эту возможность для обмена опытом в области обсуждавшихся на </w:t>
      </w:r>
      <w:r w:rsidR="00023768">
        <w:rPr>
          <w:rFonts w:asciiTheme="majorHAnsi" w:eastAsiaTheme="majorEastAsia" w:hAnsiTheme="majorHAnsi" w:cstheme="majorBidi"/>
          <w:bCs/>
          <w:sz w:val="20"/>
          <w:szCs w:val="20"/>
          <w:lang w:val="ru-RU"/>
        </w:rPr>
        <w:t>заседаниях</w:t>
      </w:r>
      <w:r w:rsidR="00344725">
        <w:rPr>
          <w:rFonts w:asciiTheme="majorHAnsi" w:eastAsiaTheme="majorEastAsia" w:hAnsiTheme="majorHAnsi" w:cstheme="majorBidi"/>
          <w:bCs/>
          <w:sz w:val="20"/>
          <w:szCs w:val="20"/>
          <w:lang w:val="ru-RU"/>
        </w:rPr>
        <w:t xml:space="preserve"> направлений реформ.  Мероприятия</w:t>
      </w:r>
      <w:r w:rsidR="00344725" w:rsidRPr="00344725">
        <w:rPr>
          <w:rFonts w:asciiTheme="majorHAnsi" w:eastAsiaTheme="majorEastAsia" w:hAnsiTheme="majorHAnsi" w:cstheme="majorBidi"/>
          <w:bCs/>
          <w:sz w:val="20"/>
          <w:szCs w:val="20"/>
          <w:lang w:val="ru-RU"/>
        </w:rPr>
        <w:t xml:space="preserve">, </w:t>
      </w:r>
      <w:r w:rsidR="00344725">
        <w:rPr>
          <w:rFonts w:asciiTheme="majorHAnsi" w:eastAsiaTheme="majorEastAsia" w:hAnsiTheme="majorHAnsi" w:cstheme="majorBidi"/>
          <w:bCs/>
          <w:sz w:val="20"/>
          <w:szCs w:val="20"/>
          <w:lang w:val="ru-RU"/>
        </w:rPr>
        <w:t>проводившиеся</w:t>
      </w:r>
      <w:r w:rsidR="00344725" w:rsidRPr="00344725">
        <w:rPr>
          <w:rFonts w:asciiTheme="majorHAnsi" w:eastAsiaTheme="majorEastAsia" w:hAnsiTheme="majorHAnsi" w:cstheme="majorBidi"/>
          <w:bCs/>
          <w:sz w:val="20"/>
          <w:szCs w:val="20"/>
          <w:lang w:val="ru-RU"/>
        </w:rPr>
        <w:t xml:space="preserve"> </w:t>
      </w:r>
      <w:r w:rsidR="00344725">
        <w:rPr>
          <w:rFonts w:asciiTheme="majorHAnsi" w:eastAsiaTheme="majorEastAsia" w:hAnsiTheme="majorHAnsi" w:cstheme="majorBidi"/>
          <w:bCs/>
          <w:sz w:val="20"/>
          <w:szCs w:val="20"/>
          <w:lang w:val="ru-RU"/>
        </w:rPr>
        <w:t>в</w:t>
      </w:r>
      <w:r w:rsidR="00344725" w:rsidRPr="00344725">
        <w:rPr>
          <w:rFonts w:asciiTheme="majorHAnsi" w:eastAsiaTheme="majorEastAsia" w:hAnsiTheme="majorHAnsi" w:cstheme="majorBidi"/>
          <w:bCs/>
          <w:sz w:val="20"/>
          <w:szCs w:val="20"/>
          <w:lang w:val="ru-RU"/>
        </w:rPr>
        <w:t xml:space="preserve"> </w:t>
      </w:r>
      <w:r w:rsidR="00344725">
        <w:rPr>
          <w:rFonts w:asciiTheme="majorHAnsi" w:eastAsiaTheme="majorEastAsia" w:hAnsiTheme="majorHAnsi" w:cstheme="majorBidi"/>
          <w:bCs/>
          <w:sz w:val="20"/>
          <w:szCs w:val="20"/>
          <w:lang w:val="ru-RU"/>
        </w:rPr>
        <w:t>странах</w:t>
      </w:r>
      <w:r w:rsidR="00344725" w:rsidRPr="00344725">
        <w:rPr>
          <w:rFonts w:asciiTheme="majorHAnsi" w:eastAsiaTheme="majorEastAsia" w:hAnsiTheme="majorHAnsi" w:cstheme="majorBidi"/>
          <w:bCs/>
          <w:sz w:val="20"/>
          <w:szCs w:val="20"/>
          <w:lang w:val="ru-RU"/>
        </w:rPr>
        <w:t>-</w:t>
      </w:r>
      <w:r w:rsidR="00344725">
        <w:rPr>
          <w:rFonts w:asciiTheme="majorHAnsi" w:eastAsiaTheme="majorEastAsia" w:hAnsiTheme="majorHAnsi" w:cstheme="majorBidi"/>
          <w:bCs/>
          <w:sz w:val="20"/>
          <w:szCs w:val="20"/>
          <w:lang w:val="ru-RU"/>
        </w:rPr>
        <w:t>членах</w:t>
      </w:r>
      <w:r w:rsidR="00344725" w:rsidRPr="00344725">
        <w:rPr>
          <w:rFonts w:asciiTheme="majorHAnsi" w:eastAsiaTheme="majorEastAsia" w:hAnsiTheme="majorHAnsi" w:cstheme="majorBidi"/>
          <w:bCs/>
          <w:sz w:val="20"/>
          <w:szCs w:val="20"/>
          <w:lang w:val="ru-RU"/>
        </w:rPr>
        <w:t xml:space="preserve">, </w:t>
      </w:r>
      <w:r w:rsidR="00344725">
        <w:rPr>
          <w:rFonts w:asciiTheme="majorHAnsi" w:eastAsiaTheme="majorEastAsia" w:hAnsiTheme="majorHAnsi" w:cstheme="majorBidi"/>
          <w:bCs/>
          <w:sz w:val="20"/>
          <w:szCs w:val="20"/>
          <w:lang w:val="ru-RU"/>
        </w:rPr>
        <w:t>как</w:t>
      </w:r>
      <w:r w:rsidR="00344725" w:rsidRPr="00344725">
        <w:rPr>
          <w:rFonts w:asciiTheme="majorHAnsi" w:eastAsiaTheme="majorEastAsia" w:hAnsiTheme="majorHAnsi" w:cstheme="majorBidi"/>
          <w:bCs/>
          <w:sz w:val="20"/>
          <w:szCs w:val="20"/>
          <w:lang w:val="ru-RU"/>
        </w:rPr>
        <w:t xml:space="preserve"> </w:t>
      </w:r>
      <w:r w:rsidR="00344725">
        <w:rPr>
          <w:rFonts w:asciiTheme="majorHAnsi" w:eastAsiaTheme="majorEastAsia" w:hAnsiTheme="majorHAnsi" w:cstheme="majorBidi"/>
          <w:bCs/>
          <w:sz w:val="20"/>
          <w:szCs w:val="20"/>
          <w:lang w:val="ru-RU"/>
        </w:rPr>
        <w:t>правило</w:t>
      </w:r>
      <w:r w:rsidR="00344725" w:rsidRPr="00344725">
        <w:rPr>
          <w:rFonts w:asciiTheme="majorHAnsi" w:eastAsiaTheme="majorEastAsia" w:hAnsiTheme="majorHAnsi" w:cstheme="majorBidi"/>
          <w:bCs/>
          <w:sz w:val="20"/>
          <w:szCs w:val="20"/>
          <w:lang w:val="ru-RU"/>
        </w:rPr>
        <w:t xml:space="preserve">, </w:t>
      </w:r>
      <w:r w:rsidR="00344725">
        <w:rPr>
          <w:rFonts w:asciiTheme="majorHAnsi" w:eastAsiaTheme="majorEastAsia" w:hAnsiTheme="majorHAnsi" w:cstheme="majorBidi"/>
          <w:bCs/>
          <w:sz w:val="20"/>
          <w:szCs w:val="20"/>
          <w:lang w:val="ru-RU"/>
        </w:rPr>
        <w:t>открывали</w:t>
      </w:r>
      <w:r w:rsidR="00344725" w:rsidRPr="00344725">
        <w:rPr>
          <w:rFonts w:asciiTheme="majorHAnsi" w:eastAsiaTheme="majorEastAsia" w:hAnsiTheme="majorHAnsi" w:cstheme="majorBidi"/>
          <w:bCs/>
          <w:sz w:val="20"/>
          <w:szCs w:val="20"/>
          <w:lang w:val="ru-RU"/>
        </w:rPr>
        <w:t xml:space="preserve"> </w:t>
      </w:r>
      <w:r w:rsidR="00344725">
        <w:rPr>
          <w:rFonts w:asciiTheme="majorHAnsi" w:eastAsiaTheme="majorEastAsia" w:hAnsiTheme="majorHAnsi" w:cstheme="majorBidi"/>
          <w:bCs/>
          <w:sz w:val="20"/>
          <w:szCs w:val="20"/>
          <w:lang w:val="ru-RU"/>
        </w:rPr>
        <w:t>руководители</w:t>
      </w:r>
      <w:r w:rsidR="00344725" w:rsidRPr="00344725">
        <w:rPr>
          <w:rFonts w:asciiTheme="majorHAnsi" w:eastAsiaTheme="majorEastAsia" w:hAnsiTheme="majorHAnsi" w:cstheme="majorBidi"/>
          <w:bCs/>
          <w:sz w:val="20"/>
          <w:szCs w:val="20"/>
          <w:lang w:val="ru-RU"/>
        </w:rPr>
        <w:t xml:space="preserve"> </w:t>
      </w:r>
      <w:r w:rsidR="00344725">
        <w:rPr>
          <w:rFonts w:asciiTheme="majorHAnsi" w:eastAsiaTheme="majorEastAsia" w:hAnsiTheme="majorHAnsi" w:cstheme="majorBidi"/>
          <w:bCs/>
          <w:sz w:val="20"/>
          <w:szCs w:val="20"/>
          <w:lang w:val="ru-RU"/>
        </w:rPr>
        <w:t>принимающих</w:t>
      </w:r>
      <w:r w:rsidR="00344725" w:rsidRPr="00344725">
        <w:rPr>
          <w:rFonts w:asciiTheme="majorHAnsi" w:eastAsiaTheme="majorEastAsia" w:hAnsiTheme="majorHAnsi" w:cstheme="majorBidi"/>
          <w:bCs/>
          <w:sz w:val="20"/>
          <w:szCs w:val="20"/>
          <w:lang w:val="ru-RU"/>
        </w:rPr>
        <w:t xml:space="preserve"> </w:t>
      </w:r>
      <w:r w:rsidR="00344725">
        <w:rPr>
          <w:rFonts w:asciiTheme="majorHAnsi" w:eastAsiaTheme="majorEastAsia" w:hAnsiTheme="majorHAnsi" w:cstheme="majorBidi"/>
          <w:bCs/>
          <w:sz w:val="20"/>
          <w:szCs w:val="20"/>
          <w:lang w:val="ru-RU"/>
        </w:rPr>
        <w:t>учреждений</w:t>
      </w:r>
      <w:r w:rsidR="00344725" w:rsidRPr="00344725">
        <w:rPr>
          <w:rFonts w:asciiTheme="majorHAnsi" w:eastAsiaTheme="majorEastAsia" w:hAnsiTheme="majorHAnsi" w:cstheme="majorBidi"/>
          <w:bCs/>
          <w:sz w:val="20"/>
          <w:szCs w:val="20"/>
          <w:lang w:val="ru-RU"/>
        </w:rPr>
        <w:t xml:space="preserve"> </w:t>
      </w:r>
      <w:r w:rsidR="00344725">
        <w:rPr>
          <w:rFonts w:asciiTheme="majorHAnsi" w:eastAsiaTheme="majorEastAsia" w:hAnsiTheme="majorHAnsi" w:cstheme="majorBidi"/>
          <w:bCs/>
          <w:sz w:val="20"/>
          <w:szCs w:val="20"/>
          <w:lang w:val="ru-RU"/>
        </w:rPr>
        <w:t>или</w:t>
      </w:r>
      <w:r w:rsidR="00344725" w:rsidRPr="00344725">
        <w:rPr>
          <w:rFonts w:asciiTheme="majorHAnsi" w:eastAsiaTheme="majorEastAsia" w:hAnsiTheme="majorHAnsi" w:cstheme="majorBidi"/>
          <w:bCs/>
          <w:sz w:val="20"/>
          <w:szCs w:val="20"/>
          <w:lang w:val="ru-RU"/>
        </w:rPr>
        <w:t xml:space="preserve"> </w:t>
      </w:r>
      <w:r w:rsidR="00344725">
        <w:rPr>
          <w:rFonts w:asciiTheme="majorHAnsi" w:eastAsiaTheme="majorEastAsia" w:hAnsiTheme="majorHAnsi" w:cstheme="majorBidi"/>
          <w:bCs/>
          <w:sz w:val="20"/>
          <w:szCs w:val="20"/>
          <w:lang w:val="ru-RU"/>
        </w:rPr>
        <w:t>высокопоставленные</w:t>
      </w:r>
      <w:r w:rsidR="00344725" w:rsidRPr="00344725">
        <w:rPr>
          <w:rFonts w:asciiTheme="majorHAnsi" w:eastAsiaTheme="majorEastAsia" w:hAnsiTheme="majorHAnsi" w:cstheme="majorBidi"/>
          <w:bCs/>
          <w:sz w:val="20"/>
          <w:szCs w:val="20"/>
          <w:lang w:val="ru-RU"/>
        </w:rPr>
        <w:t xml:space="preserve"> </w:t>
      </w:r>
      <w:r w:rsidR="00344725">
        <w:rPr>
          <w:rFonts w:asciiTheme="majorHAnsi" w:eastAsiaTheme="majorEastAsia" w:hAnsiTheme="majorHAnsi" w:cstheme="majorBidi"/>
          <w:bCs/>
          <w:sz w:val="20"/>
          <w:szCs w:val="20"/>
          <w:lang w:val="ru-RU"/>
        </w:rPr>
        <w:t>должностные</w:t>
      </w:r>
      <w:r w:rsidR="00344725" w:rsidRPr="00344725">
        <w:rPr>
          <w:rFonts w:asciiTheme="majorHAnsi" w:eastAsiaTheme="majorEastAsia" w:hAnsiTheme="majorHAnsi" w:cstheme="majorBidi"/>
          <w:bCs/>
          <w:sz w:val="20"/>
          <w:szCs w:val="20"/>
          <w:lang w:val="ru-RU"/>
        </w:rPr>
        <w:t xml:space="preserve"> </w:t>
      </w:r>
      <w:r w:rsidR="00344725">
        <w:rPr>
          <w:rFonts w:asciiTheme="majorHAnsi" w:eastAsiaTheme="majorEastAsia" w:hAnsiTheme="majorHAnsi" w:cstheme="majorBidi"/>
          <w:bCs/>
          <w:sz w:val="20"/>
          <w:szCs w:val="20"/>
          <w:lang w:val="ru-RU"/>
        </w:rPr>
        <w:t>лица</w:t>
      </w:r>
      <w:r w:rsidR="00344725" w:rsidRPr="00344725">
        <w:rPr>
          <w:rFonts w:asciiTheme="majorHAnsi" w:eastAsiaTheme="majorEastAsia" w:hAnsiTheme="majorHAnsi" w:cstheme="majorBidi"/>
          <w:bCs/>
          <w:sz w:val="20"/>
          <w:szCs w:val="20"/>
          <w:lang w:val="ru-RU"/>
        </w:rPr>
        <w:t xml:space="preserve"> </w:t>
      </w:r>
      <w:r w:rsidR="00E35329" w:rsidRPr="00344725">
        <w:rPr>
          <w:rFonts w:asciiTheme="majorHAnsi" w:hAnsiTheme="majorHAnsi"/>
          <w:sz w:val="20"/>
          <w:szCs w:val="20"/>
          <w:lang w:val="ru-RU"/>
        </w:rPr>
        <w:t>(</w:t>
      </w:r>
      <w:r w:rsidR="00344725">
        <w:rPr>
          <w:rFonts w:asciiTheme="majorHAnsi" w:hAnsiTheme="majorHAnsi"/>
          <w:sz w:val="20"/>
          <w:szCs w:val="20"/>
          <w:lang w:val="ru-RU"/>
        </w:rPr>
        <w:t>министры</w:t>
      </w:r>
      <w:r w:rsidR="00344725" w:rsidRPr="00344725">
        <w:rPr>
          <w:rFonts w:asciiTheme="majorHAnsi" w:hAnsiTheme="majorHAnsi"/>
          <w:sz w:val="20"/>
          <w:szCs w:val="20"/>
          <w:lang w:val="ru-RU"/>
        </w:rPr>
        <w:t xml:space="preserve">, </w:t>
      </w:r>
      <w:r w:rsidR="00344725">
        <w:rPr>
          <w:rFonts w:asciiTheme="majorHAnsi" w:hAnsiTheme="majorHAnsi"/>
          <w:sz w:val="20"/>
          <w:szCs w:val="20"/>
          <w:lang w:val="ru-RU"/>
        </w:rPr>
        <w:t>государственные</w:t>
      </w:r>
      <w:r w:rsidR="00344725" w:rsidRPr="00344725">
        <w:rPr>
          <w:rFonts w:asciiTheme="majorHAnsi" w:hAnsiTheme="majorHAnsi"/>
          <w:sz w:val="20"/>
          <w:szCs w:val="20"/>
          <w:lang w:val="ru-RU"/>
        </w:rPr>
        <w:t xml:space="preserve"> </w:t>
      </w:r>
      <w:r w:rsidR="00344725">
        <w:rPr>
          <w:rFonts w:asciiTheme="majorHAnsi" w:hAnsiTheme="majorHAnsi"/>
          <w:sz w:val="20"/>
          <w:szCs w:val="20"/>
          <w:lang w:val="ru-RU"/>
        </w:rPr>
        <w:t>секретари, заместители государственных секретарей, заместители министров, главы или заместители глав казначейств, и т.д.</w:t>
      </w:r>
      <w:r w:rsidR="00E35329" w:rsidRPr="00344725">
        <w:rPr>
          <w:rFonts w:asciiTheme="majorHAnsi" w:hAnsiTheme="majorHAnsi"/>
          <w:sz w:val="20"/>
          <w:szCs w:val="20"/>
          <w:lang w:val="ru-RU"/>
        </w:rPr>
        <w:t>)</w:t>
      </w:r>
      <w:r w:rsidR="00344725">
        <w:rPr>
          <w:rFonts w:asciiTheme="majorHAnsi" w:hAnsiTheme="majorHAnsi"/>
          <w:sz w:val="20"/>
          <w:szCs w:val="20"/>
          <w:lang w:val="ru-RU"/>
        </w:rPr>
        <w:t xml:space="preserve">, а многие представители руководства активно участвовали в работе сессий, проводившихся принимающими учреждениями.  </w:t>
      </w:r>
      <w:r w:rsidR="00E35329" w:rsidRPr="00344725">
        <w:rPr>
          <w:rFonts w:asciiTheme="majorHAnsi" w:hAnsiTheme="majorHAnsi"/>
          <w:sz w:val="20"/>
          <w:szCs w:val="20"/>
          <w:lang w:val="ru-RU"/>
        </w:rPr>
        <w:t xml:space="preserve"> </w:t>
      </w:r>
      <w:r w:rsidR="00344725">
        <w:rPr>
          <w:rFonts w:asciiTheme="majorHAnsi" w:hAnsiTheme="majorHAnsi"/>
          <w:sz w:val="20"/>
          <w:szCs w:val="20"/>
          <w:lang w:val="ru-RU"/>
        </w:rPr>
        <w:t>Таким</w:t>
      </w:r>
      <w:r w:rsidR="00344725" w:rsidRPr="003449FD">
        <w:rPr>
          <w:rFonts w:asciiTheme="majorHAnsi" w:hAnsiTheme="majorHAnsi"/>
          <w:sz w:val="20"/>
          <w:szCs w:val="20"/>
          <w:lang w:val="ru-RU"/>
        </w:rPr>
        <w:t xml:space="preserve"> </w:t>
      </w:r>
      <w:r w:rsidR="00344725">
        <w:rPr>
          <w:rFonts w:asciiTheme="majorHAnsi" w:hAnsiTheme="majorHAnsi"/>
          <w:sz w:val="20"/>
          <w:szCs w:val="20"/>
          <w:lang w:val="ru-RU"/>
        </w:rPr>
        <w:t>образом</w:t>
      </w:r>
      <w:r w:rsidR="00344725" w:rsidRPr="003449FD">
        <w:rPr>
          <w:rFonts w:asciiTheme="majorHAnsi" w:hAnsiTheme="majorHAnsi"/>
          <w:sz w:val="20"/>
          <w:szCs w:val="20"/>
          <w:lang w:val="ru-RU"/>
        </w:rPr>
        <w:t xml:space="preserve"> </w:t>
      </w:r>
      <w:r w:rsidR="0074083F">
        <w:rPr>
          <w:rFonts w:asciiTheme="majorHAnsi" w:hAnsiTheme="majorHAnsi"/>
          <w:sz w:val="20"/>
          <w:szCs w:val="20"/>
          <w:lang w:val="ru-RU"/>
        </w:rPr>
        <w:t>представители</w:t>
      </w:r>
      <w:r w:rsidR="0074083F" w:rsidRPr="003449FD">
        <w:rPr>
          <w:rFonts w:asciiTheme="majorHAnsi" w:hAnsiTheme="majorHAnsi"/>
          <w:sz w:val="20"/>
          <w:szCs w:val="20"/>
          <w:lang w:val="ru-RU"/>
        </w:rPr>
        <w:t xml:space="preserve"> </w:t>
      </w:r>
      <w:r w:rsidR="0074083F">
        <w:rPr>
          <w:rFonts w:asciiTheme="majorHAnsi" w:hAnsiTheme="majorHAnsi"/>
          <w:sz w:val="20"/>
          <w:szCs w:val="20"/>
          <w:lang w:val="ru-RU"/>
        </w:rPr>
        <w:t>высших</w:t>
      </w:r>
      <w:r w:rsidR="0074083F" w:rsidRPr="003449FD">
        <w:rPr>
          <w:rFonts w:asciiTheme="majorHAnsi" w:hAnsiTheme="majorHAnsi"/>
          <w:sz w:val="20"/>
          <w:szCs w:val="20"/>
          <w:lang w:val="ru-RU"/>
        </w:rPr>
        <w:t xml:space="preserve"> </w:t>
      </w:r>
      <w:r w:rsidR="003449FD">
        <w:rPr>
          <w:rFonts w:asciiTheme="majorHAnsi" w:hAnsiTheme="majorHAnsi"/>
          <w:sz w:val="20"/>
          <w:szCs w:val="20"/>
          <w:lang w:val="ru-RU"/>
        </w:rPr>
        <w:t>уровней руководства</w:t>
      </w:r>
      <w:r w:rsidR="0074083F" w:rsidRPr="003449FD">
        <w:rPr>
          <w:rFonts w:asciiTheme="majorHAnsi" w:hAnsiTheme="majorHAnsi"/>
          <w:sz w:val="20"/>
          <w:szCs w:val="20"/>
          <w:lang w:val="ru-RU"/>
        </w:rPr>
        <w:t xml:space="preserve"> </w:t>
      </w:r>
      <w:r w:rsidR="0074083F">
        <w:rPr>
          <w:rFonts w:asciiTheme="majorHAnsi" w:hAnsiTheme="majorHAnsi"/>
          <w:sz w:val="20"/>
          <w:szCs w:val="20"/>
          <w:lang w:val="ru-RU"/>
        </w:rPr>
        <w:t>все</w:t>
      </w:r>
      <w:r w:rsidR="0074083F" w:rsidRPr="003449FD">
        <w:rPr>
          <w:rFonts w:asciiTheme="majorHAnsi" w:hAnsiTheme="majorHAnsi"/>
          <w:sz w:val="20"/>
          <w:szCs w:val="20"/>
          <w:lang w:val="ru-RU"/>
        </w:rPr>
        <w:t xml:space="preserve"> </w:t>
      </w:r>
      <w:r w:rsidR="0074083F">
        <w:rPr>
          <w:rFonts w:asciiTheme="majorHAnsi" w:hAnsiTheme="majorHAnsi"/>
          <w:sz w:val="20"/>
          <w:szCs w:val="20"/>
          <w:lang w:val="ru-RU"/>
        </w:rPr>
        <w:t>больше</w:t>
      </w:r>
      <w:r w:rsidR="0074083F" w:rsidRPr="003449FD">
        <w:rPr>
          <w:rFonts w:asciiTheme="majorHAnsi" w:hAnsiTheme="majorHAnsi"/>
          <w:sz w:val="20"/>
          <w:szCs w:val="20"/>
          <w:lang w:val="ru-RU"/>
        </w:rPr>
        <w:t xml:space="preserve"> </w:t>
      </w:r>
      <w:r w:rsidR="0074083F">
        <w:rPr>
          <w:rFonts w:asciiTheme="majorHAnsi" w:hAnsiTheme="majorHAnsi"/>
          <w:sz w:val="20"/>
          <w:szCs w:val="20"/>
          <w:lang w:val="ru-RU"/>
        </w:rPr>
        <w:t>вовлекались</w:t>
      </w:r>
      <w:r w:rsidR="0074083F" w:rsidRPr="003449FD">
        <w:rPr>
          <w:rFonts w:asciiTheme="majorHAnsi" w:hAnsiTheme="majorHAnsi"/>
          <w:sz w:val="20"/>
          <w:szCs w:val="20"/>
          <w:lang w:val="ru-RU"/>
        </w:rPr>
        <w:t xml:space="preserve"> </w:t>
      </w:r>
      <w:r w:rsidR="0074083F">
        <w:rPr>
          <w:rFonts w:asciiTheme="majorHAnsi" w:hAnsiTheme="majorHAnsi"/>
          <w:sz w:val="20"/>
          <w:szCs w:val="20"/>
          <w:lang w:val="ru-RU"/>
        </w:rPr>
        <w:t>в</w:t>
      </w:r>
      <w:r w:rsidR="0074083F" w:rsidRPr="003449FD">
        <w:rPr>
          <w:rFonts w:asciiTheme="majorHAnsi" w:hAnsiTheme="majorHAnsi"/>
          <w:sz w:val="20"/>
          <w:szCs w:val="20"/>
          <w:lang w:val="ru-RU"/>
        </w:rPr>
        <w:t xml:space="preserve"> </w:t>
      </w:r>
      <w:r w:rsidR="0074083F">
        <w:rPr>
          <w:rFonts w:asciiTheme="majorHAnsi" w:hAnsiTheme="majorHAnsi"/>
          <w:sz w:val="20"/>
          <w:szCs w:val="20"/>
          <w:lang w:val="ru-RU"/>
        </w:rPr>
        <w:t>программу</w:t>
      </w:r>
      <w:r w:rsidR="0074083F" w:rsidRPr="003449FD">
        <w:rPr>
          <w:rFonts w:asciiTheme="majorHAnsi" w:hAnsiTheme="majorHAnsi"/>
          <w:sz w:val="20"/>
          <w:szCs w:val="20"/>
          <w:lang w:val="ru-RU"/>
        </w:rPr>
        <w:t xml:space="preserve"> </w:t>
      </w:r>
      <w:r w:rsidR="0074083F">
        <w:rPr>
          <w:rFonts w:asciiTheme="majorHAnsi" w:hAnsiTheme="majorHAnsi"/>
          <w:sz w:val="20"/>
          <w:szCs w:val="20"/>
          <w:lang w:val="ru-RU"/>
        </w:rPr>
        <w:t>и</w:t>
      </w:r>
      <w:r w:rsidR="0074083F" w:rsidRPr="003449FD">
        <w:rPr>
          <w:rFonts w:asciiTheme="majorHAnsi" w:hAnsiTheme="majorHAnsi"/>
          <w:sz w:val="20"/>
          <w:szCs w:val="20"/>
          <w:lang w:val="ru-RU"/>
        </w:rPr>
        <w:t xml:space="preserve"> </w:t>
      </w:r>
      <w:r w:rsidR="0074083F">
        <w:rPr>
          <w:rFonts w:asciiTheme="majorHAnsi" w:hAnsiTheme="majorHAnsi"/>
          <w:sz w:val="20"/>
          <w:szCs w:val="20"/>
          <w:lang w:val="ru-RU"/>
        </w:rPr>
        <w:t>демонстрировали</w:t>
      </w:r>
      <w:r w:rsidR="0074083F" w:rsidRPr="003449FD">
        <w:rPr>
          <w:rFonts w:asciiTheme="majorHAnsi" w:hAnsiTheme="majorHAnsi"/>
          <w:sz w:val="20"/>
          <w:szCs w:val="20"/>
          <w:lang w:val="ru-RU"/>
        </w:rPr>
        <w:t xml:space="preserve"> </w:t>
      </w:r>
      <w:r w:rsidR="0074083F">
        <w:rPr>
          <w:rFonts w:asciiTheme="majorHAnsi" w:hAnsiTheme="majorHAnsi"/>
          <w:sz w:val="20"/>
          <w:szCs w:val="20"/>
          <w:lang w:val="ru-RU"/>
        </w:rPr>
        <w:t>растущий</w:t>
      </w:r>
      <w:r w:rsidR="0074083F" w:rsidRPr="003449FD">
        <w:rPr>
          <w:rFonts w:asciiTheme="majorHAnsi" w:hAnsiTheme="majorHAnsi"/>
          <w:sz w:val="20"/>
          <w:szCs w:val="20"/>
          <w:lang w:val="ru-RU"/>
        </w:rPr>
        <w:t xml:space="preserve"> </w:t>
      </w:r>
      <w:r w:rsidR="0074083F">
        <w:rPr>
          <w:rFonts w:asciiTheme="majorHAnsi" w:hAnsiTheme="majorHAnsi"/>
          <w:sz w:val="20"/>
          <w:szCs w:val="20"/>
          <w:lang w:val="ru-RU"/>
        </w:rPr>
        <w:t>интерес</w:t>
      </w:r>
      <w:r w:rsidR="0074083F" w:rsidRPr="003449FD">
        <w:rPr>
          <w:rFonts w:asciiTheme="majorHAnsi" w:hAnsiTheme="majorHAnsi"/>
          <w:sz w:val="20"/>
          <w:szCs w:val="20"/>
          <w:lang w:val="ru-RU"/>
        </w:rPr>
        <w:t xml:space="preserve"> </w:t>
      </w:r>
      <w:r w:rsidR="0074083F">
        <w:rPr>
          <w:rFonts w:asciiTheme="majorHAnsi" w:hAnsiTheme="majorHAnsi"/>
          <w:sz w:val="20"/>
          <w:szCs w:val="20"/>
          <w:lang w:val="ru-RU"/>
        </w:rPr>
        <w:t>к</w:t>
      </w:r>
      <w:r w:rsidR="0074083F" w:rsidRPr="003449FD">
        <w:rPr>
          <w:rFonts w:asciiTheme="majorHAnsi" w:hAnsiTheme="majorHAnsi"/>
          <w:sz w:val="20"/>
          <w:szCs w:val="20"/>
          <w:lang w:val="ru-RU"/>
        </w:rPr>
        <w:t xml:space="preserve"> </w:t>
      </w:r>
      <w:r w:rsidR="0074083F">
        <w:rPr>
          <w:rFonts w:asciiTheme="majorHAnsi" w:hAnsiTheme="majorHAnsi"/>
          <w:sz w:val="20"/>
          <w:szCs w:val="20"/>
          <w:lang w:val="ru-RU"/>
        </w:rPr>
        <w:t>работе</w:t>
      </w:r>
      <w:r w:rsidR="0074083F" w:rsidRPr="003449FD">
        <w:rPr>
          <w:rFonts w:asciiTheme="majorHAnsi" w:hAnsiTheme="majorHAnsi"/>
          <w:sz w:val="20"/>
          <w:szCs w:val="20"/>
          <w:lang w:val="ru-RU"/>
        </w:rPr>
        <w:t xml:space="preserve"> </w:t>
      </w:r>
      <w:r w:rsidR="00594D04" w:rsidRPr="001F6A8F">
        <w:rPr>
          <w:rFonts w:asciiTheme="majorHAnsi" w:eastAsiaTheme="majorEastAsia" w:hAnsiTheme="majorHAnsi" w:cstheme="majorBidi"/>
          <w:sz w:val="20"/>
          <w:szCs w:val="20"/>
        </w:rPr>
        <w:t>PEMPAL</w:t>
      </w:r>
      <w:r w:rsidR="003449FD">
        <w:rPr>
          <w:rFonts w:asciiTheme="majorHAnsi" w:eastAsiaTheme="majorEastAsia" w:hAnsiTheme="majorHAnsi" w:cstheme="majorBidi"/>
          <w:sz w:val="20"/>
          <w:szCs w:val="20"/>
          <w:lang w:val="ru-RU"/>
        </w:rPr>
        <w:t xml:space="preserve"> при обсуждении проблем, связанных с реформированием систем УГФ, открывающихся возможностей и примеров передовой практики. Зачастую</w:t>
      </w:r>
      <w:r w:rsidR="003449FD" w:rsidRPr="003449FD">
        <w:rPr>
          <w:rFonts w:asciiTheme="majorHAnsi" w:eastAsiaTheme="majorEastAsia" w:hAnsiTheme="majorHAnsi" w:cstheme="majorBidi"/>
          <w:sz w:val="20"/>
          <w:szCs w:val="20"/>
          <w:lang w:val="ru-RU"/>
        </w:rPr>
        <w:t xml:space="preserve"> </w:t>
      </w:r>
      <w:r w:rsidR="003449FD">
        <w:rPr>
          <w:rFonts w:asciiTheme="majorHAnsi" w:eastAsiaTheme="majorEastAsia" w:hAnsiTheme="majorHAnsi" w:cstheme="majorBidi"/>
          <w:sz w:val="20"/>
          <w:szCs w:val="20"/>
          <w:lang w:val="ru-RU"/>
        </w:rPr>
        <w:t>они</w:t>
      </w:r>
      <w:r w:rsidR="003449FD" w:rsidRPr="003449FD">
        <w:rPr>
          <w:rFonts w:asciiTheme="majorHAnsi" w:eastAsiaTheme="majorEastAsia" w:hAnsiTheme="majorHAnsi" w:cstheme="majorBidi"/>
          <w:sz w:val="20"/>
          <w:szCs w:val="20"/>
          <w:lang w:val="ru-RU"/>
        </w:rPr>
        <w:t xml:space="preserve"> </w:t>
      </w:r>
      <w:r w:rsidR="003449FD">
        <w:rPr>
          <w:rFonts w:asciiTheme="majorHAnsi" w:eastAsiaTheme="majorEastAsia" w:hAnsiTheme="majorHAnsi" w:cstheme="majorBidi"/>
          <w:sz w:val="20"/>
          <w:szCs w:val="20"/>
          <w:lang w:val="ru-RU"/>
        </w:rPr>
        <w:t>открывали</w:t>
      </w:r>
      <w:r w:rsidR="003449FD" w:rsidRPr="003449FD">
        <w:rPr>
          <w:rFonts w:asciiTheme="majorHAnsi" w:eastAsiaTheme="majorEastAsia" w:hAnsiTheme="majorHAnsi" w:cstheme="majorBidi"/>
          <w:sz w:val="20"/>
          <w:szCs w:val="20"/>
          <w:lang w:val="ru-RU"/>
        </w:rPr>
        <w:t xml:space="preserve"> </w:t>
      </w:r>
      <w:r w:rsidR="003449FD">
        <w:rPr>
          <w:rFonts w:asciiTheme="majorHAnsi" w:eastAsiaTheme="majorEastAsia" w:hAnsiTheme="majorHAnsi" w:cstheme="majorBidi"/>
          <w:sz w:val="20"/>
          <w:szCs w:val="20"/>
          <w:lang w:val="ru-RU"/>
        </w:rPr>
        <w:t>заседания</w:t>
      </w:r>
      <w:r w:rsidR="003449FD" w:rsidRPr="003449FD">
        <w:rPr>
          <w:rFonts w:asciiTheme="majorHAnsi" w:eastAsiaTheme="majorEastAsia" w:hAnsiTheme="majorHAnsi" w:cstheme="majorBidi"/>
          <w:sz w:val="20"/>
          <w:szCs w:val="20"/>
          <w:lang w:val="ru-RU"/>
        </w:rPr>
        <w:t xml:space="preserve"> </w:t>
      </w:r>
      <w:r w:rsidR="003449FD">
        <w:rPr>
          <w:rFonts w:asciiTheme="majorHAnsi" w:eastAsiaTheme="majorEastAsia" w:hAnsiTheme="majorHAnsi" w:cstheme="majorBidi"/>
          <w:sz w:val="20"/>
          <w:szCs w:val="20"/>
          <w:lang w:val="ru-RU"/>
        </w:rPr>
        <w:t>и</w:t>
      </w:r>
      <w:r w:rsidR="003449FD" w:rsidRPr="003449FD">
        <w:rPr>
          <w:rFonts w:asciiTheme="majorHAnsi" w:eastAsiaTheme="majorEastAsia" w:hAnsiTheme="majorHAnsi" w:cstheme="majorBidi"/>
          <w:sz w:val="20"/>
          <w:szCs w:val="20"/>
          <w:lang w:val="ru-RU"/>
        </w:rPr>
        <w:t xml:space="preserve"> (</w:t>
      </w:r>
      <w:r w:rsidR="003449FD">
        <w:rPr>
          <w:rFonts w:asciiTheme="majorHAnsi" w:eastAsiaTheme="majorEastAsia" w:hAnsiTheme="majorHAnsi" w:cstheme="majorBidi"/>
          <w:sz w:val="20"/>
          <w:szCs w:val="20"/>
          <w:lang w:val="ru-RU"/>
        </w:rPr>
        <w:t>или</w:t>
      </w:r>
      <w:r w:rsidR="003449FD" w:rsidRPr="003449FD">
        <w:rPr>
          <w:rFonts w:asciiTheme="majorHAnsi" w:eastAsiaTheme="majorEastAsia" w:hAnsiTheme="majorHAnsi" w:cstheme="majorBidi"/>
          <w:sz w:val="20"/>
          <w:szCs w:val="20"/>
          <w:lang w:val="ru-RU"/>
        </w:rPr>
        <w:t xml:space="preserve">) </w:t>
      </w:r>
      <w:r w:rsidR="003449FD">
        <w:rPr>
          <w:rFonts w:asciiTheme="majorHAnsi" w:eastAsiaTheme="majorEastAsia" w:hAnsiTheme="majorHAnsi" w:cstheme="majorBidi"/>
          <w:sz w:val="20"/>
          <w:szCs w:val="20"/>
          <w:lang w:val="ru-RU"/>
        </w:rPr>
        <w:t>участвовали</w:t>
      </w:r>
      <w:r w:rsidR="003449FD" w:rsidRPr="003449FD">
        <w:rPr>
          <w:rFonts w:asciiTheme="majorHAnsi" w:eastAsiaTheme="majorEastAsia" w:hAnsiTheme="majorHAnsi" w:cstheme="majorBidi"/>
          <w:sz w:val="20"/>
          <w:szCs w:val="20"/>
          <w:lang w:val="ru-RU"/>
        </w:rPr>
        <w:t xml:space="preserve"> </w:t>
      </w:r>
      <w:r w:rsidR="003449FD">
        <w:rPr>
          <w:rFonts w:asciiTheme="majorHAnsi" w:eastAsiaTheme="majorEastAsia" w:hAnsiTheme="majorHAnsi" w:cstheme="majorBidi"/>
          <w:sz w:val="20"/>
          <w:szCs w:val="20"/>
          <w:lang w:val="ru-RU"/>
        </w:rPr>
        <w:t>в</w:t>
      </w:r>
      <w:r w:rsidR="003449FD" w:rsidRPr="003449FD">
        <w:rPr>
          <w:rFonts w:asciiTheme="majorHAnsi" w:eastAsiaTheme="majorEastAsia" w:hAnsiTheme="majorHAnsi" w:cstheme="majorBidi"/>
          <w:sz w:val="20"/>
          <w:szCs w:val="20"/>
          <w:lang w:val="ru-RU"/>
        </w:rPr>
        <w:t xml:space="preserve"> </w:t>
      </w:r>
      <w:r w:rsidR="003449FD">
        <w:rPr>
          <w:rFonts w:asciiTheme="majorHAnsi" w:eastAsiaTheme="majorEastAsia" w:hAnsiTheme="majorHAnsi" w:cstheme="majorBidi"/>
          <w:sz w:val="20"/>
          <w:szCs w:val="20"/>
          <w:lang w:val="ru-RU"/>
        </w:rPr>
        <w:t>работе отдельных сессий.  В</w:t>
      </w:r>
      <w:r w:rsidR="003449FD" w:rsidRPr="003449FD">
        <w:rPr>
          <w:rFonts w:asciiTheme="majorHAnsi" w:eastAsiaTheme="majorEastAsia" w:hAnsiTheme="majorHAnsi" w:cstheme="majorBidi"/>
          <w:sz w:val="20"/>
          <w:szCs w:val="20"/>
          <w:lang w:val="ru-RU"/>
        </w:rPr>
        <w:t xml:space="preserve"> </w:t>
      </w:r>
      <w:r w:rsidR="003449FD">
        <w:rPr>
          <w:rFonts w:asciiTheme="majorHAnsi" w:eastAsiaTheme="majorEastAsia" w:hAnsiTheme="majorHAnsi" w:cstheme="majorBidi"/>
          <w:sz w:val="20"/>
          <w:szCs w:val="20"/>
          <w:lang w:val="ru-RU"/>
        </w:rPr>
        <w:t>результате</w:t>
      </w:r>
      <w:r w:rsidR="003449FD" w:rsidRPr="003449FD">
        <w:rPr>
          <w:rFonts w:asciiTheme="majorHAnsi" w:eastAsiaTheme="majorEastAsia" w:hAnsiTheme="majorHAnsi" w:cstheme="majorBidi"/>
          <w:sz w:val="20"/>
          <w:szCs w:val="20"/>
          <w:lang w:val="ru-RU"/>
        </w:rPr>
        <w:t xml:space="preserve"> </w:t>
      </w:r>
      <w:r w:rsidR="003449FD">
        <w:rPr>
          <w:rFonts w:asciiTheme="majorHAnsi" w:eastAsiaTheme="majorEastAsia" w:hAnsiTheme="majorHAnsi" w:cstheme="majorBidi"/>
          <w:sz w:val="20"/>
          <w:szCs w:val="20"/>
          <w:lang w:val="ru-RU"/>
        </w:rPr>
        <w:t>в</w:t>
      </w:r>
      <w:r w:rsidR="003449FD" w:rsidRPr="003449FD">
        <w:rPr>
          <w:rFonts w:asciiTheme="majorHAnsi" w:eastAsiaTheme="majorEastAsia" w:hAnsiTheme="majorHAnsi" w:cstheme="majorBidi"/>
          <w:sz w:val="20"/>
          <w:szCs w:val="20"/>
          <w:lang w:val="ru-RU"/>
        </w:rPr>
        <w:t xml:space="preserve"> </w:t>
      </w:r>
      <w:r w:rsidR="003449FD">
        <w:rPr>
          <w:rFonts w:asciiTheme="majorHAnsi" w:eastAsiaTheme="majorEastAsia" w:hAnsiTheme="majorHAnsi" w:cstheme="majorBidi"/>
          <w:sz w:val="20"/>
          <w:szCs w:val="20"/>
          <w:lang w:val="ru-RU"/>
        </w:rPr>
        <w:t>ряде</w:t>
      </w:r>
      <w:r w:rsidR="003449FD" w:rsidRPr="003449FD">
        <w:rPr>
          <w:rFonts w:asciiTheme="majorHAnsi" w:eastAsiaTheme="majorEastAsia" w:hAnsiTheme="majorHAnsi" w:cstheme="majorBidi"/>
          <w:sz w:val="20"/>
          <w:szCs w:val="20"/>
          <w:lang w:val="ru-RU"/>
        </w:rPr>
        <w:t xml:space="preserve"> </w:t>
      </w:r>
      <w:r w:rsidR="003449FD">
        <w:rPr>
          <w:rFonts w:asciiTheme="majorHAnsi" w:eastAsiaTheme="majorEastAsia" w:hAnsiTheme="majorHAnsi" w:cstheme="majorBidi"/>
          <w:sz w:val="20"/>
          <w:szCs w:val="20"/>
          <w:lang w:val="ru-RU"/>
        </w:rPr>
        <w:t>стран</w:t>
      </w:r>
      <w:r w:rsidR="003449FD" w:rsidRPr="003449FD">
        <w:rPr>
          <w:rFonts w:asciiTheme="majorHAnsi" w:eastAsiaTheme="majorEastAsia" w:hAnsiTheme="majorHAnsi" w:cstheme="majorBidi"/>
          <w:sz w:val="20"/>
          <w:szCs w:val="20"/>
          <w:lang w:val="ru-RU"/>
        </w:rPr>
        <w:t xml:space="preserve"> </w:t>
      </w:r>
      <w:r w:rsidR="003449FD">
        <w:rPr>
          <w:rFonts w:asciiTheme="majorHAnsi" w:eastAsiaTheme="majorEastAsia" w:hAnsiTheme="majorHAnsi" w:cstheme="majorBidi"/>
          <w:sz w:val="20"/>
          <w:szCs w:val="20"/>
          <w:lang w:val="ru-RU"/>
        </w:rPr>
        <w:t>реформы</w:t>
      </w:r>
      <w:r w:rsidR="003449FD" w:rsidRPr="003449FD">
        <w:rPr>
          <w:rFonts w:asciiTheme="majorHAnsi" w:eastAsiaTheme="majorEastAsia" w:hAnsiTheme="majorHAnsi" w:cstheme="majorBidi"/>
          <w:sz w:val="20"/>
          <w:szCs w:val="20"/>
          <w:lang w:val="ru-RU"/>
        </w:rPr>
        <w:t xml:space="preserve"> </w:t>
      </w:r>
      <w:r w:rsidR="003449FD">
        <w:rPr>
          <w:rFonts w:asciiTheme="majorHAnsi" w:eastAsiaTheme="majorEastAsia" w:hAnsiTheme="majorHAnsi" w:cstheme="majorBidi"/>
          <w:sz w:val="20"/>
          <w:szCs w:val="20"/>
          <w:lang w:val="ru-RU"/>
        </w:rPr>
        <w:t>стали</w:t>
      </w:r>
      <w:r w:rsidR="003449FD" w:rsidRPr="003449FD">
        <w:rPr>
          <w:rFonts w:asciiTheme="majorHAnsi" w:eastAsiaTheme="majorEastAsia" w:hAnsiTheme="majorHAnsi" w:cstheme="majorBidi"/>
          <w:sz w:val="20"/>
          <w:szCs w:val="20"/>
          <w:lang w:val="ru-RU"/>
        </w:rPr>
        <w:t xml:space="preserve"> </w:t>
      </w:r>
      <w:r w:rsidR="003449FD">
        <w:rPr>
          <w:rFonts w:asciiTheme="majorHAnsi" w:eastAsiaTheme="majorEastAsia" w:hAnsiTheme="majorHAnsi" w:cstheme="majorBidi"/>
          <w:sz w:val="20"/>
          <w:szCs w:val="20"/>
          <w:lang w:val="ru-RU"/>
        </w:rPr>
        <w:t>получать</w:t>
      </w:r>
      <w:r w:rsidR="003449FD" w:rsidRPr="003449FD">
        <w:rPr>
          <w:rFonts w:asciiTheme="majorHAnsi" w:eastAsiaTheme="majorEastAsia" w:hAnsiTheme="majorHAnsi" w:cstheme="majorBidi"/>
          <w:sz w:val="20"/>
          <w:szCs w:val="20"/>
          <w:lang w:val="ru-RU"/>
        </w:rPr>
        <w:t xml:space="preserve"> </w:t>
      </w:r>
      <w:r w:rsidR="003449FD">
        <w:rPr>
          <w:rFonts w:asciiTheme="majorHAnsi" w:eastAsiaTheme="majorEastAsia" w:hAnsiTheme="majorHAnsi" w:cstheme="majorBidi"/>
          <w:sz w:val="20"/>
          <w:szCs w:val="20"/>
          <w:lang w:val="ru-RU"/>
        </w:rPr>
        <w:t>все</w:t>
      </w:r>
      <w:r w:rsidR="003449FD" w:rsidRPr="003449FD">
        <w:rPr>
          <w:rFonts w:asciiTheme="majorHAnsi" w:eastAsiaTheme="majorEastAsia" w:hAnsiTheme="majorHAnsi" w:cstheme="majorBidi"/>
          <w:sz w:val="20"/>
          <w:szCs w:val="20"/>
          <w:lang w:val="ru-RU"/>
        </w:rPr>
        <w:t xml:space="preserve"> </w:t>
      </w:r>
      <w:r w:rsidR="003449FD">
        <w:rPr>
          <w:rFonts w:asciiTheme="majorHAnsi" w:eastAsiaTheme="majorEastAsia" w:hAnsiTheme="majorHAnsi" w:cstheme="majorBidi"/>
          <w:sz w:val="20"/>
          <w:szCs w:val="20"/>
          <w:lang w:val="ru-RU"/>
        </w:rPr>
        <w:t>большую</w:t>
      </w:r>
      <w:r w:rsidR="003449FD" w:rsidRPr="003449FD">
        <w:rPr>
          <w:rFonts w:asciiTheme="majorHAnsi" w:eastAsiaTheme="majorEastAsia" w:hAnsiTheme="majorHAnsi" w:cstheme="majorBidi"/>
          <w:sz w:val="20"/>
          <w:szCs w:val="20"/>
          <w:lang w:val="ru-RU"/>
        </w:rPr>
        <w:t xml:space="preserve"> </w:t>
      </w:r>
      <w:r w:rsidR="003449FD">
        <w:rPr>
          <w:rFonts w:asciiTheme="majorHAnsi" w:eastAsiaTheme="majorEastAsia" w:hAnsiTheme="majorHAnsi" w:cstheme="majorBidi"/>
          <w:sz w:val="20"/>
          <w:szCs w:val="20"/>
          <w:lang w:val="ru-RU"/>
        </w:rPr>
        <w:t>политическую</w:t>
      </w:r>
      <w:r w:rsidR="003449FD" w:rsidRPr="003449FD">
        <w:rPr>
          <w:rFonts w:asciiTheme="majorHAnsi" w:eastAsiaTheme="majorEastAsia" w:hAnsiTheme="majorHAnsi" w:cstheme="majorBidi"/>
          <w:sz w:val="20"/>
          <w:szCs w:val="20"/>
          <w:lang w:val="ru-RU"/>
        </w:rPr>
        <w:t xml:space="preserve"> </w:t>
      </w:r>
      <w:r w:rsidR="003449FD">
        <w:rPr>
          <w:rFonts w:asciiTheme="majorHAnsi" w:eastAsiaTheme="majorEastAsia" w:hAnsiTheme="majorHAnsi" w:cstheme="majorBidi"/>
          <w:sz w:val="20"/>
          <w:szCs w:val="20"/>
          <w:lang w:val="ru-RU"/>
        </w:rPr>
        <w:t>поддержку</w:t>
      </w:r>
      <w:r w:rsidR="003449FD" w:rsidRPr="003449FD">
        <w:rPr>
          <w:rFonts w:asciiTheme="majorHAnsi" w:eastAsiaTheme="majorEastAsia" w:hAnsiTheme="majorHAnsi" w:cstheme="majorBidi"/>
          <w:sz w:val="20"/>
          <w:szCs w:val="20"/>
          <w:lang w:val="ru-RU"/>
        </w:rPr>
        <w:t xml:space="preserve">, </w:t>
      </w:r>
      <w:r w:rsidR="003449FD">
        <w:rPr>
          <w:rFonts w:asciiTheme="majorHAnsi" w:eastAsiaTheme="majorEastAsia" w:hAnsiTheme="majorHAnsi" w:cstheme="majorBidi"/>
          <w:sz w:val="20"/>
          <w:szCs w:val="20"/>
          <w:lang w:val="ru-RU"/>
        </w:rPr>
        <w:t>а</w:t>
      </w:r>
      <w:r w:rsidR="003449FD" w:rsidRPr="003449FD">
        <w:rPr>
          <w:rFonts w:asciiTheme="majorHAnsi" w:eastAsiaTheme="majorEastAsia" w:hAnsiTheme="majorHAnsi" w:cstheme="majorBidi"/>
          <w:sz w:val="20"/>
          <w:szCs w:val="20"/>
          <w:lang w:val="ru-RU"/>
        </w:rPr>
        <w:t xml:space="preserve"> </w:t>
      </w:r>
      <w:r w:rsidR="003449FD">
        <w:rPr>
          <w:rFonts w:asciiTheme="majorHAnsi" w:eastAsiaTheme="majorEastAsia" w:hAnsiTheme="majorHAnsi" w:cstheme="majorBidi"/>
          <w:sz w:val="20"/>
          <w:szCs w:val="20"/>
          <w:lang w:val="ru-RU"/>
        </w:rPr>
        <w:t>стороны</w:t>
      </w:r>
      <w:r w:rsidR="003449FD" w:rsidRPr="003449FD">
        <w:rPr>
          <w:rFonts w:asciiTheme="majorHAnsi" w:eastAsiaTheme="majorEastAsia" w:hAnsiTheme="majorHAnsi" w:cstheme="majorBidi"/>
          <w:sz w:val="20"/>
          <w:szCs w:val="20"/>
          <w:lang w:val="ru-RU"/>
        </w:rPr>
        <w:t xml:space="preserve">, </w:t>
      </w:r>
      <w:r w:rsidR="003449FD">
        <w:rPr>
          <w:rFonts w:asciiTheme="majorHAnsi" w:eastAsiaTheme="majorEastAsia" w:hAnsiTheme="majorHAnsi" w:cstheme="majorBidi"/>
          <w:sz w:val="20"/>
          <w:szCs w:val="20"/>
          <w:lang w:val="ru-RU"/>
        </w:rPr>
        <w:t>вовлеченные</w:t>
      </w:r>
      <w:r w:rsidR="003449FD" w:rsidRPr="003449FD">
        <w:rPr>
          <w:rFonts w:asciiTheme="majorHAnsi" w:eastAsiaTheme="majorEastAsia" w:hAnsiTheme="majorHAnsi" w:cstheme="majorBidi"/>
          <w:sz w:val="20"/>
          <w:szCs w:val="20"/>
          <w:lang w:val="ru-RU"/>
        </w:rPr>
        <w:t xml:space="preserve"> </w:t>
      </w:r>
      <w:r w:rsidR="003449FD">
        <w:rPr>
          <w:rFonts w:asciiTheme="majorHAnsi" w:eastAsiaTheme="majorEastAsia" w:hAnsiTheme="majorHAnsi" w:cstheme="majorBidi"/>
          <w:sz w:val="20"/>
          <w:szCs w:val="20"/>
          <w:lang w:val="ru-RU"/>
        </w:rPr>
        <w:t>в</w:t>
      </w:r>
      <w:r w:rsidR="003449FD" w:rsidRPr="003449FD">
        <w:rPr>
          <w:rFonts w:asciiTheme="majorHAnsi" w:eastAsiaTheme="majorEastAsia" w:hAnsiTheme="majorHAnsi" w:cstheme="majorBidi"/>
          <w:sz w:val="20"/>
          <w:szCs w:val="20"/>
          <w:lang w:val="ru-RU"/>
        </w:rPr>
        <w:t xml:space="preserve"> </w:t>
      </w:r>
      <w:r w:rsidR="003449FD">
        <w:rPr>
          <w:rFonts w:asciiTheme="majorHAnsi" w:eastAsiaTheme="majorEastAsia" w:hAnsiTheme="majorHAnsi" w:cstheme="majorBidi"/>
          <w:sz w:val="20"/>
          <w:szCs w:val="20"/>
          <w:lang w:val="ru-RU"/>
        </w:rPr>
        <w:t xml:space="preserve">реформы, стали признавать </w:t>
      </w:r>
      <w:r w:rsidR="002A3640">
        <w:rPr>
          <w:rFonts w:asciiTheme="majorHAnsi" w:eastAsiaTheme="majorEastAsia" w:hAnsiTheme="majorHAnsi" w:cstheme="majorBidi"/>
          <w:sz w:val="20"/>
          <w:szCs w:val="20"/>
          <w:lang w:val="ru-RU"/>
        </w:rPr>
        <w:t>пользу</w:t>
      </w:r>
      <w:r w:rsidR="003449FD">
        <w:rPr>
          <w:rFonts w:asciiTheme="majorHAnsi" w:eastAsiaTheme="majorEastAsia" w:hAnsiTheme="majorHAnsi" w:cstheme="majorBidi"/>
          <w:sz w:val="20"/>
          <w:szCs w:val="20"/>
          <w:lang w:val="ru-RU"/>
        </w:rPr>
        <w:t xml:space="preserve"> и ценность взаимодействия через </w:t>
      </w:r>
      <w:r w:rsidR="00A61B6F" w:rsidRPr="001F6A8F">
        <w:rPr>
          <w:rFonts w:asciiTheme="majorHAnsi" w:eastAsiaTheme="majorEastAsia" w:hAnsiTheme="majorHAnsi" w:cstheme="majorBidi"/>
          <w:sz w:val="20"/>
          <w:szCs w:val="20"/>
        </w:rPr>
        <w:t>PEM</w:t>
      </w:r>
      <w:r w:rsidR="00594D04" w:rsidRPr="001F6A8F">
        <w:rPr>
          <w:rFonts w:asciiTheme="majorHAnsi" w:eastAsiaTheme="majorEastAsia" w:hAnsiTheme="majorHAnsi" w:cstheme="majorBidi"/>
          <w:sz w:val="20"/>
          <w:szCs w:val="20"/>
        </w:rPr>
        <w:t>PAL</w:t>
      </w:r>
      <w:r w:rsidR="00594D04" w:rsidRPr="003449FD">
        <w:rPr>
          <w:rFonts w:asciiTheme="majorHAnsi" w:eastAsiaTheme="majorEastAsia" w:hAnsiTheme="majorHAnsi" w:cstheme="majorBidi"/>
          <w:sz w:val="20"/>
          <w:szCs w:val="20"/>
          <w:lang w:val="ru-RU"/>
        </w:rPr>
        <w:t xml:space="preserve">.  </w:t>
      </w:r>
      <w:r w:rsidR="003449FD">
        <w:rPr>
          <w:rFonts w:asciiTheme="majorHAnsi" w:eastAsiaTheme="majorEastAsia" w:hAnsiTheme="majorHAnsi" w:cstheme="majorBidi"/>
          <w:sz w:val="20"/>
          <w:szCs w:val="20"/>
          <w:lang w:val="ru-RU"/>
        </w:rPr>
        <w:t>Далее</w:t>
      </w:r>
      <w:r w:rsidR="003449FD" w:rsidRPr="003449FD">
        <w:rPr>
          <w:rFonts w:asciiTheme="majorHAnsi" w:eastAsiaTheme="majorEastAsia" w:hAnsiTheme="majorHAnsi" w:cstheme="majorBidi"/>
          <w:sz w:val="20"/>
          <w:szCs w:val="20"/>
          <w:lang w:val="ru-RU"/>
        </w:rPr>
        <w:t xml:space="preserve"> </w:t>
      </w:r>
      <w:r w:rsidR="003449FD">
        <w:rPr>
          <w:rFonts w:asciiTheme="majorHAnsi" w:eastAsiaTheme="majorEastAsia" w:hAnsiTheme="majorHAnsi" w:cstheme="majorBidi"/>
          <w:sz w:val="20"/>
          <w:szCs w:val="20"/>
          <w:lang w:val="ru-RU"/>
        </w:rPr>
        <w:t>во</w:t>
      </w:r>
      <w:r w:rsidR="003449FD" w:rsidRPr="003449FD">
        <w:rPr>
          <w:rFonts w:asciiTheme="majorHAnsi" w:eastAsiaTheme="majorEastAsia" w:hAnsiTheme="majorHAnsi" w:cstheme="majorBidi"/>
          <w:sz w:val="20"/>
          <w:szCs w:val="20"/>
          <w:lang w:val="ru-RU"/>
        </w:rPr>
        <w:t xml:space="preserve"> </w:t>
      </w:r>
      <w:r w:rsidR="003449FD">
        <w:rPr>
          <w:rFonts w:asciiTheme="majorHAnsi" w:eastAsiaTheme="majorEastAsia" w:hAnsiTheme="majorHAnsi" w:cstheme="majorBidi"/>
          <w:sz w:val="20"/>
          <w:szCs w:val="20"/>
          <w:lang w:val="ru-RU"/>
        </w:rPr>
        <w:t>врезке</w:t>
      </w:r>
      <w:r w:rsidR="003449FD" w:rsidRPr="003449FD">
        <w:rPr>
          <w:rFonts w:asciiTheme="majorHAnsi" w:eastAsiaTheme="majorEastAsia" w:hAnsiTheme="majorHAnsi" w:cstheme="majorBidi"/>
          <w:sz w:val="20"/>
          <w:szCs w:val="20"/>
          <w:lang w:val="ru-RU"/>
        </w:rPr>
        <w:t xml:space="preserve"> </w:t>
      </w:r>
      <w:r w:rsidR="003449FD">
        <w:rPr>
          <w:rFonts w:asciiTheme="majorHAnsi" w:eastAsiaTheme="majorEastAsia" w:hAnsiTheme="majorHAnsi" w:cstheme="majorBidi"/>
          <w:sz w:val="20"/>
          <w:szCs w:val="20"/>
          <w:lang w:val="ru-RU"/>
        </w:rPr>
        <w:t>приводятся</w:t>
      </w:r>
      <w:r w:rsidR="003449FD" w:rsidRPr="003449FD">
        <w:rPr>
          <w:rFonts w:asciiTheme="majorHAnsi" w:eastAsiaTheme="majorEastAsia" w:hAnsiTheme="majorHAnsi" w:cstheme="majorBidi"/>
          <w:sz w:val="20"/>
          <w:szCs w:val="20"/>
          <w:lang w:val="ru-RU"/>
        </w:rPr>
        <w:t xml:space="preserve"> </w:t>
      </w:r>
      <w:r w:rsidR="003449FD">
        <w:rPr>
          <w:rFonts w:asciiTheme="majorHAnsi" w:eastAsiaTheme="majorEastAsia" w:hAnsiTheme="majorHAnsi" w:cstheme="majorBidi"/>
          <w:sz w:val="20"/>
          <w:szCs w:val="20"/>
          <w:lang w:val="ru-RU"/>
        </w:rPr>
        <w:t>примеры</w:t>
      </w:r>
      <w:r w:rsidR="003449FD" w:rsidRPr="003449FD">
        <w:rPr>
          <w:rFonts w:asciiTheme="majorHAnsi" w:eastAsiaTheme="majorEastAsia" w:hAnsiTheme="majorHAnsi" w:cstheme="majorBidi"/>
          <w:sz w:val="20"/>
          <w:szCs w:val="20"/>
          <w:lang w:val="ru-RU"/>
        </w:rPr>
        <w:t xml:space="preserve"> </w:t>
      </w:r>
      <w:r w:rsidR="003449FD">
        <w:rPr>
          <w:rFonts w:asciiTheme="majorHAnsi" w:eastAsiaTheme="majorEastAsia" w:hAnsiTheme="majorHAnsi" w:cstheme="majorBidi"/>
          <w:sz w:val="20"/>
          <w:szCs w:val="20"/>
          <w:lang w:val="ru-RU"/>
        </w:rPr>
        <w:t>цитат</w:t>
      </w:r>
      <w:r w:rsidR="003449FD" w:rsidRPr="003449FD">
        <w:rPr>
          <w:rFonts w:asciiTheme="majorHAnsi" w:eastAsiaTheme="majorEastAsia" w:hAnsiTheme="majorHAnsi" w:cstheme="majorBidi"/>
          <w:sz w:val="20"/>
          <w:szCs w:val="20"/>
          <w:lang w:val="ru-RU"/>
        </w:rPr>
        <w:t xml:space="preserve"> </w:t>
      </w:r>
      <w:r w:rsidR="003449FD">
        <w:rPr>
          <w:rFonts w:asciiTheme="majorHAnsi" w:eastAsiaTheme="majorEastAsia" w:hAnsiTheme="majorHAnsi" w:cstheme="majorBidi"/>
          <w:sz w:val="20"/>
          <w:szCs w:val="20"/>
          <w:lang w:val="ru-RU"/>
        </w:rPr>
        <w:t>из</w:t>
      </w:r>
      <w:r w:rsidR="003449FD" w:rsidRPr="003449FD">
        <w:rPr>
          <w:rFonts w:asciiTheme="majorHAnsi" w:eastAsiaTheme="majorEastAsia" w:hAnsiTheme="majorHAnsi" w:cstheme="majorBidi"/>
          <w:sz w:val="20"/>
          <w:szCs w:val="20"/>
          <w:lang w:val="ru-RU"/>
        </w:rPr>
        <w:t xml:space="preserve"> </w:t>
      </w:r>
      <w:r w:rsidR="003449FD">
        <w:rPr>
          <w:rFonts w:asciiTheme="majorHAnsi" w:eastAsiaTheme="majorEastAsia" w:hAnsiTheme="majorHAnsi" w:cstheme="majorBidi"/>
          <w:sz w:val="20"/>
          <w:szCs w:val="20"/>
          <w:lang w:val="ru-RU"/>
        </w:rPr>
        <w:t>вступительных</w:t>
      </w:r>
      <w:r w:rsidR="003449FD" w:rsidRPr="003449FD">
        <w:rPr>
          <w:rFonts w:asciiTheme="majorHAnsi" w:eastAsiaTheme="majorEastAsia" w:hAnsiTheme="majorHAnsi" w:cstheme="majorBidi"/>
          <w:sz w:val="20"/>
          <w:szCs w:val="20"/>
          <w:lang w:val="ru-RU"/>
        </w:rPr>
        <w:t xml:space="preserve"> </w:t>
      </w:r>
      <w:r w:rsidR="003449FD">
        <w:rPr>
          <w:rFonts w:asciiTheme="majorHAnsi" w:eastAsiaTheme="majorEastAsia" w:hAnsiTheme="majorHAnsi" w:cstheme="majorBidi"/>
          <w:sz w:val="20"/>
          <w:szCs w:val="20"/>
          <w:lang w:val="ru-RU"/>
        </w:rPr>
        <w:t>речей</w:t>
      </w:r>
      <w:r w:rsidR="003449FD" w:rsidRPr="003449FD">
        <w:rPr>
          <w:rFonts w:asciiTheme="majorHAnsi" w:eastAsiaTheme="majorEastAsia" w:hAnsiTheme="majorHAnsi" w:cstheme="majorBidi"/>
          <w:sz w:val="20"/>
          <w:szCs w:val="20"/>
          <w:lang w:val="ru-RU"/>
        </w:rPr>
        <w:t xml:space="preserve"> </w:t>
      </w:r>
      <w:r w:rsidR="003449FD">
        <w:rPr>
          <w:rFonts w:asciiTheme="majorHAnsi" w:eastAsiaTheme="majorEastAsia" w:hAnsiTheme="majorHAnsi" w:cstheme="majorBidi"/>
          <w:sz w:val="20"/>
          <w:szCs w:val="20"/>
          <w:lang w:val="ru-RU"/>
        </w:rPr>
        <w:t>руководителей</w:t>
      </w:r>
      <w:r w:rsidR="003449FD" w:rsidRPr="003449FD">
        <w:rPr>
          <w:rFonts w:asciiTheme="majorHAnsi" w:eastAsiaTheme="majorEastAsia" w:hAnsiTheme="majorHAnsi" w:cstheme="majorBidi"/>
          <w:sz w:val="20"/>
          <w:szCs w:val="20"/>
          <w:lang w:val="ru-RU"/>
        </w:rPr>
        <w:t xml:space="preserve"> </w:t>
      </w:r>
      <w:r w:rsidR="003449FD">
        <w:rPr>
          <w:rFonts w:asciiTheme="majorHAnsi" w:eastAsiaTheme="majorEastAsia" w:hAnsiTheme="majorHAnsi" w:cstheme="majorBidi"/>
          <w:sz w:val="20"/>
          <w:szCs w:val="20"/>
          <w:lang w:val="ru-RU"/>
        </w:rPr>
        <w:t xml:space="preserve">ведомств на открытии мероприятий </w:t>
      </w:r>
      <w:r w:rsidR="00E35329" w:rsidRPr="001F6A8F">
        <w:rPr>
          <w:rFonts w:asciiTheme="majorHAnsi" w:eastAsiaTheme="majorEastAsia" w:hAnsiTheme="majorHAnsi" w:cstheme="majorBidi"/>
          <w:sz w:val="20"/>
          <w:szCs w:val="20"/>
        </w:rPr>
        <w:t>PEMPAL</w:t>
      </w:r>
      <w:r w:rsidR="00E35329" w:rsidRPr="003449FD">
        <w:rPr>
          <w:rFonts w:asciiTheme="majorHAnsi" w:eastAsiaTheme="majorEastAsia" w:hAnsiTheme="majorHAnsi" w:cstheme="majorBidi"/>
          <w:sz w:val="20"/>
          <w:szCs w:val="20"/>
          <w:lang w:val="ru-RU"/>
        </w:rPr>
        <w:t>.</w:t>
      </w:r>
    </w:p>
    <w:p w:rsidR="00855614" w:rsidRPr="003449FD" w:rsidRDefault="00855614" w:rsidP="00855614">
      <w:pPr>
        <w:tabs>
          <w:tab w:val="left" w:pos="90"/>
        </w:tabs>
        <w:jc w:val="both"/>
        <w:rPr>
          <w:rFonts w:asciiTheme="majorHAnsi" w:eastAsiaTheme="majorEastAsia" w:hAnsiTheme="majorHAnsi" w:cstheme="majorBidi"/>
          <w:b/>
          <w:bCs/>
          <w:sz w:val="20"/>
          <w:szCs w:val="20"/>
          <w:lang w:val="ru-RU"/>
        </w:rPr>
      </w:pPr>
    </w:p>
    <w:p w:rsidR="00855614" w:rsidRPr="00245CCA" w:rsidRDefault="00245CCA" w:rsidP="00855614">
      <w:pPr>
        <w:tabs>
          <w:tab w:val="left" w:pos="90"/>
        </w:tabs>
        <w:jc w:val="both"/>
        <w:rPr>
          <w:rFonts w:asciiTheme="majorHAnsi" w:eastAsiaTheme="majorEastAsia" w:hAnsiTheme="majorHAnsi" w:cstheme="majorBidi"/>
          <w:sz w:val="20"/>
          <w:szCs w:val="20"/>
          <w:lang w:val="ru-RU"/>
        </w:rPr>
      </w:pPr>
      <w:r w:rsidRPr="00245CCA">
        <w:rPr>
          <w:rFonts w:asciiTheme="majorHAnsi" w:eastAsiaTheme="majorEastAsia" w:hAnsiTheme="majorHAnsi" w:cstheme="majorBidi"/>
          <w:b/>
          <w:bCs/>
          <w:sz w:val="20"/>
          <w:szCs w:val="20"/>
          <w:lang w:val="ru-RU"/>
        </w:rPr>
        <w:t xml:space="preserve">Некоторые из представителей практикующих сообществ сети занимают высокие посты в правительстве и </w:t>
      </w:r>
      <w:r>
        <w:rPr>
          <w:rFonts w:asciiTheme="majorHAnsi" w:eastAsiaTheme="majorEastAsia" w:hAnsiTheme="majorHAnsi" w:cstheme="majorBidi"/>
          <w:b/>
          <w:bCs/>
          <w:sz w:val="20"/>
          <w:szCs w:val="20"/>
          <w:lang w:val="ru-RU"/>
        </w:rPr>
        <w:t>смогли</w:t>
      </w:r>
      <w:r w:rsidRPr="00245CCA">
        <w:rPr>
          <w:rFonts w:asciiTheme="majorHAnsi" w:eastAsiaTheme="majorEastAsia" w:hAnsiTheme="majorHAnsi" w:cstheme="majorBidi"/>
          <w:b/>
          <w:bCs/>
          <w:sz w:val="20"/>
          <w:szCs w:val="20"/>
          <w:lang w:val="ru-RU"/>
        </w:rPr>
        <w:t xml:space="preserve"> лично убедиться в пользе от участия в </w:t>
      </w:r>
      <w:r w:rsidRPr="00245CCA">
        <w:rPr>
          <w:rFonts w:asciiTheme="majorHAnsi" w:eastAsiaTheme="majorEastAsia" w:hAnsiTheme="majorHAnsi" w:cstheme="majorBidi"/>
          <w:b/>
          <w:bCs/>
          <w:sz w:val="20"/>
          <w:szCs w:val="20"/>
        </w:rPr>
        <w:t>PEMPAL</w:t>
      </w:r>
      <w:r w:rsidRPr="00245CCA">
        <w:rPr>
          <w:rFonts w:asciiTheme="majorHAnsi" w:eastAsiaTheme="majorEastAsia" w:hAnsiTheme="majorHAnsi" w:cstheme="majorBidi"/>
          <w:b/>
          <w:sz w:val="20"/>
          <w:szCs w:val="20"/>
          <w:lang w:val="ru-RU"/>
        </w:rPr>
        <w:t xml:space="preserve">, одновременно обеспечивая соответствие </w:t>
      </w:r>
      <w:r>
        <w:rPr>
          <w:rFonts w:asciiTheme="majorHAnsi" w:eastAsiaTheme="majorEastAsia" w:hAnsiTheme="majorHAnsi" w:cstheme="majorBidi"/>
          <w:b/>
          <w:sz w:val="20"/>
          <w:szCs w:val="20"/>
          <w:lang w:val="ru-RU"/>
        </w:rPr>
        <w:t xml:space="preserve">дизайна </w:t>
      </w:r>
      <w:r w:rsidRPr="00245CCA">
        <w:rPr>
          <w:rFonts w:asciiTheme="majorHAnsi" w:eastAsiaTheme="majorEastAsia" w:hAnsiTheme="majorHAnsi" w:cstheme="majorBidi"/>
          <w:b/>
          <w:sz w:val="20"/>
          <w:szCs w:val="20"/>
          <w:lang w:val="ru-RU"/>
        </w:rPr>
        <w:t xml:space="preserve">программы потребностям </w:t>
      </w:r>
      <w:r>
        <w:rPr>
          <w:rFonts w:asciiTheme="majorHAnsi" w:eastAsiaTheme="majorEastAsia" w:hAnsiTheme="majorHAnsi" w:cstheme="majorBidi"/>
          <w:b/>
          <w:sz w:val="20"/>
          <w:szCs w:val="20"/>
          <w:lang w:val="ru-RU"/>
        </w:rPr>
        <w:t xml:space="preserve">стран-участниц в </w:t>
      </w:r>
      <w:r w:rsidRPr="00245CCA">
        <w:rPr>
          <w:rFonts w:asciiTheme="majorHAnsi" w:eastAsiaTheme="majorEastAsia" w:hAnsiTheme="majorHAnsi" w:cstheme="majorBidi"/>
          <w:b/>
          <w:sz w:val="20"/>
          <w:szCs w:val="20"/>
          <w:lang w:val="ru-RU"/>
        </w:rPr>
        <w:t>реформ</w:t>
      </w:r>
      <w:r>
        <w:rPr>
          <w:rFonts w:asciiTheme="majorHAnsi" w:eastAsiaTheme="majorEastAsia" w:hAnsiTheme="majorHAnsi" w:cstheme="majorBidi"/>
          <w:b/>
          <w:sz w:val="20"/>
          <w:szCs w:val="20"/>
          <w:lang w:val="ru-RU"/>
        </w:rPr>
        <w:t xml:space="preserve">ировании систем </w:t>
      </w:r>
      <w:r w:rsidRPr="00245CCA">
        <w:rPr>
          <w:rFonts w:asciiTheme="majorHAnsi" w:eastAsiaTheme="majorEastAsia" w:hAnsiTheme="majorHAnsi" w:cstheme="majorBidi"/>
          <w:b/>
          <w:sz w:val="20"/>
          <w:szCs w:val="20"/>
          <w:lang w:val="ru-RU"/>
        </w:rPr>
        <w:t>УГФ</w:t>
      </w:r>
      <w:r w:rsidR="00855614" w:rsidRPr="00245CCA">
        <w:rPr>
          <w:rFonts w:asciiTheme="majorHAnsi" w:eastAsiaTheme="majorEastAsia" w:hAnsiTheme="majorHAnsi" w:cstheme="majorBidi"/>
          <w:b/>
          <w:sz w:val="20"/>
          <w:szCs w:val="20"/>
          <w:lang w:val="ru-RU"/>
        </w:rPr>
        <w:t>.</w:t>
      </w:r>
      <w:r w:rsidR="00855614" w:rsidRPr="00245CCA">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В</w:t>
      </w:r>
      <w:r w:rsidRPr="00245CCA">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частности</w:t>
      </w:r>
      <w:r w:rsidR="00855614" w:rsidRPr="00245CCA">
        <w:rPr>
          <w:rFonts w:asciiTheme="majorHAnsi" w:eastAsiaTheme="majorEastAsia" w:hAnsiTheme="majorHAnsi" w:cstheme="majorBidi"/>
          <w:sz w:val="20"/>
          <w:szCs w:val="20"/>
          <w:lang w:val="ru-RU"/>
        </w:rPr>
        <w:t xml:space="preserve">, 6 </w:t>
      </w:r>
      <w:r>
        <w:rPr>
          <w:rFonts w:asciiTheme="majorHAnsi" w:eastAsiaTheme="majorEastAsia" w:hAnsiTheme="majorHAnsi" w:cstheme="majorBidi"/>
          <w:sz w:val="20"/>
          <w:szCs w:val="20"/>
          <w:lang w:val="ru-RU"/>
        </w:rPr>
        <w:t>из</w:t>
      </w:r>
      <w:r w:rsidRPr="00245CCA">
        <w:rPr>
          <w:rFonts w:asciiTheme="majorHAnsi" w:eastAsiaTheme="majorEastAsia" w:hAnsiTheme="majorHAnsi" w:cstheme="majorBidi"/>
          <w:sz w:val="20"/>
          <w:szCs w:val="20"/>
          <w:lang w:val="ru-RU"/>
        </w:rPr>
        <w:t xml:space="preserve"> </w:t>
      </w:r>
      <w:r w:rsidR="00855614" w:rsidRPr="00245CCA">
        <w:rPr>
          <w:rFonts w:asciiTheme="majorHAnsi" w:eastAsiaTheme="majorEastAsia" w:hAnsiTheme="majorHAnsi" w:cstheme="majorBidi"/>
          <w:sz w:val="20"/>
          <w:szCs w:val="20"/>
          <w:lang w:val="ru-RU"/>
        </w:rPr>
        <w:t>9</w:t>
      </w:r>
      <w:r w:rsidRPr="00245CCA">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членов</w:t>
      </w:r>
      <w:r w:rsidRPr="00245CCA">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исполнительного</w:t>
      </w:r>
      <w:r w:rsidRPr="00245CCA">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комитета</w:t>
      </w:r>
      <w:r w:rsidRPr="00245CCA">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казначейского</w:t>
      </w:r>
      <w:r w:rsidRPr="00245CCA">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сообщества</w:t>
      </w:r>
      <w:r w:rsidRPr="00245CCA">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в</w:t>
      </w:r>
      <w:r w:rsidRPr="00245CCA">
        <w:rPr>
          <w:rFonts w:asciiTheme="majorHAnsi" w:eastAsiaTheme="majorEastAsia" w:hAnsiTheme="majorHAnsi" w:cstheme="majorBidi"/>
          <w:sz w:val="20"/>
          <w:szCs w:val="20"/>
          <w:lang w:val="ru-RU"/>
        </w:rPr>
        <w:t xml:space="preserve"> </w:t>
      </w:r>
      <w:r w:rsidR="00855614" w:rsidRPr="00245CCA">
        <w:rPr>
          <w:rFonts w:asciiTheme="majorHAnsi" w:eastAsiaTheme="majorEastAsia" w:hAnsiTheme="majorHAnsi" w:cstheme="majorBidi"/>
          <w:sz w:val="20"/>
          <w:szCs w:val="20"/>
          <w:lang w:val="ru-RU"/>
        </w:rPr>
        <w:t>2015-</w:t>
      </w:r>
      <w:r w:rsidRPr="00245CCA">
        <w:rPr>
          <w:rFonts w:asciiTheme="majorHAnsi" w:eastAsiaTheme="majorEastAsia" w:hAnsiTheme="majorHAnsi" w:cstheme="majorBidi"/>
          <w:sz w:val="20"/>
          <w:szCs w:val="20"/>
          <w:lang w:val="ru-RU"/>
        </w:rPr>
        <w:t>20</w:t>
      </w:r>
      <w:r w:rsidR="00855614" w:rsidRPr="00245CCA">
        <w:rPr>
          <w:rFonts w:asciiTheme="majorHAnsi" w:eastAsiaTheme="majorEastAsia" w:hAnsiTheme="majorHAnsi" w:cstheme="majorBidi"/>
          <w:sz w:val="20"/>
          <w:szCs w:val="20"/>
          <w:lang w:val="ru-RU"/>
        </w:rPr>
        <w:t>17</w:t>
      </w:r>
      <w:r w:rsidRPr="00245CCA">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годах</w:t>
      </w:r>
      <w:r w:rsidRPr="00245CCA">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были</w:t>
      </w:r>
      <w:r w:rsidRPr="00245CCA">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представлены</w:t>
      </w:r>
      <w:r w:rsidRPr="00245CCA">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старшими</w:t>
      </w:r>
      <w:r w:rsidRPr="00245CCA">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руководителями</w:t>
      </w:r>
      <w:r w:rsidRPr="00245CCA">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национальных</w:t>
      </w:r>
      <w:r w:rsidRPr="00245CCA">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казначейств</w:t>
      </w:r>
      <w:r w:rsidRPr="00245CCA">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стран</w:t>
      </w:r>
      <w:r w:rsidRPr="00245CCA">
        <w:rPr>
          <w:rFonts w:asciiTheme="majorHAnsi" w:eastAsiaTheme="majorEastAsia" w:hAnsiTheme="majorHAnsi" w:cstheme="majorBidi"/>
          <w:sz w:val="20"/>
          <w:szCs w:val="20"/>
          <w:lang w:val="ru-RU"/>
        </w:rPr>
        <w:t>-</w:t>
      </w:r>
      <w:r>
        <w:rPr>
          <w:rFonts w:asciiTheme="majorHAnsi" w:eastAsiaTheme="majorEastAsia" w:hAnsiTheme="majorHAnsi" w:cstheme="majorBidi"/>
          <w:sz w:val="20"/>
          <w:szCs w:val="20"/>
          <w:lang w:val="ru-RU"/>
        </w:rPr>
        <w:t>участниц</w:t>
      </w:r>
      <w:r w:rsidRPr="00245CCA">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КС</w:t>
      </w:r>
      <w:r w:rsidRPr="00245CCA">
        <w:rPr>
          <w:rFonts w:asciiTheme="majorHAnsi" w:eastAsiaTheme="majorEastAsia" w:hAnsiTheme="majorHAnsi" w:cstheme="majorBidi"/>
          <w:sz w:val="20"/>
          <w:szCs w:val="20"/>
          <w:lang w:val="ru-RU"/>
        </w:rPr>
        <w:t xml:space="preserve"> </w:t>
      </w:r>
      <w:r w:rsidR="00855614" w:rsidRPr="00245CCA">
        <w:rPr>
          <w:rFonts w:asciiTheme="majorHAnsi" w:eastAsiaTheme="majorEastAsia" w:hAnsiTheme="majorHAnsi" w:cstheme="majorBidi"/>
          <w:sz w:val="20"/>
          <w:szCs w:val="20"/>
          <w:lang w:val="ru-RU"/>
        </w:rPr>
        <w:t>(</w:t>
      </w:r>
      <w:r>
        <w:rPr>
          <w:rFonts w:asciiTheme="majorHAnsi" w:eastAsiaTheme="majorEastAsia" w:hAnsiTheme="majorHAnsi" w:cstheme="majorBidi"/>
          <w:sz w:val="20"/>
          <w:szCs w:val="20"/>
          <w:lang w:val="ru-RU"/>
        </w:rPr>
        <w:t>заместитель</w:t>
      </w:r>
      <w:r w:rsidRPr="00245CCA">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главы</w:t>
      </w:r>
      <w:r w:rsidRPr="00245CCA">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и</w:t>
      </w:r>
      <w:r w:rsidRPr="00245CCA">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впоследствии</w:t>
      </w:r>
      <w:r w:rsidRPr="00245CCA">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глава</w:t>
      </w:r>
      <w:r w:rsidRPr="00245CCA">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казначейства</w:t>
      </w:r>
      <w:r w:rsidRPr="00245CCA">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Молдовы, заместители глав казначейств Азербайджана, Беларуси, Грузии, России, Таджикистана</w:t>
      </w:r>
      <w:r w:rsidR="00855614" w:rsidRPr="00245CCA">
        <w:rPr>
          <w:rFonts w:asciiTheme="majorHAnsi" w:eastAsiaTheme="majorEastAsia" w:hAnsiTheme="majorHAnsi" w:cstheme="majorBidi"/>
          <w:sz w:val="20"/>
          <w:szCs w:val="20"/>
          <w:lang w:val="ru-RU"/>
        </w:rPr>
        <w:t>),</w:t>
      </w:r>
      <w:r w:rsidR="00D41A15">
        <w:rPr>
          <w:rFonts w:asciiTheme="majorHAnsi" w:eastAsiaTheme="majorEastAsia" w:hAnsiTheme="majorHAnsi" w:cstheme="majorBidi"/>
          <w:sz w:val="20"/>
          <w:szCs w:val="20"/>
          <w:lang w:val="ru-RU"/>
        </w:rPr>
        <w:t xml:space="preserve"> а Генеральный секретарь Министерства финансов Албании в течение нескольких лет выступала в качестве заместителя председателя исполнительного комитета бюджетного сообщества</w:t>
      </w:r>
      <w:r w:rsidR="00855614" w:rsidRPr="00245CCA">
        <w:rPr>
          <w:rFonts w:asciiTheme="majorHAnsi" w:eastAsiaTheme="majorEastAsia" w:hAnsiTheme="majorHAnsi" w:cstheme="majorBidi"/>
          <w:sz w:val="20"/>
          <w:szCs w:val="20"/>
          <w:lang w:val="ru-RU"/>
        </w:rPr>
        <w:t>.</w:t>
      </w:r>
    </w:p>
    <w:p w:rsidR="00855614" w:rsidRPr="00245CCA" w:rsidRDefault="00855614" w:rsidP="00855614">
      <w:pPr>
        <w:tabs>
          <w:tab w:val="left" w:pos="90"/>
        </w:tabs>
        <w:jc w:val="both"/>
        <w:rPr>
          <w:rFonts w:asciiTheme="majorHAnsi" w:eastAsiaTheme="majorEastAsia" w:hAnsiTheme="majorHAnsi" w:cstheme="majorBidi"/>
          <w:sz w:val="20"/>
          <w:szCs w:val="20"/>
          <w:lang w:val="ru-RU"/>
        </w:rPr>
      </w:pPr>
    </w:p>
    <w:p w:rsidR="00855614" w:rsidRPr="003C6F35" w:rsidRDefault="00D41A15" w:rsidP="00855614">
      <w:pPr>
        <w:tabs>
          <w:tab w:val="left" w:pos="90"/>
        </w:tabs>
        <w:jc w:val="both"/>
        <w:rPr>
          <w:rFonts w:asciiTheme="majorHAnsi" w:eastAsiaTheme="majorEastAsia" w:hAnsiTheme="majorHAnsi" w:cstheme="majorBidi"/>
          <w:sz w:val="20"/>
          <w:szCs w:val="20"/>
          <w:lang w:val="ru-RU"/>
        </w:rPr>
      </w:pPr>
      <w:r>
        <w:rPr>
          <w:rFonts w:asciiTheme="majorHAnsi" w:eastAsiaTheme="majorEastAsia" w:hAnsiTheme="majorHAnsi" w:cstheme="majorBidi"/>
          <w:b/>
          <w:bCs/>
          <w:sz w:val="20"/>
          <w:szCs w:val="20"/>
          <w:lang w:val="ru-RU"/>
        </w:rPr>
        <w:t>В</w:t>
      </w:r>
      <w:r w:rsidRPr="00D41A15">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рамках</w:t>
      </w:r>
      <w:r w:rsidRPr="00D41A15">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маркетингового</w:t>
      </w:r>
      <w:r w:rsidRPr="00D41A15">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подхода</w:t>
      </w:r>
      <w:r w:rsidRPr="00D41A15">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принятого</w:t>
      </w:r>
      <w:r w:rsidRPr="00D41A15">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в</w:t>
      </w:r>
      <w:r w:rsidRPr="00D41A15">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программе</w:t>
      </w:r>
      <w:r w:rsidRPr="00D41A15">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руководителям</w:t>
      </w:r>
      <w:r w:rsidRPr="00D41A15">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учреждений</w:t>
      </w:r>
      <w:r w:rsidRPr="00D41A15">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 xml:space="preserve">пользующихся результатами деятельности </w:t>
      </w:r>
      <w:r>
        <w:rPr>
          <w:rFonts w:asciiTheme="majorHAnsi" w:eastAsiaTheme="majorEastAsia" w:hAnsiTheme="majorHAnsi" w:cstheme="majorBidi"/>
          <w:b/>
          <w:bCs/>
          <w:sz w:val="20"/>
          <w:szCs w:val="20"/>
        </w:rPr>
        <w:t>PEMPAL</w:t>
      </w:r>
      <w:r>
        <w:rPr>
          <w:rFonts w:asciiTheme="majorHAnsi" w:eastAsiaTheme="majorEastAsia" w:hAnsiTheme="majorHAnsi" w:cstheme="majorBidi"/>
          <w:b/>
          <w:bCs/>
          <w:sz w:val="20"/>
          <w:szCs w:val="20"/>
          <w:lang w:val="ru-RU"/>
        </w:rPr>
        <w:t>, из</w:t>
      </w:r>
      <w:r w:rsidRPr="00D41A15">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стран</w:t>
      </w:r>
      <w:r w:rsidRPr="00D41A15">
        <w:rPr>
          <w:rFonts w:asciiTheme="majorHAnsi" w:eastAsiaTheme="majorEastAsia" w:hAnsiTheme="majorHAnsi" w:cstheme="majorBidi"/>
          <w:b/>
          <w:bCs/>
          <w:sz w:val="20"/>
          <w:szCs w:val="20"/>
          <w:lang w:val="ru-RU"/>
        </w:rPr>
        <w:t>-</w:t>
      </w:r>
      <w:r>
        <w:rPr>
          <w:rFonts w:asciiTheme="majorHAnsi" w:eastAsiaTheme="majorEastAsia" w:hAnsiTheme="majorHAnsi" w:cstheme="majorBidi"/>
          <w:b/>
          <w:bCs/>
          <w:sz w:val="20"/>
          <w:szCs w:val="20"/>
          <w:lang w:val="ru-RU"/>
        </w:rPr>
        <w:t>участниц на протяжении срока действия стратегии ежегодно направлялись</w:t>
      </w:r>
      <w:r w:rsidRPr="00D41A15">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благодарственные</w:t>
      </w:r>
      <w:r w:rsidRPr="00D41A15">
        <w:rPr>
          <w:rFonts w:asciiTheme="majorHAnsi" w:eastAsiaTheme="majorEastAsia" w:hAnsiTheme="majorHAnsi" w:cstheme="majorBidi"/>
          <w:b/>
          <w:bCs/>
          <w:sz w:val="20"/>
          <w:szCs w:val="20"/>
          <w:lang w:val="ru-RU"/>
        </w:rPr>
        <w:t xml:space="preserve"> </w:t>
      </w:r>
      <w:r>
        <w:rPr>
          <w:rFonts w:asciiTheme="majorHAnsi" w:eastAsiaTheme="majorEastAsia" w:hAnsiTheme="majorHAnsi" w:cstheme="majorBidi"/>
          <w:b/>
          <w:bCs/>
          <w:sz w:val="20"/>
          <w:szCs w:val="20"/>
          <w:lang w:val="ru-RU"/>
        </w:rPr>
        <w:t>письма.</w:t>
      </w:r>
      <w:r w:rsidRPr="00D41A15">
        <w:rPr>
          <w:rFonts w:asciiTheme="majorHAnsi" w:eastAsiaTheme="majorEastAsia" w:hAnsiTheme="majorHAnsi" w:cstheme="majorBidi"/>
          <w:bCs/>
          <w:sz w:val="20"/>
          <w:szCs w:val="20"/>
          <w:lang w:val="ru-RU"/>
        </w:rPr>
        <w:t xml:space="preserve"> </w:t>
      </w:r>
      <w:r>
        <w:rPr>
          <w:rFonts w:asciiTheme="majorHAnsi" w:eastAsiaTheme="majorEastAsia" w:hAnsiTheme="majorHAnsi" w:cstheme="majorBidi"/>
          <w:bCs/>
          <w:sz w:val="20"/>
          <w:szCs w:val="20"/>
          <w:lang w:val="ru-RU"/>
        </w:rPr>
        <w:t>Кроме</w:t>
      </w:r>
      <w:r w:rsidRPr="003C6F35">
        <w:rPr>
          <w:rFonts w:asciiTheme="majorHAnsi" w:eastAsiaTheme="majorEastAsia" w:hAnsiTheme="majorHAnsi" w:cstheme="majorBidi"/>
          <w:bCs/>
          <w:sz w:val="20"/>
          <w:szCs w:val="20"/>
          <w:lang w:val="ru-RU"/>
        </w:rPr>
        <w:t xml:space="preserve"> </w:t>
      </w:r>
      <w:r>
        <w:rPr>
          <w:rFonts w:asciiTheme="majorHAnsi" w:eastAsiaTheme="majorEastAsia" w:hAnsiTheme="majorHAnsi" w:cstheme="majorBidi"/>
          <w:bCs/>
          <w:sz w:val="20"/>
          <w:szCs w:val="20"/>
          <w:lang w:val="ru-RU"/>
        </w:rPr>
        <w:t>того</w:t>
      </w:r>
      <w:r w:rsidRPr="003C6F35">
        <w:rPr>
          <w:rFonts w:asciiTheme="majorHAnsi" w:eastAsiaTheme="majorEastAsia" w:hAnsiTheme="majorHAnsi" w:cstheme="majorBidi"/>
          <w:bCs/>
          <w:sz w:val="20"/>
          <w:szCs w:val="20"/>
          <w:lang w:val="ru-RU"/>
        </w:rPr>
        <w:t xml:space="preserve">, </w:t>
      </w:r>
      <w:r>
        <w:rPr>
          <w:rFonts w:asciiTheme="majorHAnsi" w:eastAsiaTheme="majorEastAsia" w:hAnsiTheme="majorHAnsi" w:cstheme="majorBidi"/>
          <w:bCs/>
          <w:sz w:val="20"/>
          <w:szCs w:val="20"/>
          <w:lang w:val="ru-RU"/>
        </w:rPr>
        <w:t>ежеквартально</w:t>
      </w:r>
      <w:r w:rsidRPr="003C6F35">
        <w:rPr>
          <w:rFonts w:asciiTheme="majorHAnsi" w:eastAsiaTheme="majorEastAsia" w:hAnsiTheme="majorHAnsi" w:cstheme="majorBidi"/>
          <w:bCs/>
          <w:sz w:val="20"/>
          <w:szCs w:val="20"/>
          <w:lang w:val="ru-RU"/>
        </w:rPr>
        <w:t xml:space="preserve"> </w:t>
      </w:r>
      <w:r w:rsidRPr="00956EA2">
        <w:rPr>
          <w:rFonts w:asciiTheme="majorHAnsi" w:eastAsiaTheme="majorEastAsia" w:hAnsiTheme="majorHAnsi" w:cstheme="majorBidi"/>
          <w:bCs/>
          <w:sz w:val="20"/>
          <w:szCs w:val="20"/>
          <w:lang w:val="ru-RU"/>
        </w:rPr>
        <w:t>рассылались</w:t>
      </w:r>
      <w:r w:rsidRPr="003C6F35">
        <w:rPr>
          <w:rFonts w:asciiTheme="majorHAnsi" w:eastAsiaTheme="majorEastAsia" w:hAnsiTheme="majorHAnsi" w:cstheme="majorBidi"/>
          <w:sz w:val="20"/>
          <w:szCs w:val="20"/>
          <w:lang w:val="ru-RU"/>
        </w:rPr>
        <w:t xml:space="preserve"> </w:t>
      </w:r>
      <w:r w:rsidRPr="00956EA2">
        <w:rPr>
          <w:rFonts w:asciiTheme="majorHAnsi" w:eastAsiaTheme="majorEastAsia" w:hAnsiTheme="majorHAnsi" w:cstheme="majorBidi"/>
          <w:sz w:val="20"/>
          <w:szCs w:val="20"/>
          <w:lang w:val="ru-RU"/>
        </w:rPr>
        <w:t>информационные</w:t>
      </w:r>
      <w:r w:rsidRPr="003C6F35">
        <w:rPr>
          <w:rFonts w:asciiTheme="majorHAnsi" w:eastAsiaTheme="majorEastAsia" w:hAnsiTheme="majorHAnsi" w:cstheme="majorBidi"/>
          <w:sz w:val="20"/>
          <w:szCs w:val="20"/>
          <w:lang w:val="ru-RU"/>
        </w:rPr>
        <w:t xml:space="preserve"> </w:t>
      </w:r>
      <w:r w:rsidRPr="00956EA2">
        <w:rPr>
          <w:rFonts w:asciiTheme="majorHAnsi" w:eastAsiaTheme="majorEastAsia" w:hAnsiTheme="majorHAnsi" w:cstheme="majorBidi"/>
          <w:sz w:val="20"/>
          <w:szCs w:val="20"/>
          <w:lang w:val="ru-RU"/>
        </w:rPr>
        <w:t>бюллетени</w:t>
      </w:r>
      <w:r w:rsidRPr="003C6F35">
        <w:rPr>
          <w:rFonts w:asciiTheme="majorHAnsi" w:eastAsiaTheme="majorEastAsia" w:hAnsiTheme="majorHAnsi" w:cstheme="majorBidi"/>
          <w:sz w:val="20"/>
          <w:szCs w:val="20"/>
          <w:lang w:val="ru-RU"/>
        </w:rPr>
        <w:t xml:space="preserve">, </w:t>
      </w:r>
      <w:r w:rsidRPr="00956EA2">
        <w:rPr>
          <w:rFonts w:asciiTheme="majorHAnsi" w:eastAsiaTheme="majorEastAsia" w:hAnsiTheme="majorHAnsi" w:cstheme="majorBidi"/>
          <w:sz w:val="20"/>
          <w:szCs w:val="20"/>
          <w:lang w:val="ru-RU"/>
        </w:rPr>
        <w:t>в</w:t>
      </w:r>
      <w:r w:rsidRPr="003C6F35">
        <w:rPr>
          <w:rFonts w:asciiTheme="majorHAnsi" w:eastAsiaTheme="majorEastAsia" w:hAnsiTheme="majorHAnsi" w:cstheme="majorBidi"/>
          <w:sz w:val="20"/>
          <w:szCs w:val="20"/>
          <w:lang w:val="ru-RU"/>
        </w:rPr>
        <w:t xml:space="preserve"> </w:t>
      </w:r>
      <w:r w:rsidRPr="00956EA2">
        <w:rPr>
          <w:rFonts w:asciiTheme="majorHAnsi" w:eastAsiaTheme="majorEastAsia" w:hAnsiTheme="majorHAnsi" w:cstheme="majorBidi"/>
          <w:sz w:val="20"/>
          <w:szCs w:val="20"/>
          <w:lang w:val="ru-RU"/>
        </w:rPr>
        <w:t>которых</w:t>
      </w:r>
      <w:r w:rsidRPr="003C6F35">
        <w:rPr>
          <w:rFonts w:asciiTheme="majorHAnsi" w:eastAsiaTheme="majorEastAsia" w:hAnsiTheme="majorHAnsi" w:cstheme="majorBidi"/>
          <w:sz w:val="20"/>
          <w:szCs w:val="20"/>
          <w:lang w:val="ru-RU"/>
        </w:rPr>
        <w:t xml:space="preserve"> </w:t>
      </w:r>
      <w:r w:rsidRPr="00956EA2">
        <w:rPr>
          <w:rFonts w:asciiTheme="majorHAnsi" w:eastAsiaTheme="majorEastAsia" w:hAnsiTheme="majorHAnsi" w:cstheme="majorBidi"/>
          <w:sz w:val="20"/>
          <w:szCs w:val="20"/>
          <w:lang w:val="ru-RU"/>
        </w:rPr>
        <w:t>обобщ</w:t>
      </w:r>
      <w:r>
        <w:rPr>
          <w:rFonts w:asciiTheme="majorHAnsi" w:eastAsiaTheme="majorEastAsia" w:hAnsiTheme="majorHAnsi" w:cstheme="majorBidi"/>
          <w:sz w:val="20"/>
          <w:szCs w:val="20"/>
          <w:lang w:val="ru-RU"/>
        </w:rPr>
        <w:t>ались</w:t>
      </w:r>
      <w:r w:rsidRPr="003C6F35">
        <w:rPr>
          <w:rFonts w:asciiTheme="majorHAnsi" w:eastAsiaTheme="majorEastAsia" w:hAnsiTheme="majorHAnsi" w:cstheme="majorBidi"/>
          <w:sz w:val="20"/>
          <w:szCs w:val="20"/>
          <w:lang w:val="ru-RU"/>
        </w:rPr>
        <w:t xml:space="preserve"> </w:t>
      </w:r>
      <w:r w:rsidRPr="00956EA2">
        <w:rPr>
          <w:rFonts w:asciiTheme="majorHAnsi" w:eastAsiaTheme="majorEastAsia" w:hAnsiTheme="majorHAnsi" w:cstheme="majorBidi"/>
          <w:sz w:val="20"/>
          <w:szCs w:val="20"/>
          <w:lang w:val="ru-RU"/>
        </w:rPr>
        <w:t>дос</w:t>
      </w:r>
      <w:r>
        <w:rPr>
          <w:rFonts w:asciiTheme="majorHAnsi" w:eastAsiaTheme="majorEastAsia" w:hAnsiTheme="majorHAnsi" w:cstheme="majorBidi"/>
          <w:sz w:val="20"/>
          <w:szCs w:val="20"/>
          <w:lang w:val="ru-RU"/>
        </w:rPr>
        <w:t>т</w:t>
      </w:r>
      <w:r w:rsidRPr="00956EA2">
        <w:rPr>
          <w:rFonts w:asciiTheme="majorHAnsi" w:eastAsiaTheme="majorEastAsia" w:hAnsiTheme="majorHAnsi" w:cstheme="majorBidi"/>
          <w:sz w:val="20"/>
          <w:szCs w:val="20"/>
          <w:lang w:val="ru-RU"/>
        </w:rPr>
        <w:t>ижения</w:t>
      </w:r>
      <w:r w:rsidRPr="003C6F35">
        <w:rPr>
          <w:rFonts w:asciiTheme="majorHAnsi" w:eastAsiaTheme="majorEastAsia" w:hAnsiTheme="majorHAnsi" w:cstheme="majorBidi"/>
          <w:sz w:val="20"/>
          <w:szCs w:val="20"/>
          <w:lang w:val="ru-RU"/>
        </w:rPr>
        <w:t xml:space="preserve"> </w:t>
      </w:r>
      <w:r w:rsidRPr="00956EA2">
        <w:rPr>
          <w:rFonts w:asciiTheme="majorHAnsi" w:eastAsiaTheme="majorEastAsia" w:hAnsiTheme="majorHAnsi" w:cstheme="majorBidi"/>
          <w:sz w:val="20"/>
          <w:szCs w:val="20"/>
          <w:lang w:val="ru-RU"/>
        </w:rPr>
        <w:t>и</w:t>
      </w:r>
      <w:r w:rsidRPr="003C6F35">
        <w:rPr>
          <w:rFonts w:asciiTheme="majorHAnsi" w:eastAsiaTheme="majorEastAsia" w:hAnsiTheme="majorHAnsi" w:cstheme="majorBidi"/>
          <w:sz w:val="20"/>
          <w:szCs w:val="20"/>
          <w:lang w:val="ru-RU"/>
        </w:rPr>
        <w:t xml:space="preserve"> </w:t>
      </w:r>
      <w:r w:rsidRPr="00956EA2">
        <w:rPr>
          <w:rFonts w:asciiTheme="majorHAnsi" w:eastAsiaTheme="majorEastAsia" w:hAnsiTheme="majorHAnsi" w:cstheme="majorBidi"/>
          <w:sz w:val="20"/>
          <w:szCs w:val="20"/>
          <w:lang w:val="ru-RU"/>
        </w:rPr>
        <w:t>резул</w:t>
      </w:r>
      <w:r>
        <w:rPr>
          <w:rFonts w:asciiTheme="majorHAnsi" w:eastAsiaTheme="majorEastAsia" w:hAnsiTheme="majorHAnsi" w:cstheme="majorBidi"/>
          <w:sz w:val="20"/>
          <w:szCs w:val="20"/>
          <w:lang w:val="ru-RU"/>
        </w:rPr>
        <w:t>ь</w:t>
      </w:r>
      <w:r w:rsidRPr="00956EA2">
        <w:rPr>
          <w:rFonts w:asciiTheme="majorHAnsi" w:eastAsiaTheme="majorEastAsia" w:hAnsiTheme="majorHAnsi" w:cstheme="majorBidi"/>
          <w:sz w:val="20"/>
          <w:szCs w:val="20"/>
          <w:lang w:val="ru-RU"/>
        </w:rPr>
        <w:t>таты</w:t>
      </w:r>
      <w:r w:rsidRPr="003C6F35">
        <w:rPr>
          <w:rFonts w:asciiTheme="majorHAnsi" w:eastAsiaTheme="majorEastAsia" w:hAnsiTheme="majorHAnsi" w:cstheme="majorBidi"/>
          <w:sz w:val="20"/>
          <w:szCs w:val="20"/>
          <w:lang w:val="ru-RU"/>
        </w:rPr>
        <w:t xml:space="preserve"> </w:t>
      </w:r>
      <w:r w:rsidRPr="00956EA2">
        <w:rPr>
          <w:rFonts w:asciiTheme="majorHAnsi" w:eastAsiaTheme="majorEastAsia" w:hAnsiTheme="majorHAnsi" w:cstheme="majorBidi"/>
          <w:sz w:val="20"/>
          <w:szCs w:val="20"/>
          <w:lang w:val="ru-RU"/>
        </w:rPr>
        <w:t>деятельности</w:t>
      </w:r>
      <w:r w:rsidRPr="003C6F35">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формат</w:t>
      </w:r>
      <w:r w:rsidRPr="003C6F35">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бюллетеней</w:t>
      </w:r>
      <w:r w:rsidRPr="003C6F35">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и</w:t>
      </w:r>
      <w:r w:rsidRPr="003C6F35">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подход</w:t>
      </w:r>
      <w:r w:rsidRPr="003C6F35">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к</w:t>
      </w:r>
      <w:r w:rsidRPr="003C6F35">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формированию</w:t>
      </w:r>
      <w:r w:rsidRPr="003C6F35">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их</w:t>
      </w:r>
      <w:r w:rsidRPr="003C6F35">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содержания</w:t>
      </w:r>
      <w:r w:rsidRPr="003C6F35">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со</w:t>
      </w:r>
      <w:r w:rsidRPr="003C6F35">
        <w:rPr>
          <w:rFonts w:asciiTheme="majorHAnsi" w:eastAsiaTheme="majorEastAsia" w:hAnsiTheme="majorHAnsi" w:cstheme="majorBidi"/>
          <w:sz w:val="20"/>
          <w:szCs w:val="20"/>
          <w:lang w:val="ru-RU"/>
        </w:rPr>
        <w:t xml:space="preserve"> </w:t>
      </w:r>
      <w:r>
        <w:rPr>
          <w:rFonts w:asciiTheme="majorHAnsi" w:eastAsiaTheme="majorEastAsia" w:hAnsiTheme="majorHAnsi" w:cstheme="majorBidi"/>
          <w:sz w:val="20"/>
          <w:szCs w:val="20"/>
          <w:lang w:val="ru-RU"/>
        </w:rPr>
        <w:t>временем</w:t>
      </w:r>
      <w:r w:rsidR="003C6F35" w:rsidRPr="003C6F35">
        <w:rPr>
          <w:rFonts w:asciiTheme="majorHAnsi" w:eastAsiaTheme="majorEastAsia" w:hAnsiTheme="majorHAnsi" w:cstheme="majorBidi"/>
          <w:sz w:val="20"/>
          <w:szCs w:val="20"/>
          <w:lang w:val="ru-RU"/>
        </w:rPr>
        <w:t xml:space="preserve"> </w:t>
      </w:r>
      <w:r w:rsidR="003C6F35">
        <w:rPr>
          <w:rFonts w:asciiTheme="majorHAnsi" w:eastAsiaTheme="majorEastAsia" w:hAnsiTheme="majorHAnsi" w:cstheme="majorBidi"/>
          <w:sz w:val="20"/>
          <w:szCs w:val="20"/>
          <w:lang w:val="ru-RU"/>
        </w:rPr>
        <w:t>постепенно</w:t>
      </w:r>
      <w:r w:rsidR="003C6F35" w:rsidRPr="003C6F35">
        <w:rPr>
          <w:rFonts w:asciiTheme="majorHAnsi" w:eastAsiaTheme="majorEastAsia" w:hAnsiTheme="majorHAnsi" w:cstheme="majorBidi"/>
          <w:sz w:val="20"/>
          <w:szCs w:val="20"/>
          <w:lang w:val="ru-RU"/>
        </w:rPr>
        <w:t xml:space="preserve"> </w:t>
      </w:r>
      <w:r w:rsidR="003C6F35">
        <w:rPr>
          <w:rFonts w:asciiTheme="majorHAnsi" w:eastAsiaTheme="majorEastAsia" w:hAnsiTheme="majorHAnsi" w:cstheme="majorBidi"/>
          <w:sz w:val="20"/>
          <w:szCs w:val="20"/>
          <w:lang w:val="ru-RU"/>
        </w:rPr>
        <w:t xml:space="preserve">совершенствовались). </w:t>
      </w:r>
      <w:r w:rsidRPr="003C6F35">
        <w:rPr>
          <w:rFonts w:asciiTheme="majorHAnsi" w:eastAsiaTheme="majorEastAsia" w:hAnsiTheme="majorHAnsi" w:cstheme="majorBidi"/>
          <w:sz w:val="20"/>
          <w:szCs w:val="20"/>
          <w:lang w:val="ru-RU"/>
        </w:rPr>
        <w:t xml:space="preserve">  </w:t>
      </w:r>
      <w:r w:rsidR="00855614" w:rsidRPr="003C6F35">
        <w:rPr>
          <w:rFonts w:asciiTheme="majorHAnsi" w:eastAsiaTheme="majorEastAsia" w:hAnsiTheme="majorHAnsi" w:cstheme="majorBidi"/>
          <w:sz w:val="20"/>
          <w:szCs w:val="20"/>
          <w:lang w:val="ru-RU"/>
        </w:rPr>
        <w:t xml:space="preserve"> </w:t>
      </w:r>
    </w:p>
    <w:p w:rsidR="00F80D23" w:rsidRPr="003C6F35" w:rsidRDefault="00F80D23" w:rsidP="00F80D23">
      <w:pPr>
        <w:jc w:val="both"/>
        <w:rPr>
          <w:rFonts w:asciiTheme="majorHAnsi" w:hAnsiTheme="majorHAnsi" w:cstheme="minorBidi"/>
          <w:sz w:val="20"/>
          <w:szCs w:val="20"/>
          <w:lang w:val="ru-RU"/>
        </w:rPr>
      </w:pPr>
    </w:p>
    <w:p w:rsidR="008A3620" w:rsidRPr="003C6F35" w:rsidRDefault="00135EEA" w:rsidP="008A3620">
      <w:pPr>
        <w:jc w:val="both"/>
        <w:rPr>
          <w:rFonts w:asciiTheme="majorHAnsi" w:hAnsiTheme="majorHAnsi" w:cstheme="minorBidi"/>
          <w:sz w:val="16"/>
          <w:szCs w:val="16"/>
          <w:lang w:val="ru-RU"/>
        </w:rPr>
      </w:pPr>
      <w:r>
        <w:rPr>
          <w:rFonts w:asciiTheme="majorHAnsi" w:eastAsiaTheme="majorEastAsia" w:hAnsiTheme="majorHAnsi" w:cstheme="majorBidi"/>
          <w:b/>
          <w:bCs/>
          <w:noProof/>
          <w:sz w:val="16"/>
          <w:szCs w:val="16"/>
          <w:lang w:val="ru-RU" w:eastAsia="ru-RU"/>
        </w:rPr>
        <mc:AlternateContent>
          <mc:Choice Requires="wps">
            <w:drawing>
              <wp:anchor distT="0" distB="0" distL="114300" distR="114300" simplePos="0" relativeHeight="252322304" behindDoc="0" locked="0" layoutInCell="1" allowOverlap="1">
                <wp:simplePos x="0" y="0"/>
                <wp:positionH relativeFrom="margin">
                  <wp:posOffset>-595630</wp:posOffset>
                </wp:positionH>
                <wp:positionV relativeFrom="paragraph">
                  <wp:posOffset>-404495</wp:posOffset>
                </wp:positionV>
                <wp:extent cx="6614795" cy="9296400"/>
                <wp:effectExtent l="0" t="0" r="0" b="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14795" cy="9296400"/>
                        </a:xfrm>
                        <a:prstGeom prst="roundRect">
                          <a:avLst/>
                        </a:prstGeom>
                        <a:solidFill>
                          <a:schemeClr val="accent1">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rsidR="00FB69AE" w:rsidRPr="003E19DC" w:rsidRDefault="00FB69AE" w:rsidP="00F73597">
                            <w:pPr>
                              <w:spacing w:before="240"/>
                              <w:ind w:right="85"/>
                              <w:jc w:val="center"/>
                              <w:rPr>
                                <w:rFonts w:asciiTheme="majorHAnsi" w:eastAsia="Calibri" w:hAnsiTheme="majorHAnsi"/>
                                <w:b/>
                                <w:bCs/>
                                <w:iCs/>
                                <w:kern w:val="24"/>
                                <w:sz w:val="20"/>
                                <w:szCs w:val="20"/>
                                <w:lang w:val="ru-RU"/>
                              </w:rPr>
                            </w:pPr>
                            <w:r w:rsidRPr="003E19DC">
                              <w:rPr>
                                <w:rFonts w:asciiTheme="majorHAnsi" w:eastAsia="Calibri" w:hAnsiTheme="majorHAnsi"/>
                                <w:b/>
                                <w:bCs/>
                                <w:iCs/>
                                <w:kern w:val="24"/>
                                <w:sz w:val="20"/>
                                <w:szCs w:val="20"/>
                                <w:lang w:val="ru-RU"/>
                              </w:rPr>
                              <w:t xml:space="preserve">Цитаты из вступительных речей на открытии мероприятий </w:t>
                            </w:r>
                            <w:r w:rsidRPr="003E19DC">
                              <w:rPr>
                                <w:rFonts w:asciiTheme="majorHAnsi" w:eastAsia="Calibri" w:hAnsiTheme="majorHAnsi"/>
                                <w:b/>
                                <w:bCs/>
                                <w:iCs/>
                                <w:kern w:val="24"/>
                                <w:sz w:val="20"/>
                                <w:szCs w:val="20"/>
                              </w:rPr>
                              <w:t>PEMPAL</w:t>
                            </w:r>
                          </w:p>
                          <w:p w:rsidR="00FB69AE" w:rsidRPr="003C6F35" w:rsidRDefault="00FB69AE" w:rsidP="008A3620">
                            <w:pPr>
                              <w:spacing w:before="240"/>
                              <w:ind w:right="85"/>
                              <w:jc w:val="both"/>
                              <w:rPr>
                                <w:b/>
                                <w:sz w:val="18"/>
                                <w:szCs w:val="18"/>
                                <w:lang w:val="ru-RU"/>
                              </w:rPr>
                            </w:pPr>
                            <w:r>
                              <w:rPr>
                                <w:rFonts w:eastAsia="Calibri"/>
                                <w:bCs/>
                                <w:iCs/>
                                <w:kern w:val="24"/>
                                <w:sz w:val="18"/>
                                <w:szCs w:val="18"/>
                                <w:lang w:val="ru-RU"/>
                              </w:rPr>
                              <w:t>Пленарное</w:t>
                            </w:r>
                            <w:r w:rsidRPr="003C6F35">
                              <w:rPr>
                                <w:rFonts w:eastAsia="Calibri"/>
                                <w:bCs/>
                                <w:iCs/>
                                <w:kern w:val="24"/>
                                <w:sz w:val="18"/>
                                <w:szCs w:val="18"/>
                                <w:lang w:val="ru-RU"/>
                              </w:rPr>
                              <w:t xml:space="preserve"> </w:t>
                            </w:r>
                            <w:r>
                              <w:rPr>
                                <w:rFonts w:eastAsia="Calibri"/>
                                <w:bCs/>
                                <w:iCs/>
                                <w:kern w:val="24"/>
                                <w:sz w:val="18"/>
                                <w:szCs w:val="18"/>
                                <w:lang w:val="ru-RU"/>
                              </w:rPr>
                              <w:t>заседание</w:t>
                            </w:r>
                            <w:r w:rsidRPr="003C6F35">
                              <w:rPr>
                                <w:rFonts w:eastAsia="Calibri"/>
                                <w:bCs/>
                                <w:iCs/>
                                <w:kern w:val="24"/>
                                <w:sz w:val="18"/>
                                <w:szCs w:val="18"/>
                                <w:lang w:val="ru-RU"/>
                              </w:rPr>
                              <w:t xml:space="preserve"> </w:t>
                            </w:r>
                            <w:r>
                              <w:rPr>
                                <w:rFonts w:eastAsia="Calibri"/>
                                <w:bCs/>
                                <w:iCs/>
                                <w:kern w:val="24"/>
                                <w:sz w:val="18"/>
                                <w:szCs w:val="18"/>
                                <w:lang w:val="ru-RU"/>
                              </w:rPr>
                              <w:t>всей</w:t>
                            </w:r>
                            <w:r w:rsidRPr="003C6F35">
                              <w:rPr>
                                <w:rFonts w:eastAsia="Calibri"/>
                                <w:bCs/>
                                <w:iCs/>
                                <w:kern w:val="24"/>
                                <w:sz w:val="18"/>
                                <w:szCs w:val="18"/>
                                <w:lang w:val="ru-RU"/>
                              </w:rPr>
                              <w:t xml:space="preserve"> </w:t>
                            </w:r>
                            <w:r>
                              <w:rPr>
                                <w:rFonts w:eastAsia="Calibri"/>
                                <w:bCs/>
                                <w:iCs/>
                                <w:kern w:val="24"/>
                                <w:sz w:val="18"/>
                                <w:szCs w:val="18"/>
                                <w:lang w:val="ru-RU"/>
                              </w:rPr>
                              <w:t>сети</w:t>
                            </w:r>
                            <w:r w:rsidRPr="003C6F35">
                              <w:rPr>
                                <w:rFonts w:eastAsia="Calibri"/>
                                <w:bCs/>
                                <w:iCs/>
                                <w:kern w:val="24"/>
                                <w:sz w:val="18"/>
                                <w:szCs w:val="18"/>
                                <w:lang w:val="ru-RU"/>
                              </w:rPr>
                              <w:t xml:space="preserve"> </w:t>
                            </w:r>
                            <w:r w:rsidRPr="00A3243F">
                              <w:rPr>
                                <w:rFonts w:eastAsia="Calibri"/>
                                <w:bCs/>
                                <w:iCs/>
                                <w:kern w:val="24"/>
                                <w:sz w:val="18"/>
                                <w:szCs w:val="18"/>
                              </w:rPr>
                              <w:t>PEMPAL</w:t>
                            </w:r>
                            <w:r w:rsidRPr="003C6F35">
                              <w:rPr>
                                <w:rFonts w:eastAsia="Calibri"/>
                                <w:bCs/>
                                <w:iCs/>
                                <w:kern w:val="24"/>
                                <w:sz w:val="18"/>
                                <w:szCs w:val="18"/>
                                <w:lang w:val="ru-RU"/>
                              </w:rPr>
                              <w:t xml:space="preserve">, </w:t>
                            </w:r>
                            <w:r>
                              <w:rPr>
                                <w:rFonts w:eastAsia="Calibri"/>
                                <w:bCs/>
                                <w:iCs/>
                                <w:kern w:val="24"/>
                                <w:sz w:val="18"/>
                                <w:szCs w:val="18"/>
                                <w:lang w:val="ru-RU"/>
                              </w:rPr>
                              <w:t>состоявшееся</w:t>
                            </w:r>
                            <w:r w:rsidRPr="003C6F35">
                              <w:rPr>
                                <w:rFonts w:eastAsia="Calibri"/>
                                <w:bCs/>
                                <w:iCs/>
                                <w:kern w:val="24"/>
                                <w:sz w:val="18"/>
                                <w:szCs w:val="18"/>
                                <w:lang w:val="ru-RU"/>
                              </w:rPr>
                              <w:t xml:space="preserve"> </w:t>
                            </w:r>
                            <w:r>
                              <w:rPr>
                                <w:rFonts w:eastAsia="Calibri"/>
                                <w:bCs/>
                                <w:iCs/>
                                <w:kern w:val="24"/>
                                <w:sz w:val="18"/>
                                <w:szCs w:val="18"/>
                                <w:lang w:val="ru-RU"/>
                              </w:rPr>
                              <w:t>в</w:t>
                            </w:r>
                            <w:r w:rsidRPr="003C6F35">
                              <w:rPr>
                                <w:rFonts w:eastAsia="Calibri"/>
                                <w:bCs/>
                                <w:iCs/>
                                <w:kern w:val="24"/>
                                <w:sz w:val="18"/>
                                <w:szCs w:val="18"/>
                                <w:lang w:val="ru-RU"/>
                              </w:rPr>
                              <w:t xml:space="preserve"> 201</w:t>
                            </w:r>
                            <w:r>
                              <w:rPr>
                                <w:rFonts w:eastAsia="Calibri"/>
                                <w:bCs/>
                                <w:iCs/>
                                <w:kern w:val="24"/>
                                <w:sz w:val="18"/>
                                <w:szCs w:val="18"/>
                                <w:lang w:val="ru-RU"/>
                              </w:rPr>
                              <w:t>4</w:t>
                            </w:r>
                            <w:r w:rsidRPr="003C6F35">
                              <w:rPr>
                                <w:rFonts w:eastAsia="Calibri"/>
                                <w:bCs/>
                                <w:iCs/>
                                <w:kern w:val="24"/>
                                <w:sz w:val="18"/>
                                <w:szCs w:val="18"/>
                                <w:lang w:val="ru-RU"/>
                              </w:rPr>
                              <w:t xml:space="preserve"> </w:t>
                            </w:r>
                            <w:r>
                              <w:rPr>
                                <w:rFonts w:eastAsia="Calibri"/>
                                <w:bCs/>
                                <w:iCs/>
                                <w:kern w:val="24"/>
                                <w:sz w:val="18"/>
                                <w:szCs w:val="18"/>
                                <w:lang w:val="ru-RU"/>
                              </w:rPr>
                              <w:t>году</w:t>
                            </w:r>
                            <w:r w:rsidRPr="003C6F35">
                              <w:rPr>
                                <w:rFonts w:eastAsia="Calibri"/>
                                <w:bCs/>
                                <w:iCs/>
                                <w:kern w:val="24"/>
                                <w:sz w:val="18"/>
                                <w:szCs w:val="18"/>
                                <w:lang w:val="ru-RU"/>
                              </w:rPr>
                              <w:t xml:space="preserve"> </w:t>
                            </w:r>
                            <w:r>
                              <w:rPr>
                                <w:rFonts w:eastAsia="Calibri"/>
                                <w:bCs/>
                                <w:iCs/>
                                <w:kern w:val="24"/>
                                <w:sz w:val="18"/>
                                <w:szCs w:val="18"/>
                                <w:lang w:val="ru-RU"/>
                              </w:rPr>
                              <w:t>в</w:t>
                            </w:r>
                            <w:r w:rsidRPr="003C6F35">
                              <w:rPr>
                                <w:rFonts w:eastAsia="Calibri"/>
                                <w:bCs/>
                                <w:iCs/>
                                <w:kern w:val="24"/>
                                <w:sz w:val="18"/>
                                <w:szCs w:val="18"/>
                                <w:lang w:val="ru-RU"/>
                              </w:rPr>
                              <w:t xml:space="preserve"> </w:t>
                            </w:r>
                            <w:r>
                              <w:rPr>
                                <w:rFonts w:eastAsia="Calibri"/>
                                <w:bCs/>
                                <w:iCs/>
                                <w:kern w:val="24"/>
                                <w:sz w:val="18"/>
                                <w:szCs w:val="18"/>
                                <w:lang w:val="ru-RU"/>
                              </w:rPr>
                              <w:t>Москве</w:t>
                            </w:r>
                            <w:r w:rsidRPr="003C6F35">
                              <w:rPr>
                                <w:rFonts w:eastAsia="Calibri"/>
                                <w:bCs/>
                                <w:iCs/>
                                <w:kern w:val="24"/>
                                <w:sz w:val="18"/>
                                <w:szCs w:val="18"/>
                                <w:lang w:val="ru-RU"/>
                              </w:rPr>
                              <w:t xml:space="preserve">, </w:t>
                            </w:r>
                            <w:r>
                              <w:rPr>
                                <w:rFonts w:eastAsia="Calibri"/>
                                <w:bCs/>
                                <w:iCs/>
                                <w:kern w:val="24"/>
                                <w:sz w:val="18"/>
                                <w:szCs w:val="18"/>
                                <w:lang w:val="ru-RU"/>
                              </w:rPr>
                              <w:t>открыл</w:t>
                            </w:r>
                            <w:r w:rsidRPr="003C6F35">
                              <w:rPr>
                                <w:rFonts w:eastAsia="Calibri"/>
                                <w:bCs/>
                                <w:iCs/>
                                <w:kern w:val="24"/>
                                <w:sz w:val="18"/>
                                <w:szCs w:val="18"/>
                                <w:lang w:val="ru-RU"/>
                              </w:rPr>
                              <w:t xml:space="preserve"> </w:t>
                            </w:r>
                            <w:r>
                              <w:rPr>
                                <w:rFonts w:eastAsia="Calibri"/>
                                <w:b/>
                                <w:bCs/>
                                <w:iCs/>
                                <w:kern w:val="24"/>
                                <w:sz w:val="18"/>
                                <w:szCs w:val="18"/>
                                <w:lang w:val="ru-RU"/>
                              </w:rPr>
                              <w:t>Министр</w:t>
                            </w:r>
                            <w:r w:rsidRPr="003C6F35">
                              <w:rPr>
                                <w:rFonts w:eastAsia="Calibri"/>
                                <w:b/>
                                <w:bCs/>
                                <w:iCs/>
                                <w:kern w:val="24"/>
                                <w:sz w:val="18"/>
                                <w:szCs w:val="18"/>
                                <w:lang w:val="ru-RU"/>
                              </w:rPr>
                              <w:t xml:space="preserve"> </w:t>
                            </w:r>
                            <w:r>
                              <w:rPr>
                                <w:rFonts w:eastAsia="Calibri"/>
                                <w:b/>
                                <w:bCs/>
                                <w:iCs/>
                                <w:kern w:val="24"/>
                                <w:sz w:val="18"/>
                                <w:szCs w:val="18"/>
                                <w:lang w:val="ru-RU"/>
                              </w:rPr>
                              <w:t>финансов Российской Федерации Антон Силуанов.</w:t>
                            </w:r>
                            <w:r w:rsidRPr="003C6F35">
                              <w:rPr>
                                <w:rFonts w:eastAsia="Calibri"/>
                                <w:b/>
                                <w:kern w:val="24"/>
                                <w:sz w:val="18"/>
                                <w:szCs w:val="18"/>
                                <w:lang w:val="ru-RU"/>
                              </w:rPr>
                              <w:t xml:space="preserve"> </w:t>
                            </w:r>
                            <w:r>
                              <w:rPr>
                                <w:rFonts w:eastAsia="Calibri"/>
                                <w:kern w:val="24"/>
                                <w:sz w:val="18"/>
                                <w:szCs w:val="18"/>
                                <w:lang w:val="ru-RU"/>
                              </w:rPr>
                              <w:t>В</w:t>
                            </w:r>
                            <w:r w:rsidRPr="00843419">
                              <w:rPr>
                                <w:rFonts w:eastAsia="Calibri"/>
                                <w:kern w:val="24"/>
                                <w:sz w:val="18"/>
                                <w:szCs w:val="18"/>
                                <w:lang w:val="ru-RU"/>
                              </w:rPr>
                              <w:t xml:space="preserve"> </w:t>
                            </w:r>
                            <w:r>
                              <w:rPr>
                                <w:rFonts w:eastAsia="Calibri"/>
                                <w:kern w:val="24"/>
                                <w:sz w:val="18"/>
                                <w:szCs w:val="18"/>
                                <w:lang w:val="ru-RU"/>
                              </w:rPr>
                              <w:t>своей</w:t>
                            </w:r>
                            <w:r w:rsidRPr="00843419">
                              <w:rPr>
                                <w:rFonts w:eastAsia="Calibri"/>
                                <w:kern w:val="24"/>
                                <w:sz w:val="18"/>
                                <w:szCs w:val="18"/>
                                <w:lang w:val="ru-RU"/>
                              </w:rPr>
                              <w:t xml:space="preserve"> </w:t>
                            </w:r>
                            <w:r>
                              <w:rPr>
                                <w:rFonts w:eastAsia="Calibri"/>
                                <w:kern w:val="24"/>
                                <w:sz w:val="18"/>
                                <w:szCs w:val="18"/>
                                <w:lang w:val="ru-RU"/>
                              </w:rPr>
                              <w:t>речи</w:t>
                            </w:r>
                            <w:r w:rsidRPr="00843419">
                              <w:rPr>
                                <w:rFonts w:eastAsia="Calibri"/>
                                <w:kern w:val="24"/>
                                <w:sz w:val="18"/>
                                <w:szCs w:val="18"/>
                                <w:lang w:val="ru-RU"/>
                              </w:rPr>
                              <w:t xml:space="preserve"> </w:t>
                            </w:r>
                            <w:r>
                              <w:rPr>
                                <w:rFonts w:eastAsia="Calibri"/>
                                <w:kern w:val="24"/>
                                <w:sz w:val="18"/>
                                <w:szCs w:val="18"/>
                                <w:lang w:val="ru-RU"/>
                              </w:rPr>
                              <w:t>министр</w:t>
                            </w:r>
                            <w:r w:rsidRPr="00843419">
                              <w:rPr>
                                <w:rFonts w:eastAsia="Calibri"/>
                                <w:kern w:val="24"/>
                                <w:sz w:val="18"/>
                                <w:szCs w:val="18"/>
                                <w:lang w:val="ru-RU"/>
                              </w:rPr>
                              <w:t xml:space="preserve"> </w:t>
                            </w:r>
                            <w:r>
                              <w:rPr>
                                <w:rFonts w:eastAsia="Calibri"/>
                                <w:kern w:val="24"/>
                                <w:sz w:val="18"/>
                                <w:szCs w:val="18"/>
                                <w:lang w:val="ru-RU"/>
                              </w:rPr>
                              <w:t>заявил</w:t>
                            </w:r>
                            <w:r w:rsidRPr="00843419">
                              <w:rPr>
                                <w:rFonts w:eastAsia="Calibri"/>
                                <w:kern w:val="24"/>
                                <w:sz w:val="18"/>
                                <w:szCs w:val="18"/>
                                <w:lang w:val="ru-RU"/>
                              </w:rPr>
                              <w:t>:</w:t>
                            </w:r>
                            <w:r w:rsidRPr="00843419">
                              <w:rPr>
                                <w:rFonts w:eastAsia="Calibri"/>
                                <w:bCs/>
                                <w:i/>
                                <w:iCs/>
                                <w:kern w:val="24"/>
                                <w:sz w:val="18"/>
                                <w:szCs w:val="18"/>
                                <w:lang w:val="ru-RU"/>
                              </w:rPr>
                              <w:t xml:space="preserve"> </w:t>
                            </w:r>
                            <w:r w:rsidRPr="00843419">
                              <w:rPr>
                                <w:rFonts w:eastAsia="Calibri"/>
                                <w:bCs/>
                                <w:iCs/>
                                <w:kern w:val="24"/>
                                <w:sz w:val="18"/>
                                <w:szCs w:val="18"/>
                                <w:lang w:val="ru-RU"/>
                              </w:rPr>
                              <w:t>«</w:t>
                            </w:r>
                            <w:r w:rsidRPr="008D2673">
                              <w:rPr>
                                <w:rFonts w:eastAsia="Calibri"/>
                                <w:bCs/>
                                <w:iCs/>
                                <w:kern w:val="24"/>
                                <w:sz w:val="18"/>
                                <w:szCs w:val="18"/>
                                <w:lang w:val="ru-RU"/>
                              </w:rPr>
                              <w:t>Открытость</w:t>
                            </w:r>
                            <w:r w:rsidRPr="00843419">
                              <w:rPr>
                                <w:rFonts w:eastAsia="Calibri"/>
                                <w:bCs/>
                                <w:iCs/>
                                <w:kern w:val="24"/>
                                <w:sz w:val="18"/>
                                <w:szCs w:val="18"/>
                                <w:lang w:val="ru-RU"/>
                              </w:rPr>
                              <w:t xml:space="preserve"> </w:t>
                            </w:r>
                            <w:r w:rsidRPr="008D2673">
                              <w:rPr>
                                <w:rFonts w:eastAsia="Calibri"/>
                                <w:bCs/>
                                <w:iCs/>
                                <w:kern w:val="24"/>
                                <w:sz w:val="18"/>
                                <w:szCs w:val="18"/>
                                <w:lang w:val="ru-RU"/>
                              </w:rPr>
                              <w:t>правительства</w:t>
                            </w:r>
                            <w:r w:rsidRPr="00843419">
                              <w:rPr>
                                <w:rFonts w:eastAsia="Calibri"/>
                                <w:bCs/>
                                <w:iCs/>
                                <w:kern w:val="24"/>
                                <w:sz w:val="18"/>
                                <w:szCs w:val="18"/>
                                <w:lang w:val="ru-RU"/>
                              </w:rPr>
                              <w:t xml:space="preserve"> </w:t>
                            </w:r>
                            <w:r w:rsidRPr="008D2673">
                              <w:rPr>
                                <w:rFonts w:eastAsia="Calibri"/>
                                <w:bCs/>
                                <w:iCs/>
                                <w:kern w:val="24"/>
                                <w:sz w:val="18"/>
                                <w:szCs w:val="18"/>
                                <w:lang w:val="ru-RU"/>
                              </w:rPr>
                              <w:t>чрезвычайно</w:t>
                            </w:r>
                            <w:r w:rsidRPr="00843419">
                              <w:rPr>
                                <w:rFonts w:eastAsia="Calibri"/>
                                <w:bCs/>
                                <w:iCs/>
                                <w:kern w:val="24"/>
                                <w:sz w:val="18"/>
                                <w:szCs w:val="18"/>
                                <w:lang w:val="ru-RU"/>
                              </w:rPr>
                              <w:t xml:space="preserve"> </w:t>
                            </w:r>
                            <w:r w:rsidRPr="008D2673">
                              <w:rPr>
                                <w:rFonts w:eastAsia="Calibri"/>
                                <w:bCs/>
                                <w:iCs/>
                                <w:kern w:val="24"/>
                                <w:sz w:val="18"/>
                                <w:szCs w:val="18"/>
                                <w:lang w:val="ru-RU"/>
                              </w:rPr>
                              <w:t>важна</w:t>
                            </w:r>
                            <w:r w:rsidRPr="00843419">
                              <w:rPr>
                                <w:rFonts w:eastAsia="Calibri"/>
                                <w:bCs/>
                                <w:iCs/>
                                <w:kern w:val="24"/>
                                <w:sz w:val="18"/>
                                <w:szCs w:val="18"/>
                                <w:lang w:val="ru-RU"/>
                              </w:rPr>
                              <w:t xml:space="preserve">. </w:t>
                            </w:r>
                            <w:r w:rsidRPr="008D2673">
                              <w:rPr>
                                <w:rFonts w:eastAsia="Calibri"/>
                                <w:bCs/>
                                <w:iCs/>
                                <w:kern w:val="24"/>
                                <w:sz w:val="18"/>
                                <w:szCs w:val="18"/>
                                <w:lang w:val="ru-RU"/>
                              </w:rPr>
                              <w:t>Обеспечение</w:t>
                            </w:r>
                            <w:r w:rsidRPr="00843419">
                              <w:rPr>
                                <w:rFonts w:eastAsia="Calibri"/>
                                <w:bCs/>
                                <w:iCs/>
                                <w:kern w:val="24"/>
                                <w:sz w:val="18"/>
                                <w:szCs w:val="18"/>
                                <w:lang w:val="ru-RU"/>
                              </w:rPr>
                              <w:t xml:space="preserve"> </w:t>
                            </w:r>
                            <w:r w:rsidRPr="008D2673">
                              <w:rPr>
                                <w:rFonts w:eastAsia="Calibri"/>
                                <w:bCs/>
                                <w:iCs/>
                                <w:kern w:val="24"/>
                                <w:sz w:val="18"/>
                                <w:szCs w:val="18"/>
                                <w:lang w:val="ru-RU"/>
                              </w:rPr>
                              <w:t>открытости</w:t>
                            </w:r>
                            <w:r w:rsidRPr="00843419">
                              <w:rPr>
                                <w:rFonts w:eastAsia="Calibri"/>
                                <w:bCs/>
                                <w:iCs/>
                                <w:kern w:val="24"/>
                                <w:sz w:val="18"/>
                                <w:szCs w:val="18"/>
                                <w:lang w:val="ru-RU"/>
                              </w:rPr>
                              <w:t xml:space="preserve"> – </w:t>
                            </w:r>
                            <w:r w:rsidRPr="008D2673">
                              <w:rPr>
                                <w:rFonts w:eastAsia="Calibri"/>
                                <w:bCs/>
                                <w:iCs/>
                                <w:kern w:val="24"/>
                                <w:sz w:val="18"/>
                                <w:szCs w:val="18"/>
                                <w:lang w:val="ru-RU"/>
                              </w:rPr>
                              <w:t>это</w:t>
                            </w:r>
                            <w:r w:rsidRPr="00843419">
                              <w:rPr>
                                <w:rFonts w:eastAsia="Calibri"/>
                                <w:bCs/>
                                <w:iCs/>
                                <w:kern w:val="24"/>
                                <w:sz w:val="18"/>
                                <w:szCs w:val="18"/>
                                <w:lang w:val="ru-RU"/>
                              </w:rPr>
                              <w:t xml:space="preserve"> </w:t>
                            </w:r>
                            <w:r w:rsidRPr="008D2673">
                              <w:rPr>
                                <w:rFonts w:eastAsia="Calibri"/>
                                <w:bCs/>
                                <w:iCs/>
                                <w:kern w:val="24"/>
                                <w:sz w:val="18"/>
                                <w:szCs w:val="18"/>
                                <w:lang w:val="ru-RU"/>
                              </w:rPr>
                              <w:t>непрерывный</w:t>
                            </w:r>
                            <w:r w:rsidRPr="00843419">
                              <w:rPr>
                                <w:rFonts w:eastAsia="Calibri"/>
                                <w:bCs/>
                                <w:iCs/>
                                <w:kern w:val="24"/>
                                <w:sz w:val="18"/>
                                <w:szCs w:val="18"/>
                                <w:lang w:val="ru-RU"/>
                              </w:rPr>
                              <w:t xml:space="preserve"> </w:t>
                            </w:r>
                            <w:r w:rsidRPr="008D2673">
                              <w:rPr>
                                <w:rFonts w:eastAsia="Calibri"/>
                                <w:bCs/>
                                <w:iCs/>
                                <w:kern w:val="24"/>
                                <w:sz w:val="18"/>
                                <w:szCs w:val="18"/>
                                <w:lang w:val="ru-RU"/>
                              </w:rPr>
                              <w:t>процесс</w:t>
                            </w:r>
                            <w:r w:rsidRPr="00843419">
                              <w:rPr>
                                <w:rFonts w:eastAsia="Calibri"/>
                                <w:bCs/>
                                <w:iCs/>
                                <w:kern w:val="24"/>
                                <w:sz w:val="18"/>
                                <w:szCs w:val="18"/>
                                <w:lang w:val="ru-RU"/>
                              </w:rPr>
                              <w:t xml:space="preserve">, </w:t>
                            </w:r>
                            <w:r w:rsidRPr="008D2673">
                              <w:rPr>
                                <w:rFonts w:eastAsia="Calibri"/>
                                <w:bCs/>
                                <w:iCs/>
                                <w:kern w:val="24"/>
                                <w:sz w:val="18"/>
                                <w:szCs w:val="18"/>
                                <w:lang w:val="ru-RU"/>
                              </w:rPr>
                              <w:t>в</w:t>
                            </w:r>
                            <w:r w:rsidRPr="00843419">
                              <w:rPr>
                                <w:rFonts w:eastAsia="Calibri"/>
                                <w:bCs/>
                                <w:iCs/>
                                <w:kern w:val="24"/>
                                <w:sz w:val="18"/>
                                <w:szCs w:val="18"/>
                                <w:lang w:val="ru-RU"/>
                              </w:rPr>
                              <w:t xml:space="preserve"> </w:t>
                            </w:r>
                            <w:r w:rsidRPr="008D2673">
                              <w:rPr>
                                <w:rFonts w:eastAsia="Calibri"/>
                                <w:bCs/>
                                <w:iCs/>
                                <w:kern w:val="24"/>
                                <w:sz w:val="18"/>
                                <w:szCs w:val="18"/>
                                <w:lang w:val="ru-RU"/>
                              </w:rPr>
                              <w:t>ходе</w:t>
                            </w:r>
                            <w:r w:rsidRPr="00843419">
                              <w:rPr>
                                <w:rFonts w:eastAsia="Calibri"/>
                                <w:bCs/>
                                <w:iCs/>
                                <w:kern w:val="24"/>
                                <w:sz w:val="18"/>
                                <w:szCs w:val="18"/>
                                <w:lang w:val="ru-RU"/>
                              </w:rPr>
                              <w:t xml:space="preserve"> </w:t>
                            </w:r>
                            <w:r w:rsidRPr="008D2673">
                              <w:rPr>
                                <w:rFonts w:eastAsia="Calibri"/>
                                <w:bCs/>
                                <w:iCs/>
                                <w:kern w:val="24"/>
                                <w:sz w:val="18"/>
                                <w:szCs w:val="18"/>
                                <w:lang w:val="ru-RU"/>
                              </w:rPr>
                              <w:t>которого</w:t>
                            </w:r>
                            <w:r w:rsidRPr="00843419">
                              <w:rPr>
                                <w:rFonts w:eastAsia="Calibri"/>
                                <w:bCs/>
                                <w:iCs/>
                                <w:kern w:val="24"/>
                                <w:sz w:val="18"/>
                                <w:szCs w:val="18"/>
                                <w:lang w:val="ru-RU"/>
                              </w:rPr>
                              <w:t xml:space="preserve"> </w:t>
                            </w:r>
                            <w:r w:rsidRPr="008D2673">
                              <w:rPr>
                                <w:rFonts w:eastAsia="Calibri"/>
                                <w:bCs/>
                                <w:iCs/>
                                <w:kern w:val="24"/>
                                <w:sz w:val="18"/>
                                <w:szCs w:val="18"/>
                                <w:lang w:val="ru-RU"/>
                              </w:rPr>
                              <w:t>правительства</w:t>
                            </w:r>
                            <w:r w:rsidRPr="00843419">
                              <w:rPr>
                                <w:rFonts w:eastAsia="Calibri"/>
                                <w:bCs/>
                                <w:iCs/>
                                <w:kern w:val="24"/>
                                <w:sz w:val="18"/>
                                <w:szCs w:val="18"/>
                                <w:lang w:val="ru-RU"/>
                              </w:rPr>
                              <w:t xml:space="preserve"> </w:t>
                            </w:r>
                            <w:r w:rsidRPr="008D2673">
                              <w:rPr>
                                <w:rFonts w:eastAsia="Calibri"/>
                                <w:bCs/>
                                <w:iCs/>
                                <w:kern w:val="24"/>
                                <w:sz w:val="18"/>
                                <w:szCs w:val="18"/>
                                <w:lang w:val="ru-RU"/>
                              </w:rPr>
                              <w:t>могут</w:t>
                            </w:r>
                            <w:r w:rsidRPr="00843419">
                              <w:rPr>
                                <w:rFonts w:eastAsia="Calibri"/>
                                <w:bCs/>
                                <w:iCs/>
                                <w:kern w:val="24"/>
                                <w:sz w:val="18"/>
                                <w:szCs w:val="18"/>
                                <w:lang w:val="ru-RU"/>
                              </w:rPr>
                              <w:t xml:space="preserve"> </w:t>
                            </w:r>
                            <w:r w:rsidRPr="008D2673">
                              <w:rPr>
                                <w:rFonts w:eastAsia="Calibri"/>
                                <w:bCs/>
                                <w:iCs/>
                                <w:kern w:val="24"/>
                                <w:sz w:val="18"/>
                                <w:szCs w:val="18"/>
                                <w:lang w:val="ru-RU"/>
                              </w:rPr>
                              <w:t>пользоваться</w:t>
                            </w:r>
                            <w:r w:rsidRPr="00843419">
                              <w:rPr>
                                <w:rFonts w:eastAsia="Calibri"/>
                                <w:bCs/>
                                <w:iCs/>
                                <w:kern w:val="24"/>
                                <w:sz w:val="18"/>
                                <w:szCs w:val="18"/>
                                <w:lang w:val="ru-RU"/>
                              </w:rPr>
                              <w:t xml:space="preserve"> </w:t>
                            </w:r>
                            <w:r w:rsidRPr="008D2673">
                              <w:rPr>
                                <w:rFonts w:eastAsia="Calibri"/>
                                <w:bCs/>
                                <w:iCs/>
                                <w:kern w:val="24"/>
                                <w:sz w:val="18"/>
                                <w:szCs w:val="18"/>
                                <w:lang w:val="ru-RU"/>
                              </w:rPr>
                              <w:t>новыми</w:t>
                            </w:r>
                            <w:r w:rsidRPr="00843419">
                              <w:rPr>
                                <w:rFonts w:eastAsia="Calibri"/>
                                <w:bCs/>
                                <w:iCs/>
                                <w:kern w:val="24"/>
                                <w:sz w:val="18"/>
                                <w:szCs w:val="18"/>
                                <w:lang w:val="ru-RU"/>
                              </w:rPr>
                              <w:t xml:space="preserve"> </w:t>
                            </w:r>
                            <w:r w:rsidRPr="008D2673">
                              <w:rPr>
                                <w:rFonts w:eastAsia="Calibri"/>
                                <w:bCs/>
                                <w:iCs/>
                                <w:kern w:val="24"/>
                                <w:sz w:val="18"/>
                                <w:szCs w:val="18"/>
                                <w:lang w:val="ru-RU"/>
                              </w:rPr>
                              <w:t>наработками</w:t>
                            </w:r>
                            <w:r w:rsidRPr="00843419">
                              <w:rPr>
                                <w:rFonts w:eastAsia="Calibri"/>
                                <w:bCs/>
                                <w:iCs/>
                                <w:kern w:val="24"/>
                                <w:sz w:val="18"/>
                                <w:szCs w:val="18"/>
                                <w:lang w:val="ru-RU"/>
                              </w:rPr>
                              <w:t xml:space="preserve"> </w:t>
                            </w:r>
                            <w:r w:rsidRPr="008D2673">
                              <w:rPr>
                                <w:rFonts w:eastAsia="Calibri"/>
                                <w:bCs/>
                                <w:iCs/>
                                <w:kern w:val="24"/>
                                <w:sz w:val="18"/>
                                <w:szCs w:val="18"/>
                                <w:lang w:val="ru-RU"/>
                              </w:rPr>
                              <w:t>других</w:t>
                            </w:r>
                            <w:r w:rsidRPr="00843419">
                              <w:rPr>
                                <w:rFonts w:eastAsia="Calibri"/>
                                <w:bCs/>
                                <w:iCs/>
                                <w:kern w:val="24"/>
                                <w:sz w:val="18"/>
                                <w:szCs w:val="18"/>
                                <w:lang w:val="ru-RU"/>
                              </w:rPr>
                              <w:t xml:space="preserve"> </w:t>
                            </w:r>
                            <w:r w:rsidRPr="008D2673">
                              <w:rPr>
                                <w:rFonts w:eastAsia="Calibri"/>
                                <w:bCs/>
                                <w:iCs/>
                                <w:kern w:val="24"/>
                                <w:sz w:val="18"/>
                                <w:szCs w:val="18"/>
                                <w:lang w:val="ru-RU"/>
                              </w:rPr>
                              <w:t>стран</w:t>
                            </w:r>
                            <w:r w:rsidRPr="00843419">
                              <w:rPr>
                                <w:rFonts w:eastAsia="Calibri"/>
                                <w:bCs/>
                                <w:iCs/>
                                <w:kern w:val="24"/>
                                <w:sz w:val="18"/>
                                <w:szCs w:val="18"/>
                                <w:lang w:val="ru-RU"/>
                              </w:rPr>
                              <w:t>»</w:t>
                            </w:r>
                            <w:r w:rsidRPr="00843419">
                              <w:rPr>
                                <w:rFonts w:eastAsia="Calibri"/>
                                <w:bCs/>
                                <w:i/>
                                <w:iCs/>
                                <w:kern w:val="24"/>
                                <w:sz w:val="18"/>
                                <w:szCs w:val="18"/>
                                <w:lang w:val="ru-RU"/>
                              </w:rPr>
                              <w:t xml:space="preserve">. </w:t>
                            </w:r>
                            <w:r>
                              <w:rPr>
                                <w:rFonts w:eastAsia="Calibri"/>
                                <w:iCs/>
                                <w:kern w:val="24"/>
                                <w:sz w:val="18"/>
                                <w:szCs w:val="18"/>
                                <w:lang w:val="ru-RU"/>
                              </w:rPr>
                              <w:t>На</w:t>
                            </w:r>
                            <w:r w:rsidRPr="003C6F35">
                              <w:rPr>
                                <w:rFonts w:eastAsia="Calibri"/>
                                <w:iCs/>
                                <w:kern w:val="24"/>
                                <w:sz w:val="18"/>
                                <w:szCs w:val="18"/>
                                <w:lang w:val="ru-RU"/>
                              </w:rPr>
                              <w:t xml:space="preserve"> </w:t>
                            </w:r>
                            <w:r>
                              <w:rPr>
                                <w:rFonts w:eastAsia="Calibri"/>
                                <w:iCs/>
                                <w:kern w:val="24"/>
                                <w:sz w:val="18"/>
                                <w:szCs w:val="18"/>
                                <w:lang w:val="ru-RU"/>
                              </w:rPr>
                              <w:t>открытии</w:t>
                            </w:r>
                            <w:r w:rsidRPr="003C6F35">
                              <w:rPr>
                                <w:rFonts w:eastAsia="Calibri"/>
                                <w:iCs/>
                                <w:kern w:val="24"/>
                                <w:sz w:val="18"/>
                                <w:szCs w:val="18"/>
                                <w:lang w:val="ru-RU"/>
                              </w:rPr>
                              <w:t xml:space="preserve"> </w:t>
                            </w:r>
                            <w:r>
                              <w:rPr>
                                <w:rFonts w:eastAsia="Calibri"/>
                                <w:iCs/>
                                <w:kern w:val="24"/>
                                <w:sz w:val="18"/>
                                <w:szCs w:val="18"/>
                                <w:lang w:val="ru-RU"/>
                              </w:rPr>
                              <w:t>заседания</w:t>
                            </w:r>
                            <w:r w:rsidRPr="003C6F35">
                              <w:rPr>
                                <w:rFonts w:eastAsia="Calibri"/>
                                <w:iCs/>
                                <w:kern w:val="24"/>
                                <w:sz w:val="18"/>
                                <w:szCs w:val="18"/>
                                <w:lang w:val="ru-RU"/>
                              </w:rPr>
                              <w:t xml:space="preserve"> </w:t>
                            </w:r>
                            <w:r>
                              <w:rPr>
                                <w:rFonts w:eastAsia="Calibri"/>
                                <w:iCs/>
                                <w:kern w:val="24"/>
                                <w:sz w:val="18"/>
                                <w:szCs w:val="18"/>
                                <w:lang w:val="ru-RU"/>
                              </w:rPr>
                              <w:t>также</w:t>
                            </w:r>
                            <w:r w:rsidRPr="003C6F35">
                              <w:rPr>
                                <w:rFonts w:eastAsia="Calibri"/>
                                <w:iCs/>
                                <w:kern w:val="24"/>
                                <w:sz w:val="18"/>
                                <w:szCs w:val="18"/>
                                <w:lang w:val="ru-RU"/>
                              </w:rPr>
                              <w:t xml:space="preserve"> </w:t>
                            </w:r>
                            <w:r>
                              <w:rPr>
                                <w:rFonts w:eastAsia="Calibri"/>
                                <w:iCs/>
                                <w:kern w:val="24"/>
                                <w:sz w:val="18"/>
                                <w:szCs w:val="18"/>
                                <w:lang w:val="ru-RU"/>
                              </w:rPr>
                              <w:t>присутствовали</w:t>
                            </w:r>
                            <w:r w:rsidRPr="003C6F35">
                              <w:rPr>
                                <w:rFonts w:eastAsia="Calibri"/>
                                <w:iCs/>
                                <w:kern w:val="24"/>
                                <w:sz w:val="18"/>
                                <w:szCs w:val="18"/>
                                <w:lang w:val="ru-RU"/>
                              </w:rPr>
                              <w:t xml:space="preserve"> </w:t>
                            </w:r>
                            <w:r>
                              <w:rPr>
                                <w:rFonts w:eastAsia="Calibri"/>
                                <w:iCs/>
                                <w:kern w:val="24"/>
                                <w:sz w:val="18"/>
                                <w:szCs w:val="18"/>
                                <w:lang w:val="ru-RU"/>
                              </w:rPr>
                              <w:t>Министр</w:t>
                            </w:r>
                            <w:r w:rsidRPr="003C6F35">
                              <w:rPr>
                                <w:rFonts w:eastAsia="Calibri"/>
                                <w:iCs/>
                                <w:kern w:val="24"/>
                                <w:sz w:val="18"/>
                                <w:szCs w:val="18"/>
                                <w:lang w:val="ru-RU"/>
                              </w:rPr>
                              <w:t xml:space="preserve"> </w:t>
                            </w:r>
                            <w:r>
                              <w:rPr>
                                <w:rFonts w:eastAsia="Calibri"/>
                                <w:iCs/>
                                <w:kern w:val="24"/>
                                <w:sz w:val="18"/>
                                <w:szCs w:val="18"/>
                                <w:lang w:val="ru-RU"/>
                              </w:rPr>
                              <w:t>по</w:t>
                            </w:r>
                            <w:r w:rsidRPr="003C6F35">
                              <w:rPr>
                                <w:rFonts w:eastAsia="Calibri"/>
                                <w:iCs/>
                                <w:kern w:val="24"/>
                                <w:sz w:val="18"/>
                                <w:szCs w:val="18"/>
                                <w:lang w:val="ru-RU"/>
                              </w:rPr>
                              <w:t xml:space="preserve"> </w:t>
                            </w:r>
                            <w:r>
                              <w:rPr>
                                <w:rFonts w:eastAsia="Calibri"/>
                                <w:iCs/>
                                <w:kern w:val="24"/>
                                <w:sz w:val="18"/>
                                <w:szCs w:val="18"/>
                                <w:lang w:val="ru-RU"/>
                              </w:rPr>
                              <w:t>вопросам</w:t>
                            </w:r>
                            <w:r w:rsidRPr="003C6F35">
                              <w:rPr>
                                <w:rFonts w:eastAsia="Calibri"/>
                                <w:iCs/>
                                <w:kern w:val="24"/>
                                <w:sz w:val="18"/>
                                <w:szCs w:val="18"/>
                                <w:lang w:val="ru-RU"/>
                              </w:rPr>
                              <w:t xml:space="preserve"> </w:t>
                            </w:r>
                            <w:r>
                              <w:rPr>
                                <w:rFonts w:eastAsia="Calibri"/>
                                <w:iCs/>
                                <w:kern w:val="24"/>
                                <w:sz w:val="18"/>
                                <w:szCs w:val="18"/>
                                <w:lang w:val="ru-RU"/>
                              </w:rPr>
                              <w:t>открытого</w:t>
                            </w:r>
                            <w:r w:rsidRPr="003C6F35">
                              <w:rPr>
                                <w:rFonts w:eastAsia="Calibri"/>
                                <w:iCs/>
                                <w:kern w:val="24"/>
                                <w:sz w:val="18"/>
                                <w:szCs w:val="18"/>
                                <w:lang w:val="ru-RU"/>
                              </w:rPr>
                              <w:t xml:space="preserve"> </w:t>
                            </w:r>
                            <w:r>
                              <w:rPr>
                                <w:rFonts w:eastAsia="Calibri"/>
                                <w:iCs/>
                                <w:kern w:val="24"/>
                                <w:sz w:val="18"/>
                                <w:szCs w:val="18"/>
                                <w:lang w:val="ru-RU"/>
                              </w:rPr>
                              <w:t>правительства</w:t>
                            </w:r>
                            <w:r w:rsidRPr="003C6F35">
                              <w:rPr>
                                <w:rFonts w:eastAsia="Calibri"/>
                                <w:iCs/>
                                <w:kern w:val="24"/>
                                <w:sz w:val="18"/>
                                <w:szCs w:val="18"/>
                                <w:lang w:val="ru-RU"/>
                              </w:rPr>
                              <w:t xml:space="preserve"> </w:t>
                            </w:r>
                            <w:r>
                              <w:rPr>
                                <w:rFonts w:eastAsia="Calibri"/>
                                <w:iCs/>
                                <w:kern w:val="24"/>
                                <w:sz w:val="18"/>
                                <w:szCs w:val="18"/>
                                <w:lang w:val="ru-RU"/>
                              </w:rPr>
                              <w:t>и</w:t>
                            </w:r>
                            <w:r w:rsidRPr="003C6F35">
                              <w:rPr>
                                <w:rFonts w:eastAsia="Calibri"/>
                                <w:iCs/>
                                <w:kern w:val="24"/>
                                <w:sz w:val="18"/>
                                <w:szCs w:val="18"/>
                                <w:lang w:val="ru-RU"/>
                              </w:rPr>
                              <w:t xml:space="preserve"> </w:t>
                            </w:r>
                            <w:r>
                              <w:rPr>
                                <w:rFonts w:eastAsia="Calibri"/>
                                <w:iCs/>
                                <w:kern w:val="24"/>
                                <w:sz w:val="18"/>
                                <w:szCs w:val="18"/>
                                <w:lang w:val="ru-RU"/>
                              </w:rPr>
                              <w:t>первый</w:t>
                            </w:r>
                            <w:r w:rsidRPr="003C6F35">
                              <w:rPr>
                                <w:rFonts w:eastAsia="Calibri"/>
                                <w:iCs/>
                                <w:kern w:val="24"/>
                                <w:sz w:val="18"/>
                                <w:szCs w:val="18"/>
                                <w:lang w:val="ru-RU"/>
                              </w:rPr>
                              <w:t xml:space="preserve"> </w:t>
                            </w:r>
                            <w:r>
                              <w:rPr>
                                <w:rFonts w:eastAsia="Calibri"/>
                                <w:iCs/>
                                <w:kern w:val="24"/>
                                <w:sz w:val="18"/>
                                <w:szCs w:val="18"/>
                                <w:lang w:val="ru-RU"/>
                              </w:rPr>
                              <w:t>заместитель</w:t>
                            </w:r>
                            <w:r w:rsidRPr="003C6F35">
                              <w:rPr>
                                <w:rFonts w:eastAsia="Calibri"/>
                                <w:iCs/>
                                <w:kern w:val="24"/>
                                <w:sz w:val="18"/>
                                <w:szCs w:val="18"/>
                                <w:lang w:val="ru-RU"/>
                              </w:rPr>
                              <w:t xml:space="preserve"> </w:t>
                            </w:r>
                            <w:r>
                              <w:rPr>
                                <w:rFonts w:eastAsia="Calibri"/>
                                <w:iCs/>
                                <w:kern w:val="24"/>
                                <w:sz w:val="18"/>
                                <w:szCs w:val="18"/>
                                <w:lang w:val="ru-RU"/>
                              </w:rPr>
                              <w:t>Министра</w:t>
                            </w:r>
                            <w:r w:rsidRPr="003C6F35">
                              <w:rPr>
                                <w:rFonts w:eastAsia="Calibri"/>
                                <w:iCs/>
                                <w:kern w:val="24"/>
                                <w:sz w:val="18"/>
                                <w:szCs w:val="18"/>
                                <w:lang w:val="ru-RU"/>
                              </w:rPr>
                              <w:t xml:space="preserve"> </w:t>
                            </w:r>
                            <w:r>
                              <w:rPr>
                                <w:rFonts w:eastAsia="Calibri"/>
                                <w:iCs/>
                                <w:kern w:val="24"/>
                                <w:sz w:val="18"/>
                                <w:szCs w:val="18"/>
                                <w:lang w:val="ru-RU"/>
                              </w:rPr>
                              <w:t>финансов Российской Федерации</w:t>
                            </w:r>
                            <w:r w:rsidRPr="003C6F35">
                              <w:rPr>
                                <w:rFonts w:eastAsia="Calibri"/>
                                <w:iCs/>
                                <w:kern w:val="24"/>
                                <w:sz w:val="18"/>
                                <w:szCs w:val="18"/>
                                <w:lang w:val="ru-RU"/>
                              </w:rPr>
                              <w:t>.</w:t>
                            </w:r>
                          </w:p>
                          <w:p w:rsidR="00FB69AE" w:rsidRPr="00120149" w:rsidRDefault="00FB69AE" w:rsidP="008A3620">
                            <w:pPr>
                              <w:spacing w:before="240"/>
                              <w:ind w:right="85"/>
                              <w:jc w:val="both"/>
                              <w:rPr>
                                <w:i/>
                                <w:sz w:val="18"/>
                                <w:szCs w:val="18"/>
                                <w:lang w:val="ru-RU"/>
                              </w:rPr>
                            </w:pPr>
                            <w:r>
                              <w:rPr>
                                <w:sz w:val="18"/>
                                <w:szCs w:val="18"/>
                                <w:lang w:val="ru-RU"/>
                              </w:rPr>
                              <w:t>Открывая</w:t>
                            </w:r>
                            <w:r w:rsidRPr="00AA2EB1">
                              <w:rPr>
                                <w:sz w:val="18"/>
                                <w:szCs w:val="18"/>
                                <w:lang w:val="ru-RU"/>
                              </w:rPr>
                              <w:t xml:space="preserve"> </w:t>
                            </w:r>
                            <w:r>
                              <w:rPr>
                                <w:sz w:val="18"/>
                                <w:szCs w:val="18"/>
                                <w:lang w:val="ru-RU"/>
                              </w:rPr>
                              <w:t>пленарное</w:t>
                            </w:r>
                            <w:r w:rsidRPr="00AA2EB1">
                              <w:rPr>
                                <w:sz w:val="18"/>
                                <w:szCs w:val="18"/>
                                <w:lang w:val="ru-RU"/>
                              </w:rPr>
                              <w:t xml:space="preserve"> </w:t>
                            </w:r>
                            <w:r>
                              <w:rPr>
                                <w:sz w:val="18"/>
                                <w:szCs w:val="18"/>
                                <w:lang w:val="ru-RU"/>
                              </w:rPr>
                              <w:t>заседание</w:t>
                            </w:r>
                            <w:r w:rsidRPr="00AA2EB1">
                              <w:rPr>
                                <w:sz w:val="18"/>
                                <w:szCs w:val="18"/>
                                <w:lang w:val="ru-RU"/>
                              </w:rPr>
                              <w:t xml:space="preserve"> </w:t>
                            </w:r>
                            <w:r>
                              <w:rPr>
                                <w:sz w:val="18"/>
                                <w:szCs w:val="18"/>
                                <w:lang w:val="ru-RU"/>
                              </w:rPr>
                              <w:t>КС</w:t>
                            </w:r>
                            <w:r w:rsidRPr="00AA2EB1">
                              <w:rPr>
                                <w:sz w:val="18"/>
                                <w:szCs w:val="18"/>
                                <w:lang w:val="ru-RU"/>
                              </w:rPr>
                              <w:t xml:space="preserve"> </w:t>
                            </w:r>
                            <w:r>
                              <w:rPr>
                                <w:sz w:val="18"/>
                                <w:szCs w:val="18"/>
                                <w:lang w:val="ru-RU"/>
                              </w:rPr>
                              <w:t>в</w:t>
                            </w:r>
                            <w:r w:rsidRPr="00AA2EB1">
                              <w:rPr>
                                <w:sz w:val="18"/>
                                <w:szCs w:val="18"/>
                                <w:lang w:val="ru-RU"/>
                              </w:rPr>
                              <w:t xml:space="preserve"> </w:t>
                            </w:r>
                            <w:r>
                              <w:rPr>
                                <w:sz w:val="18"/>
                                <w:szCs w:val="18"/>
                                <w:lang w:val="ru-RU"/>
                              </w:rPr>
                              <w:t>Тбилиси</w:t>
                            </w:r>
                            <w:r w:rsidRPr="00AA2EB1">
                              <w:rPr>
                                <w:sz w:val="18"/>
                                <w:szCs w:val="18"/>
                                <w:lang w:val="ru-RU"/>
                              </w:rPr>
                              <w:t>,</w:t>
                            </w:r>
                            <w:r w:rsidRPr="00AA2EB1">
                              <w:rPr>
                                <w:b/>
                                <w:sz w:val="18"/>
                                <w:szCs w:val="18"/>
                                <w:lang w:val="ru-RU"/>
                              </w:rPr>
                              <w:t xml:space="preserve"> </w:t>
                            </w:r>
                            <w:r>
                              <w:rPr>
                                <w:b/>
                                <w:sz w:val="18"/>
                                <w:szCs w:val="18"/>
                                <w:lang w:val="ru-RU"/>
                              </w:rPr>
                              <w:t>Министр</w:t>
                            </w:r>
                            <w:r w:rsidRPr="00AA2EB1">
                              <w:rPr>
                                <w:b/>
                                <w:sz w:val="18"/>
                                <w:szCs w:val="18"/>
                                <w:lang w:val="ru-RU"/>
                              </w:rPr>
                              <w:t xml:space="preserve"> </w:t>
                            </w:r>
                            <w:r>
                              <w:rPr>
                                <w:b/>
                                <w:sz w:val="18"/>
                                <w:szCs w:val="18"/>
                                <w:lang w:val="ru-RU"/>
                              </w:rPr>
                              <w:t>финансов</w:t>
                            </w:r>
                            <w:r w:rsidRPr="00AA2EB1">
                              <w:rPr>
                                <w:b/>
                                <w:sz w:val="18"/>
                                <w:szCs w:val="18"/>
                                <w:lang w:val="ru-RU"/>
                              </w:rPr>
                              <w:t xml:space="preserve"> </w:t>
                            </w:r>
                            <w:r>
                              <w:rPr>
                                <w:b/>
                                <w:sz w:val="18"/>
                                <w:szCs w:val="18"/>
                                <w:lang w:val="ru-RU"/>
                              </w:rPr>
                              <w:t>Грузии</w:t>
                            </w:r>
                            <w:r w:rsidRPr="00AA2EB1">
                              <w:rPr>
                                <w:b/>
                                <w:sz w:val="18"/>
                                <w:szCs w:val="18"/>
                                <w:lang w:val="ru-RU"/>
                              </w:rPr>
                              <w:t xml:space="preserve"> </w:t>
                            </w:r>
                            <w:r>
                              <w:rPr>
                                <w:b/>
                                <w:sz w:val="18"/>
                                <w:szCs w:val="18"/>
                                <w:lang w:val="ru-RU"/>
                              </w:rPr>
                              <w:t>Нодар</w:t>
                            </w:r>
                            <w:r w:rsidRPr="00AA2EB1">
                              <w:rPr>
                                <w:b/>
                                <w:sz w:val="18"/>
                                <w:szCs w:val="18"/>
                                <w:lang w:val="ru-RU"/>
                              </w:rPr>
                              <w:t xml:space="preserve"> </w:t>
                            </w:r>
                            <w:r>
                              <w:rPr>
                                <w:b/>
                                <w:sz w:val="18"/>
                                <w:szCs w:val="18"/>
                                <w:lang w:val="ru-RU"/>
                              </w:rPr>
                              <w:t>Хадури</w:t>
                            </w:r>
                            <w:r w:rsidRPr="00AA2EB1">
                              <w:rPr>
                                <w:b/>
                                <w:sz w:val="18"/>
                                <w:szCs w:val="18"/>
                                <w:lang w:val="ru-RU"/>
                              </w:rPr>
                              <w:t xml:space="preserve"> </w:t>
                            </w:r>
                            <w:r>
                              <w:rPr>
                                <w:sz w:val="18"/>
                                <w:szCs w:val="18"/>
                                <w:lang w:val="ru-RU"/>
                              </w:rPr>
                              <w:t>отметил</w:t>
                            </w:r>
                            <w:r w:rsidRPr="00AA2EB1">
                              <w:rPr>
                                <w:sz w:val="18"/>
                                <w:szCs w:val="18"/>
                                <w:lang w:val="ru-RU"/>
                              </w:rPr>
                              <w:t xml:space="preserve">: </w:t>
                            </w:r>
                            <w:r w:rsidRPr="008D2673">
                              <w:rPr>
                                <w:sz w:val="18"/>
                                <w:szCs w:val="18"/>
                                <w:lang w:val="ru-RU"/>
                              </w:rPr>
                              <w:t xml:space="preserve">«Грузия чрезвычайно высоко оценивает деятельность сети </w:t>
                            </w:r>
                            <w:r w:rsidRPr="008D2673">
                              <w:rPr>
                                <w:sz w:val="18"/>
                                <w:szCs w:val="18"/>
                              </w:rPr>
                              <w:t>PEMPAL</w:t>
                            </w:r>
                            <w:r w:rsidRPr="008D2673">
                              <w:rPr>
                                <w:sz w:val="18"/>
                                <w:szCs w:val="18"/>
                                <w:lang w:val="ru-RU"/>
                              </w:rPr>
                              <w:t xml:space="preserve"> и получает прямую пользу от участия в мероприятиях КС». На открытии этого мероприятия присутствовала делегация руководителей Минфина</w:t>
                            </w:r>
                            <w:r w:rsidRPr="00120149">
                              <w:rPr>
                                <w:sz w:val="18"/>
                                <w:szCs w:val="18"/>
                                <w:lang w:val="ru-RU"/>
                              </w:rPr>
                              <w:t xml:space="preserve"> </w:t>
                            </w:r>
                            <w:r>
                              <w:rPr>
                                <w:sz w:val="18"/>
                                <w:szCs w:val="18"/>
                                <w:lang w:val="ru-RU"/>
                              </w:rPr>
                              <w:t>Грузии</w:t>
                            </w:r>
                            <w:r w:rsidRPr="00120149">
                              <w:rPr>
                                <w:sz w:val="18"/>
                                <w:szCs w:val="18"/>
                                <w:lang w:val="ru-RU"/>
                              </w:rPr>
                              <w:t xml:space="preserve">, </w:t>
                            </w:r>
                            <w:r>
                              <w:rPr>
                                <w:sz w:val="18"/>
                                <w:szCs w:val="18"/>
                                <w:lang w:val="ru-RU"/>
                              </w:rPr>
                              <w:t>в</w:t>
                            </w:r>
                            <w:r w:rsidRPr="00120149">
                              <w:rPr>
                                <w:sz w:val="18"/>
                                <w:szCs w:val="18"/>
                                <w:lang w:val="ru-RU"/>
                              </w:rPr>
                              <w:t xml:space="preserve"> </w:t>
                            </w:r>
                            <w:r>
                              <w:rPr>
                                <w:sz w:val="18"/>
                                <w:szCs w:val="18"/>
                                <w:lang w:val="ru-RU"/>
                              </w:rPr>
                              <w:t>т</w:t>
                            </w:r>
                            <w:r w:rsidRPr="00120149">
                              <w:rPr>
                                <w:sz w:val="18"/>
                                <w:szCs w:val="18"/>
                                <w:lang w:val="ru-RU"/>
                              </w:rPr>
                              <w:t>.</w:t>
                            </w:r>
                            <w:r>
                              <w:rPr>
                                <w:sz w:val="18"/>
                                <w:szCs w:val="18"/>
                                <w:lang w:val="ru-RU"/>
                              </w:rPr>
                              <w:t>ч</w:t>
                            </w:r>
                            <w:r w:rsidRPr="00120149">
                              <w:rPr>
                                <w:sz w:val="18"/>
                                <w:szCs w:val="18"/>
                                <w:lang w:val="ru-RU"/>
                              </w:rPr>
                              <w:t xml:space="preserve">. </w:t>
                            </w:r>
                            <w:r>
                              <w:rPr>
                                <w:sz w:val="18"/>
                                <w:szCs w:val="18"/>
                                <w:lang w:val="ru-RU"/>
                              </w:rPr>
                              <w:t>первый заместитель министра финансов Гиорги Табукашвили,</w:t>
                            </w:r>
                            <w:r w:rsidRPr="00120149">
                              <w:rPr>
                                <w:sz w:val="18"/>
                                <w:szCs w:val="18"/>
                                <w:lang w:val="ru-RU"/>
                              </w:rPr>
                              <w:t xml:space="preserve"> </w:t>
                            </w:r>
                            <w:r>
                              <w:rPr>
                                <w:sz w:val="18"/>
                                <w:szCs w:val="18"/>
                                <w:lang w:val="ru-RU"/>
                              </w:rPr>
                              <w:t xml:space="preserve">заместитель министра финансов Давид Лежава, заместитель министра финансов Лаша Хуцишвили, глава государственной казначейской службы Цотне Кавлашвили. </w:t>
                            </w:r>
                          </w:p>
                          <w:p w:rsidR="00FB69AE" w:rsidRPr="00120149" w:rsidRDefault="00FB69AE" w:rsidP="008A3620">
                            <w:pPr>
                              <w:jc w:val="both"/>
                              <w:rPr>
                                <w:sz w:val="18"/>
                                <w:szCs w:val="18"/>
                                <w:lang w:val="ru-RU"/>
                              </w:rPr>
                            </w:pPr>
                          </w:p>
                          <w:p w:rsidR="00FB69AE" w:rsidRPr="00AA2EB1" w:rsidRDefault="00FB69AE" w:rsidP="003E19DC">
                            <w:pPr>
                              <w:pStyle w:val="ListParagraph"/>
                              <w:spacing w:after="160" w:line="240" w:lineRule="auto"/>
                              <w:ind w:left="0" w:right="85"/>
                              <w:jc w:val="both"/>
                              <w:rPr>
                                <w:rFonts w:ascii="Times New Roman" w:hAnsi="Times New Roman" w:cs="Times New Roman"/>
                                <w:b/>
                                <w:sz w:val="18"/>
                                <w:szCs w:val="18"/>
                                <w:u w:val="single"/>
                                <w:lang w:val="ru-RU"/>
                              </w:rPr>
                            </w:pPr>
                            <w:r w:rsidRPr="001A5F28">
                              <w:rPr>
                                <w:rFonts w:ascii="Times New Roman" w:hAnsi="Times New Roman" w:cs="Times New Roman"/>
                                <w:b/>
                                <w:sz w:val="18"/>
                                <w:szCs w:val="18"/>
                                <w:lang w:val="ru-RU"/>
                              </w:rPr>
                              <w:t xml:space="preserve">Роман Артюхин, глава </w:t>
                            </w:r>
                            <w:r>
                              <w:rPr>
                                <w:rFonts w:ascii="Times New Roman" w:hAnsi="Times New Roman" w:cs="Times New Roman"/>
                                <w:b/>
                                <w:sz w:val="18"/>
                                <w:szCs w:val="18"/>
                                <w:lang w:val="ru-RU"/>
                              </w:rPr>
                              <w:t>ф</w:t>
                            </w:r>
                            <w:r w:rsidRPr="001A5F28">
                              <w:rPr>
                                <w:rFonts w:ascii="Times New Roman" w:hAnsi="Times New Roman" w:cs="Times New Roman"/>
                                <w:b/>
                                <w:sz w:val="18"/>
                                <w:szCs w:val="18"/>
                                <w:lang w:val="ru-RU"/>
                              </w:rPr>
                              <w:t>едерального казначейства Российской Федерации</w:t>
                            </w:r>
                            <w:r>
                              <w:rPr>
                                <w:rFonts w:ascii="Times New Roman" w:eastAsia="Calibri" w:hAnsi="Times New Roman" w:cs="Times New Roman"/>
                                <w:bCs/>
                                <w:iCs/>
                                <w:kern w:val="24"/>
                                <w:sz w:val="18"/>
                                <w:szCs w:val="18"/>
                                <w:lang w:val="ru-RU"/>
                              </w:rPr>
                              <w:t xml:space="preserve"> активно участвовал в мероприятиях КС и в течение срока действия Стратегии </w:t>
                            </w:r>
                            <w:r w:rsidRPr="00A3243F">
                              <w:rPr>
                                <w:rFonts w:ascii="Times New Roman" w:eastAsia="Times New Roman" w:hAnsi="Times New Roman" w:cs="Times New Roman"/>
                                <w:sz w:val="18"/>
                                <w:szCs w:val="18"/>
                              </w:rPr>
                              <w:t>PEMPAL</w:t>
                            </w:r>
                            <w:r>
                              <w:rPr>
                                <w:rFonts w:ascii="Times New Roman" w:eastAsia="Times New Roman" w:hAnsi="Times New Roman" w:cs="Times New Roman"/>
                                <w:sz w:val="18"/>
                                <w:szCs w:val="18"/>
                                <w:lang w:val="ru-RU"/>
                              </w:rPr>
                              <w:t xml:space="preserve"> посетил три мероприятия сообщества (одно в Москве и два в других странах). Открывая семинар  КС в Москве в мае 2014 года, он отметил: </w:t>
                            </w:r>
                            <w:r w:rsidRPr="008D2673">
                              <w:rPr>
                                <w:rFonts w:ascii="Times New Roman" w:eastAsia="Calibri" w:hAnsi="Times New Roman" w:cs="Times New Roman"/>
                                <w:bCs/>
                                <w:iCs/>
                                <w:kern w:val="24"/>
                                <w:sz w:val="18"/>
                                <w:szCs w:val="18"/>
                                <w:lang w:val="ru-RU"/>
                              </w:rPr>
                              <w:t>«</w:t>
                            </w:r>
                            <w:r w:rsidRPr="008D2673">
                              <w:rPr>
                                <w:rFonts w:ascii="Times New Roman" w:hAnsi="Times New Roman" w:cs="Times New Roman"/>
                                <w:sz w:val="18"/>
                                <w:szCs w:val="18"/>
                                <w:lang w:val="ru-RU"/>
                              </w:rPr>
                              <w:t xml:space="preserve">Являясь одним из участников первого заседания КС, состоявшегося в 2006 году, а также ряда других недавних мероприятий, хочу отметить впечатляющий прогресс, достигнутый </w:t>
                            </w:r>
                            <w:r w:rsidRPr="008D2673">
                              <w:rPr>
                                <w:rFonts w:ascii="Times New Roman" w:hAnsi="Times New Roman" w:cs="Times New Roman"/>
                                <w:sz w:val="18"/>
                                <w:szCs w:val="18"/>
                              </w:rPr>
                              <w:t>PEMPAL</w:t>
                            </w:r>
                            <w:r w:rsidRPr="008D2673">
                              <w:rPr>
                                <w:rFonts w:ascii="Times New Roman" w:hAnsi="Times New Roman" w:cs="Times New Roman"/>
                                <w:sz w:val="18"/>
                                <w:szCs w:val="18"/>
                                <w:lang w:val="ru-RU"/>
                              </w:rPr>
                              <w:t xml:space="preserve"> в создании и предложении продуктов знаний и возможностей для обмена опытом среди членов сообщества. С удовольствием отмечаю и растущую роль самих членов КС в подготовке содержательной части программ мероприятий. Страны-члены </w:t>
                            </w:r>
                            <w:r w:rsidRPr="008D2673">
                              <w:rPr>
                                <w:rFonts w:ascii="Times New Roman" w:hAnsi="Times New Roman" w:cs="Times New Roman"/>
                                <w:sz w:val="18"/>
                                <w:szCs w:val="18"/>
                              </w:rPr>
                              <w:t>PEMPAL</w:t>
                            </w:r>
                            <w:r w:rsidRPr="008D2673">
                              <w:rPr>
                                <w:rFonts w:ascii="Times New Roman" w:hAnsi="Times New Roman" w:cs="Times New Roman"/>
                                <w:sz w:val="18"/>
                                <w:szCs w:val="18"/>
                                <w:lang w:val="ru-RU"/>
                              </w:rPr>
                              <w:t xml:space="preserve"> и дают, и получают знания в сфере УГФ, что способствует повышению эффективности сети и взаимного обучения»</w:t>
                            </w:r>
                            <w:r>
                              <w:rPr>
                                <w:rFonts w:ascii="Times New Roman" w:hAnsi="Times New Roman" w:cs="Times New Roman"/>
                                <w:i/>
                                <w:sz w:val="18"/>
                                <w:szCs w:val="18"/>
                                <w:lang w:val="ru-RU"/>
                              </w:rPr>
                              <w:t>.</w:t>
                            </w:r>
                            <w:r w:rsidRPr="00AA2EB1">
                              <w:rPr>
                                <w:rFonts w:ascii="Times New Roman" w:eastAsia="Times New Roman" w:hAnsi="Times New Roman" w:cs="Times New Roman"/>
                                <w:sz w:val="18"/>
                                <w:szCs w:val="18"/>
                                <w:lang w:val="ru-RU"/>
                              </w:rPr>
                              <w:t xml:space="preserve">     </w:t>
                            </w:r>
                          </w:p>
                          <w:p w:rsidR="00FB69AE" w:rsidRPr="006A1C14" w:rsidRDefault="00FB69AE" w:rsidP="008A3620">
                            <w:pPr>
                              <w:spacing w:before="240"/>
                              <w:ind w:right="85"/>
                              <w:jc w:val="both"/>
                              <w:rPr>
                                <w:i/>
                                <w:sz w:val="18"/>
                                <w:szCs w:val="18"/>
                                <w:lang w:val="ru-RU"/>
                              </w:rPr>
                            </w:pPr>
                            <w:r>
                              <w:rPr>
                                <w:b/>
                                <w:sz w:val="18"/>
                                <w:szCs w:val="18"/>
                                <w:lang w:val="ru-RU"/>
                              </w:rPr>
                              <w:t>Азер</w:t>
                            </w:r>
                            <w:r w:rsidRPr="00120149">
                              <w:rPr>
                                <w:b/>
                                <w:sz w:val="18"/>
                                <w:szCs w:val="18"/>
                                <w:lang w:val="ru-RU"/>
                              </w:rPr>
                              <w:t xml:space="preserve"> </w:t>
                            </w:r>
                            <w:r>
                              <w:rPr>
                                <w:b/>
                                <w:sz w:val="18"/>
                                <w:szCs w:val="18"/>
                                <w:lang w:val="ru-RU"/>
                              </w:rPr>
                              <w:t>Байрамов</w:t>
                            </w:r>
                            <w:r w:rsidRPr="00120149">
                              <w:rPr>
                                <w:b/>
                                <w:sz w:val="18"/>
                                <w:szCs w:val="18"/>
                                <w:lang w:val="ru-RU"/>
                              </w:rPr>
                              <w:t xml:space="preserve">, </w:t>
                            </w:r>
                            <w:r>
                              <w:rPr>
                                <w:b/>
                                <w:sz w:val="18"/>
                                <w:szCs w:val="18"/>
                                <w:lang w:val="ru-RU"/>
                              </w:rPr>
                              <w:t>заместитель</w:t>
                            </w:r>
                            <w:r w:rsidRPr="00120149">
                              <w:rPr>
                                <w:b/>
                                <w:sz w:val="18"/>
                                <w:szCs w:val="18"/>
                                <w:lang w:val="ru-RU"/>
                              </w:rPr>
                              <w:t xml:space="preserve"> </w:t>
                            </w:r>
                            <w:r>
                              <w:rPr>
                                <w:b/>
                                <w:sz w:val="18"/>
                                <w:szCs w:val="18"/>
                                <w:lang w:val="ru-RU"/>
                              </w:rPr>
                              <w:t>министра</w:t>
                            </w:r>
                            <w:r w:rsidRPr="00120149">
                              <w:rPr>
                                <w:b/>
                                <w:sz w:val="18"/>
                                <w:szCs w:val="18"/>
                                <w:lang w:val="ru-RU"/>
                              </w:rPr>
                              <w:t xml:space="preserve"> </w:t>
                            </w:r>
                            <w:r>
                              <w:rPr>
                                <w:b/>
                                <w:sz w:val="18"/>
                                <w:szCs w:val="18"/>
                                <w:lang w:val="ru-RU"/>
                              </w:rPr>
                              <w:t>финансов</w:t>
                            </w:r>
                            <w:r w:rsidRPr="00120149">
                              <w:rPr>
                                <w:b/>
                                <w:sz w:val="18"/>
                                <w:szCs w:val="18"/>
                                <w:lang w:val="ru-RU"/>
                              </w:rPr>
                              <w:t xml:space="preserve"> </w:t>
                            </w:r>
                            <w:r>
                              <w:rPr>
                                <w:b/>
                                <w:sz w:val="18"/>
                                <w:szCs w:val="18"/>
                                <w:lang w:val="ru-RU"/>
                              </w:rPr>
                              <w:t>Азербайджана</w:t>
                            </w:r>
                            <w:r w:rsidRPr="00120149">
                              <w:rPr>
                                <w:b/>
                                <w:sz w:val="18"/>
                                <w:szCs w:val="18"/>
                                <w:lang w:val="ru-RU"/>
                              </w:rPr>
                              <w:t xml:space="preserve">, </w:t>
                            </w:r>
                            <w:r>
                              <w:rPr>
                                <w:sz w:val="18"/>
                                <w:szCs w:val="18"/>
                                <w:lang w:val="ru-RU"/>
                              </w:rPr>
                              <w:t>тоже</w:t>
                            </w:r>
                            <w:r w:rsidRPr="00120149">
                              <w:rPr>
                                <w:sz w:val="18"/>
                                <w:szCs w:val="18"/>
                                <w:lang w:val="ru-RU"/>
                              </w:rPr>
                              <w:t xml:space="preserve"> </w:t>
                            </w:r>
                            <w:r>
                              <w:rPr>
                                <w:sz w:val="18"/>
                                <w:szCs w:val="18"/>
                                <w:lang w:val="ru-RU"/>
                              </w:rPr>
                              <w:t>высоко</w:t>
                            </w:r>
                            <w:r w:rsidRPr="00120149">
                              <w:rPr>
                                <w:sz w:val="18"/>
                                <w:szCs w:val="18"/>
                                <w:lang w:val="ru-RU"/>
                              </w:rPr>
                              <w:t xml:space="preserve"> </w:t>
                            </w:r>
                            <w:r>
                              <w:rPr>
                                <w:sz w:val="18"/>
                                <w:szCs w:val="18"/>
                                <w:lang w:val="ru-RU"/>
                              </w:rPr>
                              <w:t>оценил</w:t>
                            </w:r>
                            <w:r w:rsidRPr="00120149">
                              <w:rPr>
                                <w:sz w:val="18"/>
                                <w:szCs w:val="18"/>
                                <w:lang w:val="ru-RU"/>
                              </w:rPr>
                              <w:t xml:space="preserve"> </w:t>
                            </w:r>
                            <w:r>
                              <w:rPr>
                                <w:sz w:val="18"/>
                                <w:szCs w:val="18"/>
                                <w:lang w:val="ru-RU"/>
                              </w:rPr>
                              <w:t xml:space="preserve">сеть </w:t>
                            </w:r>
                            <w:r w:rsidRPr="00A3243F">
                              <w:rPr>
                                <w:sz w:val="18"/>
                                <w:szCs w:val="18"/>
                              </w:rPr>
                              <w:t>PEMPAL</w:t>
                            </w:r>
                            <w:r>
                              <w:rPr>
                                <w:sz w:val="18"/>
                                <w:szCs w:val="18"/>
                                <w:lang w:val="ru-RU"/>
                              </w:rPr>
                              <w:t>, охарактеризовав ее как одну из лучших платформ для обмена знаниями и опытом в области УГФ</w:t>
                            </w:r>
                            <w:r w:rsidRPr="00120149">
                              <w:rPr>
                                <w:sz w:val="18"/>
                                <w:szCs w:val="18"/>
                                <w:lang w:val="ru-RU"/>
                              </w:rPr>
                              <w:t xml:space="preserve">. </w:t>
                            </w:r>
                            <w:r>
                              <w:rPr>
                                <w:sz w:val="18"/>
                                <w:szCs w:val="18"/>
                                <w:lang w:val="ru-RU"/>
                              </w:rPr>
                              <w:t xml:space="preserve"> Открывая</w:t>
                            </w:r>
                            <w:r w:rsidRPr="00843419">
                              <w:rPr>
                                <w:sz w:val="18"/>
                                <w:szCs w:val="18"/>
                                <w:lang w:val="ru-RU"/>
                              </w:rPr>
                              <w:t xml:space="preserve"> </w:t>
                            </w:r>
                            <w:r>
                              <w:rPr>
                                <w:sz w:val="18"/>
                                <w:szCs w:val="18"/>
                                <w:lang w:val="ru-RU"/>
                              </w:rPr>
                              <w:t>пленарное</w:t>
                            </w:r>
                            <w:r w:rsidRPr="00843419">
                              <w:rPr>
                                <w:sz w:val="18"/>
                                <w:szCs w:val="18"/>
                                <w:lang w:val="ru-RU"/>
                              </w:rPr>
                              <w:t xml:space="preserve"> </w:t>
                            </w:r>
                            <w:r>
                              <w:rPr>
                                <w:sz w:val="18"/>
                                <w:szCs w:val="18"/>
                                <w:lang w:val="ru-RU"/>
                              </w:rPr>
                              <w:t>заседание</w:t>
                            </w:r>
                            <w:r w:rsidRPr="00843419">
                              <w:rPr>
                                <w:sz w:val="18"/>
                                <w:szCs w:val="18"/>
                                <w:lang w:val="ru-RU"/>
                              </w:rPr>
                              <w:t xml:space="preserve"> </w:t>
                            </w:r>
                            <w:r>
                              <w:rPr>
                                <w:sz w:val="18"/>
                                <w:szCs w:val="18"/>
                                <w:lang w:val="ru-RU"/>
                              </w:rPr>
                              <w:t>КС</w:t>
                            </w:r>
                            <w:r w:rsidRPr="00843419">
                              <w:rPr>
                                <w:sz w:val="18"/>
                                <w:szCs w:val="18"/>
                                <w:lang w:val="ru-RU"/>
                              </w:rPr>
                              <w:t xml:space="preserve"> </w:t>
                            </w:r>
                            <w:r>
                              <w:rPr>
                                <w:sz w:val="18"/>
                                <w:szCs w:val="18"/>
                                <w:lang w:val="ru-RU"/>
                              </w:rPr>
                              <w:t>в</w:t>
                            </w:r>
                            <w:r w:rsidRPr="00843419">
                              <w:rPr>
                                <w:sz w:val="18"/>
                                <w:szCs w:val="18"/>
                                <w:lang w:val="ru-RU"/>
                              </w:rPr>
                              <w:t xml:space="preserve"> </w:t>
                            </w:r>
                            <w:r>
                              <w:rPr>
                                <w:sz w:val="18"/>
                                <w:szCs w:val="18"/>
                                <w:lang w:val="ru-RU"/>
                              </w:rPr>
                              <w:t>Баку</w:t>
                            </w:r>
                            <w:r w:rsidRPr="00843419">
                              <w:rPr>
                                <w:sz w:val="18"/>
                                <w:szCs w:val="18"/>
                                <w:lang w:val="ru-RU"/>
                              </w:rPr>
                              <w:t xml:space="preserve">, </w:t>
                            </w:r>
                            <w:r>
                              <w:rPr>
                                <w:sz w:val="18"/>
                                <w:szCs w:val="18"/>
                                <w:lang w:val="ru-RU"/>
                              </w:rPr>
                              <w:t>он</w:t>
                            </w:r>
                            <w:r w:rsidRPr="00843419">
                              <w:rPr>
                                <w:sz w:val="18"/>
                                <w:szCs w:val="18"/>
                                <w:lang w:val="ru-RU"/>
                              </w:rPr>
                              <w:t xml:space="preserve"> </w:t>
                            </w:r>
                            <w:r>
                              <w:rPr>
                                <w:sz w:val="18"/>
                                <w:szCs w:val="18"/>
                                <w:lang w:val="ru-RU"/>
                              </w:rPr>
                              <w:t>в</w:t>
                            </w:r>
                            <w:r w:rsidRPr="00843419">
                              <w:rPr>
                                <w:sz w:val="18"/>
                                <w:szCs w:val="18"/>
                                <w:lang w:val="ru-RU"/>
                              </w:rPr>
                              <w:t xml:space="preserve"> </w:t>
                            </w:r>
                            <w:r>
                              <w:rPr>
                                <w:sz w:val="18"/>
                                <w:szCs w:val="18"/>
                                <w:lang w:val="ru-RU"/>
                              </w:rPr>
                              <w:t>своей</w:t>
                            </w:r>
                            <w:r w:rsidRPr="00843419">
                              <w:rPr>
                                <w:sz w:val="18"/>
                                <w:szCs w:val="18"/>
                                <w:lang w:val="ru-RU"/>
                              </w:rPr>
                              <w:t xml:space="preserve"> </w:t>
                            </w:r>
                            <w:r>
                              <w:rPr>
                                <w:sz w:val="18"/>
                                <w:szCs w:val="18"/>
                                <w:lang w:val="ru-RU"/>
                              </w:rPr>
                              <w:t>презентации</w:t>
                            </w:r>
                            <w:r w:rsidRPr="00843419">
                              <w:rPr>
                                <w:sz w:val="18"/>
                                <w:szCs w:val="18"/>
                                <w:lang w:val="ru-RU"/>
                              </w:rPr>
                              <w:t xml:space="preserve"> </w:t>
                            </w:r>
                            <w:r>
                              <w:rPr>
                                <w:sz w:val="18"/>
                                <w:szCs w:val="18"/>
                                <w:lang w:val="ru-RU"/>
                              </w:rPr>
                              <w:t>рассказал</w:t>
                            </w:r>
                            <w:r w:rsidRPr="00843419">
                              <w:rPr>
                                <w:sz w:val="18"/>
                                <w:szCs w:val="18"/>
                                <w:lang w:val="ru-RU"/>
                              </w:rPr>
                              <w:t xml:space="preserve"> </w:t>
                            </w:r>
                            <w:r>
                              <w:rPr>
                                <w:sz w:val="18"/>
                                <w:szCs w:val="18"/>
                                <w:lang w:val="ru-RU"/>
                              </w:rPr>
                              <w:t>участникам</w:t>
                            </w:r>
                            <w:r w:rsidRPr="00843419">
                              <w:rPr>
                                <w:sz w:val="18"/>
                                <w:szCs w:val="18"/>
                                <w:lang w:val="ru-RU"/>
                              </w:rPr>
                              <w:t xml:space="preserve"> </w:t>
                            </w:r>
                            <w:r>
                              <w:rPr>
                                <w:sz w:val="18"/>
                                <w:szCs w:val="18"/>
                                <w:lang w:val="ru-RU"/>
                              </w:rPr>
                              <w:t>мероприятия</w:t>
                            </w:r>
                            <w:r w:rsidRPr="00843419">
                              <w:rPr>
                                <w:sz w:val="18"/>
                                <w:szCs w:val="18"/>
                                <w:lang w:val="ru-RU"/>
                              </w:rPr>
                              <w:t xml:space="preserve"> </w:t>
                            </w:r>
                            <w:r>
                              <w:rPr>
                                <w:sz w:val="18"/>
                                <w:szCs w:val="18"/>
                                <w:lang w:val="ru-RU"/>
                              </w:rPr>
                              <w:t>о</w:t>
                            </w:r>
                            <w:r w:rsidRPr="00843419">
                              <w:rPr>
                                <w:sz w:val="18"/>
                                <w:szCs w:val="18"/>
                                <w:lang w:val="ru-RU"/>
                              </w:rPr>
                              <w:t xml:space="preserve"> </w:t>
                            </w:r>
                            <w:r>
                              <w:rPr>
                                <w:sz w:val="18"/>
                                <w:szCs w:val="18"/>
                                <w:lang w:val="ru-RU"/>
                              </w:rPr>
                              <w:t>программе</w:t>
                            </w:r>
                            <w:r w:rsidRPr="00843419">
                              <w:rPr>
                                <w:sz w:val="18"/>
                                <w:szCs w:val="18"/>
                                <w:lang w:val="ru-RU"/>
                              </w:rPr>
                              <w:t xml:space="preserve"> </w:t>
                            </w:r>
                            <w:r>
                              <w:rPr>
                                <w:sz w:val="18"/>
                                <w:szCs w:val="18"/>
                                <w:lang w:val="ru-RU"/>
                              </w:rPr>
                              <w:t>азербайджанских</w:t>
                            </w:r>
                            <w:r w:rsidRPr="00843419">
                              <w:rPr>
                                <w:sz w:val="18"/>
                                <w:szCs w:val="18"/>
                                <w:lang w:val="ru-RU"/>
                              </w:rPr>
                              <w:t xml:space="preserve"> </w:t>
                            </w:r>
                            <w:r>
                              <w:rPr>
                                <w:sz w:val="18"/>
                                <w:szCs w:val="18"/>
                                <w:lang w:val="ru-RU"/>
                              </w:rPr>
                              <w:t>реформ</w:t>
                            </w:r>
                            <w:r w:rsidRPr="00843419">
                              <w:rPr>
                                <w:sz w:val="18"/>
                                <w:szCs w:val="18"/>
                                <w:lang w:val="ru-RU"/>
                              </w:rPr>
                              <w:t xml:space="preserve"> </w:t>
                            </w:r>
                            <w:r>
                              <w:rPr>
                                <w:sz w:val="18"/>
                                <w:szCs w:val="18"/>
                                <w:lang w:val="ru-RU"/>
                              </w:rPr>
                              <w:t>в</w:t>
                            </w:r>
                            <w:r w:rsidRPr="00843419">
                              <w:rPr>
                                <w:sz w:val="18"/>
                                <w:szCs w:val="18"/>
                                <w:lang w:val="ru-RU"/>
                              </w:rPr>
                              <w:t xml:space="preserve"> </w:t>
                            </w:r>
                            <w:r>
                              <w:rPr>
                                <w:sz w:val="18"/>
                                <w:szCs w:val="18"/>
                                <w:lang w:val="ru-RU"/>
                              </w:rPr>
                              <w:t>сфере</w:t>
                            </w:r>
                            <w:r w:rsidRPr="00843419">
                              <w:rPr>
                                <w:sz w:val="18"/>
                                <w:szCs w:val="18"/>
                                <w:lang w:val="ru-RU"/>
                              </w:rPr>
                              <w:t xml:space="preserve"> </w:t>
                            </w:r>
                            <w:r>
                              <w:rPr>
                                <w:sz w:val="18"/>
                                <w:szCs w:val="18"/>
                                <w:lang w:val="ru-RU"/>
                              </w:rPr>
                              <w:t>УГФ</w:t>
                            </w:r>
                            <w:r w:rsidRPr="00843419">
                              <w:rPr>
                                <w:sz w:val="18"/>
                                <w:szCs w:val="18"/>
                                <w:lang w:val="ru-RU"/>
                              </w:rPr>
                              <w:t xml:space="preserve"> </w:t>
                            </w:r>
                            <w:r>
                              <w:rPr>
                                <w:sz w:val="18"/>
                                <w:szCs w:val="18"/>
                                <w:lang w:val="ru-RU"/>
                              </w:rPr>
                              <w:t>и</w:t>
                            </w:r>
                            <w:r w:rsidRPr="00843419">
                              <w:rPr>
                                <w:sz w:val="18"/>
                                <w:szCs w:val="18"/>
                                <w:lang w:val="ru-RU"/>
                              </w:rPr>
                              <w:t xml:space="preserve"> </w:t>
                            </w:r>
                            <w:r>
                              <w:rPr>
                                <w:sz w:val="18"/>
                                <w:szCs w:val="18"/>
                                <w:lang w:val="ru-RU"/>
                              </w:rPr>
                              <w:t>выразил</w:t>
                            </w:r>
                            <w:r w:rsidRPr="00843419">
                              <w:rPr>
                                <w:sz w:val="18"/>
                                <w:szCs w:val="18"/>
                                <w:lang w:val="ru-RU"/>
                              </w:rPr>
                              <w:t xml:space="preserve"> </w:t>
                            </w:r>
                            <w:r>
                              <w:rPr>
                                <w:sz w:val="18"/>
                                <w:szCs w:val="18"/>
                                <w:lang w:val="ru-RU"/>
                              </w:rPr>
                              <w:t>уверенность</w:t>
                            </w:r>
                            <w:r w:rsidRPr="00843419">
                              <w:rPr>
                                <w:sz w:val="18"/>
                                <w:szCs w:val="18"/>
                                <w:lang w:val="ru-RU"/>
                              </w:rPr>
                              <w:t xml:space="preserve"> </w:t>
                            </w:r>
                            <w:r>
                              <w:rPr>
                                <w:sz w:val="18"/>
                                <w:szCs w:val="18"/>
                                <w:lang w:val="ru-RU"/>
                              </w:rPr>
                              <w:t>в</w:t>
                            </w:r>
                            <w:r w:rsidRPr="00843419">
                              <w:rPr>
                                <w:sz w:val="18"/>
                                <w:szCs w:val="18"/>
                                <w:lang w:val="ru-RU"/>
                              </w:rPr>
                              <w:t xml:space="preserve"> </w:t>
                            </w:r>
                            <w:r>
                              <w:rPr>
                                <w:sz w:val="18"/>
                                <w:szCs w:val="18"/>
                                <w:lang w:val="ru-RU"/>
                              </w:rPr>
                              <w:t>том</w:t>
                            </w:r>
                            <w:r w:rsidRPr="00843419">
                              <w:rPr>
                                <w:sz w:val="18"/>
                                <w:szCs w:val="18"/>
                                <w:lang w:val="ru-RU"/>
                              </w:rPr>
                              <w:t xml:space="preserve">, </w:t>
                            </w:r>
                            <w:r>
                              <w:rPr>
                                <w:sz w:val="18"/>
                                <w:szCs w:val="18"/>
                                <w:lang w:val="ru-RU"/>
                              </w:rPr>
                              <w:t>что</w:t>
                            </w:r>
                            <w:r w:rsidRPr="00843419">
                              <w:rPr>
                                <w:sz w:val="18"/>
                                <w:szCs w:val="18"/>
                                <w:lang w:val="ru-RU"/>
                              </w:rPr>
                              <w:t xml:space="preserve"> </w:t>
                            </w:r>
                            <w:r>
                              <w:rPr>
                                <w:sz w:val="18"/>
                                <w:szCs w:val="18"/>
                                <w:lang w:val="ru-RU"/>
                              </w:rPr>
                              <w:t>участие</w:t>
                            </w:r>
                            <w:r w:rsidRPr="00843419">
                              <w:rPr>
                                <w:sz w:val="18"/>
                                <w:szCs w:val="18"/>
                                <w:lang w:val="ru-RU"/>
                              </w:rPr>
                              <w:t xml:space="preserve"> </w:t>
                            </w:r>
                            <w:r>
                              <w:rPr>
                                <w:sz w:val="18"/>
                                <w:szCs w:val="18"/>
                                <w:lang w:val="ru-RU"/>
                              </w:rPr>
                              <w:t>представителей</w:t>
                            </w:r>
                            <w:r w:rsidRPr="00843419">
                              <w:rPr>
                                <w:sz w:val="18"/>
                                <w:szCs w:val="18"/>
                                <w:lang w:val="ru-RU"/>
                              </w:rPr>
                              <w:t xml:space="preserve"> </w:t>
                            </w:r>
                            <w:r>
                              <w:rPr>
                                <w:sz w:val="18"/>
                                <w:szCs w:val="18"/>
                                <w:lang w:val="ru-RU"/>
                              </w:rPr>
                              <w:t>Азербайджана</w:t>
                            </w:r>
                            <w:r w:rsidRPr="00843419">
                              <w:rPr>
                                <w:sz w:val="18"/>
                                <w:szCs w:val="18"/>
                                <w:lang w:val="ru-RU"/>
                              </w:rPr>
                              <w:t xml:space="preserve"> </w:t>
                            </w:r>
                            <w:r>
                              <w:rPr>
                                <w:sz w:val="18"/>
                                <w:szCs w:val="18"/>
                                <w:lang w:val="ru-RU"/>
                              </w:rPr>
                              <w:t>в</w:t>
                            </w:r>
                            <w:r w:rsidRPr="00843419">
                              <w:rPr>
                                <w:sz w:val="18"/>
                                <w:szCs w:val="18"/>
                                <w:lang w:val="ru-RU"/>
                              </w:rPr>
                              <w:t xml:space="preserve"> </w:t>
                            </w:r>
                            <w:r>
                              <w:rPr>
                                <w:sz w:val="18"/>
                                <w:szCs w:val="18"/>
                                <w:lang w:val="ru-RU"/>
                              </w:rPr>
                              <w:t>мероприятиях</w:t>
                            </w:r>
                            <w:r w:rsidRPr="00843419">
                              <w:rPr>
                                <w:sz w:val="18"/>
                                <w:szCs w:val="18"/>
                                <w:lang w:val="ru-RU"/>
                              </w:rPr>
                              <w:t xml:space="preserve"> </w:t>
                            </w:r>
                            <w:r w:rsidRPr="00A3243F">
                              <w:rPr>
                                <w:sz w:val="18"/>
                                <w:szCs w:val="18"/>
                              </w:rPr>
                              <w:t>PEMPAL</w:t>
                            </w:r>
                            <w:r w:rsidRPr="00843419">
                              <w:rPr>
                                <w:sz w:val="18"/>
                                <w:szCs w:val="18"/>
                                <w:lang w:val="ru-RU"/>
                              </w:rPr>
                              <w:t xml:space="preserve"> </w:t>
                            </w:r>
                            <w:r>
                              <w:rPr>
                                <w:sz w:val="18"/>
                                <w:szCs w:val="18"/>
                                <w:lang w:val="ru-RU"/>
                              </w:rPr>
                              <w:t>будет</w:t>
                            </w:r>
                            <w:r w:rsidRPr="00843419">
                              <w:rPr>
                                <w:sz w:val="18"/>
                                <w:szCs w:val="18"/>
                                <w:lang w:val="ru-RU"/>
                              </w:rPr>
                              <w:t xml:space="preserve"> </w:t>
                            </w:r>
                            <w:r>
                              <w:rPr>
                                <w:sz w:val="18"/>
                                <w:szCs w:val="18"/>
                                <w:lang w:val="ru-RU"/>
                              </w:rPr>
                              <w:t>полезным</w:t>
                            </w:r>
                            <w:r w:rsidRPr="00843419">
                              <w:rPr>
                                <w:sz w:val="18"/>
                                <w:szCs w:val="18"/>
                                <w:lang w:val="ru-RU"/>
                              </w:rPr>
                              <w:t xml:space="preserve"> </w:t>
                            </w:r>
                            <w:r>
                              <w:rPr>
                                <w:sz w:val="18"/>
                                <w:szCs w:val="18"/>
                                <w:lang w:val="ru-RU"/>
                              </w:rPr>
                              <w:t>для</w:t>
                            </w:r>
                            <w:r w:rsidRPr="00843419">
                              <w:rPr>
                                <w:sz w:val="18"/>
                                <w:szCs w:val="18"/>
                                <w:lang w:val="ru-RU"/>
                              </w:rPr>
                              <w:t xml:space="preserve"> </w:t>
                            </w:r>
                            <w:r>
                              <w:rPr>
                                <w:sz w:val="18"/>
                                <w:szCs w:val="18"/>
                                <w:lang w:val="ru-RU"/>
                              </w:rPr>
                              <w:t>хода</w:t>
                            </w:r>
                            <w:r w:rsidRPr="00843419">
                              <w:rPr>
                                <w:sz w:val="18"/>
                                <w:szCs w:val="18"/>
                                <w:lang w:val="ru-RU"/>
                              </w:rPr>
                              <w:t xml:space="preserve"> </w:t>
                            </w:r>
                            <w:r>
                              <w:rPr>
                                <w:sz w:val="18"/>
                                <w:szCs w:val="18"/>
                                <w:lang w:val="ru-RU"/>
                              </w:rPr>
                              <w:t>реформ</w:t>
                            </w:r>
                            <w:r w:rsidRPr="00843419">
                              <w:rPr>
                                <w:sz w:val="18"/>
                                <w:szCs w:val="18"/>
                                <w:lang w:val="ru-RU"/>
                              </w:rPr>
                              <w:t xml:space="preserve"> </w:t>
                            </w:r>
                            <w:r>
                              <w:rPr>
                                <w:sz w:val="18"/>
                                <w:szCs w:val="18"/>
                                <w:lang w:val="ru-RU"/>
                              </w:rPr>
                              <w:t>в</w:t>
                            </w:r>
                            <w:r w:rsidRPr="00843419">
                              <w:rPr>
                                <w:sz w:val="18"/>
                                <w:szCs w:val="18"/>
                                <w:lang w:val="ru-RU"/>
                              </w:rPr>
                              <w:t xml:space="preserve"> </w:t>
                            </w:r>
                            <w:r>
                              <w:rPr>
                                <w:sz w:val="18"/>
                                <w:szCs w:val="18"/>
                                <w:lang w:val="ru-RU"/>
                              </w:rPr>
                              <w:t>стране</w:t>
                            </w:r>
                            <w:r w:rsidRPr="00843419">
                              <w:rPr>
                                <w:sz w:val="18"/>
                                <w:szCs w:val="18"/>
                                <w:lang w:val="ru-RU"/>
                              </w:rPr>
                              <w:t xml:space="preserve">. </w:t>
                            </w:r>
                            <w:r>
                              <w:rPr>
                                <w:sz w:val="18"/>
                                <w:szCs w:val="18"/>
                                <w:lang w:val="ru-RU"/>
                              </w:rPr>
                              <w:t>На</w:t>
                            </w:r>
                            <w:r w:rsidRPr="006A1C14">
                              <w:rPr>
                                <w:sz w:val="18"/>
                                <w:szCs w:val="18"/>
                                <w:lang w:val="ru-RU"/>
                              </w:rPr>
                              <w:t xml:space="preserve"> </w:t>
                            </w:r>
                            <w:r>
                              <w:rPr>
                                <w:sz w:val="18"/>
                                <w:szCs w:val="18"/>
                                <w:lang w:val="ru-RU"/>
                              </w:rPr>
                              <w:t>вступительной</w:t>
                            </w:r>
                            <w:r w:rsidRPr="006A1C14">
                              <w:rPr>
                                <w:sz w:val="18"/>
                                <w:szCs w:val="18"/>
                                <w:lang w:val="ru-RU"/>
                              </w:rPr>
                              <w:t xml:space="preserve"> </w:t>
                            </w:r>
                            <w:r>
                              <w:rPr>
                                <w:sz w:val="18"/>
                                <w:szCs w:val="18"/>
                                <w:lang w:val="ru-RU"/>
                              </w:rPr>
                              <w:t>сессии</w:t>
                            </w:r>
                            <w:r w:rsidRPr="006A1C14">
                              <w:rPr>
                                <w:sz w:val="18"/>
                                <w:szCs w:val="18"/>
                                <w:lang w:val="ru-RU"/>
                              </w:rPr>
                              <w:t xml:space="preserve"> </w:t>
                            </w:r>
                            <w:r>
                              <w:rPr>
                                <w:sz w:val="18"/>
                                <w:szCs w:val="18"/>
                                <w:lang w:val="ru-RU"/>
                              </w:rPr>
                              <w:t>заседания</w:t>
                            </w:r>
                            <w:r w:rsidRPr="006A1C14">
                              <w:rPr>
                                <w:sz w:val="18"/>
                                <w:szCs w:val="18"/>
                                <w:lang w:val="ru-RU"/>
                              </w:rPr>
                              <w:t xml:space="preserve"> </w:t>
                            </w:r>
                            <w:r>
                              <w:rPr>
                                <w:sz w:val="18"/>
                                <w:szCs w:val="18"/>
                                <w:lang w:val="ru-RU"/>
                              </w:rPr>
                              <w:t>присутствовали</w:t>
                            </w:r>
                            <w:r w:rsidRPr="006A1C14">
                              <w:rPr>
                                <w:sz w:val="18"/>
                                <w:szCs w:val="18"/>
                                <w:lang w:val="ru-RU"/>
                              </w:rPr>
                              <w:t xml:space="preserve"> </w:t>
                            </w:r>
                            <w:r>
                              <w:rPr>
                                <w:sz w:val="18"/>
                                <w:szCs w:val="18"/>
                                <w:lang w:val="ru-RU"/>
                              </w:rPr>
                              <w:t>представители</w:t>
                            </w:r>
                            <w:r w:rsidRPr="006A1C14">
                              <w:rPr>
                                <w:sz w:val="18"/>
                                <w:szCs w:val="18"/>
                                <w:lang w:val="ru-RU"/>
                              </w:rPr>
                              <w:t xml:space="preserve"> </w:t>
                            </w:r>
                            <w:r>
                              <w:rPr>
                                <w:sz w:val="18"/>
                                <w:szCs w:val="18"/>
                                <w:lang w:val="ru-RU"/>
                              </w:rPr>
                              <w:t>политического</w:t>
                            </w:r>
                            <w:r w:rsidRPr="006A1C14">
                              <w:rPr>
                                <w:sz w:val="18"/>
                                <w:szCs w:val="18"/>
                                <w:lang w:val="ru-RU"/>
                              </w:rPr>
                              <w:t xml:space="preserve"> </w:t>
                            </w:r>
                            <w:r>
                              <w:rPr>
                                <w:sz w:val="18"/>
                                <w:szCs w:val="18"/>
                                <w:lang w:val="ru-RU"/>
                              </w:rPr>
                              <w:t>руководства</w:t>
                            </w:r>
                            <w:r w:rsidRPr="006A1C14">
                              <w:rPr>
                                <w:sz w:val="18"/>
                                <w:szCs w:val="18"/>
                                <w:lang w:val="ru-RU"/>
                              </w:rPr>
                              <w:t xml:space="preserve">, </w:t>
                            </w:r>
                            <w:r>
                              <w:rPr>
                                <w:sz w:val="18"/>
                                <w:szCs w:val="18"/>
                                <w:lang w:val="ru-RU"/>
                              </w:rPr>
                              <w:t>в</w:t>
                            </w:r>
                            <w:r w:rsidRPr="006A1C14">
                              <w:rPr>
                                <w:sz w:val="18"/>
                                <w:szCs w:val="18"/>
                                <w:lang w:val="ru-RU"/>
                              </w:rPr>
                              <w:t xml:space="preserve"> </w:t>
                            </w:r>
                            <w:r>
                              <w:rPr>
                                <w:sz w:val="18"/>
                                <w:szCs w:val="18"/>
                                <w:lang w:val="ru-RU"/>
                              </w:rPr>
                              <w:t>т</w:t>
                            </w:r>
                            <w:r w:rsidRPr="006A1C14">
                              <w:rPr>
                                <w:sz w:val="18"/>
                                <w:szCs w:val="18"/>
                                <w:lang w:val="ru-RU"/>
                              </w:rPr>
                              <w:t>.</w:t>
                            </w:r>
                            <w:r>
                              <w:rPr>
                                <w:sz w:val="18"/>
                                <w:szCs w:val="18"/>
                                <w:lang w:val="ru-RU"/>
                              </w:rPr>
                              <w:t>ч</w:t>
                            </w:r>
                            <w:r w:rsidRPr="006A1C14">
                              <w:rPr>
                                <w:sz w:val="18"/>
                                <w:szCs w:val="18"/>
                                <w:lang w:val="ru-RU"/>
                              </w:rPr>
                              <w:t xml:space="preserve">. </w:t>
                            </w:r>
                            <w:r>
                              <w:rPr>
                                <w:sz w:val="18"/>
                                <w:szCs w:val="18"/>
                                <w:lang w:val="ru-RU"/>
                              </w:rPr>
                              <w:t>члены</w:t>
                            </w:r>
                            <w:r w:rsidRPr="006A1C14">
                              <w:rPr>
                                <w:sz w:val="18"/>
                                <w:szCs w:val="18"/>
                                <w:lang w:val="ru-RU"/>
                              </w:rPr>
                              <w:t xml:space="preserve"> </w:t>
                            </w:r>
                            <w:r>
                              <w:rPr>
                                <w:sz w:val="18"/>
                                <w:szCs w:val="18"/>
                                <w:lang w:val="ru-RU"/>
                              </w:rPr>
                              <w:t>Кабинета</w:t>
                            </w:r>
                            <w:r w:rsidRPr="006A1C14">
                              <w:rPr>
                                <w:sz w:val="18"/>
                                <w:szCs w:val="18"/>
                                <w:lang w:val="ru-RU"/>
                              </w:rPr>
                              <w:t xml:space="preserve"> </w:t>
                            </w:r>
                            <w:r>
                              <w:rPr>
                                <w:sz w:val="18"/>
                                <w:szCs w:val="18"/>
                                <w:lang w:val="ru-RU"/>
                              </w:rPr>
                              <w:t>министров</w:t>
                            </w:r>
                            <w:r w:rsidRPr="006A1C14">
                              <w:rPr>
                                <w:sz w:val="18"/>
                                <w:szCs w:val="18"/>
                                <w:lang w:val="ru-RU"/>
                              </w:rPr>
                              <w:t xml:space="preserve"> </w:t>
                            </w:r>
                            <w:r>
                              <w:rPr>
                                <w:sz w:val="18"/>
                                <w:szCs w:val="18"/>
                                <w:lang w:val="ru-RU"/>
                              </w:rPr>
                              <w:t>и</w:t>
                            </w:r>
                            <w:r w:rsidRPr="006A1C14">
                              <w:rPr>
                                <w:sz w:val="18"/>
                                <w:szCs w:val="18"/>
                                <w:lang w:val="ru-RU"/>
                              </w:rPr>
                              <w:t xml:space="preserve"> </w:t>
                            </w:r>
                            <w:r>
                              <w:rPr>
                                <w:sz w:val="18"/>
                                <w:szCs w:val="18"/>
                                <w:lang w:val="ru-RU"/>
                              </w:rPr>
                              <w:t>Парламента</w:t>
                            </w:r>
                            <w:r w:rsidRPr="006A1C14">
                              <w:rPr>
                                <w:sz w:val="18"/>
                                <w:szCs w:val="18"/>
                                <w:lang w:val="ru-RU"/>
                              </w:rPr>
                              <w:t xml:space="preserve">: </w:t>
                            </w:r>
                            <w:r>
                              <w:rPr>
                                <w:sz w:val="18"/>
                                <w:szCs w:val="18"/>
                                <w:lang w:val="ru-RU"/>
                              </w:rPr>
                              <w:t>Зияд</w:t>
                            </w:r>
                            <w:r w:rsidRPr="006A1C14">
                              <w:rPr>
                                <w:sz w:val="18"/>
                                <w:szCs w:val="18"/>
                                <w:lang w:val="ru-RU"/>
                              </w:rPr>
                              <w:t xml:space="preserve"> </w:t>
                            </w:r>
                            <w:r>
                              <w:rPr>
                                <w:sz w:val="18"/>
                                <w:szCs w:val="18"/>
                                <w:lang w:val="ru-RU"/>
                              </w:rPr>
                              <w:t>Самерзаде</w:t>
                            </w:r>
                            <w:r w:rsidRPr="006A1C14">
                              <w:rPr>
                                <w:sz w:val="18"/>
                                <w:szCs w:val="18"/>
                                <w:lang w:val="ru-RU"/>
                              </w:rPr>
                              <w:t xml:space="preserve">, </w:t>
                            </w:r>
                            <w:r>
                              <w:rPr>
                                <w:sz w:val="18"/>
                                <w:szCs w:val="18"/>
                                <w:lang w:val="ru-RU"/>
                              </w:rPr>
                              <w:t>глава</w:t>
                            </w:r>
                            <w:r w:rsidRPr="006A1C14">
                              <w:rPr>
                                <w:sz w:val="18"/>
                                <w:szCs w:val="18"/>
                                <w:lang w:val="ru-RU"/>
                              </w:rPr>
                              <w:t xml:space="preserve"> </w:t>
                            </w:r>
                            <w:r>
                              <w:rPr>
                                <w:sz w:val="18"/>
                                <w:szCs w:val="18"/>
                                <w:lang w:val="ru-RU"/>
                              </w:rPr>
                              <w:t>парламентской</w:t>
                            </w:r>
                            <w:r w:rsidRPr="006A1C14">
                              <w:rPr>
                                <w:sz w:val="18"/>
                                <w:szCs w:val="18"/>
                                <w:lang w:val="ru-RU"/>
                              </w:rPr>
                              <w:t xml:space="preserve"> </w:t>
                            </w:r>
                            <w:r>
                              <w:rPr>
                                <w:sz w:val="18"/>
                                <w:szCs w:val="18"/>
                                <w:lang w:val="ru-RU"/>
                              </w:rPr>
                              <w:t>комиссии</w:t>
                            </w:r>
                            <w:r w:rsidRPr="006A1C14">
                              <w:rPr>
                                <w:sz w:val="18"/>
                                <w:szCs w:val="18"/>
                                <w:lang w:val="ru-RU"/>
                              </w:rPr>
                              <w:t xml:space="preserve"> </w:t>
                            </w:r>
                            <w:r>
                              <w:rPr>
                                <w:sz w:val="18"/>
                                <w:szCs w:val="18"/>
                                <w:lang w:val="ru-RU"/>
                              </w:rPr>
                              <w:t>по</w:t>
                            </w:r>
                            <w:r w:rsidRPr="006A1C14">
                              <w:rPr>
                                <w:sz w:val="18"/>
                                <w:szCs w:val="18"/>
                                <w:lang w:val="ru-RU"/>
                              </w:rPr>
                              <w:t xml:space="preserve"> </w:t>
                            </w:r>
                            <w:r>
                              <w:rPr>
                                <w:sz w:val="18"/>
                                <w:szCs w:val="18"/>
                                <w:lang w:val="ru-RU"/>
                              </w:rPr>
                              <w:t>бюджетным</w:t>
                            </w:r>
                            <w:r w:rsidRPr="006A1C14">
                              <w:rPr>
                                <w:sz w:val="18"/>
                                <w:szCs w:val="18"/>
                                <w:lang w:val="ru-RU"/>
                              </w:rPr>
                              <w:t xml:space="preserve"> </w:t>
                            </w:r>
                            <w:r>
                              <w:rPr>
                                <w:sz w:val="18"/>
                                <w:szCs w:val="18"/>
                                <w:lang w:val="ru-RU"/>
                              </w:rPr>
                              <w:t>вопросам</w:t>
                            </w:r>
                            <w:r w:rsidRPr="006A1C14">
                              <w:rPr>
                                <w:sz w:val="18"/>
                                <w:szCs w:val="18"/>
                                <w:lang w:val="ru-RU"/>
                              </w:rPr>
                              <w:t xml:space="preserve">; </w:t>
                            </w:r>
                            <w:r>
                              <w:rPr>
                                <w:sz w:val="18"/>
                                <w:szCs w:val="18"/>
                                <w:lang w:val="ru-RU"/>
                              </w:rPr>
                              <w:t>Шахин</w:t>
                            </w:r>
                            <w:r w:rsidRPr="006A1C14">
                              <w:rPr>
                                <w:sz w:val="18"/>
                                <w:szCs w:val="18"/>
                                <w:lang w:val="ru-RU"/>
                              </w:rPr>
                              <w:t xml:space="preserve"> </w:t>
                            </w:r>
                            <w:r>
                              <w:rPr>
                                <w:sz w:val="18"/>
                                <w:szCs w:val="18"/>
                                <w:lang w:val="ru-RU"/>
                              </w:rPr>
                              <w:t>Садигов</w:t>
                            </w:r>
                            <w:r w:rsidRPr="006A1C14">
                              <w:rPr>
                                <w:sz w:val="18"/>
                                <w:szCs w:val="18"/>
                                <w:lang w:val="ru-RU"/>
                              </w:rPr>
                              <w:t xml:space="preserve">, </w:t>
                            </w:r>
                            <w:r>
                              <w:rPr>
                                <w:sz w:val="18"/>
                                <w:szCs w:val="18"/>
                                <w:lang w:val="ru-RU"/>
                              </w:rPr>
                              <w:t>директор</w:t>
                            </w:r>
                            <w:r w:rsidRPr="006A1C14">
                              <w:rPr>
                                <w:sz w:val="18"/>
                                <w:szCs w:val="18"/>
                                <w:lang w:val="ru-RU"/>
                              </w:rPr>
                              <w:t xml:space="preserve"> </w:t>
                            </w:r>
                            <w:r>
                              <w:rPr>
                                <w:sz w:val="18"/>
                                <w:szCs w:val="18"/>
                                <w:lang w:val="ru-RU"/>
                              </w:rPr>
                              <w:t>департамента</w:t>
                            </w:r>
                            <w:r w:rsidRPr="006A1C14">
                              <w:rPr>
                                <w:sz w:val="18"/>
                                <w:szCs w:val="18"/>
                                <w:lang w:val="ru-RU"/>
                              </w:rPr>
                              <w:t xml:space="preserve"> </w:t>
                            </w:r>
                            <w:r>
                              <w:rPr>
                                <w:sz w:val="18"/>
                                <w:szCs w:val="18"/>
                                <w:lang w:val="ru-RU"/>
                              </w:rPr>
                              <w:t>экономической</w:t>
                            </w:r>
                            <w:r w:rsidRPr="006A1C14">
                              <w:rPr>
                                <w:sz w:val="18"/>
                                <w:szCs w:val="18"/>
                                <w:lang w:val="ru-RU"/>
                              </w:rPr>
                              <w:t xml:space="preserve"> </w:t>
                            </w:r>
                            <w:r>
                              <w:rPr>
                                <w:sz w:val="18"/>
                                <w:szCs w:val="18"/>
                                <w:lang w:val="ru-RU"/>
                              </w:rPr>
                              <w:t>политики</w:t>
                            </w:r>
                            <w:r w:rsidRPr="006A1C14">
                              <w:rPr>
                                <w:sz w:val="18"/>
                                <w:szCs w:val="18"/>
                                <w:lang w:val="ru-RU"/>
                              </w:rPr>
                              <w:t xml:space="preserve"> </w:t>
                            </w:r>
                            <w:r>
                              <w:rPr>
                                <w:sz w:val="18"/>
                                <w:szCs w:val="18"/>
                                <w:lang w:val="ru-RU"/>
                              </w:rPr>
                              <w:t>и прогнозирования Министерства экономического развития</w:t>
                            </w:r>
                            <w:r w:rsidRPr="006A1C14">
                              <w:rPr>
                                <w:sz w:val="18"/>
                                <w:szCs w:val="18"/>
                                <w:lang w:val="ru-RU"/>
                              </w:rPr>
                              <w:t xml:space="preserve">; </w:t>
                            </w:r>
                            <w:r>
                              <w:rPr>
                                <w:sz w:val="18"/>
                                <w:szCs w:val="18"/>
                                <w:lang w:val="ru-RU"/>
                              </w:rPr>
                              <w:t>Аббас Салманов, глава государственного казначейского агентства</w:t>
                            </w:r>
                            <w:r w:rsidRPr="006A1C14">
                              <w:rPr>
                                <w:sz w:val="18"/>
                                <w:szCs w:val="18"/>
                                <w:lang w:val="ru-RU"/>
                              </w:rPr>
                              <w:t>.</w:t>
                            </w:r>
                          </w:p>
                          <w:p w:rsidR="00FB69AE" w:rsidRPr="00202B44" w:rsidRDefault="00FB69AE" w:rsidP="008A3620">
                            <w:pPr>
                              <w:spacing w:before="240"/>
                              <w:ind w:right="85"/>
                              <w:jc w:val="both"/>
                              <w:rPr>
                                <w:sz w:val="18"/>
                                <w:szCs w:val="18"/>
                                <w:lang w:val="ru-RU"/>
                              </w:rPr>
                            </w:pPr>
                            <w:r>
                              <w:rPr>
                                <w:b/>
                                <w:sz w:val="18"/>
                                <w:szCs w:val="18"/>
                                <w:lang w:val="ru-RU"/>
                              </w:rPr>
                              <w:t>Максим</w:t>
                            </w:r>
                            <w:r w:rsidRPr="00202B44">
                              <w:rPr>
                                <w:b/>
                                <w:sz w:val="18"/>
                                <w:szCs w:val="18"/>
                                <w:lang w:val="ru-RU"/>
                              </w:rPr>
                              <w:t xml:space="preserve"> </w:t>
                            </w:r>
                            <w:r>
                              <w:rPr>
                                <w:b/>
                                <w:sz w:val="18"/>
                                <w:szCs w:val="18"/>
                                <w:lang w:val="ru-RU"/>
                              </w:rPr>
                              <w:t>Ермолович</w:t>
                            </w:r>
                            <w:r w:rsidRPr="00202B44">
                              <w:rPr>
                                <w:b/>
                                <w:sz w:val="18"/>
                                <w:szCs w:val="18"/>
                                <w:lang w:val="ru-RU"/>
                              </w:rPr>
                              <w:t xml:space="preserve">, </w:t>
                            </w:r>
                            <w:r>
                              <w:rPr>
                                <w:b/>
                                <w:sz w:val="18"/>
                                <w:szCs w:val="18"/>
                                <w:lang w:val="ru-RU"/>
                              </w:rPr>
                              <w:t>заместитель</w:t>
                            </w:r>
                            <w:r w:rsidRPr="00202B44">
                              <w:rPr>
                                <w:b/>
                                <w:sz w:val="18"/>
                                <w:szCs w:val="18"/>
                                <w:lang w:val="ru-RU"/>
                              </w:rPr>
                              <w:t xml:space="preserve"> </w:t>
                            </w:r>
                            <w:r>
                              <w:rPr>
                                <w:b/>
                                <w:sz w:val="18"/>
                                <w:szCs w:val="18"/>
                                <w:lang w:val="ru-RU"/>
                              </w:rPr>
                              <w:t>министра</w:t>
                            </w:r>
                            <w:r w:rsidRPr="00202B44">
                              <w:rPr>
                                <w:b/>
                                <w:sz w:val="18"/>
                                <w:szCs w:val="18"/>
                                <w:lang w:val="ru-RU"/>
                              </w:rPr>
                              <w:t xml:space="preserve"> </w:t>
                            </w:r>
                            <w:r>
                              <w:rPr>
                                <w:b/>
                                <w:sz w:val="18"/>
                                <w:szCs w:val="18"/>
                                <w:lang w:val="ru-RU"/>
                              </w:rPr>
                              <w:t>финансов</w:t>
                            </w:r>
                            <w:r w:rsidRPr="00202B44">
                              <w:rPr>
                                <w:b/>
                                <w:sz w:val="18"/>
                                <w:szCs w:val="18"/>
                                <w:lang w:val="ru-RU"/>
                              </w:rPr>
                              <w:t xml:space="preserve"> </w:t>
                            </w:r>
                            <w:r>
                              <w:rPr>
                                <w:b/>
                                <w:sz w:val="18"/>
                                <w:szCs w:val="18"/>
                                <w:lang w:val="ru-RU"/>
                              </w:rPr>
                              <w:t>Республики</w:t>
                            </w:r>
                            <w:r w:rsidRPr="00202B44">
                              <w:rPr>
                                <w:b/>
                                <w:sz w:val="18"/>
                                <w:szCs w:val="18"/>
                                <w:lang w:val="ru-RU"/>
                              </w:rPr>
                              <w:t xml:space="preserve"> </w:t>
                            </w:r>
                            <w:r>
                              <w:rPr>
                                <w:b/>
                                <w:sz w:val="18"/>
                                <w:szCs w:val="18"/>
                                <w:lang w:val="ru-RU"/>
                              </w:rPr>
                              <w:t>Беларусь</w:t>
                            </w:r>
                            <w:r w:rsidRPr="00202B44">
                              <w:rPr>
                                <w:b/>
                                <w:sz w:val="18"/>
                                <w:szCs w:val="18"/>
                                <w:lang w:val="ru-RU"/>
                              </w:rPr>
                              <w:t xml:space="preserve">, </w:t>
                            </w:r>
                            <w:r>
                              <w:rPr>
                                <w:sz w:val="18"/>
                                <w:szCs w:val="18"/>
                                <w:lang w:val="ru-RU"/>
                              </w:rPr>
                              <w:t>открывая</w:t>
                            </w:r>
                            <w:r w:rsidRPr="00202B44">
                              <w:rPr>
                                <w:sz w:val="18"/>
                                <w:szCs w:val="18"/>
                                <w:lang w:val="ru-RU"/>
                              </w:rPr>
                              <w:t xml:space="preserve"> </w:t>
                            </w:r>
                            <w:r>
                              <w:rPr>
                                <w:sz w:val="18"/>
                                <w:szCs w:val="18"/>
                                <w:lang w:val="ru-RU"/>
                              </w:rPr>
                              <w:t>семинар</w:t>
                            </w:r>
                            <w:r w:rsidRPr="00202B44">
                              <w:rPr>
                                <w:sz w:val="18"/>
                                <w:szCs w:val="18"/>
                                <w:lang w:val="ru-RU"/>
                              </w:rPr>
                              <w:t xml:space="preserve"> </w:t>
                            </w:r>
                            <w:r>
                              <w:rPr>
                                <w:sz w:val="18"/>
                                <w:szCs w:val="18"/>
                                <w:lang w:val="ru-RU"/>
                              </w:rPr>
                              <w:t>КС</w:t>
                            </w:r>
                            <w:r w:rsidRPr="00202B44">
                              <w:rPr>
                                <w:sz w:val="18"/>
                                <w:szCs w:val="18"/>
                                <w:lang w:val="ru-RU"/>
                              </w:rPr>
                              <w:t xml:space="preserve"> </w:t>
                            </w:r>
                            <w:r>
                              <w:rPr>
                                <w:sz w:val="18"/>
                                <w:szCs w:val="18"/>
                                <w:lang w:val="ru-RU"/>
                              </w:rPr>
                              <w:t>в</w:t>
                            </w:r>
                            <w:r w:rsidRPr="00202B44">
                              <w:rPr>
                                <w:sz w:val="18"/>
                                <w:szCs w:val="18"/>
                                <w:lang w:val="ru-RU"/>
                              </w:rPr>
                              <w:t xml:space="preserve"> </w:t>
                            </w:r>
                            <w:r>
                              <w:rPr>
                                <w:sz w:val="18"/>
                                <w:szCs w:val="18"/>
                                <w:lang w:val="ru-RU"/>
                              </w:rPr>
                              <w:t>Минске</w:t>
                            </w:r>
                            <w:r w:rsidRPr="00202B44">
                              <w:rPr>
                                <w:sz w:val="18"/>
                                <w:szCs w:val="18"/>
                                <w:lang w:val="ru-RU"/>
                              </w:rPr>
                              <w:t xml:space="preserve">, </w:t>
                            </w:r>
                            <w:r>
                              <w:rPr>
                                <w:sz w:val="18"/>
                                <w:szCs w:val="18"/>
                                <w:lang w:val="ru-RU"/>
                              </w:rPr>
                              <w:t>подчеркнул</w:t>
                            </w:r>
                            <w:r w:rsidRPr="00202B44">
                              <w:rPr>
                                <w:sz w:val="18"/>
                                <w:szCs w:val="18"/>
                                <w:lang w:val="ru-RU"/>
                              </w:rPr>
                              <w:t xml:space="preserve"> </w:t>
                            </w:r>
                            <w:r>
                              <w:rPr>
                                <w:sz w:val="18"/>
                                <w:szCs w:val="18"/>
                                <w:lang w:val="ru-RU"/>
                              </w:rPr>
                              <w:t>важность</w:t>
                            </w:r>
                            <w:r w:rsidRPr="00202B44">
                              <w:rPr>
                                <w:sz w:val="18"/>
                                <w:szCs w:val="18"/>
                                <w:lang w:val="ru-RU"/>
                              </w:rPr>
                              <w:t xml:space="preserve"> </w:t>
                            </w:r>
                            <w:r>
                              <w:rPr>
                                <w:sz w:val="18"/>
                                <w:szCs w:val="18"/>
                                <w:lang w:val="ru-RU"/>
                              </w:rPr>
                              <w:t>темы</w:t>
                            </w:r>
                            <w:r w:rsidRPr="00202B44">
                              <w:rPr>
                                <w:sz w:val="18"/>
                                <w:szCs w:val="18"/>
                                <w:lang w:val="ru-RU"/>
                              </w:rPr>
                              <w:t xml:space="preserve"> </w:t>
                            </w:r>
                            <w:r>
                              <w:rPr>
                                <w:sz w:val="18"/>
                                <w:szCs w:val="18"/>
                                <w:lang w:val="ru-RU"/>
                              </w:rPr>
                              <w:t>семинара</w:t>
                            </w:r>
                            <w:r w:rsidRPr="00202B44">
                              <w:rPr>
                                <w:sz w:val="18"/>
                                <w:szCs w:val="18"/>
                                <w:lang w:val="ru-RU"/>
                              </w:rPr>
                              <w:t>: «</w:t>
                            </w:r>
                            <w:r>
                              <w:rPr>
                                <w:sz w:val="18"/>
                                <w:szCs w:val="18"/>
                                <w:lang w:val="ru-RU"/>
                              </w:rPr>
                              <w:t>Беларусь</w:t>
                            </w:r>
                            <w:r w:rsidRPr="00202B44">
                              <w:rPr>
                                <w:sz w:val="18"/>
                                <w:szCs w:val="18"/>
                                <w:lang w:val="ru-RU"/>
                              </w:rPr>
                              <w:t xml:space="preserve"> </w:t>
                            </w:r>
                            <w:r>
                              <w:rPr>
                                <w:sz w:val="18"/>
                                <w:szCs w:val="18"/>
                                <w:lang w:val="ru-RU"/>
                              </w:rPr>
                              <w:t>приступает</w:t>
                            </w:r>
                            <w:r w:rsidRPr="00202B44">
                              <w:rPr>
                                <w:sz w:val="18"/>
                                <w:szCs w:val="18"/>
                                <w:lang w:val="ru-RU"/>
                              </w:rPr>
                              <w:t xml:space="preserve"> </w:t>
                            </w:r>
                            <w:r>
                              <w:rPr>
                                <w:sz w:val="18"/>
                                <w:szCs w:val="18"/>
                                <w:lang w:val="ru-RU"/>
                              </w:rPr>
                              <w:t>к</w:t>
                            </w:r>
                            <w:r w:rsidRPr="00202B44">
                              <w:rPr>
                                <w:sz w:val="18"/>
                                <w:szCs w:val="18"/>
                                <w:lang w:val="ru-RU"/>
                              </w:rPr>
                              <w:t xml:space="preserve"> </w:t>
                            </w:r>
                            <w:r>
                              <w:rPr>
                                <w:sz w:val="18"/>
                                <w:szCs w:val="18"/>
                                <w:lang w:val="ru-RU"/>
                              </w:rPr>
                              <w:t>осуществлению</w:t>
                            </w:r>
                            <w:r w:rsidRPr="00202B44">
                              <w:rPr>
                                <w:sz w:val="18"/>
                                <w:szCs w:val="18"/>
                                <w:lang w:val="ru-RU"/>
                              </w:rPr>
                              <w:t xml:space="preserve"> </w:t>
                            </w:r>
                            <w:r>
                              <w:rPr>
                                <w:sz w:val="18"/>
                                <w:szCs w:val="18"/>
                                <w:lang w:val="ru-RU"/>
                              </w:rPr>
                              <w:t>важнейших</w:t>
                            </w:r>
                            <w:r w:rsidRPr="00202B44">
                              <w:rPr>
                                <w:sz w:val="18"/>
                                <w:szCs w:val="18"/>
                                <w:lang w:val="ru-RU"/>
                              </w:rPr>
                              <w:t xml:space="preserve"> </w:t>
                            </w:r>
                            <w:r>
                              <w:rPr>
                                <w:sz w:val="18"/>
                                <w:szCs w:val="18"/>
                                <w:lang w:val="ru-RU"/>
                              </w:rPr>
                              <w:t>шагов</w:t>
                            </w:r>
                            <w:r w:rsidRPr="00202B44">
                              <w:rPr>
                                <w:sz w:val="18"/>
                                <w:szCs w:val="18"/>
                                <w:lang w:val="ru-RU"/>
                              </w:rPr>
                              <w:t xml:space="preserve">, </w:t>
                            </w:r>
                            <w:r>
                              <w:rPr>
                                <w:sz w:val="18"/>
                                <w:szCs w:val="18"/>
                                <w:lang w:val="ru-RU"/>
                              </w:rPr>
                              <w:t>связанных</w:t>
                            </w:r>
                            <w:r w:rsidRPr="00202B44">
                              <w:rPr>
                                <w:sz w:val="18"/>
                                <w:szCs w:val="18"/>
                                <w:lang w:val="ru-RU"/>
                              </w:rPr>
                              <w:t xml:space="preserve"> </w:t>
                            </w:r>
                            <w:r>
                              <w:rPr>
                                <w:sz w:val="18"/>
                                <w:szCs w:val="18"/>
                                <w:lang w:val="ru-RU"/>
                              </w:rPr>
                              <w:t>с</w:t>
                            </w:r>
                            <w:r w:rsidRPr="00202B44">
                              <w:rPr>
                                <w:sz w:val="18"/>
                                <w:szCs w:val="18"/>
                                <w:lang w:val="ru-RU"/>
                              </w:rPr>
                              <w:t xml:space="preserve"> </w:t>
                            </w:r>
                            <w:r>
                              <w:rPr>
                                <w:sz w:val="18"/>
                                <w:szCs w:val="18"/>
                                <w:lang w:val="ru-RU"/>
                              </w:rPr>
                              <w:t>модернизацией</w:t>
                            </w:r>
                            <w:r w:rsidRPr="00202B44">
                              <w:rPr>
                                <w:sz w:val="18"/>
                                <w:szCs w:val="18"/>
                                <w:lang w:val="ru-RU"/>
                              </w:rPr>
                              <w:t xml:space="preserve"> </w:t>
                            </w:r>
                            <w:r>
                              <w:rPr>
                                <w:sz w:val="18"/>
                                <w:szCs w:val="18"/>
                                <w:lang w:val="ru-RU"/>
                              </w:rPr>
                              <w:t>информационной</w:t>
                            </w:r>
                            <w:r w:rsidRPr="00202B44">
                              <w:rPr>
                                <w:sz w:val="18"/>
                                <w:szCs w:val="18"/>
                                <w:lang w:val="ru-RU"/>
                              </w:rPr>
                              <w:t xml:space="preserve"> </w:t>
                            </w:r>
                            <w:r>
                              <w:rPr>
                                <w:sz w:val="18"/>
                                <w:szCs w:val="18"/>
                                <w:lang w:val="ru-RU"/>
                              </w:rPr>
                              <w:t>системы</w:t>
                            </w:r>
                            <w:r w:rsidRPr="00202B44">
                              <w:rPr>
                                <w:sz w:val="18"/>
                                <w:szCs w:val="18"/>
                                <w:lang w:val="ru-RU"/>
                              </w:rPr>
                              <w:t xml:space="preserve"> </w:t>
                            </w:r>
                            <w:r>
                              <w:rPr>
                                <w:sz w:val="18"/>
                                <w:szCs w:val="18"/>
                                <w:lang w:val="ru-RU"/>
                              </w:rPr>
                              <w:t>управления</w:t>
                            </w:r>
                            <w:r w:rsidRPr="00202B44">
                              <w:rPr>
                                <w:sz w:val="18"/>
                                <w:szCs w:val="18"/>
                                <w:lang w:val="ru-RU"/>
                              </w:rPr>
                              <w:t xml:space="preserve"> </w:t>
                            </w:r>
                            <w:r>
                              <w:rPr>
                                <w:sz w:val="18"/>
                                <w:szCs w:val="18"/>
                                <w:lang w:val="ru-RU"/>
                              </w:rPr>
                              <w:t>государственными</w:t>
                            </w:r>
                            <w:r w:rsidRPr="00202B44">
                              <w:rPr>
                                <w:sz w:val="18"/>
                                <w:szCs w:val="18"/>
                                <w:lang w:val="ru-RU"/>
                              </w:rPr>
                              <w:t xml:space="preserve"> </w:t>
                            </w:r>
                            <w:r>
                              <w:rPr>
                                <w:sz w:val="18"/>
                                <w:szCs w:val="18"/>
                                <w:lang w:val="ru-RU"/>
                              </w:rPr>
                              <w:t>финансами</w:t>
                            </w:r>
                            <w:r w:rsidRPr="00202B44">
                              <w:rPr>
                                <w:sz w:val="18"/>
                                <w:szCs w:val="18"/>
                                <w:lang w:val="ru-RU"/>
                              </w:rPr>
                              <w:t xml:space="preserve">, </w:t>
                            </w:r>
                            <w:r>
                              <w:rPr>
                                <w:sz w:val="18"/>
                                <w:szCs w:val="18"/>
                                <w:lang w:val="ru-RU"/>
                              </w:rPr>
                              <w:t>и</w:t>
                            </w:r>
                            <w:r w:rsidRPr="00202B44">
                              <w:rPr>
                                <w:sz w:val="18"/>
                                <w:szCs w:val="18"/>
                                <w:lang w:val="ru-RU"/>
                              </w:rPr>
                              <w:t xml:space="preserve"> </w:t>
                            </w:r>
                            <w:r>
                              <w:rPr>
                                <w:sz w:val="18"/>
                                <w:szCs w:val="18"/>
                                <w:lang w:val="ru-RU"/>
                              </w:rPr>
                              <w:t xml:space="preserve">участие представителей нашей страны в мероприятиях </w:t>
                            </w:r>
                            <w:r w:rsidRPr="008D2673">
                              <w:rPr>
                                <w:sz w:val="18"/>
                                <w:szCs w:val="18"/>
                              </w:rPr>
                              <w:t>PEMPAL</w:t>
                            </w:r>
                            <w:r>
                              <w:rPr>
                                <w:sz w:val="18"/>
                                <w:szCs w:val="18"/>
                                <w:lang w:val="ru-RU"/>
                              </w:rPr>
                              <w:t>, посвященных этой теме, дает им хорошую возможность получить дополнительную информацию и обменяться опытом в области модернизации ИСУГФ»</w:t>
                            </w:r>
                            <w:r w:rsidRPr="00202B44">
                              <w:rPr>
                                <w:sz w:val="18"/>
                                <w:szCs w:val="18"/>
                                <w:lang w:val="ru-RU"/>
                              </w:rPr>
                              <w:t xml:space="preserve">.  </w:t>
                            </w:r>
                          </w:p>
                          <w:p w:rsidR="00FB69AE" w:rsidRPr="005C4DFF" w:rsidRDefault="00FB69AE" w:rsidP="008A3620">
                            <w:pPr>
                              <w:spacing w:before="240"/>
                              <w:jc w:val="both"/>
                              <w:rPr>
                                <w:sz w:val="18"/>
                                <w:szCs w:val="18"/>
                                <w:lang w:val="ru-RU"/>
                              </w:rPr>
                            </w:pPr>
                            <w:r w:rsidRPr="005C4DFF">
                              <w:rPr>
                                <w:b/>
                                <w:sz w:val="18"/>
                                <w:szCs w:val="18"/>
                                <w:lang w:val="ru-RU"/>
                              </w:rPr>
                              <w:t xml:space="preserve">Юрий Чичибаба, заместитель министра финансов Молдовы, </w:t>
                            </w:r>
                            <w:r w:rsidRPr="005C4DFF">
                              <w:rPr>
                                <w:sz w:val="18"/>
                                <w:szCs w:val="18"/>
                                <w:lang w:val="ru-RU"/>
                              </w:rPr>
                              <w:t xml:space="preserve">открывая пленарное заседание КС в Кишиневе, сказал: «Что такое </w:t>
                            </w:r>
                            <w:r w:rsidRPr="005C4DFF">
                              <w:rPr>
                                <w:sz w:val="18"/>
                                <w:szCs w:val="18"/>
                              </w:rPr>
                              <w:t>PEMPAL</w:t>
                            </w:r>
                            <w:r w:rsidRPr="005C4DFF">
                              <w:rPr>
                                <w:sz w:val="18"/>
                                <w:szCs w:val="18"/>
                                <w:lang w:val="ru-RU"/>
                              </w:rPr>
                              <w:t>? Только лишь сообщество людей, объедин</w:t>
                            </w:r>
                            <w:r>
                              <w:rPr>
                                <w:sz w:val="18"/>
                                <w:szCs w:val="18"/>
                                <w:lang w:val="ru-RU"/>
                              </w:rPr>
                              <w:t>е</w:t>
                            </w:r>
                            <w:r w:rsidRPr="005C4DFF">
                              <w:rPr>
                                <w:sz w:val="18"/>
                                <w:szCs w:val="18"/>
                                <w:lang w:val="ru-RU"/>
                              </w:rPr>
                              <w:t>нных общей целью? На самом деле, это возможность встре</w:t>
                            </w:r>
                            <w:r>
                              <w:rPr>
                                <w:sz w:val="18"/>
                                <w:szCs w:val="18"/>
                                <w:lang w:val="ru-RU"/>
                              </w:rPr>
                              <w:t>чать</w:t>
                            </w:r>
                            <w:r w:rsidRPr="005C4DFF">
                              <w:rPr>
                                <w:sz w:val="18"/>
                                <w:szCs w:val="18"/>
                                <w:lang w:val="ru-RU"/>
                              </w:rPr>
                              <w:t>ся с коллегами из других стран и профессионально обсу</w:t>
                            </w:r>
                            <w:r>
                              <w:rPr>
                                <w:sz w:val="18"/>
                                <w:szCs w:val="18"/>
                                <w:lang w:val="ru-RU"/>
                              </w:rPr>
                              <w:t>ж</w:t>
                            </w:r>
                            <w:r w:rsidRPr="005C4DFF">
                              <w:rPr>
                                <w:sz w:val="18"/>
                                <w:szCs w:val="18"/>
                                <w:lang w:val="ru-RU"/>
                              </w:rPr>
                              <w:t>д</w:t>
                            </w:r>
                            <w:r>
                              <w:rPr>
                                <w:sz w:val="18"/>
                                <w:szCs w:val="18"/>
                                <w:lang w:val="ru-RU"/>
                              </w:rPr>
                              <w:t>а</w:t>
                            </w:r>
                            <w:r w:rsidRPr="005C4DFF">
                              <w:rPr>
                                <w:sz w:val="18"/>
                                <w:szCs w:val="18"/>
                                <w:lang w:val="ru-RU"/>
                              </w:rPr>
                              <w:t xml:space="preserve">ть проблемы, цели, неудачи и примеры успеха каждой из стран-участниц. Это </w:t>
                            </w:r>
                            <w:r>
                              <w:rPr>
                                <w:sz w:val="18"/>
                                <w:szCs w:val="18"/>
                                <w:lang w:val="ru-RU"/>
                              </w:rPr>
                              <w:t>возможность</w:t>
                            </w:r>
                            <w:r w:rsidRPr="005C4DFF">
                              <w:rPr>
                                <w:sz w:val="18"/>
                                <w:szCs w:val="18"/>
                                <w:lang w:val="ru-RU"/>
                              </w:rPr>
                              <w:t xml:space="preserve"> обмен</w:t>
                            </w:r>
                            <w:r>
                              <w:rPr>
                                <w:sz w:val="18"/>
                                <w:szCs w:val="18"/>
                                <w:lang w:val="ru-RU"/>
                              </w:rPr>
                              <w:t>ива</w:t>
                            </w:r>
                            <w:r w:rsidRPr="005C4DFF">
                              <w:rPr>
                                <w:sz w:val="18"/>
                                <w:szCs w:val="18"/>
                                <w:lang w:val="ru-RU"/>
                              </w:rPr>
                              <w:t>ться знаниями о вариантах решений, убе</w:t>
                            </w:r>
                            <w:r>
                              <w:rPr>
                                <w:sz w:val="18"/>
                                <w:szCs w:val="18"/>
                                <w:lang w:val="ru-RU"/>
                              </w:rPr>
                              <w:t>ж</w:t>
                            </w:r>
                            <w:r w:rsidRPr="005C4DFF">
                              <w:rPr>
                                <w:sz w:val="18"/>
                                <w:szCs w:val="18"/>
                                <w:lang w:val="ru-RU"/>
                              </w:rPr>
                              <w:t>д</w:t>
                            </w:r>
                            <w:r>
                              <w:rPr>
                                <w:sz w:val="18"/>
                                <w:szCs w:val="18"/>
                                <w:lang w:val="ru-RU"/>
                              </w:rPr>
                              <w:t>а</w:t>
                            </w:r>
                            <w:r w:rsidRPr="005C4DFF">
                              <w:rPr>
                                <w:sz w:val="18"/>
                                <w:szCs w:val="18"/>
                                <w:lang w:val="ru-RU"/>
                              </w:rPr>
                              <w:t>ться, что мы движемся в верном направлении и извле</w:t>
                            </w:r>
                            <w:r>
                              <w:rPr>
                                <w:sz w:val="18"/>
                                <w:szCs w:val="18"/>
                                <w:lang w:val="ru-RU"/>
                              </w:rPr>
                              <w:t>кать</w:t>
                            </w:r>
                            <w:r w:rsidRPr="005C4DFF">
                              <w:rPr>
                                <w:sz w:val="18"/>
                                <w:szCs w:val="18"/>
                                <w:lang w:val="ru-RU"/>
                              </w:rPr>
                              <w:t xml:space="preserve"> уроки из опыта других стран, чтобы избежать ошибок при проведении реформ в государственном секторе. И, разумеется, это возможность быстро повы</w:t>
                            </w:r>
                            <w:r>
                              <w:rPr>
                                <w:sz w:val="18"/>
                                <w:szCs w:val="18"/>
                                <w:lang w:val="ru-RU"/>
                              </w:rPr>
                              <w:t>шать</w:t>
                            </w:r>
                            <w:r w:rsidRPr="005C4DFF">
                              <w:rPr>
                                <w:sz w:val="18"/>
                                <w:szCs w:val="18"/>
                                <w:lang w:val="ru-RU"/>
                              </w:rPr>
                              <w:t xml:space="preserve"> профессиональную квалификацию, </w:t>
                            </w:r>
                            <w:r>
                              <w:rPr>
                                <w:sz w:val="18"/>
                                <w:szCs w:val="18"/>
                                <w:lang w:val="ru-RU"/>
                              </w:rPr>
                              <w:t xml:space="preserve">извлекая </w:t>
                            </w:r>
                            <w:r w:rsidRPr="005C4DFF">
                              <w:rPr>
                                <w:sz w:val="18"/>
                                <w:szCs w:val="18"/>
                                <w:lang w:val="ru-RU"/>
                              </w:rPr>
                              <w:t>максим</w:t>
                            </w:r>
                            <w:r>
                              <w:rPr>
                                <w:sz w:val="18"/>
                                <w:szCs w:val="18"/>
                                <w:lang w:val="ru-RU"/>
                              </w:rPr>
                              <w:t>ум</w:t>
                            </w:r>
                            <w:r w:rsidRPr="005C4DFF">
                              <w:rPr>
                                <w:sz w:val="18"/>
                                <w:szCs w:val="18"/>
                                <w:lang w:val="ru-RU"/>
                              </w:rPr>
                              <w:t xml:space="preserve"> польз</w:t>
                            </w:r>
                            <w:r>
                              <w:rPr>
                                <w:sz w:val="18"/>
                                <w:szCs w:val="18"/>
                                <w:lang w:val="ru-RU"/>
                              </w:rPr>
                              <w:t xml:space="preserve">ы из того, </w:t>
                            </w:r>
                            <w:r w:rsidRPr="005C4DFF">
                              <w:rPr>
                                <w:sz w:val="18"/>
                                <w:szCs w:val="18"/>
                                <w:lang w:val="ru-RU"/>
                              </w:rPr>
                              <w:t>что в течение двух</w:t>
                            </w:r>
                            <w:r>
                              <w:rPr>
                                <w:sz w:val="18"/>
                                <w:szCs w:val="18"/>
                                <w:lang w:val="ru-RU"/>
                              </w:rPr>
                              <w:t>-трех</w:t>
                            </w:r>
                            <w:r w:rsidRPr="005C4DFF">
                              <w:rPr>
                                <w:sz w:val="18"/>
                                <w:szCs w:val="18"/>
                                <w:lang w:val="ru-RU"/>
                              </w:rPr>
                              <w:t xml:space="preserve"> дней находишься в окружении блестящих специалистов</w:t>
                            </w:r>
                            <w:r>
                              <w:rPr>
                                <w:sz w:val="18"/>
                                <w:szCs w:val="18"/>
                                <w:lang w:val="ru-RU"/>
                              </w:rPr>
                              <w:t>».</w:t>
                            </w:r>
                          </w:p>
                          <w:p w:rsidR="00FB69AE" w:rsidRPr="003B092C" w:rsidRDefault="00FB69AE" w:rsidP="008A3620">
                            <w:pPr>
                              <w:spacing w:before="240"/>
                              <w:ind w:right="85"/>
                              <w:jc w:val="both"/>
                              <w:rPr>
                                <w:sz w:val="18"/>
                                <w:szCs w:val="18"/>
                                <w:lang w:val="ru-RU"/>
                              </w:rPr>
                            </w:pPr>
                            <w:r>
                              <w:rPr>
                                <w:sz w:val="18"/>
                                <w:szCs w:val="18"/>
                                <w:lang w:val="ru-RU"/>
                              </w:rPr>
                              <w:t>Открывая</w:t>
                            </w:r>
                            <w:r w:rsidRPr="003B092C">
                              <w:rPr>
                                <w:sz w:val="18"/>
                                <w:szCs w:val="18"/>
                                <w:lang w:val="ru-RU"/>
                              </w:rPr>
                              <w:t xml:space="preserve"> </w:t>
                            </w:r>
                            <w:r>
                              <w:rPr>
                                <w:sz w:val="18"/>
                                <w:szCs w:val="18"/>
                                <w:lang w:val="ru-RU"/>
                              </w:rPr>
                              <w:t>семинар</w:t>
                            </w:r>
                            <w:r w:rsidRPr="003B092C">
                              <w:rPr>
                                <w:sz w:val="18"/>
                                <w:szCs w:val="18"/>
                                <w:lang w:val="ru-RU"/>
                              </w:rPr>
                              <w:t xml:space="preserve"> </w:t>
                            </w:r>
                            <w:r>
                              <w:rPr>
                                <w:sz w:val="18"/>
                                <w:szCs w:val="18"/>
                                <w:lang w:val="ru-RU"/>
                              </w:rPr>
                              <w:t>КС</w:t>
                            </w:r>
                            <w:r w:rsidRPr="003B092C">
                              <w:rPr>
                                <w:sz w:val="18"/>
                                <w:szCs w:val="18"/>
                                <w:lang w:val="ru-RU"/>
                              </w:rPr>
                              <w:t xml:space="preserve"> </w:t>
                            </w:r>
                            <w:r>
                              <w:rPr>
                                <w:sz w:val="18"/>
                                <w:szCs w:val="18"/>
                                <w:lang w:val="ru-RU"/>
                              </w:rPr>
                              <w:t>в</w:t>
                            </w:r>
                            <w:r w:rsidRPr="003B092C">
                              <w:rPr>
                                <w:sz w:val="18"/>
                                <w:szCs w:val="18"/>
                                <w:lang w:val="ru-RU"/>
                              </w:rPr>
                              <w:t xml:space="preserve"> </w:t>
                            </w:r>
                            <w:r>
                              <w:rPr>
                                <w:sz w:val="18"/>
                                <w:szCs w:val="18"/>
                                <w:lang w:val="ru-RU"/>
                              </w:rPr>
                              <w:t>Скопье</w:t>
                            </w:r>
                            <w:r w:rsidRPr="003B092C">
                              <w:rPr>
                                <w:sz w:val="18"/>
                                <w:szCs w:val="18"/>
                                <w:lang w:val="ru-RU"/>
                              </w:rPr>
                              <w:t xml:space="preserve"> (</w:t>
                            </w:r>
                            <w:r>
                              <w:rPr>
                                <w:sz w:val="18"/>
                                <w:szCs w:val="18"/>
                                <w:lang w:val="ru-RU"/>
                              </w:rPr>
                              <w:t>Македония</w:t>
                            </w:r>
                            <w:r w:rsidRPr="003B092C">
                              <w:rPr>
                                <w:sz w:val="18"/>
                                <w:szCs w:val="18"/>
                                <w:lang w:val="ru-RU"/>
                              </w:rPr>
                              <w:t xml:space="preserve">), </w:t>
                            </w:r>
                            <w:r>
                              <w:rPr>
                                <w:b/>
                                <w:sz w:val="18"/>
                                <w:szCs w:val="18"/>
                                <w:lang w:val="ru-RU"/>
                              </w:rPr>
                              <w:t>Ардиан</w:t>
                            </w:r>
                            <w:r w:rsidRPr="003B092C">
                              <w:rPr>
                                <w:b/>
                                <w:sz w:val="18"/>
                                <w:szCs w:val="18"/>
                                <w:lang w:val="ru-RU"/>
                              </w:rPr>
                              <w:t xml:space="preserve"> </w:t>
                            </w:r>
                            <w:r>
                              <w:rPr>
                                <w:b/>
                                <w:sz w:val="18"/>
                                <w:szCs w:val="18"/>
                                <w:lang w:val="ru-RU"/>
                              </w:rPr>
                              <w:t>Кселадини</w:t>
                            </w:r>
                            <w:r w:rsidRPr="003B092C">
                              <w:rPr>
                                <w:b/>
                                <w:sz w:val="18"/>
                                <w:szCs w:val="18"/>
                                <w:lang w:val="ru-RU"/>
                              </w:rPr>
                              <w:t xml:space="preserve">, </w:t>
                            </w:r>
                            <w:r>
                              <w:rPr>
                                <w:b/>
                                <w:sz w:val="18"/>
                                <w:szCs w:val="18"/>
                                <w:lang w:val="ru-RU"/>
                              </w:rPr>
                              <w:t>заместитель</w:t>
                            </w:r>
                            <w:r w:rsidRPr="003B092C">
                              <w:rPr>
                                <w:b/>
                                <w:sz w:val="18"/>
                                <w:szCs w:val="18"/>
                                <w:lang w:val="ru-RU"/>
                              </w:rPr>
                              <w:t xml:space="preserve"> </w:t>
                            </w:r>
                            <w:r>
                              <w:rPr>
                                <w:b/>
                                <w:sz w:val="18"/>
                                <w:szCs w:val="18"/>
                                <w:lang w:val="ru-RU"/>
                              </w:rPr>
                              <w:t>министра</w:t>
                            </w:r>
                            <w:r w:rsidRPr="003B092C">
                              <w:rPr>
                                <w:b/>
                                <w:sz w:val="18"/>
                                <w:szCs w:val="18"/>
                                <w:lang w:val="ru-RU"/>
                              </w:rPr>
                              <w:t xml:space="preserve"> </w:t>
                            </w:r>
                            <w:r>
                              <w:rPr>
                                <w:b/>
                                <w:sz w:val="18"/>
                                <w:szCs w:val="18"/>
                                <w:lang w:val="ru-RU"/>
                              </w:rPr>
                              <w:t>финансов</w:t>
                            </w:r>
                            <w:r w:rsidRPr="003B092C">
                              <w:rPr>
                                <w:b/>
                                <w:sz w:val="18"/>
                                <w:szCs w:val="18"/>
                                <w:lang w:val="ru-RU"/>
                              </w:rPr>
                              <w:t xml:space="preserve"> </w:t>
                            </w:r>
                            <w:r>
                              <w:rPr>
                                <w:b/>
                                <w:sz w:val="18"/>
                                <w:szCs w:val="18"/>
                                <w:lang w:val="ru-RU"/>
                              </w:rPr>
                              <w:t>Македонии</w:t>
                            </w:r>
                            <w:r w:rsidRPr="003B092C">
                              <w:rPr>
                                <w:b/>
                                <w:sz w:val="18"/>
                                <w:szCs w:val="18"/>
                                <w:lang w:val="ru-RU"/>
                              </w:rPr>
                              <w:t xml:space="preserve">, </w:t>
                            </w:r>
                            <w:r>
                              <w:rPr>
                                <w:sz w:val="18"/>
                                <w:szCs w:val="18"/>
                                <w:lang w:val="ru-RU"/>
                              </w:rPr>
                              <w:t>отметил</w:t>
                            </w:r>
                            <w:r w:rsidRPr="003B092C">
                              <w:rPr>
                                <w:sz w:val="18"/>
                                <w:szCs w:val="18"/>
                                <w:lang w:val="ru-RU"/>
                              </w:rPr>
                              <w:t xml:space="preserve">, </w:t>
                            </w:r>
                            <w:r>
                              <w:rPr>
                                <w:sz w:val="18"/>
                                <w:szCs w:val="18"/>
                                <w:lang w:val="ru-RU"/>
                              </w:rPr>
                              <w:t>что</w:t>
                            </w:r>
                            <w:r w:rsidRPr="003B092C">
                              <w:rPr>
                                <w:sz w:val="18"/>
                                <w:szCs w:val="18"/>
                                <w:lang w:val="ru-RU"/>
                              </w:rPr>
                              <w:t xml:space="preserve"> </w:t>
                            </w:r>
                            <w:r>
                              <w:rPr>
                                <w:sz w:val="18"/>
                                <w:szCs w:val="18"/>
                                <w:lang w:val="ru-RU"/>
                              </w:rPr>
                              <w:t>специалистам</w:t>
                            </w:r>
                            <w:r w:rsidRPr="003B092C">
                              <w:rPr>
                                <w:sz w:val="18"/>
                                <w:szCs w:val="18"/>
                                <w:lang w:val="ru-RU"/>
                              </w:rPr>
                              <w:t xml:space="preserve"> </w:t>
                            </w:r>
                            <w:r>
                              <w:rPr>
                                <w:sz w:val="18"/>
                                <w:szCs w:val="18"/>
                                <w:lang w:val="ru-RU"/>
                              </w:rPr>
                              <w:t>по</w:t>
                            </w:r>
                            <w:r w:rsidRPr="003B092C">
                              <w:rPr>
                                <w:sz w:val="18"/>
                                <w:szCs w:val="18"/>
                                <w:lang w:val="ru-RU"/>
                              </w:rPr>
                              <w:t xml:space="preserve"> </w:t>
                            </w:r>
                            <w:r>
                              <w:rPr>
                                <w:sz w:val="18"/>
                                <w:szCs w:val="18"/>
                                <w:lang w:val="ru-RU"/>
                              </w:rPr>
                              <w:t>УГФ</w:t>
                            </w:r>
                            <w:r w:rsidRPr="003B092C">
                              <w:rPr>
                                <w:sz w:val="18"/>
                                <w:szCs w:val="18"/>
                                <w:lang w:val="ru-RU"/>
                              </w:rPr>
                              <w:t xml:space="preserve"> </w:t>
                            </w:r>
                            <w:r>
                              <w:rPr>
                                <w:sz w:val="18"/>
                                <w:szCs w:val="18"/>
                                <w:lang w:val="ru-RU"/>
                              </w:rPr>
                              <w:t>из</w:t>
                            </w:r>
                            <w:r w:rsidRPr="003B092C">
                              <w:rPr>
                                <w:sz w:val="18"/>
                                <w:szCs w:val="18"/>
                                <w:lang w:val="ru-RU"/>
                              </w:rPr>
                              <w:t xml:space="preserve"> </w:t>
                            </w:r>
                            <w:r>
                              <w:rPr>
                                <w:sz w:val="18"/>
                                <w:szCs w:val="18"/>
                                <w:lang w:val="ru-RU"/>
                              </w:rPr>
                              <w:t>его</w:t>
                            </w:r>
                            <w:r w:rsidRPr="003B092C">
                              <w:rPr>
                                <w:sz w:val="18"/>
                                <w:szCs w:val="18"/>
                                <w:lang w:val="ru-RU"/>
                              </w:rPr>
                              <w:t xml:space="preserve"> </w:t>
                            </w:r>
                            <w:r>
                              <w:rPr>
                                <w:sz w:val="18"/>
                                <w:szCs w:val="18"/>
                                <w:lang w:val="ru-RU"/>
                              </w:rPr>
                              <w:t>страны</w:t>
                            </w:r>
                            <w:r w:rsidRPr="003B092C">
                              <w:rPr>
                                <w:sz w:val="18"/>
                                <w:szCs w:val="18"/>
                                <w:lang w:val="ru-RU"/>
                              </w:rPr>
                              <w:t xml:space="preserve"> </w:t>
                            </w:r>
                            <w:r>
                              <w:rPr>
                                <w:sz w:val="18"/>
                                <w:szCs w:val="18"/>
                                <w:lang w:val="ru-RU"/>
                              </w:rPr>
                              <w:t>очень</w:t>
                            </w:r>
                            <w:r w:rsidRPr="003B092C">
                              <w:rPr>
                                <w:sz w:val="18"/>
                                <w:szCs w:val="18"/>
                                <w:lang w:val="ru-RU"/>
                              </w:rPr>
                              <w:t xml:space="preserve"> </w:t>
                            </w:r>
                            <w:r>
                              <w:rPr>
                                <w:sz w:val="18"/>
                                <w:szCs w:val="18"/>
                                <w:lang w:val="ru-RU"/>
                              </w:rPr>
                              <w:t>важно</w:t>
                            </w:r>
                            <w:r w:rsidRPr="003B092C">
                              <w:rPr>
                                <w:sz w:val="18"/>
                                <w:szCs w:val="18"/>
                                <w:lang w:val="ru-RU"/>
                              </w:rPr>
                              <w:t xml:space="preserve"> </w:t>
                            </w:r>
                            <w:r>
                              <w:rPr>
                                <w:sz w:val="18"/>
                                <w:szCs w:val="18"/>
                                <w:lang w:val="ru-RU"/>
                              </w:rPr>
                              <w:t>изучать</w:t>
                            </w:r>
                            <w:r w:rsidRPr="003B092C">
                              <w:rPr>
                                <w:sz w:val="18"/>
                                <w:szCs w:val="18"/>
                                <w:lang w:val="ru-RU"/>
                              </w:rPr>
                              <w:t xml:space="preserve"> </w:t>
                            </w:r>
                            <w:r>
                              <w:rPr>
                                <w:sz w:val="18"/>
                                <w:szCs w:val="18"/>
                                <w:lang w:val="ru-RU"/>
                              </w:rPr>
                              <w:t>опыт</w:t>
                            </w:r>
                            <w:r w:rsidRPr="003B092C">
                              <w:rPr>
                                <w:sz w:val="18"/>
                                <w:szCs w:val="18"/>
                                <w:lang w:val="ru-RU"/>
                              </w:rPr>
                              <w:t xml:space="preserve"> </w:t>
                            </w:r>
                            <w:r>
                              <w:rPr>
                                <w:sz w:val="18"/>
                                <w:szCs w:val="18"/>
                                <w:lang w:val="ru-RU"/>
                              </w:rPr>
                              <w:t>других</w:t>
                            </w:r>
                            <w:r w:rsidRPr="003B092C">
                              <w:rPr>
                                <w:sz w:val="18"/>
                                <w:szCs w:val="18"/>
                                <w:lang w:val="ru-RU"/>
                              </w:rPr>
                              <w:t xml:space="preserve"> </w:t>
                            </w:r>
                            <w:r>
                              <w:rPr>
                                <w:sz w:val="18"/>
                                <w:szCs w:val="18"/>
                                <w:lang w:val="ru-RU"/>
                              </w:rPr>
                              <w:t>стран</w:t>
                            </w:r>
                            <w:r w:rsidRPr="003B092C">
                              <w:rPr>
                                <w:sz w:val="18"/>
                                <w:szCs w:val="18"/>
                                <w:lang w:val="ru-RU"/>
                              </w:rPr>
                              <w:t xml:space="preserve">, </w:t>
                            </w:r>
                            <w:r>
                              <w:rPr>
                                <w:sz w:val="18"/>
                                <w:szCs w:val="18"/>
                                <w:lang w:val="ru-RU"/>
                              </w:rPr>
                              <w:t>поскольку</w:t>
                            </w:r>
                            <w:r w:rsidRPr="003B092C">
                              <w:rPr>
                                <w:sz w:val="18"/>
                                <w:szCs w:val="18"/>
                                <w:lang w:val="ru-RU"/>
                              </w:rPr>
                              <w:t xml:space="preserve"> </w:t>
                            </w:r>
                            <w:r>
                              <w:rPr>
                                <w:sz w:val="18"/>
                                <w:szCs w:val="18"/>
                                <w:lang w:val="ru-RU"/>
                              </w:rPr>
                              <w:t>Македония</w:t>
                            </w:r>
                            <w:r w:rsidRPr="003B092C">
                              <w:rPr>
                                <w:sz w:val="18"/>
                                <w:szCs w:val="18"/>
                                <w:lang w:val="ru-RU"/>
                              </w:rPr>
                              <w:t xml:space="preserve"> </w:t>
                            </w:r>
                            <w:r>
                              <w:rPr>
                                <w:sz w:val="18"/>
                                <w:szCs w:val="18"/>
                                <w:lang w:val="ru-RU"/>
                              </w:rPr>
                              <w:t>приступает</w:t>
                            </w:r>
                            <w:r w:rsidRPr="003B092C">
                              <w:rPr>
                                <w:sz w:val="18"/>
                                <w:szCs w:val="18"/>
                                <w:lang w:val="ru-RU"/>
                              </w:rPr>
                              <w:t xml:space="preserve"> </w:t>
                            </w:r>
                            <w:r>
                              <w:rPr>
                                <w:sz w:val="18"/>
                                <w:szCs w:val="18"/>
                                <w:lang w:val="ru-RU"/>
                              </w:rPr>
                              <w:t>к</w:t>
                            </w:r>
                            <w:r w:rsidRPr="003B092C">
                              <w:rPr>
                                <w:sz w:val="18"/>
                                <w:szCs w:val="18"/>
                                <w:lang w:val="ru-RU"/>
                              </w:rPr>
                              <w:t xml:space="preserve"> </w:t>
                            </w:r>
                            <w:r>
                              <w:rPr>
                                <w:sz w:val="18"/>
                                <w:szCs w:val="18"/>
                                <w:lang w:val="ru-RU"/>
                              </w:rPr>
                              <w:t>масштабным</w:t>
                            </w:r>
                            <w:r w:rsidRPr="003B092C">
                              <w:rPr>
                                <w:sz w:val="18"/>
                                <w:szCs w:val="18"/>
                                <w:lang w:val="ru-RU"/>
                              </w:rPr>
                              <w:t xml:space="preserve"> </w:t>
                            </w:r>
                            <w:r>
                              <w:rPr>
                                <w:sz w:val="18"/>
                                <w:szCs w:val="18"/>
                                <w:lang w:val="ru-RU"/>
                              </w:rPr>
                              <w:t>реформам</w:t>
                            </w:r>
                            <w:r w:rsidRPr="003B092C">
                              <w:rPr>
                                <w:sz w:val="18"/>
                                <w:szCs w:val="18"/>
                                <w:lang w:val="ru-RU"/>
                              </w:rPr>
                              <w:t xml:space="preserve">, </w:t>
                            </w:r>
                            <w:r>
                              <w:rPr>
                                <w:sz w:val="18"/>
                                <w:szCs w:val="18"/>
                                <w:lang w:val="ru-RU"/>
                              </w:rPr>
                              <w:t>в</w:t>
                            </w:r>
                            <w:r w:rsidRPr="003B092C">
                              <w:rPr>
                                <w:sz w:val="18"/>
                                <w:szCs w:val="18"/>
                                <w:lang w:val="ru-RU"/>
                              </w:rPr>
                              <w:t xml:space="preserve"> </w:t>
                            </w:r>
                            <w:r>
                              <w:rPr>
                                <w:sz w:val="18"/>
                                <w:szCs w:val="18"/>
                                <w:lang w:val="ru-RU"/>
                              </w:rPr>
                              <w:t>частности,</w:t>
                            </w:r>
                            <w:r w:rsidRPr="003B092C">
                              <w:rPr>
                                <w:sz w:val="18"/>
                                <w:szCs w:val="18"/>
                                <w:lang w:val="ru-RU"/>
                              </w:rPr>
                              <w:t xml:space="preserve"> </w:t>
                            </w:r>
                            <w:r>
                              <w:rPr>
                                <w:sz w:val="18"/>
                                <w:szCs w:val="18"/>
                                <w:lang w:val="ru-RU"/>
                              </w:rPr>
                              <w:t>в</w:t>
                            </w:r>
                            <w:r w:rsidRPr="003B092C">
                              <w:rPr>
                                <w:sz w:val="18"/>
                                <w:szCs w:val="18"/>
                                <w:lang w:val="ru-RU"/>
                              </w:rPr>
                              <w:t xml:space="preserve"> </w:t>
                            </w:r>
                            <w:r>
                              <w:rPr>
                                <w:sz w:val="18"/>
                                <w:szCs w:val="18"/>
                                <w:lang w:val="ru-RU"/>
                              </w:rPr>
                              <w:t>сфере</w:t>
                            </w:r>
                            <w:r w:rsidRPr="003B092C">
                              <w:rPr>
                                <w:sz w:val="18"/>
                                <w:szCs w:val="18"/>
                                <w:lang w:val="ru-RU"/>
                              </w:rPr>
                              <w:t xml:space="preserve"> </w:t>
                            </w:r>
                            <w:r>
                              <w:rPr>
                                <w:sz w:val="18"/>
                                <w:szCs w:val="18"/>
                                <w:lang w:val="ru-RU"/>
                              </w:rPr>
                              <w:t>бухгалтерского</w:t>
                            </w:r>
                            <w:r w:rsidRPr="003B092C">
                              <w:rPr>
                                <w:sz w:val="18"/>
                                <w:szCs w:val="18"/>
                                <w:lang w:val="ru-RU"/>
                              </w:rPr>
                              <w:t xml:space="preserve"> </w:t>
                            </w:r>
                            <w:r>
                              <w:rPr>
                                <w:sz w:val="18"/>
                                <w:szCs w:val="18"/>
                                <w:lang w:val="ru-RU"/>
                              </w:rPr>
                              <w:t>учета</w:t>
                            </w:r>
                            <w:r w:rsidRPr="003B092C">
                              <w:rPr>
                                <w:sz w:val="18"/>
                                <w:szCs w:val="18"/>
                                <w:lang w:val="ru-RU"/>
                              </w:rPr>
                              <w:t xml:space="preserve"> </w:t>
                            </w:r>
                            <w:r>
                              <w:rPr>
                                <w:sz w:val="18"/>
                                <w:szCs w:val="18"/>
                                <w:lang w:val="ru-RU"/>
                              </w:rPr>
                              <w:t>и</w:t>
                            </w:r>
                            <w:r w:rsidRPr="003B092C">
                              <w:rPr>
                                <w:sz w:val="18"/>
                                <w:szCs w:val="18"/>
                                <w:lang w:val="ru-RU"/>
                              </w:rPr>
                              <w:t xml:space="preserve"> </w:t>
                            </w:r>
                            <w:r>
                              <w:rPr>
                                <w:sz w:val="18"/>
                                <w:szCs w:val="18"/>
                                <w:lang w:val="ru-RU"/>
                              </w:rPr>
                              <w:t>финансовой</w:t>
                            </w:r>
                            <w:r w:rsidRPr="003B092C">
                              <w:rPr>
                                <w:sz w:val="18"/>
                                <w:szCs w:val="18"/>
                                <w:lang w:val="ru-RU"/>
                              </w:rPr>
                              <w:t xml:space="preserve"> </w:t>
                            </w:r>
                            <w:r>
                              <w:rPr>
                                <w:sz w:val="18"/>
                                <w:szCs w:val="18"/>
                                <w:lang w:val="ru-RU"/>
                              </w:rPr>
                              <w:t>отчетности</w:t>
                            </w:r>
                            <w:r w:rsidRPr="003B092C">
                              <w:rPr>
                                <w:sz w:val="18"/>
                                <w:szCs w:val="18"/>
                                <w:lang w:val="ru-RU"/>
                              </w:rPr>
                              <w:t xml:space="preserve"> </w:t>
                            </w:r>
                            <w:r>
                              <w:rPr>
                                <w:sz w:val="18"/>
                                <w:szCs w:val="18"/>
                                <w:lang w:val="ru-RU"/>
                              </w:rPr>
                              <w:t>в</w:t>
                            </w:r>
                            <w:r w:rsidRPr="003B092C">
                              <w:rPr>
                                <w:sz w:val="18"/>
                                <w:szCs w:val="18"/>
                                <w:lang w:val="ru-RU"/>
                              </w:rPr>
                              <w:t xml:space="preserve"> </w:t>
                            </w:r>
                            <w:r>
                              <w:rPr>
                                <w:sz w:val="18"/>
                                <w:szCs w:val="18"/>
                                <w:lang w:val="ru-RU"/>
                              </w:rPr>
                              <w:t>государственном</w:t>
                            </w:r>
                            <w:r w:rsidRPr="003B092C">
                              <w:rPr>
                                <w:sz w:val="18"/>
                                <w:szCs w:val="18"/>
                                <w:lang w:val="ru-RU"/>
                              </w:rPr>
                              <w:t xml:space="preserve"> </w:t>
                            </w:r>
                            <w:r>
                              <w:rPr>
                                <w:sz w:val="18"/>
                                <w:szCs w:val="18"/>
                                <w:lang w:val="ru-RU"/>
                              </w:rPr>
                              <w:t>секторе</w:t>
                            </w:r>
                            <w:r w:rsidRPr="003B092C">
                              <w:rPr>
                                <w:sz w:val="18"/>
                                <w:szCs w:val="18"/>
                                <w:lang w:val="ru-RU"/>
                              </w:rPr>
                              <w:t xml:space="preserve">.  </w:t>
                            </w:r>
                          </w:p>
                          <w:p w:rsidR="00FB69AE" w:rsidRPr="003B092C" w:rsidRDefault="00FB69AE" w:rsidP="008A3620">
                            <w:pPr>
                              <w:jc w:val="both"/>
                              <w:rPr>
                                <w:sz w:val="18"/>
                                <w:szCs w:val="18"/>
                                <w:lang w:val="ru-RU"/>
                              </w:rPr>
                            </w:pPr>
                          </w:p>
                          <w:p w:rsidR="00FB69AE" w:rsidRPr="005C4DFF" w:rsidRDefault="00FB69AE" w:rsidP="008A3620">
                            <w:pPr>
                              <w:jc w:val="both"/>
                              <w:rPr>
                                <w:sz w:val="18"/>
                                <w:szCs w:val="18"/>
                                <w:lang w:val="ru-RU"/>
                              </w:rPr>
                            </w:pPr>
                            <w:r w:rsidRPr="00202B44">
                              <w:rPr>
                                <w:b/>
                                <w:sz w:val="18"/>
                                <w:szCs w:val="18"/>
                                <w:lang w:val="ru-RU"/>
                              </w:rPr>
                              <w:t xml:space="preserve">Нина Лупан, директор </w:t>
                            </w:r>
                            <w:r>
                              <w:rPr>
                                <w:b/>
                                <w:sz w:val="18"/>
                                <w:szCs w:val="18"/>
                                <w:lang w:val="ru-RU"/>
                              </w:rPr>
                              <w:t>г</w:t>
                            </w:r>
                            <w:r w:rsidRPr="00202B44">
                              <w:rPr>
                                <w:b/>
                                <w:sz w:val="18"/>
                                <w:szCs w:val="18"/>
                                <w:lang w:val="ru-RU"/>
                              </w:rPr>
                              <w:t>осударственного казначейства Министерства финансов</w:t>
                            </w:r>
                            <w:r>
                              <w:rPr>
                                <w:b/>
                                <w:sz w:val="18"/>
                                <w:szCs w:val="18"/>
                                <w:lang w:val="ru-RU"/>
                              </w:rPr>
                              <w:t xml:space="preserve"> </w:t>
                            </w:r>
                            <w:r w:rsidRPr="00202B44">
                              <w:rPr>
                                <w:b/>
                                <w:sz w:val="18"/>
                                <w:szCs w:val="18"/>
                                <w:lang w:val="ru-RU"/>
                              </w:rPr>
                              <w:t>Молдов</w:t>
                            </w:r>
                            <w:r>
                              <w:rPr>
                                <w:b/>
                                <w:sz w:val="18"/>
                                <w:szCs w:val="18"/>
                                <w:lang w:val="ru-RU"/>
                              </w:rPr>
                              <w:t>ы</w:t>
                            </w:r>
                            <w:r>
                              <w:rPr>
                                <w:sz w:val="18"/>
                                <w:szCs w:val="18"/>
                                <w:lang w:val="ru-RU"/>
                              </w:rPr>
                              <w:t>, отметила во время открытия пленарного заседания КС в Молдове:</w:t>
                            </w:r>
                            <w:r w:rsidRPr="005C4DFF">
                              <w:rPr>
                                <w:sz w:val="18"/>
                                <w:szCs w:val="18"/>
                                <w:lang w:val="ru-RU"/>
                              </w:rPr>
                              <w:t xml:space="preserve"> «</w:t>
                            </w:r>
                            <w:r>
                              <w:rPr>
                                <w:sz w:val="18"/>
                                <w:szCs w:val="18"/>
                                <w:lang w:val="ru-RU"/>
                              </w:rPr>
                              <w:t xml:space="preserve">Сеть </w:t>
                            </w:r>
                            <w:r w:rsidRPr="005C4DFF">
                              <w:rPr>
                                <w:sz w:val="18"/>
                                <w:szCs w:val="18"/>
                              </w:rPr>
                              <w:t>PEMPAL</w:t>
                            </w:r>
                            <w:r w:rsidRPr="005C4DFF">
                              <w:rPr>
                                <w:sz w:val="18"/>
                                <w:szCs w:val="18"/>
                                <w:lang w:val="ru-RU"/>
                              </w:rPr>
                              <w:t xml:space="preserve"> извест</w:t>
                            </w:r>
                            <w:r>
                              <w:rPr>
                                <w:sz w:val="18"/>
                                <w:szCs w:val="18"/>
                                <w:lang w:val="ru-RU"/>
                              </w:rPr>
                              <w:t>на</w:t>
                            </w:r>
                            <w:r w:rsidRPr="005C4DFF">
                              <w:rPr>
                                <w:sz w:val="18"/>
                                <w:szCs w:val="18"/>
                                <w:lang w:val="ru-RU"/>
                              </w:rPr>
                              <w:t xml:space="preserve"> как уникальная платформа для обмена опытом между профессионалами в области УГФ, и такая возможность общаться с коллегами помогала Молдове повышать эффективность работы и осуществлять многие из реформ»</w:t>
                            </w:r>
                            <w:r>
                              <w:rPr>
                                <w:sz w:val="18"/>
                                <w:szCs w:val="18"/>
                                <w:lang w:val="ru-RU"/>
                              </w:rPr>
                              <w:t>.</w:t>
                            </w:r>
                          </w:p>
                          <w:p w:rsidR="00FB69AE" w:rsidRPr="005C4DFF" w:rsidRDefault="00FB69AE" w:rsidP="008A3620">
                            <w:pPr>
                              <w:spacing w:before="240"/>
                              <w:jc w:val="both"/>
                              <w:rPr>
                                <w:sz w:val="18"/>
                                <w:szCs w:val="18"/>
                                <w:lang w:val="ru-RU"/>
                              </w:rPr>
                            </w:pPr>
                            <w:r w:rsidRPr="00202B44">
                              <w:rPr>
                                <w:b/>
                                <w:sz w:val="18"/>
                                <w:szCs w:val="18"/>
                                <w:lang w:val="ru-RU"/>
                              </w:rPr>
                              <w:t>Юрий Селиверстов, заместитель министра финансов Республики Беларусь</w:t>
                            </w:r>
                            <w:r w:rsidRPr="005C4DFF">
                              <w:rPr>
                                <w:sz w:val="18"/>
                                <w:szCs w:val="18"/>
                                <w:lang w:val="ru-RU"/>
                              </w:rPr>
                              <w:t xml:space="preserve">: «Наша страна, Беларусь, недавно приступила к реформированию системы бухгалтерского учёта в государственном секторе, и мы рассматриваем мероприятие </w:t>
                            </w:r>
                            <w:r w:rsidRPr="005C4DFF">
                              <w:rPr>
                                <w:sz w:val="18"/>
                                <w:szCs w:val="18"/>
                              </w:rPr>
                              <w:t>PEMPAL</w:t>
                            </w:r>
                            <w:r w:rsidRPr="005C4DFF">
                              <w:rPr>
                                <w:sz w:val="18"/>
                                <w:szCs w:val="18"/>
                                <w:lang w:val="ru-RU"/>
                              </w:rPr>
                              <w:t>, которое проводится в Минске, как хорошую возможность для того, чтобы обсудить проделанную работу и планы на будущее, а также получить содействие от коллег».</w:t>
                            </w:r>
                          </w:p>
                          <w:p w:rsidR="00FB69AE" w:rsidRPr="005C4DFF" w:rsidRDefault="00FB69AE" w:rsidP="008A3620">
                            <w:pPr>
                              <w:spacing w:before="240"/>
                              <w:jc w:val="both"/>
                              <w:rPr>
                                <w:sz w:val="20"/>
                                <w:szCs w:val="20"/>
                                <w:lang w:val="ru-RU"/>
                              </w:rPr>
                            </w:pPr>
                          </w:p>
                          <w:p w:rsidR="00FB69AE" w:rsidRPr="005C4DFF" w:rsidRDefault="00FB69AE" w:rsidP="008A3620">
                            <w:pPr>
                              <w:spacing w:before="240"/>
                              <w:jc w:val="both"/>
                              <w:rPr>
                                <w:lang w:val="ru-R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68" style="position:absolute;left:0;text-align:left;margin-left:-46.9pt;margin-top:-31.85pt;width:520.85pt;height:732pt;z-index:252322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" fillcolor="#dbe5f1 [660]" strokecolor="#4f81bd [3204]" strokeweight="2pt">
                <v:path arrowok="t"/>
                <v:textbox>
                  <w:txbxContent>
                    <w:p w:rsidR="00FB69AE" w:rsidRPr="003E19DC" w:rsidRDefault="00FB69AE" w:rsidP="00F73597">
                      <w:pPr>
                        <w:spacing w:before="240"/>
                        <w:ind w:right="85"/>
                        <w:jc w:val="center"/>
                        <w:rPr>
                          <w:rFonts w:asciiTheme="majorHAnsi" w:eastAsia="Calibri" w:hAnsiTheme="majorHAnsi"/>
                          <w:b/>
                          <w:bCs/>
                          <w:iCs/>
                          <w:kern w:val="24"/>
                          <w:sz w:val="20"/>
                          <w:szCs w:val="20"/>
                          <w:lang w:val="ru-RU"/>
                        </w:rPr>
                      </w:pPr>
                      <w:r w:rsidRPr="003E19DC">
                        <w:rPr>
                          <w:rFonts w:asciiTheme="majorHAnsi" w:eastAsia="Calibri" w:hAnsiTheme="majorHAnsi"/>
                          <w:b/>
                          <w:bCs/>
                          <w:iCs/>
                          <w:kern w:val="24"/>
                          <w:sz w:val="20"/>
                          <w:szCs w:val="20"/>
                          <w:lang w:val="ru-RU"/>
                        </w:rPr>
                        <w:t xml:space="preserve">Цитаты из вступительных речей на открытии мероприятий </w:t>
                      </w:r>
                      <w:r w:rsidRPr="003E19DC">
                        <w:rPr>
                          <w:rFonts w:asciiTheme="majorHAnsi" w:eastAsia="Calibri" w:hAnsiTheme="majorHAnsi"/>
                          <w:b/>
                          <w:bCs/>
                          <w:iCs/>
                          <w:kern w:val="24"/>
                          <w:sz w:val="20"/>
                          <w:szCs w:val="20"/>
                        </w:rPr>
                        <w:t>PEMPAL</w:t>
                      </w:r>
                    </w:p>
                    <w:p w:rsidR="00FB69AE" w:rsidRPr="003C6F35" w:rsidRDefault="00FB69AE" w:rsidP="008A3620">
                      <w:pPr>
                        <w:spacing w:before="240"/>
                        <w:ind w:right="85"/>
                        <w:jc w:val="both"/>
                        <w:rPr>
                          <w:b/>
                          <w:sz w:val="18"/>
                          <w:szCs w:val="18"/>
                          <w:lang w:val="ru-RU"/>
                        </w:rPr>
                      </w:pPr>
                      <w:r>
                        <w:rPr>
                          <w:rFonts w:eastAsia="Calibri"/>
                          <w:bCs/>
                          <w:iCs/>
                          <w:kern w:val="24"/>
                          <w:sz w:val="18"/>
                          <w:szCs w:val="18"/>
                          <w:lang w:val="ru-RU"/>
                        </w:rPr>
                        <w:t>Пленарное</w:t>
                      </w:r>
                      <w:r w:rsidRPr="003C6F35">
                        <w:rPr>
                          <w:rFonts w:eastAsia="Calibri"/>
                          <w:bCs/>
                          <w:iCs/>
                          <w:kern w:val="24"/>
                          <w:sz w:val="18"/>
                          <w:szCs w:val="18"/>
                          <w:lang w:val="ru-RU"/>
                        </w:rPr>
                        <w:t xml:space="preserve"> </w:t>
                      </w:r>
                      <w:r>
                        <w:rPr>
                          <w:rFonts w:eastAsia="Calibri"/>
                          <w:bCs/>
                          <w:iCs/>
                          <w:kern w:val="24"/>
                          <w:sz w:val="18"/>
                          <w:szCs w:val="18"/>
                          <w:lang w:val="ru-RU"/>
                        </w:rPr>
                        <w:t>заседание</w:t>
                      </w:r>
                      <w:r w:rsidRPr="003C6F35">
                        <w:rPr>
                          <w:rFonts w:eastAsia="Calibri"/>
                          <w:bCs/>
                          <w:iCs/>
                          <w:kern w:val="24"/>
                          <w:sz w:val="18"/>
                          <w:szCs w:val="18"/>
                          <w:lang w:val="ru-RU"/>
                        </w:rPr>
                        <w:t xml:space="preserve"> </w:t>
                      </w:r>
                      <w:r>
                        <w:rPr>
                          <w:rFonts w:eastAsia="Calibri"/>
                          <w:bCs/>
                          <w:iCs/>
                          <w:kern w:val="24"/>
                          <w:sz w:val="18"/>
                          <w:szCs w:val="18"/>
                          <w:lang w:val="ru-RU"/>
                        </w:rPr>
                        <w:t>всей</w:t>
                      </w:r>
                      <w:r w:rsidRPr="003C6F35">
                        <w:rPr>
                          <w:rFonts w:eastAsia="Calibri"/>
                          <w:bCs/>
                          <w:iCs/>
                          <w:kern w:val="24"/>
                          <w:sz w:val="18"/>
                          <w:szCs w:val="18"/>
                          <w:lang w:val="ru-RU"/>
                        </w:rPr>
                        <w:t xml:space="preserve"> </w:t>
                      </w:r>
                      <w:r>
                        <w:rPr>
                          <w:rFonts w:eastAsia="Calibri"/>
                          <w:bCs/>
                          <w:iCs/>
                          <w:kern w:val="24"/>
                          <w:sz w:val="18"/>
                          <w:szCs w:val="18"/>
                          <w:lang w:val="ru-RU"/>
                        </w:rPr>
                        <w:t>сети</w:t>
                      </w:r>
                      <w:r w:rsidRPr="003C6F35">
                        <w:rPr>
                          <w:rFonts w:eastAsia="Calibri"/>
                          <w:bCs/>
                          <w:iCs/>
                          <w:kern w:val="24"/>
                          <w:sz w:val="18"/>
                          <w:szCs w:val="18"/>
                          <w:lang w:val="ru-RU"/>
                        </w:rPr>
                        <w:t xml:space="preserve"> </w:t>
                      </w:r>
                      <w:r w:rsidRPr="00A3243F">
                        <w:rPr>
                          <w:rFonts w:eastAsia="Calibri"/>
                          <w:bCs/>
                          <w:iCs/>
                          <w:kern w:val="24"/>
                          <w:sz w:val="18"/>
                          <w:szCs w:val="18"/>
                        </w:rPr>
                        <w:t>PEMPAL</w:t>
                      </w:r>
                      <w:r w:rsidRPr="003C6F35">
                        <w:rPr>
                          <w:rFonts w:eastAsia="Calibri"/>
                          <w:bCs/>
                          <w:iCs/>
                          <w:kern w:val="24"/>
                          <w:sz w:val="18"/>
                          <w:szCs w:val="18"/>
                          <w:lang w:val="ru-RU"/>
                        </w:rPr>
                        <w:t xml:space="preserve">, </w:t>
                      </w:r>
                      <w:r>
                        <w:rPr>
                          <w:rFonts w:eastAsia="Calibri"/>
                          <w:bCs/>
                          <w:iCs/>
                          <w:kern w:val="24"/>
                          <w:sz w:val="18"/>
                          <w:szCs w:val="18"/>
                          <w:lang w:val="ru-RU"/>
                        </w:rPr>
                        <w:t>состоявшееся</w:t>
                      </w:r>
                      <w:r w:rsidRPr="003C6F35">
                        <w:rPr>
                          <w:rFonts w:eastAsia="Calibri"/>
                          <w:bCs/>
                          <w:iCs/>
                          <w:kern w:val="24"/>
                          <w:sz w:val="18"/>
                          <w:szCs w:val="18"/>
                          <w:lang w:val="ru-RU"/>
                        </w:rPr>
                        <w:t xml:space="preserve"> </w:t>
                      </w:r>
                      <w:r>
                        <w:rPr>
                          <w:rFonts w:eastAsia="Calibri"/>
                          <w:bCs/>
                          <w:iCs/>
                          <w:kern w:val="24"/>
                          <w:sz w:val="18"/>
                          <w:szCs w:val="18"/>
                          <w:lang w:val="ru-RU"/>
                        </w:rPr>
                        <w:t>в</w:t>
                      </w:r>
                      <w:r w:rsidRPr="003C6F35">
                        <w:rPr>
                          <w:rFonts w:eastAsia="Calibri"/>
                          <w:bCs/>
                          <w:iCs/>
                          <w:kern w:val="24"/>
                          <w:sz w:val="18"/>
                          <w:szCs w:val="18"/>
                          <w:lang w:val="ru-RU"/>
                        </w:rPr>
                        <w:t xml:space="preserve"> 201</w:t>
                      </w:r>
                      <w:r>
                        <w:rPr>
                          <w:rFonts w:eastAsia="Calibri"/>
                          <w:bCs/>
                          <w:iCs/>
                          <w:kern w:val="24"/>
                          <w:sz w:val="18"/>
                          <w:szCs w:val="18"/>
                          <w:lang w:val="ru-RU"/>
                        </w:rPr>
                        <w:t>4</w:t>
                      </w:r>
                      <w:r w:rsidRPr="003C6F35">
                        <w:rPr>
                          <w:rFonts w:eastAsia="Calibri"/>
                          <w:bCs/>
                          <w:iCs/>
                          <w:kern w:val="24"/>
                          <w:sz w:val="18"/>
                          <w:szCs w:val="18"/>
                          <w:lang w:val="ru-RU"/>
                        </w:rPr>
                        <w:t xml:space="preserve"> </w:t>
                      </w:r>
                      <w:r>
                        <w:rPr>
                          <w:rFonts w:eastAsia="Calibri"/>
                          <w:bCs/>
                          <w:iCs/>
                          <w:kern w:val="24"/>
                          <w:sz w:val="18"/>
                          <w:szCs w:val="18"/>
                          <w:lang w:val="ru-RU"/>
                        </w:rPr>
                        <w:t>году</w:t>
                      </w:r>
                      <w:r w:rsidRPr="003C6F35">
                        <w:rPr>
                          <w:rFonts w:eastAsia="Calibri"/>
                          <w:bCs/>
                          <w:iCs/>
                          <w:kern w:val="24"/>
                          <w:sz w:val="18"/>
                          <w:szCs w:val="18"/>
                          <w:lang w:val="ru-RU"/>
                        </w:rPr>
                        <w:t xml:space="preserve"> </w:t>
                      </w:r>
                      <w:r>
                        <w:rPr>
                          <w:rFonts w:eastAsia="Calibri"/>
                          <w:bCs/>
                          <w:iCs/>
                          <w:kern w:val="24"/>
                          <w:sz w:val="18"/>
                          <w:szCs w:val="18"/>
                          <w:lang w:val="ru-RU"/>
                        </w:rPr>
                        <w:t>в</w:t>
                      </w:r>
                      <w:r w:rsidRPr="003C6F35">
                        <w:rPr>
                          <w:rFonts w:eastAsia="Calibri"/>
                          <w:bCs/>
                          <w:iCs/>
                          <w:kern w:val="24"/>
                          <w:sz w:val="18"/>
                          <w:szCs w:val="18"/>
                          <w:lang w:val="ru-RU"/>
                        </w:rPr>
                        <w:t xml:space="preserve"> </w:t>
                      </w:r>
                      <w:r>
                        <w:rPr>
                          <w:rFonts w:eastAsia="Calibri"/>
                          <w:bCs/>
                          <w:iCs/>
                          <w:kern w:val="24"/>
                          <w:sz w:val="18"/>
                          <w:szCs w:val="18"/>
                          <w:lang w:val="ru-RU"/>
                        </w:rPr>
                        <w:t>Москве</w:t>
                      </w:r>
                      <w:r w:rsidRPr="003C6F35">
                        <w:rPr>
                          <w:rFonts w:eastAsia="Calibri"/>
                          <w:bCs/>
                          <w:iCs/>
                          <w:kern w:val="24"/>
                          <w:sz w:val="18"/>
                          <w:szCs w:val="18"/>
                          <w:lang w:val="ru-RU"/>
                        </w:rPr>
                        <w:t xml:space="preserve">, </w:t>
                      </w:r>
                      <w:r>
                        <w:rPr>
                          <w:rFonts w:eastAsia="Calibri"/>
                          <w:bCs/>
                          <w:iCs/>
                          <w:kern w:val="24"/>
                          <w:sz w:val="18"/>
                          <w:szCs w:val="18"/>
                          <w:lang w:val="ru-RU"/>
                        </w:rPr>
                        <w:t>открыл</w:t>
                      </w:r>
                      <w:r w:rsidRPr="003C6F35">
                        <w:rPr>
                          <w:rFonts w:eastAsia="Calibri"/>
                          <w:bCs/>
                          <w:iCs/>
                          <w:kern w:val="24"/>
                          <w:sz w:val="18"/>
                          <w:szCs w:val="18"/>
                          <w:lang w:val="ru-RU"/>
                        </w:rPr>
                        <w:t xml:space="preserve"> </w:t>
                      </w:r>
                      <w:r>
                        <w:rPr>
                          <w:rFonts w:eastAsia="Calibri"/>
                          <w:b/>
                          <w:bCs/>
                          <w:iCs/>
                          <w:kern w:val="24"/>
                          <w:sz w:val="18"/>
                          <w:szCs w:val="18"/>
                          <w:lang w:val="ru-RU"/>
                        </w:rPr>
                        <w:t>Министр</w:t>
                      </w:r>
                      <w:r w:rsidRPr="003C6F35">
                        <w:rPr>
                          <w:rFonts w:eastAsia="Calibri"/>
                          <w:b/>
                          <w:bCs/>
                          <w:iCs/>
                          <w:kern w:val="24"/>
                          <w:sz w:val="18"/>
                          <w:szCs w:val="18"/>
                          <w:lang w:val="ru-RU"/>
                        </w:rPr>
                        <w:t xml:space="preserve"> </w:t>
                      </w:r>
                      <w:r>
                        <w:rPr>
                          <w:rFonts w:eastAsia="Calibri"/>
                          <w:b/>
                          <w:bCs/>
                          <w:iCs/>
                          <w:kern w:val="24"/>
                          <w:sz w:val="18"/>
                          <w:szCs w:val="18"/>
                          <w:lang w:val="ru-RU"/>
                        </w:rPr>
                        <w:t>финансов Российской Федерации Антон Силуанов.</w:t>
                      </w:r>
                      <w:r w:rsidRPr="003C6F35">
                        <w:rPr>
                          <w:rFonts w:eastAsia="Calibri"/>
                          <w:b/>
                          <w:kern w:val="24"/>
                          <w:sz w:val="18"/>
                          <w:szCs w:val="18"/>
                          <w:lang w:val="ru-RU"/>
                        </w:rPr>
                        <w:t xml:space="preserve"> </w:t>
                      </w:r>
                      <w:r>
                        <w:rPr>
                          <w:rFonts w:eastAsia="Calibri"/>
                          <w:kern w:val="24"/>
                          <w:sz w:val="18"/>
                          <w:szCs w:val="18"/>
                          <w:lang w:val="ru-RU"/>
                        </w:rPr>
                        <w:t>В</w:t>
                      </w:r>
                      <w:r w:rsidRPr="00843419">
                        <w:rPr>
                          <w:rFonts w:eastAsia="Calibri"/>
                          <w:kern w:val="24"/>
                          <w:sz w:val="18"/>
                          <w:szCs w:val="18"/>
                          <w:lang w:val="ru-RU"/>
                        </w:rPr>
                        <w:t xml:space="preserve"> </w:t>
                      </w:r>
                      <w:r>
                        <w:rPr>
                          <w:rFonts w:eastAsia="Calibri"/>
                          <w:kern w:val="24"/>
                          <w:sz w:val="18"/>
                          <w:szCs w:val="18"/>
                          <w:lang w:val="ru-RU"/>
                        </w:rPr>
                        <w:t>своей</w:t>
                      </w:r>
                      <w:r w:rsidRPr="00843419">
                        <w:rPr>
                          <w:rFonts w:eastAsia="Calibri"/>
                          <w:kern w:val="24"/>
                          <w:sz w:val="18"/>
                          <w:szCs w:val="18"/>
                          <w:lang w:val="ru-RU"/>
                        </w:rPr>
                        <w:t xml:space="preserve"> </w:t>
                      </w:r>
                      <w:r>
                        <w:rPr>
                          <w:rFonts w:eastAsia="Calibri"/>
                          <w:kern w:val="24"/>
                          <w:sz w:val="18"/>
                          <w:szCs w:val="18"/>
                          <w:lang w:val="ru-RU"/>
                        </w:rPr>
                        <w:t>речи</w:t>
                      </w:r>
                      <w:r w:rsidRPr="00843419">
                        <w:rPr>
                          <w:rFonts w:eastAsia="Calibri"/>
                          <w:kern w:val="24"/>
                          <w:sz w:val="18"/>
                          <w:szCs w:val="18"/>
                          <w:lang w:val="ru-RU"/>
                        </w:rPr>
                        <w:t xml:space="preserve"> </w:t>
                      </w:r>
                      <w:r>
                        <w:rPr>
                          <w:rFonts w:eastAsia="Calibri"/>
                          <w:kern w:val="24"/>
                          <w:sz w:val="18"/>
                          <w:szCs w:val="18"/>
                          <w:lang w:val="ru-RU"/>
                        </w:rPr>
                        <w:t>министр</w:t>
                      </w:r>
                      <w:r w:rsidRPr="00843419">
                        <w:rPr>
                          <w:rFonts w:eastAsia="Calibri"/>
                          <w:kern w:val="24"/>
                          <w:sz w:val="18"/>
                          <w:szCs w:val="18"/>
                          <w:lang w:val="ru-RU"/>
                        </w:rPr>
                        <w:t xml:space="preserve"> </w:t>
                      </w:r>
                      <w:r>
                        <w:rPr>
                          <w:rFonts w:eastAsia="Calibri"/>
                          <w:kern w:val="24"/>
                          <w:sz w:val="18"/>
                          <w:szCs w:val="18"/>
                          <w:lang w:val="ru-RU"/>
                        </w:rPr>
                        <w:t>заявил</w:t>
                      </w:r>
                      <w:r w:rsidRPr="00843419">
                        <w:rPr>
                          <w:rFonts w:eastAsia="Calibri"/>
                          <w:kern w:val="24"/>
                          <w:sz w:val="18"/>
                          <w:szCs w:val="18"/>
                          <w:lang w:val="ru-RU"/>
                        </w:rPr>
                        <w:t>:</w:t>
                      </w:r>
                      <w:r w:rsidRPr="00843419">
                        <w:rPr>
                          <w:rFonts w:eastAsia="Calibri"/>
                          <w:bCs/>
                          <w:i/>
                          <w:iCs/>
                          <w:kern w:val="24"/>
                          <w:sz w:val="18"/>
                          <w:szCs w:val="18"/>
                          <w:lang w:val="ru-RU"/>
                        </w:rPr>
                        <w:t xml:space="preserve"> </w:t>
                      </w:r>
                      <w:r w:rsidRPr="00843419">
                        <w:rPr>
                          <w:rFonts w:eastAsia="Calibri"/>
                          <w:bCs/>
                          <w:iCs/>
                          <w:kern w:val="24"/>
                          <w:sz w:val="18"/>
                          <w:szCs w:val="18"/>
                          <w:lang w:val="ru-RU"/>
                        </w:rPr>
                        <w:t>«</w:t>
                      </w:r>
                      <w:r w:rsidRPr="008D2673">
                        <w:rPr>
                          <w:rFonts w:eastAsia="Calibri"/>
                          <w:bCs/>
                          <w:iCs/>
                          <w:kern w:val="24"/>
                          <w:sz w:val="18"/>
                          <w:szCs w:val="18"/>
                          <w:lang w:val="ru-RU"/>
                        </w:rPr>
                        <w:t>Открытость</w:t>
                      </w:r>
                      <w:r w:rsidRPr="00843419">
                        <w:rPr>
                          <w:rFonts w:eastAsia="Calibri"/>
                          <w:bCs/>
                          <w:iCs/>
                          <w:kern w:val="24"/>
                          <w:sz w:val="18"/>
                          <w:szCs w:val="18"/>
                          <w:lang w:val="ru-RU"/>
                        </w:rPr>
                        <w:t xml:space="preserve"> </w:t>
                      </w:r>
                      <w:r w:rsidRPr="008D2673">
                        <w:rPr>
                          <w:rFonts w:eastAsia="Calibri"/>
                          <w:bCs/>
                          <w:iCs/>
                          <w:kern w:val="24"/>
                          <w:sz w:val="18"/>
                          <w:szCs w:val="18"/>
                          <w:lang w:val="ru-RU"/>
                        </w:rPr>
                        <w:t>правительства</w:t>
                      </w:r>
                      <w:r w:rsidRPr="00843419">
                        <w:rPr>
                          <w:rFonts w:eastAsia="Calibri"/>
                          <w:bCs/>
                          <w:iCs/>
                          <w:kern w:val="24"/>
                          <w:sz w:val="18"/>
                          <w:szCs w:val="18"/>
                          <w:lang w:val="ru-RU"/>
                        </w:rPr>
                        <w:t xml:space="preserve"> </w:t>
                      </w:r>
                      <w:r w:rsidRPr="008D2673">
                        <w:rPr>
                          <w:rFonts w:eastAsia="Calibri"/>
                          <w:bCs/>
                          <w:iCs/>
                          <w:kern w:val="24"/>
                          <w:sz w:val="18"/>
                          <w:szCs w:val="18"/>
                          <w:lang w:val="ru-RU"/>
                        </w:rPr>
                        <w:t>чрезвычайно</w:t>
                      </w:r>
                      <w:r w:rsidRPr="00843419">
                        <w:rPr>
                          <w:rFonts w:eastAsia="Calibri"/>
                          <w:bCs/>
                          <w:iCs/>
                          <w:kern w:val="24"/>
                          <w:sz w:val="18"/>
                          <w:szCs w:val="18"/>
                          <w:lang w:val="ru-RU"/>
                        </w:rPr>
                        <w:t xml:space="preserve"> </w:t>
                      </w:r>
                      <w:r w:rsidRPr="008D2673">
                        <w:rPr>
                          <w:rFonts w:eastAsia="Calibri"/>
                          <w:bCs/>
                          <w:iCs/>
                          <w:kern w:val="24"/>
                          <w:sz w:val="18"/>
                          <w:szCs w:val="18"/>
                          <w:lang w:val="ru-RU"/>
                        </w:rPr>
                        <w:t>важна</w:t>
                      </w:r>
                      <w:r w:rsidRPr="00843419">
                        <w:rPr>
                          <w:rFonts w:eastAsia="Calibri"/>
                          <w:bCs/>
                          <w:iCs/>
                          <w:kern w:val="24"/>
                          <w:sz w:val="18"/>
                          <w:szCs w:val="18"/>
                          <w:lang w:val="ru-RU"/>
                        </w:rPr>
                        <w:t xml:space="preserve">. </w:t>
                      </w:r>
                      <w:r w:rsidRPr="008D2673">
                        <w:rPr>
                          <w:rFonts w:eastAsia="Calibri"/>
                          <w:bCs/>
                          <w:iCs/>
                          <w:kern w:val="24"/>
                          <w:sz w:val="18"/>
                          <w:szCs w:val="18"/>
                          <w:lang w:val="ru-RU"/>
                        </w:rPr>
                        <w:t>Обеспечение</w:t>
                      </w:r>
                      <w:r w:rsidRPr="00843419">
                        <w:rPr>
                          <w:rFonts w:eastAsia="Calibri"/>
                          <w:bCs/>
                          <w:iCs/>
                          <w:kern w:val="24"/>
                          <w:sz w:val="18"/>
                          <w:szCs w:val="18"/>
                          <w:lang w:val="ru-RU"/>
                        </w:rPr>
                        <w:t xml:space="preserve"> </w:t>
                      </w:r>
                      <w:r w:rsidRPr="008D2673">
                        <w:rPr>
                          <w:rFonts w:eastAsia="Calibri"/>
                          <w:bCs/>
                          <w:iCs/>
                          <w:kern w:val="24"/>
                          <w:sz w:val="18"/>
                          <w:szCs w:val="18"/>
                          <w:lang w:val="ru-RU"/>
                        </w:rPr>
                        <w:t>открытости</w:t>
                      </w:r>
                      <w:r w:rsidRPr="00843419">
                        <w:rPr>
                          <w:rFonts w:eastAsia="Calibri"/>
                          <w:bCs/>
                          <w:iCs/>
                          <w:kern w:val="24"/>
                          <w:sz w:val="18"/>
                          <w:szCs w:val="18"/>
                          <w:lang w:val="ru-RU"/>
                        </w:rPr>
                        <w:t xml:space="preserve"> – </w:t>
                      </w:r>
                      <w:r w:rsidRPr="008D2673">
                        <w:rPr>
                          <w:rFonts w:eastAsia="Calibri"/>
                          <w:bCs/>
                          <w:iCs/>
                          <w:kern w:val="24"/>
                          <w:sz w:val="18"/>
                          <w:szCs w:val="18"/>
                          <w:lang w:val="ru-RU"/>
                        </w:rPr>
                        <w:t>это</w:t>
                      </w:r>
                      <w:r w:rsidRPr="00843419">
                        <w:rPr>
                          <w:rFonts w:eastAsia="Calibri"/>
                          <w:bCs/>
                          <w:iCs/>
                          <w:kern w:val="24"/>
                          <w:sz w:val="18"/>
                          <w:szCs w:val="18"/>
                          <w:lang w:val="ru-RU"/>
                        </w:rPr>
                        <w:t xml:space="preserve"> </w:t>
                      </w:r>
                      <w:r w:rsidRPr="008D2673">
                        <w:rPr>
                          <w:rFonts w:eastAsia="Calibri"/>
                          <w:bCs/>
                          <w:iCs/>
                          <w:kern w:val="24"/>
                          <w:sz w:val="18"/>
                          <w:szCs w:val="18"/>
                          <w:lang w:val="ru-RU"/>
                        </w:rPr>
                        <w:t>непрерывный</w:t>
                      </w:r>
                      <w:r w:rsidRPr="00843419">
                        <w:rPr>
                          <w:rFonts w:eastAsia="Calibri"/>
                          <w:bCs/>
                          <w:iCs/>
                          <w:kern w:val="24"/>
                          <w:sz w:val="18"/>
                          <w:szCs w:val="18"/>
                          <w:lang w:val="ru-RU"/>
                        </w:rPr>
                        <w:t xml:space="preserve"> </w:t>
                      </w:r>
                      <w:r w:rsidRPr="008D2673">
                        <w:rPr>
                          <w:rFonts w:eastAsia="Calibri"/>
                          <w:bCs/>
                          <w:iCs/>
                          <w:kern w:val="24"/>
                          <w:sz w:val="18"/>
                          <w:szCs w:val="18"/>
                          <w:lang w:val="ru-RU"/>
                        </w:rPr>
                        <w:t>процесс</w:t>
                      </w:r>
                      <w:r w:rsidRPr="00843419">
                        <w:rPr>
                          <w:rFonts w:eastAsia="Calibri"/>
                          <w:bCs/>
                          <w:iCs/>
                          <w:kern w:val="24"/>
                          <w:sz w:val="18"/>
                          <w:szCs w:val="18"/>
                          <w:lang w:val="ru-RU"/>
                        </w:rPr>
                        <w:t xml:space="preserve">, </w:t>
                      </w:r>
                      <w:r w:rsidRPr="008D2673">
                        <w:rPr>
                          <w:rFonts w:eastAsia="Calibri"/>
                          <w:bCs/>
                          <w:iCs/>
                          <w:kern w:val="24"/>
                          <w:sz w:val="18"/>
                          <w:szCs w:val="18"/>
                          <w:lang w:val="ru-RU"/>
                        </w:rPr>
                        <w:t>в</w:t>
                      </w:r>
                      <w:r w:rsidRPr="00843419">
                        <w:rPr>
                          <w:rFonts w:eastAsia="Calibri"/>
                          <w:bCs/>
                          <w:iCs/>
                          <w:kern w:val="24"/>
                          <w:sz w:val="18"/>
                          <w:szCs w:val="18"/>
                          <w:lang w:val="ru-RU"/>
                        </w:rPr>
                        <w:t xml:space="preserve"> </w:t>
                      </w:r>
                      <w:r w:rsidRPr="008D2673">
                        <w:rPr>
                          <w:rFonts w:eastAsia="Calibri"/>
                          <w:bCs/>
                          <w:iCs/>
                          <w:kern w:val="24"/>
                          <w:sz w:val="18"/>
                          <w:szCs w:val="18"/>
                          <w:lang w:val="ru-RU"/>
                        </w:rPr>
                        <w:t>ходе</w:t>
                      </w:r>
                      <w:r w:rsidRPr="00843419">
                        <w:rPr>
                          <w:rFonts w:eastAsia="Calibri"/>
                          <w:bCs/>
                          <w:iCs/>
                          <w:kern w:val="24"/>
                          <w:sz w:val="18"/>
                          <w:szCs w:val="18"/>
                          <w:lang w:val="ru-RU"/>
                        </w:rPr>
                        <w:t xml:space="preserve"> </w:t>
                      </w:r>
                      <w:r w:rsidRPr="008D2673">
                        <w:rPr>
                          <w:rFonts w:eastAsia="Calibri"/>
                          <w:bCs/>
                          <w:iCs/>
                          <w:kern w:val="24"/>
                          <w:sz w:val="18"/>
                          <w:szCs w:val="18"/>
                          <w:lang w:val="ru-RU"/>
                        </w:rPr>
                        <w:t>которого</w:t>
                      </w:r>
                      <w:r w:rsidRPr="00843419">
                        <w:rPr>
                          <w:rFonts w:eastAsia="Calibri"/>
                          <w:bCs/>
                          <w:iCs/>
                          <w:kern w:val="24"/>
                          <w:sz w:val="18"/>
                          <w:szCs w:val="18"/>
                          <w:lang w:val="ru-RU"/>
                        </w:rPr>
                        <w:t xml:space="preserve"> </w:t>
                      </w:r>
                      <w:r w:rsidRPr="008D2673">
                        <w:rPr>
                          <w:rFonts w:eastAsia="Calibri"/>
                          <w:bCs/>
                          <w:iCs/>
                          <w:kern w:val="24"/>
                          <w:sz w:val="18"/>
                          <w:szCs w:val="18"/>
                          <w:lang w:val="ru-RU"/>
                        </w:rPr>
                        <w:t>правительства</w:t>
                      </w:r>
                      <w:r w:rsidRPr="00843419">
                        <w:rPr>
                          <w:rFonts w:eastAsia="Calibri"/>
                          <w:bCs/>
                          <w:iCs/>
                          <w:kern w:val="24"/>
                          <w:sz w:val="18"/>
                          <w:szCs w:val="18"/>
                          <w:lang w:val="ru-RU"/>
                        </w:rPr>
                        <w:t xml:space="preserve"> </w:t>
                      </w:r>
                      <w:r w:rsidRPr="008D2673">
                        <w:rPr>
                          <w:rFonts w:eastAsia="Calibri"/>
                          <w:bCs/>
                          <w:iCs/>
                          <w:kern w:val="24"/>
                          <w:sz w:val="18"/>
                          <w:szCs w:val="18"/>
                          <w:lang w:val="ru-RU"/>
                        </w:rPr>
                        <w:t>могут</w:t>
                      </w:r>
                      <w:r w:rsidRPr="00843419">
                        <w:rPr>
                          <w:rFonts w:eastAsia="Calibri"/>
                          <w:bCs/>
                          <w:iCs/>
                          <w:kern w:val="24"/>
                          <w:sz w:val="18"/>
                          <w:szCs w:val="18"/>
                          <w:lang w:val="ru-RU"/>
                        </w:rPr>
                        <w:t xml:space="preserve"> </w:t>
                      </w:r>
                      <w:r w:rsidRPr="008D2673">
                        <w:rPr>
                          <w:rFonts w:eastAsia="Calibri"/>
                          <w:bCs/>
                          <w:iCs/>
                          <w:kern w:val="24"/>
                          <w:sz w:val="18"/>
                          <w:szCs w:val="18"/>
                          <w:lang w:val="ru-RU"/>
                        </w:rPr>
                        <w:t>пользоваться</w:t>
                      </w:r>
                      <w:r w:rsidRPr="00843419">
                        <w:rPr>
                          <w:rFonts w:eastAsia="Calibri"/>
                          <w:bCs/>
                          <w:iCs/>
                          <w:kern w:val="24"/>
                          <w:sz w:val="18"/>
                          <w:szCs w:val="18"/>
                          <w:lang w:val="ru-RU"/>
                        </w:rPr>
                        <w:t xml:space="preserve"> </w:t>
                      </w:r>
                      <w:r w:rsidRPr="008D2673">
                        <w:rPr>
                          <w:rFonts w:eastAsia="Calibri"/>
                          <w:bCs/>
                          <w:iCs/>
                          <w:kern w:val="24"/>
                          <w:sz w:val="18"/>
                          <w:szCs w:val="18"/>
                          <w:lang w:val="ru-RU"/>
                        </w:rPr>
                        <w:t>новыми</w:t>
                      </w:r>
                      <w:r w:rsidRPr="00843419">
                        <w:rPr>
                          <w:rFonts w:eastAsia="Calibri"/>
                          <w:bCs/>
                          <w:iCs/>
                          <w:kern w:val="24"/>
                          <w:sz w:val="18"/>
                          <w:szCs w:val="18"/>
                          <w:lang w:val="ru-RU"/>
                        </w:rPr>
                        <w:t xml:space="preserve"> </w:t>
                      </w:r>
                      <w:r w:rsidRPr="008D2673">
                        <w:rPr>
                          <w:rFonts w:eastAsia="Calibri"/>
                          <w:bCs/>
                          <w:iCs/>
                          <w:kern w:val="24"/>
                          <w:sz w:val="18"/>
                          <w:szCs w:val="18"/>
                          <w:lang w:val="ru-RU"/>
                        </w:rPr>
                        <w:t>наработками</w:t>
                      </w:r>
                      <w:r w:rsidRPr="00843419">
                        <w:rPr>
                          <w:rFonts w:eastAsia="Calibri"/>
                          <w:bCs/>
                          <w:iCs/>
                          <w:kern w:val="24"/>
                          <w:sz w:val="18"/>
                          <w:szCs w:val="18"/>
                          <w:lang w:val="ru-RU"/>
                        </w:rPr>
                        <w:t xml:space="preserve"> </w:t>
                      </w:r>
                      <w:r w:rsidRPr="008D2673">
                        <w:rPr>
                          <w:rFonts w:eastAsia="Calibri"/>
                          <w:bCs/>
                          <w:iCs/>
                          <w:kern w:val="24"/>
                          <w:sz w:val="18"/>
                          <w:szCs w:val="18"/>
                          <w:lang w:val="ru-RU"/>
                        </w:rPr>
                        <w:t>других</w:t>
                      </w:r>
                      <w:r w:rsidRPr="00843419">
                        <w:rPr>
                          <w:rFonts w:eastAsia="Calibri"/>
                          <w:bCs/>
                          <w:iCs/>
                          <w:kern w:val="24"/>
                          <w:sz w:val="18"/>
                          <w:szCs w:val="18"/>
                          <w:lang w:val="ru-RU"/>
                        </w:rPr>
                        <w:t xml:space="preserve"> </w:t>
                      </w:r>
                      <w:r w:rsidRPr="008D2673">
                        <w:rPr>
                          <w:rFonts w:eastAsia="Calibri"/>
                          <w:bCs/>
                          <w:iCs/>
                          <w:kern w:val="24"/>
                          <w:sz w:val="18"/>
                          <w:szCs w:val="18"/>
                          <w:lang w:val="ru-RU"/>
                        </w:rPr>
                        <w:t>стран</w:t>
                      </w:r>
                      <w:r w:rsidRPr="00843419">
                        <w:rPr>
                          <w:rFonts w:eastAsia="Calibri"/>
                          <w:bCs/>
                          <w:iCs/>
                          <w:kern w:val="24"/>
                          <w:sz w:val="18"/>
                          <w:szCs w:val="18"/>
                          <w:lang w:val="ru-RU"/>
                        </w:rPr>
                        <w:t>»</w:t>
                      </w:r>
                      <w:r w:rsidRPr="00843419">
                        <w:rPr>
                          <w:rFonts w:eastAsia="Calibri"/>
                          <w:bCs/>
                          <w:i/>
                          <w:iCs/>
                          <w:kern w:val="24"/>
                          <w:sz w:val="18"/>
                          <w:szCs w:val="18"/>
                          <w:lang w:val="ru-RU"/>
                        </w:rPr>
                        <w:t xml:space="preserve">. </w:t>
                      </w:r>
                      <w:r>
                        <w:rPr>
                          <w:rFonts w:eastAsia="Calibri"/>
                          <w:iCs/>
                          <w:kern w:val="24"/>
                          <w:sz w:val="18"/>
                          <w:szCs w:val="18"/>
                          <w:lang w:val="ru-RU"/>
                        </w:rPr>
                        <w:t>На</w:t>
                      </w:r>
                      <w:r w:rsidRPr="003C6F35">
                        <w:rPr>
                          <w:rFonts w:eastAsia="Calibri"/>
                          <w:iCs/>
                          <w:kern w:val="24"/>
                          <w:sz w:val="18"/>
                          <w:szCs w:val="18"/>
                          <w:lang w:val="ru-RU"/>
                        </w:rPr>
                        <w:t xml:space="preserve"> </w:t>
                      </w:r>
                      <w:r>
                        <w:rPr>
                          <w:rFonts w:eastAsia="Calibri"/>
                          <w:iCs/>
                          <w:kern w:val="24"/>
                          <w:sz w:val="18"/>
                          <w:szCs w:val="18"/>
                          <w:lang w:val="ru-RU"/>
                        </w:rPr>
                        <w:t>открытии</w:t>
                      </w:r>
                      <w:r w:rsidRPr="003C6F35">
                        <w:rPr>
                          <w:rFonts w:eastAsia="Calibri"/>
                          <w:iCs/>
                          <w:kern w:val="24"/>
                          <w:sz w:val="18"/>
                          <w:szCs w:val="18"/>
                          <w:lang w:val="ru-RU"/>
                        </w:rPr>
                        <w:t xml:space="preserve"> </w:t>
                      </w:r>
                      <w:r>
                        <w:rPr>
                          <w:rFonts w:eastAsia="Calibri"/>
                          <w:iCs/>
                          <w:kern w:val="24"/>
                          <w:sz w:val="18"/>
                          <w:szCs w:val="18"/>
                          <w:lang w:val="ru-RU"/>
                        </w:rPr>
                        <w:t>заседания</w:t>
                      </w:r>
                      <w:r w:rsidRPr="003C6F35">
                        <w:rPr>
                          <w:rFonts w:eastAsia="Calibri"/>
                          <w:iCs/>
                          <w:kern w:val="24"/>
                          <w:sz w:val="18"/>
                          <w:szCs w:val="18"/>
                          <w:lang w:val="ru-RU"/>
                        </w:rPr>
                        <w:t xml:space="preserve"> </w:t>
                      </w:r>
                      <w:r>
                        <w:rPr>
                          <w:rFonts w:eastAsia="Calibri"/>
                          <w:iCs/>
                          <w:kern w:val="24"/>
                          <w:sz w:val="18"/>
                          <w:szCs w:val="18"/>
                          <w:lang w:val="ru-RU"/>
                        </w:rPr>
                        <w:t>также</w:t>
                      </w:r>
                      <w:r w:rsidRPr="003C6F35">
                        <w:rPr>
                          <w:rFonts w:eastAsia="Calibri"/>
                          <w:iCs/>
                          <w:kern w:val="24"/>
                          <w:sz w:val="18"/>
                          <w:szCs w:val="18"/>
                          <w:lang w:val="ru-RU"/>
                        </w:rPr>
                        <w:t xml:space="preserve"> </w:t>
                      </w:r>
                      <w:r>
                        <w:rPr>
                          <w:rFonts w:eastAsia="Calibri"/>
                          <w:iCs/>
                          <w:kern w:val="24"/>
                          <w:sz w:val="18"/>
                          <w:szCs w:val="18"/>
                          <w:lang w:val="ru-RU"/>
                        </w:rPr>
                        <w:t>присутствовали</w:t>
                      </w:r>
                      <w:r w:rsidRPr="003C6F35">
                        <w:rPr>
                          <w:rFonts w:eastAsia="Calibri"/>
                          <w:iCs/>
                          <w:kern w:val="24"/>
                          <w:sz w:val="18"/>
                          <w:szCs w:val="18"/>
                          <w:lang w:val="ru-RU"/>
                        </w:rPr>
                        <w:t xml:space="preserve"> </w:t>
                      </w:r>
                      <w:r>
                        <w:rPr>
                          <w:rFonts w:eastAsia="Calibri"/>
                          <w:iCs/>
                          <w:kern w:val="24"/>
                          <w:sz w:val="18"/>
                          <w:szCs w:val="18"/>
                          <w:lang w:val="ru-RU"/>
                        </w:rPr>
                        <w:t>Министр</w:t>
                      </w:r>
                      <w:r w:rsidRPr="003C6F35">
                        <w:rPr>
                          <w:rFonts w:eastAsia="Calibri"/>
                          <w:iCs/>
                          <w:kern w:val="24"/>
                          <w:sz w:val="18"/>
                          <w:szCs w:val="18"/>
                          <w:lang w:val="ru-RU"/>
                        </w:rPr>
                        <w:t xml:space="preserve"> </w:t>
                      </w:r>
                      <w:r>
                        <w:rPr>
                          <w:rFonts w:eastAsia="Calibri"/>
                          <w:iCs/>
                          <w:kern w:val="24"/>
                          <w:sz w:val="18"/>
                          <w:szCs w:val="18"/>
                          <w:lang w:val="ru-RU"/>
                        </w:rPr>
                        <w:t>по</w:t>
                      </w:r>
                      <w:r w:rsidRPr="003C6F35">
                        <w:rPr>
                          <w:rFonts w:eastAsia="Calibri"/>
                          <w:iCs/>
                          <w:kern w:val="24"/>
                          <w:sz w:val="18"/>
                          <w:szCs w:val="18"/>
                          <w:lang w:val="ru-RU"/>
                        </w:rPr>
                        <w:t xml:space="preserve"> </w:t>
                      </w:r>
                      <w:r>
                        <w:rPr>
                          <w:rFonts w:eastAsia="Calibri"/>
                          <w:iCs/>
                          <w:kern w:val="24"/>
                          <w:sz w:val="18"/>
                          <w:szCs w:val="18"/>
                          <w:lang w:val="ru-RU"/>
                        </w:rPr>
                        <w:t>вопросам</w:t>
                      </w:r>
                      <w:r w:rsidRPr="003C6F35">
                        <w:rPr>
                          <w:rFonts w:eastAsia="Calibri"/>
                          <w:iCs/>
                          <w:kern w:val="24"/>
                          <w:sz w:val="18"/>
                          <w:szCs w:val="18"/>
                          <w:lang w:val="ru-RU"/>
                        </w:rPr>
                        <w:t xml:space="preserve"> </w:t>
                      </w:r>
                      <w:r>
                        <w:rPr>
                          <w:rFonts w:eastAsia="Calibri"/>
                          <w:iCs/>
                          <w:kern w:val="24"/>
                          <w:sz w:val="18"/>
                          <w:szCs w:val="18"/>
                          <w:lang w:val="ru-RU"/>
                        </w:rPr>
                        <w:t>открытого</w:t>
                      </w:r>
                      <w:r w:rsidRPr="003C6F35">
                        <w:rPr>
                          <w:rFonts w:eastAsia="Calibri"/>
                          <w:iCs/>
                          <w:kern w:val="24"/>
                          <w:sz w:val="18"/>
                          <w:szCs w:val="18"/>
                          <w:lang w:val="ru-RU"/>
                        </w:rPr>
                        <w:t xml:space="preserve"> </w:t>
                      </w:r>
                      <w:r>
                        <w:rPr>
                          <w:rFonts w:eastAsia="Calibri"/>
                          <w:iCs/>
                          <w:kern w:val="24"/>
                          <w:sz w:val="18"/>
                          <w:szCs w:val="18"/>
                          <w:lang w:val="ru-RU"/>
                        </w:rPr>
                        <w:t>правительства</w:t>
                      </w:r>
                      <w:r w:rsidRPr="003C6F35">
                        <w:rPr>
                          <w:rFonts w:eastAsia="Calibri"/>
                          <w:iCs/>
                          <w:kern w:val="24"/>
                          <w:sz w:val="18"/>
                          <w:szCs w:val="18"/>
                          <w:lang w:val="ru-RU"/>
                        </w:rPr>
                        <w:t xml:space="preserve"> </w:t>
                      </w:r>
                      <w:r>
                        <w:rPr>
                          <w:rFonts w:eastAsia="Calibri"/>
                          <w:iCs/>
                          <w:kern w:val="24"/>
                          <w:sz w:val="18"/>
                          <w:szCs w:val="18"/>
                          <w:lang w:val="ru-RU"/>
                        </w:rPr>
                        <w:t>и</w:t>
                      </w:r>
                      <w:r w:rsidRPr="003C6F35">
                        <w:rPr>
                          <w:rFonts w:eastAsia="Calibri"/>
                          <w:iCs/>
                          <w:kern w:val="24"/>
                          <w:sz w:val="18"/>
                          <w:szCs w:val="18"/>
                          <w:lang w:val="ru-RU"/>
                        </w:rPr>
                        <w:t xml:space="preserve"> </w:t>
                      </w:r>
                      <w:r>
                        <w:rPr>
                          <w:rFonts w:eastAsia="Calibri"/>
                          <w:iCs/>
                          <w:kern w:val="24"/>
                          <w:sz w:val="18"/>
                          <w:szCs w:val="18"/>
                          <w:lang w:val="ru-RU"/>
                        </w:rPr>
                        <w:t>первый</w:t>
                      </w:r>
                      <w:r w:rsidRPr="003C6F35">
                        <w:rPr>
                          <w:rFonts w:eastAsia="Calibri"/>
                          <w:iCs/>
                          <w:kern w:val="24"/>
                          <w:sz w:val="18"/>
                          <w:szCs w:val="18"/>
                          <w:lang w:val="ru-RU"/>
                        </w:rPr>
                        <w:t xml:space="preserve"> </w:t>
                      </w:r>
                      <w:r>
                        <w:rPr>
                          <w:rFonts w:eastAsia="Calibri"/>
                          <w:iCs/>
                          <w:kern w:val="24"/>
                          <w:sz w:val="18"/>
                          <w:szCs w:val="18"/>
                          <w:lang w:val="ru-RU"/>
                        </w:rPr>
                        <w:t>заместитель</w:t>
                      </w:r>
                      <w:r w:rsidRPr="003C6F35">
                        <w:rPr>
                          <w:rFonts w:eastAsia="Calibri"/>
                          <w:iCs/>
                          <w:kern w:val="24"/>
                          <w:sz w:val="18"/>
                          <w:szCs w:val="18"/>
                          <w:lang w:val="ru-RU"/>
                        </w:rPr>
                        <w:t xml:space="preserve"> </w:t>
                      </w:r>
                      <w:r>
                        <w:rPr>
                          <w:rFonts w:eastAsia="Calibri"/>
                          <w:iCs/>
                          <w:kern w:val="24"/>
                          <w:sz w:val="18"/>
                          <w:szCs w:val="18"/>
                          <w:lang w:val="ru-RU"/>
                        </w:rPr>
                        <w:t>Министра</w:t>
                      </w:r>
                      <w:r w:rsidRPr="003C6F35">
                        <w:rPr>
                          <w:rFonts w:eastAsia="Calibri"/>
                          <w:iCs/>
                          <w:kern w:val="24"/>
                          <w:sz w:val="18"/>
                          <w:szCs w:val="18"/>
                          <w:lang w:val="ru-RU"/>
                        </w:rPr>
                        <w:t xml:space="preserve"> </w:t>
                      </w:r>
                      <w:r>
                        <w:rPr>
                          <w:rFonts w:eastAsia="Calibri"/>
                          <w:iCs/>
                          <w:kern w:val="24"/>
                          <w:sz w:val="18"/>
                          <w:szCs w:val="18"/>
                          <w:lang w:val="ru-RU"/>
                        </w:rPr>
                        <w:t>финансов Российской Федерации</w:t>
                      </w:r>
                      <w:r w:rsidRPr="003C6F35">
                        <w:rPr>
                          <w:rFonts w:eastAsia="Calibri"/>
                          <w:iCs/>
                          <w:kern w:val="24"/>
                          <w:sz w:val="18"/>
                          <w:szCs w:val="18"/>
                          <w:lang w:val="ru-RU"/>
                        </w:rPr>
                        <w:t>.</w:t>
                      </w:r>
                    </w:p>
                    <w:p w:rsidR="00FB69AE" w:rsidRPr="00120149" w:rsidRDefault="00FB69AE" w:rsidP="008A3620">
                      <w:pPr>
                        <w:spacing w:before="240"/>
                        <w:ind w:right="85"/>
                        <w:jc w:val="both"/>
                        <w:rPr>
                          <w:i/>
                          <w:sz w:val="18"/>
                          <w:szCs w:val="18"/>
                          <w:lang w:val="ru-RU"/>
                        </w:rPr>
                      </w:pPr>
                      <w:r>
                        <w:rPr>
                          <w:sz w:val="18"/>
                          <w:szCs w:val="18"/>
                          <w:lang w:val="ru-RU"/>
                        </w:rPr>
                        <w:t>Открывая</w:t>
                      </w:r>
                      <w:r w:rsidRPr="00AA2EB1">
                        <w:rPr>
                          <w:sz w:val="18"/>
                          <w:szCs w:val="18"/>
                          <w:lang w:val="ru-RU"/>
                        </w:rPr>
                        <w:t xml:space="preserve"> </w:t>
                      </w:r>
                      <w:r>
                        <w:rPr>
                          <w:sz w:val="18"/>
                          <w:szCs w:val="18"/>
                          <w:lang w:val="ru-RU"/>
                        </w:rPr>
                        <w:t>пленарное</w:t>
                      </w:r>
                      <w:r w:rsidRPr="00AA2EB1">
                        <w:rPr>
                          <w:sz w:val="18"/>
                          <w:szCs w:val="18"/>
                          <w:lang w:val="ru-RU"/>
                        </w:rPr>
                        <w:t xml:space="preserve"> </w:t>
                      </w:r>
                      <w:r>
                        <w:rPr>
                          <w:sz w:val="18"/>
                          <w:szCs w:val="18"/>
                          <w:lang w:val="ru-RU"/>
                        </w:rPr>
                        <w:t>заседание</w:t>
                      </w:r>
                      <w:r w:rsidRPr="00AA2EB1">
                        <w:rPr>
                          <w:sz w:val="18"/>
                          <w:szCs w:val="18"/>
                          <w:lang w:val="ru-RU"/>
                        </w:rPr>
                        <w:t xml:space="preserve"> </w:t>
                      </w:r>
                      <w:r>
                        <w:rPr>
                          <w:sz w:val="18"/>
                          <w:szCs w:val="18"/>
                          <w:lang w:val="ru-RU"/>
                        </w:rPr>
                        <w:t>КС</w:t>
                      </w:r>
                      <w:r w:rsidRPr="00AA2EB1">
                        <w:rPr>
                          <w:sz w:val="18"/>
                          <w:szCs w:val="18"/>
                          <w:lang w:val="ru-RU"/>
                        </w:rPr>
                        <w:t xml:space="preserve"> </w:t>
                      </w:r>
                      <w:r>
                        <w:rPr>
                          <w:sz w:val="18"/>
                          <w:szCs w:val="18"/>
                          <w:lang w:val="ru-RU"/>
                        </w:rPr>
                        <w:t>в</w:t>
                      </w:r>
                      <w:r w:rsidRPr="00AA2EB1">
                        <w:rPr>
                          <w:sz w:val="18"/>
                          <w:szCs w:val="18"/>
                          <w:lang w:val="ru-RU"/>
                        </w:rPr>
                        <w:t xml:space="preserve"> </w:t>
                      </w:r>
                      <w:r>
                        <w:rPr>
                          <w:sz w:val="18"/>
                          <w:szCs w:val="18"/>
                          <w:lang w:val="ru-RU"/>
                        </w:rPr>
                        <w:t>Тбилиси</w:t>
                      </w:r>
                      <w:r w:rsidRPr="00AA2EB1">
                        <w:rPr>
                          <w:sz w:val="18"/>
                          <w:szCs w:val="18"/>
                          <w:lang w:val="ru-RU"/>
                        </w:rPr>
                        <w:t>,</w:t>
                      </w:r>
                      <w:r w:rsidRPr="00AA2EB1">
                        <w:rPr>
                          <w:b/>
                          <w:sz w:val="18"/>
                          <w:szCs w:val="18"/>
                          <w:lang w:val="ru-RU"/>
                        </w:rPr>
                        <w:t xml:space="preserve"> </w:t>
                      </w:r>
                      <w:r>
                        <w:rPr>
                          <w:b/>
                          <w:sz w:val="18"/>
                          <w:szCs w:val="18"/>
                          <w:lang w:val="ru-RU"/>
                        </w:rPr>
                        <w:t>Министр</w:t>
                      </w:r>
                      <w:r w:rsidRPr="00AA2EB1">
                        <w:rPr>
                          <w:b/>
                          <w:sz w:val="18"/>
                          <w:szCs w:val="18"/>
                          <w:lang w:val="ru-RU"/>
                        </w:rPr>
                        <w:t xml:space="preserve"> </w:t>
                      </w:r>
                      <w:r>
                        <w:rPr>
                          <w:b/>
                          <w:sz w:val="18"/>
                          <w:szCs w:val="18"/>
                          <w:lang w:val="ru-RU"/>
                        </w:rPr>
                        <w:t>финансов</w:t>
                      </w:r>
                      <w:r w:rsidRPr="00AA2EB1">
                        <w:rPr>
                          <w:b/>
                          <w:sz w:val="18"/>
                          <w:szCs w:val="18"/>
                          <w:lang w:val="ru-RU"/>
                        </w:rPr>
                        <w:t xml:space="preserve"> </w:t>
                      </w:r>
                      <w:r>
                        <w:rPr>
                          <w:b/>
                          <w:sz w:val="18"/>
                          <w:szCs w:val="18"/>
                          <w:lang w:val="ru-RU"/>
                        </w:rPr>
                        <w:t>Грузии</w:t>
                      </w:r>
                      <w:r w:rsidRPr="00AA2EB1">
                        <w:rPr>
                          <w:b/>
                          <w:sz w:val="18"/>
                          <w:szCs w:val="18"/>
                          <w:lang w:val="ru-RU"/>
                        </w:rPr>
                        <w:t xml:space="preserve"> </w:t>
                      </w:r>
                      <w:r>
                        <w:rPr>
                          <w:b/>
                          <w:sz w:val="18"/>
                          <w:szCs w:val="18"/>
                          <w:lang w:val="ru-RU"/>
                        </w:rPr>
                        <w:t>Нодар</w:t>
                      </w:r>
                      <w:r w:rsidRPr="00AA2EB1">
                        <w:rPr>
                          <w:b/>
                          <w:sz w:val="18"/>
                          <w:szCs w:val="18"/>
                          <w:lang w:val="ru-RU"/>
                        </w:rPr>
                        <w:t xml:space="preserve"> </w:t>
                      </w:r>
                      <w:r>
                        <w:rPr>
                          <w:b/>
                          <w:sz w:val="18"/>
                          <w:szCs w:val="18"/>
                          <w:lang w:val="ru-RU"/>
                        </w:rPr>
                        <w:t>Хадури</w:t>
                      </w:r>
                      <w:r w:rsidRPr="00AA2EB1">
                        <w:rPr>
                          <w:b/>
                          <w:sz w:val="18"/>
                          <w:szCs w:val="18"/>
                          <w:lang w:val="ru-RU"/>
                        </w:rPr>
                        <w:t xml:space="preserve"> </w:t>
                      </w:r>
                      <w:r>
                        <w:rPr>
                          <w:sz w:val="18"/>
                          <w:szCs w:val="18"/>
                          <w:lang w:val="ru-RU"/>
                        </w:rPr>
                        <w:t>отметил</w:t>
                      </w:r>
                      <w:r w:rsidRPr="00AA2EB1">
                        <w:rPr>
                          <w:sz w:val="18"/>
                          <w:szCs w:val="18"/>
                          <w:lang w:val="ru-RU"/>
                        </w:rPr>
                        <w:t xml:space="preserve">: </w:t>
                      </w:r>
                      <w:r w:rsidRPr="008D2673">
                        <w:rPr>
                          <w:sz w:val="18"/>
                          <w:szCs w:val="18"/>
                          <w:lang w:val="ru-RU"/>
                        </w:rPr>
                        <w:t xml:space="preserve">«Грузия чрезвычайно высоко оценивает деятельность сети </w:t>
                      </w:r>
                      <w:r w:rsidRPr="008D2673">
                        <w:rPr>
                          <w:sz w:val="18"/>
                          <w:szCs w:val="18"/>
                        </w:rPr>
                        <w:t>PEMPAL</w:t>
                      </w:r>
                      <w:r w:rsidRPr="008D2673">
                        <w:rPr>
                          <w:sz w:val="18"/>
                          <w:szCs w:val="18"/>
                          <w:lang w:val="ru-RU"/>
                        </w:rPr>
                        <w:t xml:space="preserve"> и получает прямую пользу от участия в мероприятиях КС». На открытии этого мероприятия присутствовала делегация руководителей Минфина</w:t>
                      </w:r>
                      <w:r w:rsidRPr="00120149">
                        <w:rPr>
                          <w:sz w:val="18"/>
                          <w:szCs w:val="18"/>
                          <w:lang w:val="ru-RU"/>
                        </w:rPr>
                        <w:t xml:space="preserve"> </w:t>
                      </w:r>
                      <w:r>
                        <w:rPr>
                          <w:sz w:val="18"/>
                          <w:szCs w:val="18"/>
                          <w:lang w:val="ru-RU"/>
                        </w:rPr>
                        <w:t>Грузии</w:t>
                      </w:r>
                      <w:r w:rsidRPr="00120149">
                        <w:rPr>
                          <w:sz w:val="18"/>
                          <w:szCs w:val="18"/>
                          <w:lang w:val="ru-RU"/>
                        </w:rPr>
                        <w:t xml:space="preserve">, </w:t>
                      </w:r>
                      <w:r>
                        <w:rPr>
                          <w:sz w:val="18"/>
                          <w:szCs w:val="18"/>
                          <w:lang w:val="ru-RU"/>
                        </w:rPr>
                        <w:t>в</w:t>
                      </w:r>
                      <w:r w:rsidRPr="00120149">
                        <w:rPr>
                          <w:sz w:val="18"/>
                          <w:szCs w:val="18"/>
                          <w:lang w:val="ru-RU"/>
                        </w:rPr>
                        <w:t xml:space="preserve"> </w:t>
                      </w:r>
                      <w:r>
                        <w:rPr>
                          <w:sz w:val="18"/>
                          <w:szCs w:val="18"/>
                          <w:lang w:val="ru-RU"/>
                        </w:rPr>
                        <w:t>т</w:t>
                      </w:r>
                      <w:r w:rsidRPr="00120149">
                        <w:rPr>
                          <w:sz w:val="18"/>
                          <w:szCs w:val="18"/>
                          <w:lang w:val="ru-RU"/>
                        </w:rPr>
                        <w:t>.</w:t>
                      </w:r>
                      <w:r>
                        <w:rPr>
                          <w:sz w:val="18"/>
                          <w:szCs w:val="18"/>
                          <w:lang w:val="ru-RU"/>
                        </w:rPr>
                        <w:t>ч</w:t>
                      </w:r>
                      <w:r w:rsidRPr="00120149">
                        <w:rPr>
                          <w:sz w:val="18"/>
                          <w:szCs w:val="18"/>
                          <w:lang w:val="ru-RU"/>
                        </w:rPr>
                        <w:t xml:space="preserve">. </w:t>
                      </w:r>
                      <w:r>
                        <w:rPr>
                          <w:sz w:val="18"/>
                          <w:szCs w:val="18"/>
                          <w:lang w:val="ru-RU"/>
                        </w:rPr>
                        <w:t>первый заместитель министра финансов Гиорги Табукашвили,</w:t>
                      </w:r>
                      <w:r w:rsidRPr="00120149">
                        <w:rPr>
                          <w:sz w:val="18"/>
                          <w:szCs w:val="18"/>
                          <w:lang w:val="ru-RU"/>
                        </w:rPr>
                        <w:t xml:space="preserve"> </w:t>
                      </w:r>
                      <w:r>
                        <w:rPr>
                          <w:sz w:val="18"/>
                          <w:szCs w:val="18"/>
                          <w:lang w:val="ru-RU"/>
                        </w:rPr>
                        <w:t xml:space="preserve">заместитель министра финансов Давид Лежава, заместитель министра финансов Лаша Хуцишвили, глава государственной казначейской службы Цотне Кавлашвили. </w:t>
                      </w:r>
                    </w:p>
                    <w:p w:rsidR="00FB69AE" w:rsidRPr="00120149" w:rsidRDefault="00FB69AE" w:rsidP="008A3620">
                      <w:pPr>
                        <w:jc w:val="both"/>
                        <w:rPr>
                          <w:sz w:val="18"/>
                          <w:szCs w:val="18"/>
                          <w:lang w:val="ru-RU"/>
                        </w:rPr>
                      </w:pPr>
                    </w:p>
                    <w:p w:rsidR="00FB69AE" w:rsidRPr="00AA2EB1" w:rsidRDefault="00FB69AE" w:rsidP="003E19DC">
                      <w:pPr>
                        <w:pStyle w:val="ListParagraph"/>
                        <w:spacing w:after="160" w:line="240" w:lineRule="auto"/>
                        <w:ind w:left="0" w:right="85"/>
                        <w:jc w:val="both"/>
                        <w:rPr>
                          <w:rFonts w:ascii="Times New Roman" w:hAnsi="Times New Roman" w:cs="Times New Roman"/>
                          <w:b/>
                          <w:sz w:val="18"/>
                          <w:szCs w:val="18"/>
                          <w:u w:val="single"/>
                          <w:lang w:val="ru-RU"/>
                        </w:rPr>
                      </w:pPr>
                      <w:r w:rsidRPr="001A5F28">
                        <w:rPr>
                          <w:rFonts w:ascii="Times New Roman" w:hAnsi="Times New Roman" w:cs="Times New Roman"/>
                          <w:b/>
                          <w:sz w:val="18"/>
                          <w:szCs w:val="18"/>
                          <w:lang w:val="ru-RU"/>
                        </w:rPr>
                        <w:t xml:space="preserve">Роман Артюхин, глава </w:t>
                      </w:r>
                      <w:r>
                        <w:rPr>
                          <w:rFonts w:ascii="Times New Roman" w:hAnsi="Times New Roman" w:cs="Times New Roman"/>
                          <w:b/>
                          <w:sz w:val="18"/>
                          <w:szCs w:val="18"/>
                          <w:lang w:val="ru-RU"/>
                        </w:rPr>
                        <w:t>ф</w:t>
                      </w:r>
                      <w:r w:rsidRPr="001A5F28">
                        <w:rPr>
                          <w:rFonts w:ascii="Times New Roman" w:hAnsi="Times New Roman" w:cs="Times New Roman"/>
                          <w:b/>
                          <w:sz w:val="18"/>
                          <w:szCs w:val="18"/>
                          <w:lang w:val="ru-RU"/>
                        </w:rPr>
                        <w:t>едерального казначейства Российской Федерации</w:t>
                      </w:r>
                      <w:r>
                        <w:rPr>
                          <w:rFonts w:ascii="Times New Roman" w:eastAsia="Calibri" w:hAnsi="Times New Roman" w:cs="Times New Roman"/>
                          <w:bCs/>
                          <w:iCs/>
                          <w:kern w:val="24"/>
                          <w:sz w:val="18"/>
                          <w:szCs w:val="18"/>
                          <w:lang w:val="ru-RU"/>
                        </w:rPr>
                        <w:t xml:space="preserve"> активно участвовал в мероприятиях КС и в течение срока действия Стратегии </w:t>
                      </w:r>
                      <w:r w:rsidRPr="00A3243F">
                        <w:rPr>
                          <w:rFonts w:ascii="Times New Roman" w:eastAsia="Times New Roman" w:hAnsi="Times New Roman" w:cs="Times New Roman"/>
                          <w:sz w:val="18"/>
                          <w:szCs w:val="18"/>
                        </w:rPr>
                        <w:t>PEMPAL</w:t>
                      </w:r>
                      <w:r>
                        <w:rPr>
                          <w:rFonts w:ascii="Times New Roman" w:eastAsia="Times New Roman" w:hAnsi="Times New Roman" w:cs="Times New Roman"/>
                          <w:sz w:val="18"/>
                          <w:szCs w:val="18"/>
                          <w:lang w:val="ru-RU"/>
                        </w:rPr>
                        <w:t xml:space="preserve"> посетил три мероприятия сообщества (одно в Москве и два в других странах). Открывая семинар  КС в Москве в мае 2014 года, он отметил: </w:t>
                      </w:r>
                      <w:r w:rsidRPr="008D2673">
                        <w:rPr>
                          <w:rFonts w:ascii="Times New Roman" w:eastAsia="Calibri" w:hAnsi="Times New Roman" w:cs="Times New Roman"/>
                          <w:bCs/>
                          <w:iCs/>
                          <w:kern w:val="24"/>
                          <w:sz w:val="18"/>
                          <w:szCs w:val="18"/>
                          <w:lang w:val="ru-RU"/>
                        </w:rPr>
                        <w:t>«</w:t>
                      </w:r>
                      <w:r w:rsidRPr="008D2673">
                        <w:rPr>
                          <w:rFonts w:ascii="Times New Roman" w:hAnsi="Times New Roman" w:cs="Times New Roman"/>
                          <w:sz w:val="18"/>
                          <w:szCs w:val="18"/>
                          <w:lang w:val="ru-RU"/>
                        </w:rPr>
                        <w:t xml:space="preserve">Являясь одним из участников первого заседания КС, состоявшегося в 2006 году, а также ряда других недавних мероприятий, хочу отметить впечатляющий прогресс, достигнутый </w:t>
                      </w:r>
                      <w:r w:rsidRPr="008D2673">
                        <w:rPr>
                          <w:rFonts w:ascii="Times New Roman" w:hAnsi="Times New Roman" w:cs="Times New Roman"/>
                          <w:sz w:val="18"/>
                          <w:szCs w:val="18"/>
                        </w:rPr>
                        <w:t>PEMPAL</w:t>
                      </w:r>
                      <w:r w:rsidRPr="008D2673">
                        <w:rPr>
                          <w:rFonts w:ascii="Times New Roman" w:hAnsi="Times New Roman" w:cs="Times New Roman"/>
                          <w:sz w:val="18"/>
                          <w:szCs w:val="18"/>
                          <w:lang w:val="ru-RU"/>
                        </w:rPr>
                        <w:t xml:space="preserve"> в создании и предложении продуктов знаний и возможностей для обмена опытом среди членов сообщества. С удовольствием отмечаю и растущую роль самих членов КС в подготовке содержательной части программ мероприятий. Страны-члены </w:t>
                      </w:r>
                      <w:r w:rsidRPr="008D2673">
                        <w:rPr>
                          <w:rFonts w:ascii="Times New Roman" w:hAnsi="Times New Roman" w:cs="Times New Roman"/>
                          <w:sz w:val="18"/>
                          <w:szCs w:val="18"/>
                        </w:rPr>
                        <w:t>PEMPAL</w:t>
                      </w:r>
                      <w:r w:rsidRPr="008D2673">
                        <w:rPr>
                          <w:rFonts w:ascii="Times New Roman" w:hAnsi="Times New Roman" w:cs="Times New Roman"/>
                          <w:sz w:val="18"/>
                          <w:szCs w:val="18"/>
                          <w:lang w:val="ru-RU"/>
                        </w:rPr>
                        <w:t xml:space="preserve"> и дают, и получают знания в сфере УГФ, что способствует повышению эффективности сети и взаимного обучения»</w:t>
                      </w:r>
                      <w:r>
                        <w:rPr>
                          <w:rFonts w:ascii="Times New Roman" w:hAnsi="Times New Roman" w:cs="Times New Roman"/>
                          <w:i/>
                          <w:sz w:val="18"/>
                          <w:szCs w:val="18"/>
                          <w:lang w:val="ru-RU"/>
                        </w:rPr>
                        <w:t>.</w:t>
                      </w:r>
                      <w:r w:rsidRPr="00AA2EB1">
                        <w:rPr>
                          <w:rFonts w:ascii="Times New Roman" w:eastAsia="Times New Roman" w:hAnsi="Times New Roman" w:cs="Times New Roman"/>
                          <w:sz w:val="18"/>
                          <w:szCs w:val="18"/>
                          <w:lang w:val="ru-RU"/>
                        </w:rPr>
                        <w:t xml:space="preserve">     </w:t>
                      </w:r>
                    </w:p>
                    <w:p w:rsidR="00FB69AE" w:rsidRPr="006A1C14" w:rsidRDefault="00FB69AE" w:rsidP="008A3620">
                      <w:pPr>
                        <w:spacing w:before="240"/>
                        <w:ind w:right="85"/>
                        <w:jc w:val="both"/>
                        <w:rPr>
                          <w:i/>
                          <w:sz w:val="18"/>
                          <w:szCs w:val="18"/>
                          <w:lang w:val="ru-RU"/>
                        </w:rPr>
                      </w:pPr>
                      <w:r>
                        <w:rPr>
                          <w:b/>
                          <w:sz w:val="18"/>
                          <w:szCs w:val="18"/>
                          <w:lang w:val="ru-RU"/>
                        </w:rPr>
                        <w:t>Азер</w:t>
                      </w:r>
                      <w:r w:rsidRPr="00120149">
                        <w:rPr>
                          <w:b/>
                          <w:sz w:val="18"/>
                          <w:szCs w:val="18"/>
                          <w:lang w:val="ru-RU"/>
                        </w:rPr>
                        <w:t xml:space="preserve"> </w:t>
                      </w:r>
                      <w:r>
                        <w:rPr>
                          <w:b/>
                          <w:sz w:val="18"/>
                          <w:szCs w:val="18"/>
                          <w:lang w:val="ru-RU"/>
                        </w:rPr>
                        <w:t>Байрамов</w:t>
                      </w:r>
                      <w:r w:rsidRPr="00120149">
                        <w:rPr>
                          <w:b/>
                          <w:sz w:val="18"/>
                          <w:szCs w:val="18"/>
                          <w:lang w:val="ru-RU"/>
                        </w:rPr>
                        <w:t xml:space="preserve">, </w:t>
                      </w:r>
                      <w:r>
                        <w:rPr>
                          <w:b/>
                          <w:sz w:val="18"/>
                          <w:szCs w:val="18"/>
                          <w:lang w:val="ru-RU"/>
                        </w:rPr>
                        <w:t>заместитель</w:t>
                      </w:r>
                      <w:r w:rsidRPr="00120149">
                        <w:rPr>
                          <w:b/>
                          <w:sz w:val="18"/>
                          <w:szCs w:val="18"/>
                          <w:lang w:val="ru-RU"/>
                        </w:rPr>
                        <w:t xml:space="preserve"> </w:t>
                      </w:r>
                      <w:r>
                        <w:rPr>
                          <w:b/>
                          <w:sz w:val="18"/>
                          <w:szCs w:val="18"/>
                          <w:lang w:val="ru-RU"/>
                        </w:rPr>
                        <w:t>министра</w:t>
                      </w:r>
                      <w:r w:rsidRPr="00120149">
                        <w:rPr>
                          <w:b/>
                          <w:sz w:val="18"/>
                          <w:szCs w:val="18"/>
                          <w:lang w:val="ru-RU"/>
                        </w:rPr>
                        <w:t xml:space="preserve"> </w:t>
                      </w:r>
                      <w:r>
                        <w:rPr>
                          <w:b/>
                          <w:sz w:val="18"/>
                          <w:szCs w:val="18"/>
                          <w:lang w:val="ru-RU"/>
                        </w:rPr>
                        <w:t>финансов</w:t>
                      </w:r>
                      <w:r w:rsidRPr="00120149">
                        <w:rPr>
                          <w:b/>
                          <w:sz w:val="18"/>
                          <w:szCs w:val="18"/>
                          <w:lang w:val="ru-RU"/>
                        </w:rPr>
                        <w:t xml:space="preserve"> </w:t>
                      </w:r>
                      <w:r>
                        <w:rPr>
                          <w:b/>
                          <w:sz w:val="18"/>
                          <w:szCs w:val="18"/>
                          <w:lang w:val="ru-RU"/>
                        </w:rPr>
                        <w:t>Азербайджана</w:t>
                      </w:r>
                      <w:r w:rsidRPr="00120149">
                        <w:rPr>
                          <w:b/>
                          <w:sz w:val="18"/>
                          <w:szCs w:val="18"/>
                          <w:lang w:val="ru-RU"/>
                        </w:rPr>
                        <w:t xml:space="preserve">, </w:t>
                      </w:r>
                      <w:r>
                        <w:rPr>
                          <w:sz w:val="18"/>
                          <w:szCs w:val="18"/>
                          <w:lang w:val="ru-RU"/>
                        </w:rPr>
                        <w:t>тоже</w:t>
                      </w:r>
                      <w:r w:rsidRPr="00120149">
                        <w:rPr>
                          <w:sz w:val="18"/>
                          <w:szCs w:val="18"/>
                          <w:lang w:val="ru-RU"/>
                        </w:rPr>
                        <w:t xml:space="preserve"> </w:t>
                      </w:r>
                      <w:r>
                        <w:rPr>
                          <w:sz w:val="18"/>
                          <w:szCs w:val="18"/>
                          <w:lang w:val="ru-RU"/>
                        </w:rPr>
                        <w:t>высоко</w:t>
                      </w:r>
                      <w:r w:rsidRPr="00120149">
                        <w:rPr>
                          <w:sz w:val="18"/>
                          <w:szCs w:val="18"/>
                          <w:lang w:val="ru-RU"/>
                        </w:rPr>
                        <w:t xml:space="preserve"> </w:t>
                      </w:r>
                      <w:r>
                        <w:rPr>
                          <w:sz w:val="18"/>
                          <w:szCs w:val="18"/>
                          <w:lang w:val="ru-RU"/>
                        </w:rPr>
                        <w:t>оценил</w:t>
                      </w:r>
                      <w:r w:rsidRPr="00120149">
                        <w:rPr>
                          <w:sz w:val="18"/>
                          <w:szCs w:val="18"/>
                          <w:lang w:val="ru-RU"/>
                        </w:rPr>
                        <w:t xml:space="preserve"> </w:t>
                      </w:r>
                      <w:r>
                        <w:rPr>
                          <w:sz w:val="18"/>
                          <w:szCs w:val="18"/>
                          <w:lang w:val="ru-RU"/>
                        </w:rPr>
                        <w:t xml:space="preserve">сеть </w:t>
                      </w:r>
                      <w:r w:rsidRPr="00A3243F">
                        <w:rPr>
                          <w:sz w:val="18"/>
                          <w:szCs w:val="18"/>
                        </w:rPr>
                        <w:t>PEMPAL</w:t>
                      </w:r>
                      <w:r>
                        <w:rPr>
                          <w:sz w:val="18"/>
                          <w:szCs w:val="18"/>
                          <w:lang w:val="ru-RU"/>
                        </w:rPr>
                        <w:t>, охарактеризовав ее как одну из лучших платформ для обмена знаниями и опытом в области УГФ</w:t>
                      </w:r>
                      <w:r w:rsidRPr="00120149">
                        <w:rPr>
                          <w:sz w:val="18"/>
                          <w:szCs w:val="18"/>
                          <w:lang w:val="ru-RU"/>
                        </w:rPr>
                        <w:t xml:space="preserve">. </w:t>
                      </w:r>
                      <w:r>
                        <w:rPr>
                          <w:sz w:val="18"/>
                          <w:szCs w:val="18"/>
                          <w:lang w:val="ru-RU"/>
                        </w:rPr>
                        <w:t xml:space="preserve"> Открывая</w:t>
                      </w:r>
                      <w:r w:rsidRPr="00843419">
                        <w:rPr>
                          <w:sz w:val="18"/>
                          <w:szCs w:val="18"/>
                          <w:lang w:val="ru-RU"/>
                        </w:rPr>
                        <w:t xml:space="preserve"> </w:t>
                      </w:r>
                      <w:r>
                        <w:rPr>
                          <w:sz w:val="18"/>
                          <w:szCs w:val="18"/>
                          <w:lang w:val="ru-RU"/>
                        </w:rPr>
                        <w:t>пленарное</w:t>
                      </w:r>
                      <w:r w:rsidRPr="00843419">
                        <w:rPr>
                          <w:sz w:val="18"/>
                          <w:szCs w:val="18"/>
                          <w:lang w:val="ru-RU"/>
                        </w:rPr>
                        <w:t xml:space="preserve"> </w:t>
                      </w:r>
                      <w:r>
                        <w:rPr>
                          <w:sz w:val="18"/>
                          <w:szCs w:val="18"/>
                          <w:lang w:val="ru-RU"/>
                        </w:rPr>
                        <w:t>заседание</w:t>
                      </w:r>
                      <w:r w:rsidRPr="00843419">
                        <w:rPr>
                          <w:sz w:val="18"/>
                          <w:szCs w:val="18"/>
                          <w:lang w:val="ru-RU"/>
                        </w:rPr>
                        <w:t xml:space="preserve"> </w:t>
                      </w:r>
                      <w:r>
                        <w:rPr>
                          <w:sz w:val="18"/>
                          <w:szCs w:val="18"/>
                          <w:lang w:val="ru-RU"/>
                        </w:rPr>
                        <w:t>КС</w:t>
                      </w:r>
                      <w:r w:rsidRPr="00843419">
                        <w:rPr>
                          <w:sz w:val="18"/>
                          <w:szCs w:val="18"/>
                          <w:lang w:val="ru-RU"/>
                        </w:rPr>
                        <w:t xml:space="preserve"> </w:t>
                      </w:r>
                      <w:r>
                        <w:rPr>
                          <w:sz w:val="18"/>
                          <w:szCs w:val="18"/>
                          <w:lang w:val="ru-RU"/>
                        </w:rPr>
                        <w:t>в</w:t>
                      </w:r>
                      <w:r w:rsidRPr="00843419">
                        <w:rPr>
                          <w:sz w:val="18"/>
                          <w:szCs w:val="18"/>
                          <w:lang w:val="ru-RU"/>
                        </w:rPr>
                        <w:t xml:space="preserve"> </w:t>
                      </w:r>
                      <w:r>
                        <w:rPr>
                          <w:sz w:val="18"/>
                          <w:szCs w:val="18"/>
                          <w:lang w:val="ru-RU"/>
                        </w:rPr>
                        <w:t>Баку</w:t>
                      </w:r>
                      <w:r w:rsidRPr="00843419">
                        <w:rPr>
                          <w:sz w:val="18"/>
                          <w:szCs w:val="18"/>
                          <w:lang w:val="ru-RU"/>
                        </w:rPr>
                        <w:t xml:space="preserve">, </w:t>
                      </w:r>
                      <w:r>
                        <w:rPr>
                          <w:sz w:val="18"/>
                          <w:szCs w:val="18"/>
                          <w:lang w:val="ru-RU"/>
                        </w:rPr>
                        <w:t>он</w:t>
                      </w:r>
                      <w:r w:rsidRPr="00843419">
                        <w:rPr>
                          <w:sz w:val="18"/>
                          <w:szCs w:val="18"/>
                          <w:lang w:val="ru-RU"/>
                        </w:rPr>
                        <w:t xml:space="preserve"> </w:t>
                      </w:r>
                      <w:r>
                        <w:rPr>
                          <w:sz w:val="18"/>
                          <w:szCs w:val="18"/>
                          <w:lang w:val="ru-RU"/>
                        </w:rPr>
                        <w:t>в</w:t>
                      </w:r>
                      <w:r w:rsidRPr="00843419">
                        <w:rPr>
                          <w:sz w:val="18"/>
                          <w:szCs w:val="18"/>
                          <w:lang w:val="ru-RU"/>
                        </w:rPr>
                        <w:t xml:space="preserve"> </w:t>
                      </w:r>
                      <w:r>
                        <w:rPr>
                          <w:sz w:val="18"/>
                          <w:szCs w:val="18"/>
                          <w:lang w:val="ru-RU"/>
                        </w:rPr>
                        <w:t>своей</w:t>
                      </w:r>
                      <w:r w:rsidRPr="00843419">
                        <w:rPr>
                          <w:sz w:val="18"/>
                          <w:szCs w:val="18"/>
                          <w:lang w:val="ru-RU"/>
                        </w:rPr>
                        <w:t xml:space="preserve"> </w:t>
                      </w:r>
                      <w:r>
                        <w:rPr>
                          <w:sz w:val="18"/>
                          <w:szCs w:val="18"/>
                          <w:lang w:val="ru-RU"/>
                        </w:rPr>
                        <w:t>презентации</w:t>
                      </w:r>
                      <w:r w:rsidRPr="00843419">
                        <w:rPr>
                          <w:sz w:val="18"/>
                          <w:szCs w:val="18"/>
                          <w:lang w:val="ru-RU"/>
                        </w:rPr>
                        <w:t xml:space="preserve"> </w:t>
                      </w:r>
                      <w:r>
                        <w:rPr>
                          <w:sz w:val="18"/>
                          <w:szCs w:val="18"/>
                          <w:lang w:val="ru-RU"/>
                        </w:rPr>
                        <w:t>рассказал</w:t>
                      </w:r>
                      <w:r w:rsidRPr="00843419">
                        <w:rPr>
                          <w:sz w:val="18"/>
                          <w:szCs w:val="18"/>
                          <w:lang w:val="ru-RU"/>
                        </w:rPr>
                        <w:t xml:space="preserve"> </w:t>
                      </w:r>
                      <w:r>
                        <w:rPr>
                          <w:sz w:val="18"/>
                          <w:szCs w:val="18"/>
                          <w:lang w:val="ru-RU"/>
                        </w:rPr>
                        <w:t>участникам</w:t>
                      </w:r>
                      <w:r w:rsidRPr="00843419">
                        <w:rPr>
                          <w:sz w:val="18"/>
                          <w:szCs w:val="18"/>
                          <w:lang w:val="ru-RU"/>
                        </w:rPr>
                        <w:t xml:space="preserve"> </w:t>
                      </w:r>
                      <w:r>
                        <w:rPr>
                          <w:sz w:val="18"/>
                          <w:szCs w:val="18"/>
                          <w:lang w:val="ru-RU"/>
                        </w:rPr>
                        <w:t>мероприятия</w:t>
                      </w:r>
                      <w:r w:rsidRPr="00843419">
                        <w:rPr>
                          <w:sz w:val="18"/>
                          <w:szCs w:val="18"/>
                          <w:lang w:val="ru-RU"/>
                        </w:rPr>
                        <w:t xml:space="preserve"> </w:t>
                      </w:r>
                      <w:r>
                        <w:rPr>
                          <w:sz w:val="18"/>
                          <w:szCs w:val="18"/>
                          <w:lang w:val="ru-RU"/>
                        </w:rPr>
                        <w:t>о</w:t>
                      </w:r>
                      <w:r w:rsidRPr="00843419">
                        <w:rPr>
                          <w:sz w:val="18"/>
                          <w:szCs w:val="18"/>
                          <w:lang w:val="ru-RU"/>
                        </w:rPr>
                        <w:t xml:space="preserve"> </w:t>
                      </w:r>
                      <w:r>
                        <w:rPr>
                          <w:sz w:val="18"/>
                          <w:szCs w:val="18"/>
                          <w:lang w:val="ru-RU"/>
                        </w:rPr>
                        <w:t>программе</w:t>
                      </w:r>
                      <w:r w:rsidRPr="00843419">
                        <w:rPr>
                          <w:sz w:val="18"/>
                          <w:szCs w:val="18"/>
                          <w:lang w:val="ru-RU"/>
                        </w:rPr>
                        <w:t xml:space="preserve"> </w:t>
                      </w:r>
                      <w:r>
                        <w:rPr>
                          <w:sz w:val="18"/>
                          <w:szCs w:val="18"/>
                          <w:lang w:val="ru-RU"/>
                        </w:rPr>
                        <w:t>азербайджанских</w:t>
                      </w:r>
                      <w:r w:rsidRPr="00843419">
                        <w:rPr>
                          <w:sz w:val="18"/>
                          <w:szCs w:val="18"/>
                          <w:lang w:val="ru-RU"/>
                        </w:rPr>
                        <w:t xml:space="preserve"> </w:t>
                      </w:r>
                      <w:r>
                        <w:rPr>
                          <w:sz w:val="18"/>
                          <w:szCs w:val="18"/>
                          <w:lang w:val="ru-RU"/>
                        </w:rPr>
                        <w:t>реформ</w:t>
                      </w:r>
                      <w:r w:rsidRPr="00843419">
                        <w:rPr>
                          <w:sz w:val="18"/>
                          <w:szCs w:val="18"/>
                          <w:lang w:val="ru-RU"/>
                        </w:rPr>
                        <w:t xml:space="preserve"> </w:t>
                      </w:r>
                      <w:r>
                        <w:rPr>
                          <w:sz w:val="18"/>
                          <w:szCs w:val="18"/>
                          <w:lang w:val="ru-RU"/>
                        </w:rPr>
                        <w:t>в</w:t>
                      </w:r>
                      <w:r w:rsidRPr="00843419">
                        <w:rPr>
                          <w:sz w:val="18"/>
                          <w:szCs w:val="18"/>
                          <w:lang w:val="ru-RU"/>
                        </w:rPr>
                        <w:t xml:space="preserve"> </w:t>
                      </w:r>
                      <w:r>
                        <w:rPr>
                          <w:sz w:val="18"/>
                          <w:szCs w:val="18"/>
                          <w:lang w:val="ru-RU"/>
                        </w:rPr>
                        <w:t>сфере</w:t>
                      </w:r>
                      <w:r w:rsidRPr="00843419">
                        <w:rPr>
                          <w:sz w:val="18"/>
                          <w:szCs w:val="18"/>
                          <w:lang w:val="ru-RU"/>
                        </w:rPr>
                        <w:t xml:space="preserve"> </w:t>
                      </w:r>
                      <w:r>
                        <w:rPr>
                          <w:sz w:val="18"/>
                          <w:szCs w:val="18"/>
                          <w:lang w:val="ru-RU"/>
                        </w:rPr>
                        <w:t>УГФ</w:t>
                      </w:r>
                      <w:r w:rsidRPr="00843419">
                        <w:rPr>
                          <w:sz w:val="18"/>
                          <w:szCs w:val="18"/>
                          <w:lang w:val="ru-RU"/>
                        </w:rPr>
                        <w:t xml:space="preserve"> </w:t>
                      </w:r>
                      <w:r>
                        <w:rPr>
                          <w:sz w:val="18"/>
                          <w:szCs w:val="18"/>
                          <w:lang w:val="ru-RU"/>
                        </w:rPr>
                        <w:t>и</w:t>
                      </w:r>
                      <w:r w:rsidRPr="00843419">
                        <w:rPr>
                          <w:sz w:val="18"/>
                          <w:szCs w:val="18"/>
                          <w:lang w:val="ru-RU"/>
                        </w:rPr>
                        <w:t xml:space="preserve"> </w:t>
                      </w:r>
                      <w:r>
                        <w:rPr>
                          <w:sz w:val="18"/>
                          <w:szCs w:val="18"/>
                          <w:lang w:val="ru-RU"/>
                        </w:rPr>
                        <w:t>выразил</w:t>
                      </w:r>
                      <w:r w:rsidRPr="00843419">
                        <w:rPr>
                          <w:sz w:val="18"/>
                          <w:szCs w:val="18"/>
                          <w:lang w:val="ru-RU"/>
                        </w:rPr>
                        <w:t xml:space="preserve"> </w:t>
                      </w:r>
                      <w:r>
                        <w:rPr>
                          <w:sz w:val="18"/>
                          <w:szCs w:val="18"/>
                          <w:lang w:val="ru-RU"/>
                        </w:rPr>
                        <w:t>уверенность</w:t>
                      </w:r>
                      <w:r w:rsidRPr="00843419">
                        <w:rPr>
                          <w:sz w:val="18"/>
                          <w:szCs w:val="18"/>
                          <w:lang w:val="ru-RU"/>
                        </w:rPr>
                        <w:t xml:space="preserve"> </w:t>
                      </w:r>
                      <w:r>
                        <w:rPr>
                          <w:sz w:val="18"/>
                          <w:szCs w:val="18"/>
                          <w:lang w:val="ru-RU"/>
                        </w:rPr>
                        <w:t>в</w:t>
                      </w:r>
                      <w:r w:rsidRPr="00843419">
                        <w:rPr>
                          <w:sz w:val="18"/>
                          <w:szCs w:val="18"/>
                          <w:lang w:val="ru-RU"/>
                        </w:rPr>
                        <w:t xml:space="preserve"> </w:t>
                      </w:r>
                      <w:r>
                        <w:rPr>
                          <w:sz w:val="18"/>
                          <w:szCs w:val="18"/>
                          <w:lang w:val="ru-RU"/>
                        </w:rPr>
                        <w:t>том</w:t>
                      </w:r>
                      <w:r w:rsidRPr="00843419">
                        <w:rPr>
                          <w:sz w:val="18"/>
                          <w:szCs w:val="18"/>
                          <w:lang w:val="ru-RU"/>
                        </w:rPr>
                        <w:t xml:space="preserve">, </w:t>
                      </w:r>
                      <w:r>
                        <w:rPr>
                          <w:sz w:val="18"/>
                          <w:szCs w:val="18"/>
                          <w:lang w:val="ru-RU"/>
                        </w:rPr>
                        <w:t>что</w:t>
                      </w:r>
                      <w:r w:rsidRPr="00843419">
                        <w:rPr>
                          <w:sz w:val="18"/>
                          <w:szCs w:val="18"/>
                          <w:lang w:val="ru-RU"/>
                        </w:rPr>
                        <w:t xml:space="preserve"> </w:t>
                      </w:r>
                      <w:r>
                        <w:rPr>
                          <w:sz w:val="18"/>
                          <w:szCs w:val="18"/>
                          <w:lang w:val="ru-RU"/>
                        </w:rPr>
                        <w:t>участие</w:t>
                      </w:r>
                      <w:r w:rsidRPr="00843419">
                        <w:rPr>
                          <w:sz w:val="18"/>
                          <w:szCs w:val="18"/>
                          <w:lang w:val="ru-RU"/>
                        </w:rPr>
                        <w:t xml:space="preserve"> </w:t>
                      </w:r>
                      <w:r>
                        <w:rPr>
                          <w:sz w:val="18"/>
                          <w:szCs w:val="18"/>
                          <w:lang w:val="ru-RU"/>
                        </w:rPr>
                        <w:t>представителей</w:t>
                      </w:r>
                      <w:r w:rsidRPr="00843419">
                        <w:rPr>
                          <w:sz w:val="18"/>
                          <w:szCs w:val="18"/>
                          <w:lang w:val="ru-RU"/>
                        </w:rPr>
                        <w:t xml:space="preserve"> </w:t>
                      </w:r>
                      <w:r>
                        <w:rPr>
                          <w:sz w:val="18"/>
                          <w:szCs w:val="18"/>
                          <w:lang w:val="ru-RU"/>
                        </w:rPr>
                        <w:t>Азербайджана</w:t>
                      </w:r>
                      <w:r w:rsidRPr="00843419">
                        <w:rPr>
                          <w:sz w:val="18"/>
                          <w:szCs w:val="18"/>
                          <w:lang w:val="ru-RU"/>
                        </w:rPr>
                        <w:t xml:space="preserve"> </w:t>
                      </w:r>
                      <w:r>
                        <w:rPr>
                          <w:sz w:val="18"/>
                          <w:szCs w:val="18"/>
                          <w:lang w:val="ru-RU"/>
                        </w:rPr>
                        <w:t>в</w:t>
                      </w:r>
                      <w:r w:rsidRPr="00843419">
                        <w:rPr>
                          <w:sz w:val="18"/>
                          <w:szCs w:val="18"/>
                          <w:lang w:val="ru-RU"/>
                        </w:rPr>
                        <w:t xml:space="preserve"> </w:t>
                      </w:r>
                      <w:r>
                        <w:rPr>
                          <w:sz w:val="18"/>
                          <w:szCs w:val="18"/>
                          <w:lang w:val="ru-RU"/>
                        </w:rPr>
                        <w:t>мероприятиях</w:t>
                      </w:r>
                      <w:r w:rsidRPr="00843419">
                        <w:rPr>
                          <w:sz w:val="18"/>
                          <w:szCs w:val="18"/>
                          <w:lang w:val="ru-RU"/>
                        </w:rPr>
                        <w:t xml:space="preserve"> </w:t>
                      </w:r>
                      <w:r w:rsidRPr="00A3243F">
                        <w:rPr>
                          <w:sz w:val="18"/>
                          <w:szCs w:val="18"/>
                        </w:rPr>
                        <w:t>PEMPAL</w:t>
                      </w:r>
                      <w:r w:rsidRPr="00843419">
                        <w:rPr>
                          <w:sz w:val="18"/>
                          <w:szCs w:val="18"/>
                          <w:lang w:val="ru-RU"/>
                        </w:rPr>
                        <w:t xml:space="preserve"> </w:t>
                      </w:r>
                      <w:r>
                        <w:rPr>
                          <w:sz w:val="18"/>
                          <w:szCs w:val="18"/>
                          <w:lang w:val="ru-RU"/>
                        </w:rPr>
                        <w:t>будет</w:t>
                      </w:r>
                      <w:r w:rsidRPr="00843419">
                        <w:rPr>
                          <w:sz w:val="18"/>
                          <w:szCs w:val="18"/>
                          <w:lang w:val="ru-RU"/>
                        </w:rPr>
                        <w:t xml:space="preserve"> </w:t>
                      </w:r>
                      <w:r>
                        <w:rPr>
                          <w:sz w:val="18"/>
                          <w:szCs w:val="18"/>
                          <w:lang w:val="ru-RU"/>
                        </w:rPr>
                        <w:t>полезным</w:t>
                      </w:r>
                      <w:r w:rsidRPr="00843419">
                        <w:rPr>
                          <w:sz w:val="18"/>
                          <w:szCs w:val="18"/>
                          <w:lang w:val="ru-RU"/>
                        </w:rPr>
                        <w:t xml:space="preserve"> </w:t>
                      </w:r>
                      <w:r>
                        <w:rPr>
                          <w:sz w:val="18"/>
                          <w:szCs w:val="18"/>
                          <w:lang w:val="ru-RU"/>
                        </w:rPr>
                        <w:t>для</w:t>
                      </w:r>
                      <w:r w:rsidRPr="00843419">
                        <w:rPr>
                          <w:sz w:val="18"/>
                          <w:szCs w:val="18"/>
                          <w:lang w:val="ru-RU"/>
                        </w:rPr>
                        <w:t xml:space="preserve"> </w:t>
                      </w:r>
                      <w:r>
                        <w:rPr>
                          <w:sz w:val="18"/>
                          <w:szCs w:val="18"/>
                          <w:lang w:val="ru-RU"/>
                        </w:rPr>
                        <w:t>хода</w:t>
                      </w:r>
                      <w:r w:rsidRPr="00843419">
                        <w:rPr>
                          <w:sz w:val="18"/>
                          <w:szCs w:val="18"/>
                          <w:lang w:val="ru-RU"/>
                        </w:rPr>
                        <w:t xml:space="preserve"> </w:t>
                      </w:r>
                      <w:r>
                        <w:rPr>
                          <w:sz w:val="18"/>
                          <w:szCs w:val="18"/>
                          <w:lang w:val="ru-RU"/>
                        </w:rPr>
                        <w:t>реформ</w:t>
                      </w:r>
                      <w:r w:rsidRPr="00843419">
                        <w:rPr>
                          <w:sz w:val="18"/>
                          <w:szCs w:val="18"/>
                          <w:lang w:val="ru-RU"/>
                        </w:rPr>
                        <w:t xml:space="preserve"> </w:t>
                      </w:r>
                      <w:r>
                        <w:rPr>
                          <w:sz w:val="18"/>
                          <w:szCs w:val="18"/>
                          <w:lang w:val="ru-RU"/>
                        </w:rPr>
                        <w:t>в</w:t>
                      </w:r>
                      <w:r w:rsidRPr="00843419">
                        <w:rPr>
                          <w:sz w:val="18"/>
                          <w:szCs w:val="18"/>
                          <w:lang w:val="ru-RU"/>
                        </w:rPr>
                        <w:t xml:space="preserve"> </w:t>
                      </w:r>
                      <w:r>
                        <w:rPr>
                          <w:sz w:val="18"/>
                          <w:szCs w:val="18"/>
                          <w:lang w:val="ru-RU"/>
                        </w:rPr>
                        <w:t>стране</w:t>
                      </w:r>
                      <w:r w:rsidRPr="00843419">
                        <w:rPr>
                          <w:sz w:val="18"/>
                          <w:szCs w:val="18"/>
                          <w:lang w:val="ru-RU"/>
                        </w:rPr>
                        <w:t xml:space="preserve">. </w:t>
                      </w:r>
                      <w:r>
                        <w:rPr>
                          <w:sz w:val="18"/>
                          <w:szCs w:val="18"/>
                          <w:lang w:val="ru-RU"/>
                        </w:rPr>
                        <w:t>На</w:t>
                      </w:r>
                      <w:r w:rsidRPr="006A1C14">
                        <w:rPr>
                          <w:sz w:val="18"/>
                          <w:szCs w:val="18"/>
                          <w:lang w:val="ru-RU"/>
                        </w:rPr>
                        <w:t xml:space="preserve"> </w:t>
                      </w:r>
                      <w:r>
                        <w:rPr>
                          <w:sz w:val="18"/>
                          <w:szCs w:val="18"/>
                          <w:lang w:val="ru-RU"/>
                        </w:rPr>
                        <w:t>вступительной</w:t>
                      </w:r>
                      <w:r w:rsidRPr="006A1C14">
                        <w:rPr>
                          <w:sz w:val="18"/>
                          <w:szCs w:val="18"/>
                          <w:lang w:val="ru-RU"/>
                        </w:rPr>
                        <w:t xml:space="preserve"> </w:t>
                      </w:r>
                      <w:r>
                        <w:rPr>
                          <w:sz w:val="18"/>
                          <w:szCs w:val="18"/>
                          <w:lang w:val="ru-RU"/>
                        </w:rPr>
                        <w:t>сессии</w:t>
                      </w:r>
                      <w:r w:rsidRPr="006A1C14">
                        <w:rPr>
                          <w:sz w:val="18"/>
                          <w:szCs w:val="18"/>
                          <w:lang w:val="ru-RU"/>
                        </w:rPr>
                        <w:t xml:space="preserve"> </w:t>
                      </w:r>
                      <w:r>
                        <w:rPr>
                          <w:sz w:val="18"/>
                          <w:szCs w:val="18"/>
                          <w:lang w:val="ru-RU"/>
                        </w:rPr>
                        <w:t>заседания</w:t>
                      </w:r>
                      <w:r w:rsidRPr="006A1C14">
                        <w:rPr>
                          <w:sz w:val="18"/>
                          <w:szCs w:val="18"/>
                          <w:lang w:val="ru-RU"/>
                        </w:rPr>
                        <w:t xml:space="preserve"> </w:t>
                      </w:r>
                      <w:r>
                        <w:rPr>
                          <w:sz w:val="18"/>
                          <w:szCs w:val="18"/>
                          <w:lang w:val="ru-RU"/>
                        </w:rPr>
                        <w:t>присутствовали</w:t>
                      </w:r>
                      <w:r w:rsidRPr="006A1C14">
                        <w:rPr>
                          <w:sz w:val="18"/>
                          <w:szCs w:val="18"/>
                          <w:lang w:val="ru-RU"/>
                        </w:rPr>
                        <w:t xml:space="preserve"> </w:t>
                      </w:r>
                      <w:r>
                        <w:rPr>
                          <w:sz w:val="18"/>
                          <w:szCs w:val="18"/>
                          <w:lang w:val="ru-RU"/>
                        </w:rPr>
                        <w:t>представители</w:t>
                      </w:r>
                      <w:r w:rsidRPr="006A1C14">
                        <w:rPr>
                          <w:sz w:val="18"/>
                          <w:szCs w:val="18"/>
                          <w:lang w:val="ru-RU"/>
                        </w:rPr>
                        <w:t xml:space="preserve"> </w:t>
                      </w:r>
                      <w:r>
                        <w:rPr>
                          <w:sz w:val="18"/>
                          <w:szCs w:val="18"/>
                          <w:lang w:val="ru-RU"/>
                        </w:rPr>
                        <w:t>политического</w:t>
                      </w:r>
                      <w:r w:rsidRPr="006A1C14">
                        <w:rPr>
                          <w:sz w:val="18"/>
                          <w:szCs w:val="18"/>
                          <w:lang w:val="ru-RU"/>
                        </w:rPr>
                        <w:t xml:space="preserve"> </w:t>
                      </w:r>
                      <w:r>
                        <w:rPr>
                          <w:sz w:val="18"/>
                          <w:szCs w:val="18"/>
                          <w:lang w:val="ru-RU"/>
                        </w:rPr>
                        <w:t>руководства</w:t>
                      </w:r>
                      <w:r w:rsidRPr="006A1C14">
                        <w:rPr>
                          <w:sz w:val="18"/>
                          <w:szCs w:val="18"/>
                          <w:lang w:val="ru-RU"/>
                        </w:rPr>
                        <w:t xml:space="preserve">, </w:t>
                      </w:r>
                      <w:r>
                        <w:rPr>
                          <w:sz w:val="18"/>
                          <w:szCs w:val="18"/>
                          <w:lang w:val="ru-RU"/>
                        </w:rPr>
                        <w:t>в</w:t>
                      </w:r>
                      <w:r w:rsidRPr="006A1C14">
                        <w:rPr>
                          <w:sz w:val="18"/>
                          <w:szCs w:val="18"/>
                          <w:lang w:val="ru-RU"/>
                        </w:rPr>
                        <w:t xml:space="preserve"> </w:t>
                      </w:r>
                      <w:r>
                        <w:rPr>
                          <w:sz w:val="18"/>
                          <w:szCs w:val="18"/>
                          <w:lang w:val="ru-RU"/>
                        </w:rPr>
                        <w:t>т</w:t>
                      </w:r>
                      <w:r w:rsidRPr="006A1C14">
                        <w:rPr>
                          <w:sz w:val="18"/>
                          <w:szCs w:val="18"/>
                          <w:lang w:val="ru-RU"/>
                        </w:rPr>
                        <w:t>.</w:t>
                      </w:r>
                      <w:r>
                        <w:rPr>
                          <w:sz w:val="18"/>
                          <w:szCs w:val="18"/>
                          <w:lang w:val="ru-RU"/>
                        </w:rPr>
                        <w:t>ч</w:t>
                      </w:r>
                      <w:r w:rsidRPr="006A1C14">
                        <w:rPr>
                          <w:sz w:val="18"/>
                          <w:szCs w:val="18"/>
                          <w:lang w:val="ru-RU"/>
                        </w:rPr>
                        <w:t xml:space="preserve">. </w:t>
                      </w:r>
                      <w:r>
                        <w:rPr>
                          <w:sz w:val="18"/>
                          <w:szCs w:val="18"/>
                          <w:lang w:val="ru-RU"/>
                        </w:rPr>
                        <w:t>члены</w:t>
                      </w:r>
                      <w:r w:rsidRPr="006A1C14">
                        <w:rPr>
                          <w:sz w:val="18"/>
                          <w:szCs w:val="18"/>
                          <w:lang w:val="ru-RU"/>
                        </w:rPr>
                        <w:t xml:space="preserve"> </w:t>
                      </w:r>
                      <w:r>
                        <w:rPr>
                          <w:sz w:val="18"/>
                          <w:szCs w:val="18"/>
                          <w:lang w:val="ru-RU"/>
                        </w:rPr>
                        <w:t>Кабинета</w:t>
                      </w:r>
                      <w:r w:rsidRPr="006A1C14">
                        <w:rPr>
                          <w:sz w:val="18"/>
                          <w:szCs w:val="18"/>
                          <w:lang w:val="ru-RU"/>
                        </w:rPr>
                        <w:t xml:space="preserve"> </w:t>
                      </w:r>
                      <w:r>
                        <w:rPr>
                          <w:sz w:val="18"/>
                          <w:szCs w:val="18"/>
                          <w:lang w:val="ru-RU"/>
                        </w:rPr>
                        <w:t>министров</w:t>
                      </w:r>
                      <w:r w:rsidRPr="006A1C14">
                        <w:rPr>
                          <w:sz w:val="18"/>
                          <w:szCs w:val="18"/>
                          <w:lang w:val="ru-RU"/>
                        </w:rPr>
                        <w:t xml:space="preserve"> </w:t>
                      </w:r>
                      <w:r>
                        <w:rPr>
                          <w:sz w:val="18"/>
                          <w:szCs w:val="18"/>
                          <w:lang w:val="ru-RU"/>
                        </w:rPr>
                        <w:t>и</w:t>
                      </w:r>
                      <w:r w:rsidRPr="006A1C14">
                        <w:rPr>
                          <w:sz w:val="18"/>
                          <w:szCs w:val="18"/>
                          <w:lang w:val="ru-RU"/>
                        </w:rPr>
                        <w:t xml:space="preserve"> </w:t>
                      </w:r>
                      <w:r>
                        <w:rPr>
                          <w:sz w:val="18"/>
                          <w:szCs w:val="18"/>
                          <w:lang w:val="ru-RU"/>
                        </w:rPr>
                        <w:t>Парламента</w:t>
                      </w:r>
                      <w:r w:rsidRPr="006A1C14">
                        <w:rPr>
                          <w:sz w:val="18"/>
                          <w:szCs w:val="18"/>
                          <w:lang w:val="ru-RU"/>
                        </w:rPr>
                        <w:t xml:space="preserve">: </w:t>
                      </w:r>
                      <w:r>
                        <w:rPr>
                          <w:sz w:val="18"/>
                          <w:szCs w:val="18"/>
                          <w:lang w:val="ru-RU"/>
                        </w:rPr>
                        <w:t>Зияд</w:t>
                      </w:r>
                      <w:r w:rsidRPr="006A1C14">
                        <w:rPr>
                          <w:sz w:val="18"/>
                          <w:szCs w:val="18"/>
                          <w:lang w:val="ru-RU"/>
                        </w:rPr>
                        <w:t xml:space="preserve"> </w:t>
                      </w:r>
                      <w:r>
                        <w:rPr>
                          <w:sz w:val="18"/>
                          <w:szCs w:val="18"/>
                          <w:lang w:val="ru-RU"/>
                        </w:rPr>
                        <w:t>Самерзаде</w:t>
                      </w:r>
                      <w:r w:rsidRPr="006A1C14">
                        <w:rPr>
                          <w:sz w:val="18"/>
                          <w:szCs w:val="18"/>
                          <w:lang w:val="ru-RU"/>
                        </w:rPr>
                        <w:t xml:space="preserve">, </w:t>
                      </w:r>
                      <w:r>
                        <w:rPr>
                          <w:sz w:val="18"/>
                          <w:szCs w:val="18"/>
                          <w:lang w:val="ru-RU"/>
                        </w:rPr>
                        <w:t>глава</w:t>
                      </w:r>
                      <w:r w:rsidRPr="006A1C14">
                        <w:rPr>
                          <w:sz w:val="18"/>
                          <w:szCs w:val="18"/>
                          <w:lang w:val="ru-RU"/>
                        </w:rPr>
                        <w:t xml:space="preserve"> </w:t>
                      </w:r>
                      <w:r>
                        <w:rPr>
                          <w:sz w:val="18"/>
                          <w:szCs w:val="18"/>
                          <w:lang w:val="ru-RU"/>
                        </w:rPr>
                        <w:t>парламентской</w:t>
                      </w:r>
                      <w:r w:rsidRPr="006A1C14">
                        <w:rPr>
                          <w:sz w:val="18"/>
                          <w:szCs w:val="18"/>
                          <w:lang w:val="ru-RU"/>
                        </w:rPr>
                        <w:t xml:space="preserve"> </w:t>
                      </w:r>
                      <w:r>
                        <w:rPr>
                          <w:sz w:val="18"/>
                          <w:szCs w:val="18"/>
                          <w:lang w:val="ru-RU"/>
                        </w:rPr>
                        <w:t>комиссии</w:t>
                      </w:r>
                      <w:r w:rsidRPr="006A1C14">
                        <w:rPr>
                          <w:sz w:val="18"/>
                          <w:szCs w:val="18"/>
                          <w:lang w:val="ru-RU"/>
                        </w:rPr>
                        <w:t xml:space="preserve"> </w:t>
                      </w:r>
                      <w:r>
                        <w:rPr>
                          <w:sz w:val="18"/>
                          <w:szCs w:val="18"/>
                          <w:lang w:val="ru-RU"/>
                        </w:rPr>
                        <w:t>по</w:t>
                      </w:r>
                      <w:r w:rsidRPr="006A1C14">
                        <w:rPr>
                          <w:sz w:val="18"/>
                          <w:szCs w:val="18"/>
                          <w:lang w:val="ru-RU"/>
                        </w:rPr>
                        <w:t xml:space="preserve"> </w:t>
                      </w:r>
                      <w:r>
                        <w:rPr>
                          <w:sz w:val="18"/>
                          <w:szCs w:val="18"/>
                          <w:lang w:val="ru-RU"/>
                        </w:rPr>
                        <w:t>бюджетным</w:t>
                      </w:r>
                      <w:r w:rsidRPr="006A1C14">
                        <w:rPr>
                          <w:sz w:val="18"/>
                          <w:szCs w:val="18"/>
                          <w:lang w:val="ru-RU"/>
                        </w:rPr>
                        <w:t xml:space="preserve"> </w:t>
                      </w:r>
                      <w:r>
                        <w:rPr>
                          <w:sz w:val="18"/>
                          <w:szCs w:val="18"/>
                          <w:lang w:val="ru-RU"/>
                        </w:rPr>
                        <w:t>вопросам</w:t>
                      </w:r>
                      <w:r w:rsidRPr="006A1C14">
                        <w:rPr>
                          <w:sz w:val="18"/>
                          <w:szCs w:val="18"/>
                          <w:lang w:val="ru-RU"/>
                        </w:rPr>
                        <w:t xml:space="preserve">; </w:t>
                      </w:r>
                      <w:r>
                        <w:rPr>
                          <w:sz w:val="18"/>
                          <w:szCs w:val="18"/>
                          <w:lang w:val="ru-RU"/>
                        </w:rPr>
                        <w:t>Шахин</w:t>
                      </w:r>
                      <w:r w:rsidRPr="006A1C14">
                        <w:rPr>
                          <w:sz w:val="18"/>
                          <w:szCs w:val="18"/>
                          <w:lang w:val="ru-RU"/>
                        </w:rPr>
                        <w:t xml:space="preserve"> </w:t>
                      </w:r>
                      <w:r>
                        <w:rPr>
                          <w:sz w:val="18"/>
                          <w:szCs w:val="18"/>
                          <w:lang w:val="ru-RU"/>
                        </w:rPr>
                        <w:t>Садигов</w:t>
                      </w:r>
                      <w:r w:rsidRPr="006A1C14">
                        <w:rPr>
                          <w:sz w:val="18"/>
                          <w:szCs w:val="18"/>
                          <w:lang w:val="ru-RU"/>
                        </w:rPr>
                        <w:t xml:space="preserve">, </w:t>
                      </w:r>
                      <w:r>
                        <w:rPr>
                          <w:sz w:val="18"/>
                          <w:szCs w:val="18"/>
                          <w:lang w:val="ru-RU"/>
                        </w:rPr>
                        <w:t>директор</w:t>
                      </w:r>
                      <w:r w:rsidRPr="006A1C14">
                        <w:rPr>
                          <w:sz w:val="18"/>
                          <w:szCs w:val="18"/>
                          <w:lang w:val="ru-RU"/>
                        </w:rPr>
                        <w:t xml:space="preserve"> </w:t>
                      </w:r>
                      <w:r>
                        <w:rPr>
                          <w:sz w:val="18"/>
                          <w:szCs w:val="18"/>
                          <w:lang w:val="ru-RU"/>
                        </w:rPr>
                        <w:t>департамента</w:t>
                      </w:r>
                      <w:r w:rsidRPr="006A1C14">
                        <w:rPr>
                          <w:sz w:val="18"/>
                          <w:szCs w:val="18"/>
                          <w:lang w:val="ru-RU"/>
                        </w:rPr>
                        <w:t xml:space="preserve"> </w:t>
                      </w:r>
                      <w:r>
                        <w:rPr>
                          <w:sz w:val="18"/>
                          <w:szCs w:val="18"/>
                          <w:lang w:val="ru-RU"/>
                        </w:rPr>
                        <w:t>экономической</w:t>
                      </w:r>
                      <w:r w:rsidRPr="006A1C14">
                        <w:rPr>
                          <w:sz w:val="18"/>
                          <w:szCs w:val="18"/>
                          <w:lang w:val="ru-RU"/>
                        </w:rPr>
                        <w:t xml:space="preserve"> </w:t>
                      </w:r>
                      <w:r>
                        <w:rPr>
                          <w:sz w:val="18"/>
                          <w:szCs w:val="18"/>
                          <w:lang w:val="ru-RU"/>
                        </w:rPr>
                        <w:t>политики</w:t>
                      </w:r>
                      <w:r w:rsidRPr="006A1C14">
                        <w:rPr>
                          <w:sz w:val="18"/>
                          <w:szCs w:val="18"/>
                          <w:lang w:val="ru-RU"/>
                        </w:rPr>
                        <w:t xml:space="preserve"> </w:t>
                      </w:r>
                      <w:r>
                        <w:rPr>
                          <w:sz w:val="18"/>
                          <w:szCs w:val="18"/>
                          <w:lang w:val="ru-RU"/>
                        </w:rPr>
                        <w:t>и прогнозирования Министерства экономического развития</w:t>
                      </w:r>
                      <w:r w:rsidRPr="006A1C14">
                        <w:rPr>
                          <w:sz w:val="18"/>
                          <w:szCs w:val="18"/>
                          <w:lang w:val="ru-RU"/>
                        </w:rPr>
                        <w:t xml:space="preserve">; </w:t>
                      </w:r>
                      <w:r>
                        <w:rPr>
                          <w:sz w:val="18"/>
                          <w:szCs w:val="18"/>
                          <w:lang w:val="ru-RU"/>
                        </w:rPr>
                        <w:t>Аббас Салманов, глава государственного казначейского агентства</w:t>
                      </w:r>
                      <w:r w:rsidRPr="006A1C14">
                        <w:rPr>
                          <w:sz w:val="18"/>
                          <w:szCs w:val="18"/>
                          <w:lang w:val="ru-RU"/>
                        </w:rPr>
                        <w:t>.</w:t>
                      </w:r>
                    </w:p>
                    <w:p w:rsidR="00FB69AE" w:rsidRPr="00202B44" w:rsidRDefault="00FB69AE" w:rsidP="008A3620">
                      <w:pPr>
                        <w:spacing w:before="240"/>
                        <w:ind w:right="85"/>
                        <w:jc w:val="both"/>
                        <w:rPr>
                          <w:sz w:val="18"/>
                          <w:szCs w:val="18"/>
                          <w:lang w:val="ru-RU"/>
                        </w:rPr>
                      </w:pPr>
                      <w:r>
                        <w:rPr>
                          <w:b/>
                          <w:sz w:val="18"/>
                          <w:szCs w:val="18"/>
                          <w:lang w:val="ru-RU"/>
                        </w:rPr>
                        <w:t>Максим</w:t>
                      </w:r>
                      <w:r w:rsidRPr="00202B44">
                        <w:rPr>
                          <w:b/>
                          <w:sz w:val="18"/>
                          <w:szCs w:val="18"/>
                          <w:lang w:val="ru-RU"/>
                        </w:rPr>
                        <w:t xml:space="preserve"> </w:t>
                      </w:r>
                      <w:r>
                        <w:rPr>
                          <w:b/>
                          <w:sz w:val="18"/>
                          <w:szCs w:val="18"/>
                          <w:lang w:val="ru-RU"/>
                        </w:rPr>
                        <w:t>Ермолович</w:t>
                      </w:r>
                      <w:r w:rsidRPr="00202B44">
                        <w:rPr>
                          <w:b/>
                          <w:sz w:val="18"/>
                          <w:szCs w:val="18"/>
                          <w:lang w:val="ru-RU"/>
                        </w:rPr>
                        <w:t xml:space="preserve">, </w:t>
                      </w:r>
                      <w:r>
                        <w:rPr>
                          <w:b/>
                          <w:sz w:val="18"/>
                          <w:szCs w:val="18"/>
                          <w:lang w:val="ru-RU"/>
                        </w:rPr>
                        <w:t>заместитель</w:t>
                      </w:r>
                      <w:r w:rsidRPr="00202B44">
                        <w:rPr>
                          <w:b/>
                          <w:sz w:val="18"/>
                          <w:szCs w:val="18"/>
                          <w:lang w:val="ru-RU"/>
                        </w:rPr>
                        <w:t xml:space="preserve"> </w:t>
                      </w:r>
                      <w:r>
                        <w:rPr>
                          <w:b/>
                          <w:sz w:val="18"/>
                          <w:szCs w:val="18"/>
                          <w:lang w:val="ru-RU"/>
                        </w:rPr>
                        <w:t>министра</w:t>
                      </w:r>
                      <w:r w:rsidRPr="00202B44">
                        <w:rPr>
                          <w:b/>
                          <w:sz w:val="18"/>
                          <w:szCs w:val="18"/>
                          <w:lang w:val="ru-RU"/>
                        </w:rPr>
                        <w:t xml:space="preserve"> </w:t>
                      </w:r>
                      <w:r>
                        <w:rPr>
                          <w:b/>
                          <w:sz w:val="18"/>
                          <w:szCs w:val="18"/>
                          <w:lang w:val="ru-RU"/>
                        </w:rPr>
                        <w:t>финансов</w:t>
                      </w:r>
                      <w:r w:rsidRPr="00202B44">
                        <w:rPr>
                          <w:b/>
                          <w:sz w:val="18"/>
                          <w:szCs w:val="18"/>
                          <w:lang w:val="ru-RU"/>
                        </w:rPr>
                        <w:t xml:space="preserve"> </w:t>
                      </w:r>
                      <w:r>
                        <w:rPr>
                          <w:b/>
                          <w:sz w:val="18"/>
                          <w:szCs w:val="18"/>
                          <w:lang w:val="ru-RU"/>
                        </w:rPr>
                        <w:t>Республики</w:t>
                      </w:r>
                      <w:r w:rsidRPr="00202B44">
                        <w:rPr>
                          <w:b/>
                          <w:sz w:val="18"/>
                          <w:szCs w:val="18"/>
                          <w:lang w:val="ru-RU"/>
                        </w:rPr>
                        <w:t xml:space="preserve"> </w:t>
                      </w:r>
                      <w:r>
                        <w:rPr>
                          <w:b/>
                          <w:sz w:val="18"/>
                          <w:szCs w:val="18"/>
                          <w:lang w:val="ru-RU"/>
                        </w:rPr>
                        <w:t>Беларусь</w:t>
                      </w:r>
                      <w:r w:rsidRPr="00202B44">
                        <w:rPr>
                          <w:b/>
                          <w:sz w:val="18"/>
                          <w:szCs w:val="18"/>
                          <w:lang w:val="ru-RU"/>
                        </w:rPr>
                        <w:t xml:space="preserve">, </w:t>
                      </w:r>
                      <w:r>
                        <w:rPr>
                          <w:sz w:val="18"/>
                          <w:szCs w:val="18"/>
                          <w:lang w:val="ru-RU"/>
                        </w:rPr>
                        <w:t>открывая</w:t>
                      </w:r>
                      <w:r w:rsidRPr="00202B44">
                        <w:rPr>
                          <w:sz w:val="18"/>
                          <w:szCs w:val="18"/>
                          <w:lang w:val="ru-RU"/>
                        </w:rPr>
                        <w:t xml:space="preserve"> </w:t>
                      </w:r>
                      <w:r>
                        <w:rPr>
                          <w:sz w:val="18"/>
                          <w:szCs w:val="18"/>
                          <w:lang w:val="ru-RU"/>
                        </w:rPr>
                        <w:t>семинар</w:t>
                      </w:r>
                      <w:r w:rsidRPr="00202B44">
                        <w:rPr>
                          <w:sz w:val="18"/>
                          <w:szCs w:val="18"/>
                          <w:lang w:val="ru-RU"/>
                        </w:rPr>
                        <w:t xml:space="preserve"> </w:t>
                      </w:r>
                      <w:r>
                        <w:rPr>
                          <w:sz w:val="18"/>
                          <w:szCs w:val="18"/>
                          <w:lang w:val="ru-RU"/>
                        </w:rPr>
                        <w:t>КС</w:t>
                      </w:r>
                      <w:r w:rsidRPr="00202B44">
                        <w:rPr>
                          <w:sz w:val="18"/>
                          <w:szCs w:val="18"/>
                          <w:lang w:val="ru-RU"/>
                        </w:rPr>
                        <w:t xml:space="preserve"> </w:t>
                      </w:r>
                      <w:r>
                        <w:rPr>
                          <w:sz w:val="18"/>
                          <w:szCs w:val="18"/>
                          <w:lang w:val="ru-RU"/>
                        </w:rPr>
                        <w:t>в</w:t>
                      </w:r>
                      <w:r w:rsidRPr="00202B44">
                        <w:rPr>
                          <w:sz w:val="18"/>
                          <w:szCs w:val="18"/>
                          <w:lang w:val="ru-RU"/>
                        </w:rPr>
                        <w:t xml:space="preserve"> </w:t>
                      </w:r>
                      <w:r>
                        <w:rPr>
                          <w:sz w:val="18"/>
                          <w:szCs w:val="18"/>
                          <w:lang w:val="ru-RU"/>
                        </w:rPr>
                        <w:t>Минске</w:t>
                      </w:r>
                      <w:r w:rsidRPr="00202B44">
                        <w:rPr>
                          <w:sz w:val="18"/>
                          <w:szCs w:val="18"/>
                          <w:lang w:val="ru-RU"/>
                        </w:rPr>
                        <w:t xml:space="preserve">, </w:t>
                      </w:r>
                      <w:r>
                        <w:rPr>
                          <w:sz w:val="18"/>
                          <w:szCs w:val="18"/>
                          <w:lang w:val="ru-RU"/>
                        </w:rPr>
                        <w:t>подчеркнул</w:t>
                      </w:r>
                      <w:r w:rsidRPr="00202B44">
                        <w:rPr>
                          <w:sz w:val="18"/>
                          <w:szCs w:val="18"/>
                          <w:lang w:val="ru-RU"/>
                        </w:rPr>
                        <w:t xml:space="preserve"> </w:t>
                      </w:r>
                      <w:r>
                        <w:rPr>
                          <w:sz w:val="18"/>
                          <w:szCs w:val="18"/>
                          <w:lang w:val="ru-RU"/>
                        </w:rPr>
                        <w:t>важность</w:t>
                      </w:r>
                      <w:r w:rsidRPr="00202B44">
                        <w:rPr>
                          <w:sz w:val="18"/>
                          <w:szCs w:val="18"/>
                          <w:lang w:val="ru-RU"/>
                        </w:rPr>
                        <w:t xml:space="preserve"> </w:t>
                      </w:r>
                      <w:r>
                        <w:rPr>
                          <w:sz w:val="18"/>
                          <w:szCs w:val="18"/>
                          <w:lang w:val="ru-RU"/>
                        </w:rPr>
                        <w:t>темы</w:t>
                      </w:r>
                      <w:r w:rsidRPr="00202B44">
                        <w:rPr>
                          <w:sz w:val="18"/>
                          <w:szCs w:val="18"/>
                          <w:lang w:val="ru-RU"/>
                        </w:rPr>
                        <w:t xml:space="preserve"> </w:t>
                      </w:r>
                      <w:r>
                        <w:rPr>
                          <w:sz w:val="18"/>
                          <w:szCs w:val="18"/>
                          <w:lang w:val="ru-RU"/>
                        </w:rPr>
                        <w:t>семинара</w:t>
                      </w:r>
                      <w:r w:rsidRPr="00202B44">
                        <w:rPr>
                          <w:sz w:val="18"/>
                          <w:szCs w:val="18"/>
                          <w:lang w:val="ru-RU"/>
                        </w:rPr>
                        <w:t>: «</w:t>
                      </w:r>
                      <w:r>
                        <w:rPr>
                          <w:sz w:val="18"/>
                          <w:szCs w:val="18"/>
                          <w:lang w:val="ru-RU"/>
                        </w:rPr>
                        <w:t>Беларусь</w:t>
                      </w:r>
                      <w:r w:rsidRPr="00202B44">
                        <w:rPr>
                          <w:sz w:val="18"/>
                          <w:szCs w:val="18"/>
                          <w:lang w:val="ru-RU"/>
                        </w:rPr>
                        <w:t xml:space="preserve"> </w:t>
                      </w:r>
                      <w:r>
                        <w:rPr>
                          <w:sz w:val="18"/>
                          <w:szCs w:val="18"/>
                          <w:lang w:val="ru-RU"/>
                        </w:rPr>
                        <w:t>приступает</w:t>
                      </w:r>
                      <w:r w:rsidRPr="00202B44">
                        <w:rPr>
                          <w:sz w:val="18"/>
                          <w:szCs w:val="18"/>
                          <w:lang w:val="ru-RU"/>
                        </w:rPr>
                        <w:t xml:space="preserve"> </w:t>
                      </w:r>
                      <w:r>
                        <w:rPr>
                          <w:sz w:val="18"/>
                          <w:szCs w:val="18"/>
                          <w:lang w:val="ru-RU"/>
                        </w:rPr>
                        <w:t>к</w:t>
                      </w:r>
                      <w:r w:rsidRPr="00202B44">
                        <w:rPr>
                          <w:sz w:val="18"/>
                          <w:szCs w:val="18"/>
                          <w:lang w:val="ru-RU"/>
                        </w:rPr>
                        <w:t xml:space="preserve"> </w:t>
                      </w:r>
                      <w:r>
                        <w:rPr>
                          <w:sz w:val="18"/>
                          <w:szCs w:val="18"/>
                          <w:lang w:val="ru-RU"/>
                        </w:rPr>
                        <w:t>осуществлению</w:t>
                      </w:r>
                      <w:r w:rsidRPr="00202B44">
                        <w:rPr>
                          <w:sz w:val="18"/>
                          <w:szCs w:val="18"/>
                          <w:lang w:val="ru-RU"/>
                        </w:rPr>
                        <w:t xml:space="preserve"> </w:t>
                      </w:r>
                      <w:r>
                        <w:rPr>
                          <w:sz w:val="18"/>
                          <w:szCs w:val="18"/>
                          <w:lang w:val="ru-RU"/>
                        </w:rPr>
                        <w:t>важнейших</w:t>
                      </w:r>
                      <w:r w:rsidRPr="00202B44">
                        <w:rPr>
                          <w:sz w:val="18"/>
                          <w:szCs w:val="18"/>
                          <w:lang w:val="ru-RU"/>
                        </w:rPr>
                        <w:t xml:space="preserve"> </w:t>
                      </w:r>
                      <w:r>
                        <w:rPr>
                          <w:sz w:val="18"/>
                          <w:szCs w:val="18"/>
                          <w:lang w:val="ru-RU"/>
                        </w:rPr>
                        <w:t>шагов</w:t>
                      </w:r>
                      <w:r w:rsidRPr="00202B44">
                        <w:rPr>
                          <w:sz w:val="18"/>
                          <w:szCs w:val="18"/>
                          <w:lang w:val="ru-RU"/>
                        </w:rPr>
                        <w:t xml:space="preserve">, </w:t>
                      </w:r>
                      <w:r>
                        <w:rPr>
                          <w:sz w:val="18"/>
                          <w:szCs w:val="18"/>
                          <w:lang w:val="ru-RU"/>
                        </w:rPr>
                        <w:t>связанных</w:t>
                      </w:r>
                      <w:r w:rsidRPr="00202B44">
                        <w:rPr>
                          <w:sz w:val="18"/>
                          <w:szCs w:val="18"/>
                          <w:lang w:val="ru-RU"/>
                        </w:rPr>
                        <w:t xml:space="preserve"> </w:t>
                      </w:r>
                      <w:r>
                        <w:rPr>
                          <w:sz w:val="18"/>
                          <w:szCs w:val="18"/>
                          <w:lang w:val="ru-RU"/>
                        </w:rPr>
                        <w:t>с</w:t>
                      </w:r>
                      <w:r w:rsidRPr="00202B44">
                        <w:rPr>
                          <w:sz w:val="18"/>
                          <w:szCs w:val="18"/>
                          <w:lang w:val="ru-RU"/>
                        </w:rPr>
                        <w:t xml:space="preserve"> </w:t>
                      </w:r>
                      <w:r>
                        <w:rPr>
                          <w:sz w:val="18"/>
                          <w:szCs w:val="18"/>
                          <w:lang w:val="ru-RU"/>
                        </w:rPr>
                        <w:t>модернизацией</w:t>
                      </w:r>
                      <w:r w:rsidRPr="00202B44">
                        <w:rPr>
                          <w:sz w:val="18"/>
                          <w:szCs w:val="18"/>
                          <w:lang w:val="ru-RU"/>
                        </w:rPr>
                        <w:t xml:space="preserve"> </w:t>
                      </w:r>
                      <w:r>
                        <w:rPr>
                          <w:sz w:val="18"/>
                          <w:szCs w:val="18"/>
                          <w:lang w:val="ru-RU"/>
                        </w:rPr>
                        <w:t>информационной</w:t>
                      </w:r>
                      <w:r w:rsidRPr="00202B44">
                        <w:rPr>
                          <w:sz w:val="18"/>
                          <w:szCs w:val="18"/>
                          <w:lang w:val="ru-RU"/>
                        </w:rPr>
                        <w:t xml:space="preserve"> </w:t>
                      </w:r>
                      <w:r>
                        <w:rPr>
                          <w:sz w:val="18"/>
                          <w:szCs w:val="18"/>
                          <w:lang w:val="ru-RU"/>
                        </w:rPr>
                        <w:t>системы</w:t>
                      </w:r>
                      <w:r w:rsidRPr="00202B44">
                        <w:rPr>
                          <w:sz w:val="18"/>
                          <w:szCs w:val="18"/>
                          <w:lang w:val="ru-RU"/>
                        </w:rPr>
                        <w:t xml:space="preserve"> </w:t>
                      </w:r>
                      <w:r>
                        <w:rPr>
                          <w:sz w:val="18"/>
                          <w:szCs w:val="18"/>
                          <w:lang w:val="ru-RU"/>
                        </w:rPr>
                        <w:t>управления</w:t>
                      </w:r>
                      <w:r w:rsidRPr="00202B44">
                        <w:rPr>
                          <w:sz w:val="18"/>
                          <w:szCs w:val="18"/>
                          <w:lang w:val="ru-RU"/>
                        </w:rPr>
                        <w:t xml:space="preserve"> </w:t>
                      </w:r>
                      <w:r>
                        <w:rPr>
                          <w:sz w:val="18"/>
                          <w:szCs w:val="18"/>
                          <w:lang w:val="ru-RU"/>
                        </w:rPr>
                        <w:t>государственными</w:t>
                      </w:r>
                      <w:r w:rsidRPr="00202B44">
                        <w:rPr>
                          <w:sz w:val="18"/>
                          <w:szCs w:val="18"/>
                          <w:lang w:val="ru-RU"/>
                        </w:rPr>
                        <w:t xml:space="preserve"> </w:t>
                      </w:r>
                      <w:r>
                        <w:rPr>
                          <w:sz w:val="18"/>
                          <w:szCs w:val="18"/>
                          <w:lang w:val="ru-RU"/>
                        </w:rPr>
                        <w:t>финансами</w:t>
                      </w:r>
                      <w:r w:rsidRPr="00202B44">
                        <w:rPr>
                          <w:sz w:val="18"/>
                          <w:szCs w:val="18"/>
                          <w:lang w:val="ru-RU"/>
                        </w:rPr>
                        <w:t xml:space="preserve">, </w:t>
                      </w:r>
                      <w:r>
                        <w:rPr>
                          <w:sz w:val="18"/>
                          <w:szCs w:val="18"/>
                          <w:lang w:val="ru-RU"/>
                        </w:rPr>
                        <w:t>и</w:t>
                      </w:r>
                      <w:r w:rsidRPr="00202B44">
                        <w:rPr>
                          <w:sz w:val="18"/>
                          <w:szCs w:val="18"/>
                          <w:lang w:val="ru-RU"/>
                        </w:rPr>
                        <w:t xml:space="preserve"> </w:t>
                      </w:r>
                      <w:r>
                        <w:rPr>
                          <w:sz w:val="18"/>
                          <w:szCs w:val="18"/>
                          <w:lang w:val="ru-RU"/>
                        </w:rPr>
                        <w:t xml:space="preserve">участие представителей нашей страны в мероприятиях </w:t>
                      </w:r>
                      <w:r w:rsidRPr="008D2673">
                        <w:rPr>
                          <w:sz w:val="18"/>
                          <w:szCs w:val="18"/>
                        </w:rPr>
                        <w:t>PEMPAL</w:t>
                      </w:r>
                      <w:r>
                        <w:rPr>
                          <w:sz w:val="18"/>
                          <w:szCs w:val="18"/>
                          <w:lang w:val="ru-RU"/>
                        </w:rPr>
                        <w:t>, посвященных этой теме, дает им хорошую возможность получить дополнительную информацию и обменяться опытом в области модернизации ИСУГФ»</w:t>
                      </w:r>
                      <w:r w:rsidRPr="00202B44">
                        <w:rPr>
                          <w:sz w:val="18"/>
                          <w:szCs w:val="18"/>
                          <w:lang w:val="ru-RU"/>
                        </w:rPr>
                        <w:t xml:space="preserve">.  </w:t>
                      </w:r>
                    </w:p>
                    <w:p w:rsidR="00FB69AE" w:rsidRPr="005C4DFF" w:rsidRDefault="00FB69AE" w:rsidP="008A3620">
                      <w:pPr>
                        <w:spacing w:before="240"/>
                        <w:jc w:val="both"/>
                        <w:rPr>
                          <w:sz w:val="18"/>
                          <w:szCs w:val="18"/>
                          <w:lang w:val="ru-RU"/>
                        </w:rPr>
                      </w:pPr>
                      <w:r w:rsidRPr="005C4DFF">
                        <w:rPr>
                          <w:b/>
                          <w:sz w:val="18"/>
                          <w:szCs w:val="18"/>
                          <w:lang w:val="ru-RU"/>
                        </w:rPr>
                        <w:t xml:space="preserve">Юрий Чичибаба, заместитель министра финансов Молдовы, </w:t>
                      </w:r>
                      <w:r w:rsidRPr="005C4DFF">
                        <w:rPr>
                          <w:sz w:val="18"/>
                          <w:szCs w:val="18"/>
                          <w:lang w:val="ru-RU"/>
                        </w:rPr>
                        <w:t xml:space="preserve">открывая пленарное заседание КС в Кишиневе, сказал: «Что такое </w:t>
                      </w:r>
                      <w:r w:rsidRPr="005C4DFF">
                        <w:rPr>
                          <w:sz w:val="18"/>
                          <w:szCs w:val="18"/>
                        </w:rPr>
                        <w:t>PEMPAL</w:t>
                      </w:r>
                      <w:r w:rsidRPr="005C4DFF">
                        <w:rPr>
                          <w:sz w:val="18"/>
                          <w:szCs w:val="18"/>
                          <w:lang w:val="ru-RU"/>
                        </w:rPr>
                        <w:t>? Только лишь сообщество людей, объедин</w:t>
                      </w:r>
                      <w:r>
                        <w:rPr>
                          <w:sz w:val="18"/>
                          <w:szCs w:val="18"/>
                          <w:lang w:val="ru-RU"/>
                        </w:rPr>
                        <w:t>е</w:t>
                      </w:r>
                      <w:r w:rsidRPr="005C4DFF">
                        <w:rPr>
                          <w:sz w:val="18"/>
                          <w:szCs w:val="18"/>
                          <w:lang w:val="ru-RU"/>
                        </w:rPr>
                        <w:t>нных общей целью? На самом деле, это возможность встре</w:t>
                      </w:r>
                      <w:r>
                        <w:rPr>
                          <w:sz w:val="18"/>
                          <w:szCs w:val="18"/>
                          <w:lang w:val="ru-RU"/>
                        </w:rPr>
                        <w:t>чать</w:t>
                      </w:r>
                      <w:r w:rsidRPr="005C4DFF">
                        <w:rPr>
                          <w:sz w:val="18"/>
                          <w:szCs w:val="18"/>
                          <w:lang w:val="ru-RU"/>
                        </w:rPr>
                        <w:t>ся с коллегами из других стран и профессионально обсу</w:t>
                      </w:r>
                      <w:r>
                        <w:rPr>
                          <w:sz w:val="18"/>
                          <w:szCs w:val="18"/>
                          <w:lang w:val="ru-RU"/>
                        </w:rPr>
                        <w:t>ж</w:t>
                      </w:r>
                      <w:r w:rsidRPr="005C4DFF">
                        <w:rPr>
                          <w:sz w:val="18"/>
                          <w:szCs w:val="18"/>
                          <w:lang w:val="ru-RU"/>
                        </w:rPr>
                        <w:t>д</w:t>
                      </w:r>
                      <w:r>
                        <w:rPr>
                          <w:sz w:val="18"/>
                          <w:szCs w:val="18"/>
                          <w:lang w:val="ru-RU"/>
                        </w:rPr>
                        <w:t>а</w:t>
                      </w:r>
                      <w:r w:rsidRPr="005C4DFF">
                        <w:rPr>
                          <w:sz w:val="18"/>
                          <w:szCs w:val="18"/>
                          <w:lang w:val="ru-RU"/>
                        </w:rPr>
                        <w:t xml:space="preserve">ть проблемы, цели, неудачи и примеры успеха каждой из стран-участниц. Это </w:t>
                      </w:r>
                      <w:r>
                        <w:rPr>
                          <w:sz w:val="18"/>
                          <w:szCs w:val="18"/>
                          <w:lang w:val="ru-RU"/>
                        </w:rPr>
                        <w:t>возможность</w:t>
                      </w:r>
                      <w:r w:rsidRPr="005C4DFF">
                        <w:rPr>
                          <w:sz w:val="18"/>
                          <w:szCs w:val="18"/>
                          <w:lang w:val="ru-RU"/>
                        </w:rPr>
                        <w:t xml:space="preserve"> обмен</w:t>
                      </w:r>
                      <w:r>
                        <w:rPr>
                          <w:sz w:val="18"/>
                          <w:szCs w:val="18"/>
                          <w:lang w:val="ru-RU"/>
                        </w:rPr>
                        <w:t>ива</w:t>
                      </w:r>
                      <w:r w:rsidRPr="005C4DFF">
                        <w:rPr>
                          <w:sz w:val="18"/>
                          <w:szCs w:val="18"/>
                          <w:lang w:val="ru-RU"/>
                        </w:rPr>
                        <w:t>ться знаниями о вариантах решений, убе</w:t>
                      </w:r>
                      <w:r>
                        <w:rPr>
                          <w:sz w:val="18"/>
                          <w:szCs w:val="18"/>
                          <w:lang w:val="ru-RU"/>
                        </w:rPr>
                        <w:t>ж</w:t>
                      </w:r>
                      <w:r w:rsidRPr="005C4DFF">
                        <w:rPr>
                          <w:sz w:val="18"/>
                          <w:szCs w:val="18"/>
                          <w:lang w:val="ru-RU"/>
                        </w:rPr>
                        <w:t>д</w:t>
                      </w:r>
                      <w:r>
                        <w:rPr>
                          <w:sz w:val="18"/>
                          <w:szCs w:val="18"/>
                          <w:lang w:val="ru-RU"/>
                        </w:rPr>
                        <w:t>а</w:t>
                      </w:r>
                      <w:r w:rsidRPr="005C4DFF">
                        <w:rPr>
                          <w:sz w:val="18"/>
                          <w:szCs w:val="18"/>
                          <w:lang w:val="ru-RU"/>
                        </w:rPr>
                        <w:t>ться, что мы движемся в верном направлении и извле</w:t>
                      </w:r>
                      <w:r>
                        <w:rPr>
                          <w:sz w:val="18"/>
                          <w:szCs w:val="18"/>
                          <w:lang w:val="ru-RU"/>
                        </w:rPr>
                        <w:t>кать</w:t>
                      </w:r>
                      <w:r w:rsidRPr="005C4DFF">
                        <w:rPr>
                          <w:sz w:val="18"/>
                          <w:szCs w:val="18"/>
                          <w:lang w:val="ru-RU"/>
                        </w:rPr>
                        <w:t xml:space="preserve"> уроки из опыта других стран, чтобы избежать ошибок при проведении реформ в государственном секторе. И, разумеется, это возможность быстро повы</w:t>
                      </w:r>
                      <w:r>
                        <w:rPr>
                          <w:sz w:val="18"/>
                          <w:szCs w:val="18"/>
                          <w:lang w:val="ru-RU"/>
                        </w:rPr>
                        <w:t>шать</w:t>
                      </w:r>
                      <w:r w:rsidRPr="005C4DFF">
                        <w:rPr>
                          <w:sz w:val="18"/>
                          <w:szCs w:val="18"/>
                          <w:lang w:val="ru-RU"/>
                        </w:rPr>
                        <w:t xml:space="preserve"> профессиональную квалификацию, </w:t>
                      </w:r>
                      <w:r>
                        <w:rPr>
                          <w:sz w:val="18"/>
                          <w:szCs w:val="18"/>
                          <w:lang w:val="ru-RU"/>
                        </w:rPr>
                        <w:t xml:space="preserve">извлекая </w:t>
                      </w:r>
                      <w:r w:rsidRPr="005C4DFF">
                        <w:rPr>
                          <w:sz w:val="18"/>
                          <w:szCs w:val="18"/>
                          <w:lang w:val="ru-RU"/>
                        </w:rPr>
                        <w:t>максим</w:t>
                      </w:r>
                      <w:r>
                        <w:rPr>
                          <w:sz w:val="18"/>
                          <w:szCs w:val="18"/>
                          <w:lang w:val="ru-RU"/>
                        </w:rPr>
                        <w:t>ум</w:t>
                      </w:r>
                      <w:r w:rsidRPr="005C4DFF">
                        <w:rPr>
                          <w:sz w:val="18"/>
                          <w:szCs w:val="18"/>
                          <w:lang w:val="ru-RU"/>
                        </w:rPr>
                        <w:t xml:space="preserve"> польз</w:t>
                      </w:r>
                      <w:r>
                        <w:rPr>
                          <w:sz w:val="18"/>
                          <w:szCs w:val="18"/>
                          <w:lang w:val="ru-RU"/>
                        </w:rPr>
                        <w:t xml:space="preserve">ы из того, </w:t>
                      </w:r>
                      <w:r w:rsidRPr="005C4DFF">
                        <w:rPr>
                          <w:sz w:val="18"/>
                          <w:szCs w:val="18"/>
                          <w:lang w:val="ru-RU"/>
                        </w:rPr>
                        <w:t>что в течение двух</w:t>
                      </w:r>
                      <w:r>
                        <w:rPr>
                          <w:sz w:val="18"/>
                          <w:szCs w:val="18"/>
                          <w:lang w:val="ru-RU"/>
                        </w:rPr>
                        <w:t>-трех</w:t>
                      </w:r>
                      <w:r w:rsidRPr="005C4DFF">
                        <w:rPr>
                          <w:sz w:val="18"/>
                          <w:szCs w:val="18"/>
                          <w:lang w:val="ru-RU"/>
                        </w:rPr>
                        <w:t xml:space="preserve"> дней находишься в окружении блестящих специалистов</w:t>
                      </w:r>
                      <w:r>
                        <w:rPr>
                          <w:sz w:val="18"/>
                          <w:szCs w:val="18"/>
                          <w:lang w:val="ru-RU"/>
                        </w:rPr>
                        <w:t>».</w:t>
                      </w:r>
                    </w:p>
                    <w:p w:rsidR="00FB69AE" w:rsidRPr="003B092C" w:rsidRDefault="00FB69AE" w:rsidP="008A3620">
                      <w:pPr>
                        <w:spacing w:before="240"/>
                        <w:ind w:right="85"/>
                        <w:jc w:val="both"/>
                        <w:rPr>
                          <w:sz w:val="18"/>
                          <w:szCs w:val="18"/>
                          <w:lang w:val="ru-RU"/>
                        </w:rPr>
                      </w:pPr>
                      <w:r>
                        <w:rPr>
                          <w:sz w:val="18"/>
                          <w:szCs w:val="18"/>
                          <w:lang w:val="ru-RU"/>
                        </w:rPr>
                        <w:t>Открывая</w:t>
                      </w:r>
                      <w:r w:rsidRPr="003B092C">
                        <w:rPr>
                          <w:sz w:val="18"/>
                          <w:szCs w:val="18"/>
                          <w:lang w:val="ru-RU"/>
                        </w:rPr>
                        <w:t xml:space="preserve"> </w:t>
                      </w:r>
                      <w:r>
                        <w:rPr>
                          <w:sz w:val="18"/>
                          <w:szCs w:val="18"/>
                          <w:lang w:val="ru-RU"/>
                        </w:rPr>
                        <w:t>семинар</w:t>
                      </w:r>
                      <w:r w:rsidRPr="003B092C">
                        <w:rPr>
                          <w:sz w:val="18"/>
                          <w:szCs w:val="18"/>
                          <w:lang w:val="ru-RU"/>
                        </w:rPr>
                        <w:t xml:space="preserve"> </w:t>
                      </w:r>
                      <w:r>
                        <w:rPr>
                          <w:sz w:val="18"/>
                          <w:szCs w:val="18"/>
                          <w:lang w:val="ru-RU"/>
                        </w:rPr>
                        <w:t>КС</w:t>
                      </w:r>
                      <w:r w:rsidRPr="003B092C">
                        <w:rPr>
                          <w:sz w:val="18"/>
                          <w:szCs w:val="18"/>
                          <w:lang w:val="ru-RU"/>
                        </w:rPr>
                        <w:t xml:space="preserve"> </w:t>
                      </w:r>
                      <w:r>
                        <w:rPr>
                          <w:sz w:val="18"/>
                          <w:szCs w:val="18"/>
                          <w:lang w:val="ru-RU"/>
                        </w:rPr>
                        <w:t>в</w:t>
                      </w:r>
                      <w:r w:rsidRPr="003B092C">
                        <w:rPr>
                          <w:sz w:val="18"/>
                          <w:szCs w:val="18"/>
                          <w:lang w:val="ru-RU"/>
                        </w:rPr>
                        <w:t xml:space="preserve"> </w:t>
                      </w:r>
                      <w:r>
                        <w:rPr>
                          <w:sz w:val="18"/>
                          <w:szCs w:val="18"/>
                          <w:lang w:val="ru-RU"/>
                        </w:rPr>
                        <w:t>Скопье</w:t>
                      </w:r>
                      <w:r w:rsidRPr="003B092C">
                        <w:rPr>
                          <w:sz w:val="18"/>
                          <w:szCs w:val="18"/>
                          <w:lang w:val="ru-RU"/>
                        </w:rPr>
                        <w:t xml:space="preserve"> (</w:t>
                      </w:r>
                      <w:r>
                        <w:rPr>
                          <w:sz w:val="18"/>
                          <w:szCs w:val="18"/>
                          <w:lang w:val="ru-RU"/>
                        </w:rPr>
                        <w:t>Македония</w:t>
                      </w:r>
                      <w:r w:rsidRPr="003B092C">
                        <w:rPr>
                          <w:sz w:val="18"/>
                          <w:szCs w:val="18"/>
                          <w:lang w:val="ru-RU"/>
                        </w:rPr>
                        <w:t xml:space="preserve">), </w:t>
                      </w:r>
                      <w:r>
                        <w:rPr>
                          <w:b/>
                          <w:sz w:val="18"/>
                          <w:szCs w:val="18"/>
                          <w:lang w:val="ru-RU"/>
                        </w:rPr>
                        <w:t>Ардиан</w:t>
                      </w:r>
                      <w:r w:rsidRPr="003B092C">
                        <w:rPr>
                          <w:b/>
                          <w:sz w:val="18"/>
                          <w:szCs w:val="18"/>
                          <w:lang w:val="ru-RU"/>
                        </w:rPr>
                        <w:t xml:space="preserve"> </w:t>
                      </w:r>
                      <w:r>
                        <w:rPr>
                          <w:b/>
                          <w:sz w:val="18"/>
                          <w:szCs w:val="18"/>
                          <w:lang w:val="ru-RU"/>
                        </w:rPr>
                        <w:t>Кселадини</w:t>
                      </w:r>
                      <w:r w:rsidRPr="003B092C">
                        <w:rPr>
                          <w:b/>
                          <w:sz w:val="18"/>
                          <w:szCs w:val="18"/>
                          <w:lang w:val="ru-RU"/>
                        </w:rPr>
                        <w:t xml:space="preserve">, </w:t>
                      </w:r>
                      <w:r>
                        <w:rPr>
                          <w:b/>
                          <w:sz w:val="18"/>
                          <w:szCs w:val="18"/>
                          <w:lang w:val="ru-RU"/>
                        </w:rPr>
                        <w:t>заместитель</w:t>
                      </w:r>
                      <w:r w:rsidRPr="003B092C">
                        <w:rPr>
                          <w:b/>
                          <w:sz w:val="18"/>
                          <w:szCs w:val="18"/>
                          <w:lang w:val="ru-RU"/>
                        </w:rPr>
                        <w:t xml:space="preserve"> </w:t>
                      </w:r>
                      <w:r>
                        <w:rPr>
                          <w:b/>
                          <w:sz w:val="18"/>
                          <w:szCs w:val="18"/>
                          <w:lang w:val="ru-RU"/>
                        </w:rPr>
                        <w:t>министра</w:t>
                      </w:r>
                      <w:r w:rsidRPr="003B092C">
                        <w:rPr>
                          <w:b/>
                          <w:sz w:val="18"/>
                          <w:szCs w:val="18"/>
                          <w:lang w:val="ru-RU"/>
                        </w:rPr>
                        <w:t xml:space="preserve"> </w:t>
                      </w:r>
                      <w:r>
                        <w:rPr>
                          <w:b/>
                          <w:sz w:val="18"/>
                          <w:szCs w:val="18"/>
                          <w:lang w:val="ru-RU"/>
                        </w:rPr>
                        <w:t>финансов</w:t>
                      </w:r>
                      <w:r w:rsidRPr="003B092C">
                        <w:rPr>
                          <w:b/>
                          <w:sz w:val="18"/>
                          <w:szCs w:val="18"/>
                          <w:lang w:val="ru-RU"/>
                        </w:rPr>
                        <w:t xml:space="preserve"> </w:t>
                      </w:r>
                      <w:r>
                        <w:rPr>
                          <w:b/>
                          <w:sz w:val="18"/>
                          <w:szCs w:val="18"/>
                          <w:lang w:val="ru-RU"/>
                        </w:rPr>
                        <w:t>Македонии</w:t>
                      </w:r>
                      <w:r w:rsidRPr="003B092C">
                        <w:rPr>
                          <w:b/>
                          <w:sz w:val="18"/>
                          <w:szCs w:val="18"/>
                          <w:lang w:val="ru-RU"/>
                        </w:rPr>
                        <w:t xml:space="preserve">, </w:t>
                      </w:r>
                      <w:r>
                        <w:rPr>
                          <w:sz w:val="18"/>
                          <w:szCs w:val="18"/>
                          <w:lang w:val="ru-RU"/>
                        </w:rPr>
                        <w:t>отметил</w:t>
                      </w:r>
                      <w:r w:rsidRPr="003B092C">
                        <w:rPr>
                          <w:sz w:val="18"/>
                          <w:szCs w:val="18"/>
                          <w:lang w:val="ru-RU"/>
                        </w:rPr>
                        <w:t xml:space="preserve">, </w:t>
                      </w:r>
                      <w:r>
                        <w:rPr>
                          <w:sz w:val="18"/>
                          <w:szCs w:val="18"/>
                          <w:lang w:val="ru-RU"/>
                        </w:rPr>
                        <w:t>что</w:t>
                      </w:r>
                      <w:r w:rsidRPr="003B092C">
                        <w:rPr>
                          <w:sz w:val="18"/>
                          <w:szCs w:val="18"/>
                          <w:lang w:val="ru-RU"/>
                        </w:rPr>
                        <w:t xml:space="preserve"> </w:t>
                      </w:r>
                      <w:r>
                        <w:rPr>
                          <w:sz w:val="18"/>
                          <w:szCs w:val="18"/>
                          <w:lang w:val="ru-RU"/>
                        </w:rPr>
                        <w:t>специалистам</w:t>
                      </w:r>
                      <w:r w:rsidRPr="003B092C">
                        <w:rPr>
                          <w:sz w:val="18"/>
                          <w:szCs w:val="18"/>
                          <w:lang w:val="ru-RU"/>
                        </w:rPr>
                        <w:t xml:space="preserve"> </w:t>
                      </w:r>
                      <w:r>
                        <w:rPr>
                          <w:sz w:val="18"/>
                          <w:szCs w:val="18"/>
                          <w:lang w:val="ru-RU"/>
                        </w:rPr>
                        <w:t>по</w:t>
                      </w:r>
                      <w:r w:rsidRPr="003B092C">
                        <w:rPr>
                          <w:sz w:val="18"/>
                          <w:szCs w:val="18"/>
                          <w:lang w:val="ru-RU"/>
                        </w:rPr>
                        <w:t xml:space="preserve"> </w:t>
                      </w:r>
                      <w:r>
                        <w:rPr>
                          <w:sz w:val="18"/>
                          <w:szCs w:val="18"/>
                          <w:lang w:val="ru-RU"/>
                        </w:rPr>
                        <w:t>УГФ</w:t>
                      </w:r>
                      <w:r w:rsidRPr="003B092C">
                        <w:rPr>
                          <w:sz w:val="18"/>
                          <w:szCs w:val="18"/>
                          <w:lang w:val="ru-RU"/>
                        </w:rPr>
                        <w:t xml:space="preserve"> </w:t>
                      </w:r>
                      <w:r>
                        <w:rPr>
                          <w:sz w:val="18"/>
                          <w:szCs w:val="18"/>
                          <w:lang w:val="ru-RU"/>
                        </w:rPr>
                        <w:t>из</w:t>
                      </w:r>
                      <w:r w:rsidRPr="003B092C">
                        <w:rPr>
                          <w:sz w:val="18"/>
                          <w:szCs w:val="18"/>
                          <w:lang w:val="ru-RU"/>
                        </w:rPr>
                        <w:t xml:space="preserve"> </w:t>
                      </w:r>
                      <w:r>
                        <w:rPr>
                          <w:sz w:val="18"/>
                          <w:szCs w:val="18"/>
                          <w:lang w:val="ru-RU"/>
                        </w:rPr>
                        <w:t>его</w:t>
                      </w:r>
                      <w:r w:rsidRPr="003B092C">
                        <w:rPr>
                          <w:sz w:val="18"/>
                          <w:szCs w:val="18"/>
                          <w:lang w:val="ru-RU"/>
                        </w:rPr>
                        <w:t xml:space="preserve"> </w:t>
                      </w:r>
                      <w:r>
                        <w:rPr>
                          <w:sz w:val="18"/>
                          <w:szCs w:val="18"/>
                          <w:lang w:val="ru-RU"/>
                        </w:rPr>
                        <w:t>страны</w:t>
                      </w:r>
                      <w:r w:rsidRPr="003B092C">
                        <w:rPr>
                          <w:sz w:val="18"/>
                          <w:szCs w:val="18"/>
                          <w:lang w:val="ru-RU"/>
                        </w:rPr>
                        <w:t xml:space="preserve"> </w:t>
                      </w:r>
                      <w:r>
                        <w:rPr>
                          <w:sz w:val="18"/>
                          <w:szCs w:val="18"/>
                          <w:lang w:val="ru-RU"/>
                        </w:rPr>
                        <w:t>очень</w:t>
                      </w:r>
                      <w:r w:rsidRPr="003B092C">
                        <w:rPr>
                          <w:sz w:val="18"/>
                          <w:szCs w:val="18"/>
                          <w:lang w:val="ru-RU"/>
                        </w:rPr>
                        <w:t xml:space="preserve"> </w:t>
                      </w:r>
                      <w:r>
                        <w:rPr>
                          <w:sz w:val="18"/>
                          <w:szCs w:val="18"/>
                          <w:lang w:val="ru-RU"/>
                        </w:rPr>
                        <w:t>важно</w:t>
                      </w:r>
                      <w:r w:rsidRPr="003B092C">
                        <w:rPr>
                          <w:sz w:val="18"/>
                          <w:szCs w:val="18"/>
                          <w:lang w:val="ru-RU"/>
                        </w:rPr>
                        <w:t xml:space="preserve"> </w:t>
                      </w:r>
                      <w:r>
                        <w:rPr>
                          <w:sz w:val="18"/>
                          <w:szCs w:val="18"/>
                          <w:lang w:val="ru-RU"/>
                        </w:rPr>
                        <w:t>изучать</w:t>
                      </w:r>
                      <w:r w:rsidRPr="003B092C">
                        <w:rPr>
                          <w:sz w:val="18"/>
                          <w:szCs w:val="18"/>
                          <w:lang w:val="ru-RU"/>
                        </w:rPr>
                        <w:t xml:space="preserve"> </w:t>
                      </w:r>
                      <w:r>
                        <w:rPr>
                          <w:sz w:val="18"/>
                          <w:szCs w:val="18"/>
                          <w:lang w:val="ru-RU"/>
                        </w:rPr>
                        <w:t>опыт</w:t>
                      </w:r>
                      <w:r w:rsidRPr="003B092C">
                        <w:rPr>
                          <w:sz w:val="18"/>
                          <w:szCs w:val="18"/>
                          <w:lang w:val="ru-RU"/>
                        </w:rPr>
                        <w:t xml:space="preserve"> </w:t>
                      </w:r>
                      <w:r>
                        <w:rPr>
                          <w:sz w:val="18"/>
                          <w:szCs w:val="18"/>
                          <w:lang w:val="ru-RU"/>
                        </w:rPr>
                        <w:t>других</w:t>
                      </w:r>
                      <w:r w:rsidRPr="003B092C">
                        <w:rPr>
                          <w:sz w:val="18"/>
                          <w:szCs w:val="18"/>
                          <w:lang w:val="ru-RU"/>
                        </w:rPr>
                        <w:t xml:space="preserve"> </w:t>
                      </w:r>
                      <w:r>
                        <w:rPr>
                          <w:sz w:val="18"/>
                          <w:szCs w:val="18"/>
                          <w:lang w:val="ru-RU"/>
                        </w:rPr>
                        <w:t>стран</w:t>
                      </w:r>
                      <w:r w:rsidRPr="003B092C">
                        <w:rPr>
                          <w:sz w:val="18"/>
                          <w:szCs w:val="18"/>
                          <w:lang w:val="ru-RU"/>
                        </w:rPr>
                        <w:t xml:space="preserve">, </w:t>
                      </w:r>
                      <w:r>
                        <w:rPr>
                          <w:sz w:val="18"/>
                          <w:szCs w:val="18"/>
                          <w:lang w:val="ru-RU"/>
                        </w:rPr>
                        <w:t>поскольку</w:t>
                      </w:r>
                      <w:r w:rsidRPr="003B092C">
                        <w:rPr>
                          <w:sz w:val="18"/>
                          <w:szCs w:val="18"/>
                          <w:lang w:val="ru-RU"/>
                        </w:rPr>
                        <w:t xml:space="preserve"> </w:t>
                      </w:r>
                      <w:r>
                        <w:rPr>
                          <w:sz w:val="18"/>
                          <w:szCs w:val="18"/>
                          <w:lang w:val="ru-RU"/>
                        </w:rPr>
                        <w:t>Македония</w:t>
                      </w:r>
                      <w:r w:rsidRPr="003B092C">
                        <w:rPr>
                          <w:sz w:val="18"/>
                          <w:szCs w:val="18"/>
                          <w:lang w:val="ru-RU"/>
                        </w:rPr>
                        <w:t xml:space="preserve"> </w:t>
                      </w:r>
                      <w:r>
                        <w:rPr>
                          <w:sz w:val="18"/>
                          <w:szCs w:val="18"/>
                          <w:lang w:val="ru-RU"/>
                        </w:rPr>
                        <w:t>приступает</w:t>
                      </w:r>
                      <w:r w:rsidRPr="003B092C">
                        <w:rPr>
                          <w:sz w:val="18"/>
                          <w:szCs w:val="18"/>
                          <w:lang w:val="ru-RU"/>
                        </w:rPr>
                        <w:t xml:space="preserve"> </w:t>
                      </w:r>
                      <w:r>
                        <w:rPr>
                          <w:sz w:val="18"/>
                          <w:szCs w:val="18"/>
                          <w:lang w:val="ru-RU"/>
                        </w:rPr>
                        <w:t>к</w:t>
                      </w:r>
                      <w:r w:rsidRPr="003B092C">
                        <w:rPr>
                          <w:sz w:val="18"/>
                          <w:szCs w:val="18"/>
                          <w:lang w:val="ru-RU"/>
                        </w:rPr>
                        <w:t xml:space="preserve"> </w:t>
                      </w:r>
                      <w:r>
                        <w:rPr>
                          <w:sz w:val="18"/>
                          <w:szCs w:val="18"/>
                          <w:lang w:val="ru-RU"/>
                        </w:rPr>
                        <w:t>масштабным</w:t>
                      </w:r>
                      <w:r w:rsidRPr="003B092C">
                        <w:rPr>
                          <w:sz w:val="18"/>
                          <w:szCs w:val="18"/>
                          <w:lang w:val="ru-RU"/>
                        </w:rPr>
                        <w:t xml:space="preserve"> </w:t>
                      </w:r>
                      <w:r>
                        <w:rPr>
                          <w:sz w:val="18"/>
                          <w:szCs w:val="18"/>
                          <w:lang w:val="ru-RU"/>
                        </w:rPr>
                        <w:t>реформам</w:t>
                      </w:r>
                      <w:r w:rsidRPr="003B092C">
                        <w:rPr>
                          <w:sz w:val="18"/>
                          <w:szCs w:val="18"/>
                          <w:lang w:val="ru-RU"/>
                        </w:rPr>
                        <w:t xml:space="preserve">, </w:t>
                      </w:r>
                      <w:r>
                        <w:rPr>
                          <w:sz w:val="18"/>
                          <w:szCs w:val="18"/>
                          <w:lang w:val="ru-RU"/>
                        </w:rPr>
                        <w:t>в</w:t>
                      </w:r>
                      <w:r w:rsidRPr="003B092C">
                        <w:rPr>
                          <w:sz w:val="18"/>
                          <w:szCs w:val="18"/>
                          <w:lang w:val="ru-RU"/>
                        </w:rPr>
                        <w:t xml:space="preserve"> </w:t>
                      </w:r>
                      <w:r>
                        <w:rPr>
                          <w:sz w:val="18"/>
                          <w:szCs w:val="18"/>
                          <w:lang w:val="ru-RU"/>
                        </w:rPr>
                        <w:t>частности,</w:t>
                      </w:r>
                      <w:r w:rsidRPr="003B092C">
                        <w:rPr>
                          <w:sz w:val="18"/>
                          <w:szCs w:val="18"/>
                          <w:lang w:val="ru-RU"/>
                        </w:rPr>
                        <w:t xml:space="preserve"> </w:t>
                      </w:r>
                      <w:r>
                        <w:rPr>
                          <w:sz w:val="18"/>
                          <w:szCs w:val="18"/>
                          <w:lang w:val="ru-RU"/>
                        </w:rPr>
                        <w:t>в</w:t>
                      </w:r>
                      <w:r w:rsidRPr="003B092C">
                        <w:rPr>
                          <w:sz w:val="18"/>
                          <w:szCs w:val="18"/>
                          <w:lang w:val="ru-RU"/>
                        </w:rPr>
                        <w:t xml:space="preserve"> </w:t>
                      </w:r>
                      <w:r>
                        <w:rPr>
                          <w:sz w:val="18"/>
                          <w:szCs w:val="18"/>
                          <w:lang w:val="ru-RU"/>
                        </w:rPr>
                        <w:t>сфере</w:t>
                      </w:r>
                      <w:r w:rsidRPr="003B092C">
                        <w:rPr>
                          <w:sz w:val="18"/>
                          <w:szCs w:val="18"/>
                          <w:lang w:val="ru-RU"/>
                        </w:rPr>
                        <w:t xml:space="preserve"> </w:t>
                      </w:r>
                      <w:r>
                        <w:rPr>
                          <w:sz w:val="18"/>
                          <w:szCs w:val="18"/>
                          <w:lang w:val="ru-RU"/>
                        </w:rPr>
                        <w:t>бухгалтерского</w:t>
                      </w:r>
                      <w:r w:rsidRPr="003B092C">
                        <w:rPr>
                          <w:sz w:val="18"/>
                          <w:szCs w:val="18"/>
                          <w:lang w:val="ru-RU"/>
                        </w:rPr>
                        <w:t xml:space="preserve"> </w:t>
                      </w:r>
                      <w:r>
                        <w:rPr>
                          <w:sz w:val="18"/>
                          <w:szCs w:val="18"/>
                          <w:lang w:val="ru-RU"/>
                        </w:rPr>
                        <w:t>учета</w:t>
                      </w:r>
                      <w:r w:rsidRPr="003B092C">
                        <w:rPr>
                          <w:sz w:val="18"/>
                          <w:szCs w:val="18"/>
                          <w:lang w:val="ru-RU"/>
                        </w:rPr>
                        <w:t xml:space="preserve"> </w:t>
                      </w:r>
                      <w:r>
                        <w:rPr>
                          <w:sz w:val="18"/>
                          <w:szCs w:val="18"/>
                          <w:lang w:val="ru-RU"/>
                        </w:rPr>
                        <w:t>и</w:t>
                      </w:r>
                      <w:r w:rsidRPr="003B092C">
                        <w:rPr>
                          <w:sz w:val="18"/>
                          <w:szCs w:val="18"/>
                          <w:lang w:val="ru-RU"/>
                        </w:rPr>
                        <w:t xml:space="preserve"> </w:t>
                      </w:r>
                      <w:r>
                        <w:rPr>
                          <w:sz w:val="18"/>
                          <w:szCs w:val="18"/>
                          <w:lang w:val="ru-RU"/>
                        </w:rPr>
                        <w:t>финансовой</w:t>
                      </w:r>
                      <w:r w:rsidRPr="003B092C">
                        <w:rPr>
                          <w:sz w:val="18"/>
                          <w:szCs w:val="18"/>
                          <w:lang w:val="ru-RU"/>
                        </w:rPr>
                        <w:t xml:space="preserve"> </w:t>
                      </w:r>
                      <w:r>
                        <w:rPr>
                          <w:sz w:val="18"/>
                          <w:szCs w:val="18"/>
                          <w:lang w:val="ru-RU"/>
                        </w:rPr>
                        <w:t>отчетности</w:t>
                      </w:r>
                      <w:r w:rsidRPr="003B092C">
                        <w:rPr>
                          <w:sz w:val="18"/>
                          <w:szCs w:val="18"/>
                          <w:lang w:val="ru-RU"/>
                        </w:rPr>
                        <w:t xml:space="preserve"> </w:t>
                      </w:r>
                      <w:r>
                        <w:rPr>
                          <w:sz w:val="18"/>
                          <w:szCs w:val="18"/>
                          <w:lang w:val="ru-RU"/>
                        </w:rPr>
                        <w:t>в</w:t>
                      </w:r>
                      <w:r w:rsidRPr="003B092C">
                        <w:rPr>
                          <w:sz w:val="18"/>
                          <w:szCs w:val="18"/>
                          <w:lang w:val="ru-RU"/>
                        </w:rPr>
                        <w:t xml:space="preserve"> </w:t>
                      </w:r>
                      <w:r>
                        <w:rPr>
                          <w:sz w:val="18"/>
                          <w:szCs w:val="18"/>
                          <w:lang w:val="ru-RU"/>
                        </w:rPr>
                        <w:t>государственном</w:t>
                      </w:r>
                      <w:r w:rsidRPr="003B092C">
                        <w:rPr>
                          <w:sz w:val="18"/>
                          <w:szCs w:val="18"/>
                          <w:lang w:val="ru-RU"/>
                        </w:rPr>
                        <w:t xml:space="preserve"> </w:t>
                      </w:r>
                      <w:r>
                        <w:rPr>
                          <w:sz w:val="18"/>
                          <w:szCs w:val="18"/>
                          <w:lang w:val="ru-RU"/>
                        </w:rPr>
                        <w:t>секторе</w:t>
                      </w:r>
                      <w:r w:rsidRPr="003B092C">
                        <w:rPr>
                          <w:sz w:val="18"/>
                          <w:szCs w:val="18"/>
                          <w:lang w:val="ru-RU"/>
                        </w:rPr>
                        <w:t xml:space="preserve">.  </w:t>
                      </w:r>
                    </w:p>
                    <w:p w:rsidR="00FB69AE" w:rsidRPr="003B092C" w:rsidRDefault="00FB69AE" w:rsidP="008A3620">
                      <w:pPr>
                        <w:jc w:val="both"/>
                        <w:rPr>
                          <w:sz w:val="18"/>
                          <w:szCs w:val="18"/>
                          <w:lang w:val="ru-RU"/>
                        </w:rPr>
                      </w:pPr>
                    </w:p>
                    <w:p w:rsidR="00FB69AE" w:rsidRPr="005C4DFF" w:rsidRDefault="00FB69AE" w:rsidP="008A3620">
                      <w:pPr>
                        <w:jc w:val="both"/>
                        <w:rPr>
                          <w:sz w:val="18"/>
                          <w:szCs w:val="18"/>
                          <w:lang w:val="ru-RU"/>
                        </w:rPr>
                      </w:pPr>
                      <w:r w:rsidRPr="00202B44">
                        <w:rPr>
                          <w:b/>
                          <w:sz w:val="18"/>
                          <w:szCs w:val="18"/>
                          <w:lang w:val="ru-RU"/>
                        </w:rPr>
                        <w:t xml:space="preserve">Нина Лупан, директор </w:t>
                      </w:r>
                      <w:r>
                        <w:rPr>
                          <w:b/>
                          <w:sz w:val="18"/>
                          <w:szCs w:val="18"/>
                          <w:lang w:val="ru-RU"/>
                        </w:rPr>
                        <w:t>г</w:t>
                      </w:r>
                      <w:r w:rsidRPr="00202B44">
                        <w:rPr>
                          <w:b/>
                          <w:sz w:val="18"/>
                          <w:szCs w:val="18"/>
                          <w:lang w:val="ru-RU"/>
                        </w:rPr>
                        <w:t>осударственного казначейства Министерства финансов</w:t>
                      </w:r>
                      <w:r>
                        <w:rPr>
                          <w:b/>
                          <w:sz w:val="18"/>
                          <w:szCs w:val="18"/>
                          <w:lang w:val="ru-RU"/>
                        </w:rPr>
                        <w:t xml:space="preserve"> </w:t>
                      </w:r>
                      <w:r w:rsidRPr="00202B44">
                        <w:rPr>
                          <w:b/>
                          <w:sz w:val="18"/>
                          <w:szCs w:val="18"/>
                          <w:lang w:val="ru-RU"/>
                        </w:rPr>
                        <w:t>Молдов</w:t>
                      </w:r>
                      <w:r>
                        <w:rPr>
                          <w:b/>
                          <w:sz w:val="18"/>
                          <w:szCs w:val="18"/>
                          <w:lang w:val="ru-RU"/>
                        </w:rPr>
                        <w:t>ы</w:t>
                      </w:r>
                      <w:r>
                        <w:rPr>
                          <w:sz w:val="18"/>
                          <w:szCs w:val="18"/>
                          <w:lang w:val="ru-RU"/>
                        </w:rPr>
                        <w:t>, отметила во время открытия пленарного заседания КС в Молдове:</w:t>
                      </w:r>
                      <w:r w:rsidRPr="005C4DFF">
                        <w:rPr>
                          <w:sz w:val="18"/>
                          <w:szCs w:val="18"/>
                          <w:lang w:val="ru-RU"/>
                        </w:rPr>
                        <w:t xml:space="preserve"> «</w:t>
                      </w:r>
                      <w:r>
                        <w:rPr>
                          <w:sz w:val="18"/>
                          <w:szCs w:val="18"/>
                          <w:lang w:val="ru-RU"/>
                        </w:rPr>
                        <w:t xml:space="preserve">Сеть </w:t>
                      </w:r>
                      <w:r w:rsidRPr="005C4DFF">
                        <w:rPr>
                          <w:sz w:val="18"/>
                          <w:szCs w:val="18"/>
                        </w:rPr>
                        <w:t>PEMPAL</w:t>
                      </w:r>
                      <w:r w:rsidRPr="005C4DFF">
                        <w:rPr>
                          <w:sz w:val="18"/>
                          <w:szCs w:val="18"/>
                          <w:lang w:val="ru-RU"/>
                        </w:rPr>
                        <w:t xml:space="preserve"> извест</w:t>
                      </w:r>
                      <w:r>
                        <w:rPr>
                          <w:sz w:val="18"/>
                          <w:szCs w:val="18"/>
                          <w:lang w:val="ru-RU"/>
                        </w:rPr>
                        <w:t>на</w:t>
                      </w:r>
                      <w:r w:rsidRPr="005C4DFF">
                        <w:rPr>
                          <w:sz w:val="18"/>
                          <w:szCs w:val="18"/>
                          <w:lang w:val="ru-RU"/>
                        </w:rPr>
                        <w:t xml:space="preserve"> как уникальная платформа для обмена опытом между профессионалами в области УГФ, и такая возможность общаться с коллегами помогала Молдове повышать эффективность работы и осуществлять многие из реформ»</w:t>
                      </w:r>
                      <w:r>
                        <w:rPr>
                          <w:sz w:val="18"/>
                          <w:szCs w:val="18"/>
                          <w:lang w:val="ru-RU"/>
                        </w:rPr>
                        <w:t>.</w:t>
                      </w:r>
                    </w:p>
                    <w:p w:rsidR="00FB69AE" w:rsidRPr="005C4DFF" w:rsidRDefault="00FB69AE" w:rsidP="008A3620">
                      <w:pPr>
                        <w:spacing w:before="240"/>
                        <w:jc w:val="both"/>
                        <w:rPr>
                          <w:sz w:val="18"/>
                          <w:szCs w:val="18"/>
                          <w:lang w:val="ru-RU"/>
                        </w:rPr>
                      </w:pPr>
                      <w:r w:rsidRPr="00202B44">
                        <w:rPr>
                          <w:b/>
                          <w:sz w:val="18"/>
                          <w:szCs w:val="18"/>
                          <w:lang w:val="ru-RU"/>
                        </w:rPr>
                        <w:t>Юрий Селиверстов, заместитель министра финансов Республики Беларусь</w:t>
                      </w:r>
                      <w:r w:rsidRPr="005C4DFF">
                        <w:rPr>
                          <w:sz w:val="18"/>
                          <w:szCs w:val="18"/>
                          <w:lang w:val="ru-RU"/>
                        </w:rPr>
                        <w:t xml:space="preserve">: «Наша страна, Беларусь, недавно приступила к реформированию системы бухгалтерского учёта в государственном секторе, и мы рассматриваем мероприятие </w:t>
                      </w:r>
                      <w:r w:rsidRPr="005C4DFF">
                        <w:rPr>
                          <w:sz w:val="18"/>
                          <w:szCs w:val="18"/>
                        </w:rPr>
                        <w:t>PEMPAL</w:t>
                      </w:r>
                      <w:r w:rsidRPr="005C4DFF">
                        <w:rPr>
                          <w:sz w:val="18"/>
                          <w:szCs w:val="18"/>
                          <w:lang w:val="ru-RU"/>
                        </w:rPr>
                        <w:t>, которое проводится в Минске, как хорошую возможность для того, чтобы обсудить проделанную работу и планы на будущее, а также получить содействие от коллег».</w:t>
                      </w:r>
                    </w:p>
                    <w:p w:rsidR="00FB69AE" w:rsidRPr="005C4DFF" w:rsidRDefault="00FB69AE" w:rsidP="008A3620">
                      <w:pPr>
                        <w:spacing w:before="240"/>
                        <w:jc w:val="both"/>
                        <w:rPr>
                          <w:sz w:val="20"/>
                          <w:szCs w:val="20"/>
                          <w:lang w:val="ru-RU"/>
                        </w:rPr>
                      </w:pPr>
                    </w:p>
                    <w:p w:rsidR="00FB69AE" w:rsidRPr="005C4DFF" w:rsidRDefault="00FB69AE" w:rsidP="008A3620">
                      <w:pPr>
                        <w:spacing w:before="240"/>
                        <w:jc w:val="both"/>
                        <w:rPr>
                          <w:lang w:val="ru-RU"/>
                        </w:rPr>
                      </w:pPr>
                    </w:p>
                  </w:txbxContent>
                </v:textbox>
                <w10:wrap type="topAndBottom" anchorx="margin"/>
              </v:roundrect>
            </w:pict>
          </mc:Fallback>
        </mc:AlternateContent>
      </w:r>
    </w:p>
    <w:p w:rsidR="00495457" w:rsidRPr="006003E8" w:rsidRDefault="00C61926" w:rsidP="00495457">
      <w:pPr>
        <w:rPr>
          <w:rFonts w:asciiTheme="majorHAnsi" w:eastAsiaTheme="majorEastAsia" w:hAnsiTheme="majorHAnsi" w:cstheme="majorBidi"/>
          <w:b/>
          <w:bCs/>
          <w:color w:val="215868" w:themeColor="accent5" w:themeShade="80"/>
          <w:sz w:val="22"/>
          <w:szCs w:val="22"/>
          <w:lang w:val="ru-RU"/>
        </w:rPr>
      </w:pPr>
      <w:r w:rsidRPr="006003E8">
        <w:rPr>
          <w:rFonts w:asciiTheme="majorHAnsi" w:eastAsiaTheme="majorEastAsia" w:hAnsiTheme="majorHAnsi" w:cstheme="majorBidi"/>
          <w:b/>
          <w:bCs/>
          <w:color w:val="215868" w:themeColor="accent5" w:themeShade="80"/>
          <w:sz w:val="22"/>
          <w:szCs w:val="22"/>
          <w:lang w:val="ru-RU"/>
        </w:rPr>
        <w:t>8</w:t>
      </w:r>
      <w:r w:rsidR="001C1AFB" w:rsidRPr="006003E8">
        <w:rPr>
          <w:rFonts w:asciiTheme="majorHAnsi" w:eastAsiaTheme="majorEastAsia" w:hAnsiTheme="majorHAnsi" w:cstheme="majorBidi"/>
          <w:b/>
          <w:bCs/>
          <w:color w:val="215868" w:themeColor="accent5" w:themeShade="80"/>
          <w:sz w:val="22"/>
          <w:szCs w:val="22"/>
          <w:lang w:val="ru-RU"/>
        </w:rPr>
        <w:t xml:space="preserve">. </w:t>
      </w:r>
      <w:r w:rsidR="00A74428">
        <w:rPr>
          <w:rFonts w:asciiTheme="majorHAnsi" w:eastAsiaTheme="majorEastAsia" w:hAnsiTheme="majorHAnsi" w:cstheme="majorBidi"/>
          <w:b/>
          <w:bCs/>
          <w:color w:val="215868" w:themeColor="accent5" w:themeShade="80"/>
          <w:sz w:val="22"/>
          <w:szCs w:val="22"/>
          <w:lang w:val="ru-RU"/>
        </w:rPr>
        <w:t>ВЫВОДЫ</w:t>
      </w:r>
    </w:p>
    <w:p w:rsidR="00495457" w:rsidRPr="006003E8" w:rsidRDefault="00495457" w:rsidP="00495457">
      <w:pPr>
        <w:rPr>
          <w:lang w:val="ru-RU"/>
        </w:rPr>
      </w:pPr>
    </w:p>
    <w:p w:rsidR="009800D0" w:rsidRPr="00A46BF3" w:rsidRDefault="00534617" w:rsidP="002670F7">
      <w:pPr>
        <w:tabs>
          <w:tab w:val="left" w:pos="90"/>
        </w:tabs>
        <w:jc w:val="both"/>
        <w:rPr>
          <w:rFonts w:asciiTheme="majorHAnsi" w:eastAsiaTheme="majorEastAsia" w:hAnsiTheme="majorHAnsi" w:cstheme="majorBidi"/>
          <w:sz w:val="20"/>
          <w:szCs w:val="20"/>
          <w:lang w:val="ru-RU"/>
        </w:rPr>
      </w:pPr>
      <w:r>
        <w:rPr>
          <w:rFonts w:asciiTheme="majorHAnsi" w:eastAsiaTheme="majorEastAsia" w:hAnsiTheme="majorHAnsi" w:cstheme="majorBidi"/>
          <w:b/>
          <w:sz w:val="20"/>
          <w:szCs w:val="20"/>
          <w:lang w:val="ru-RU"/>
        </w:rPr>
        <w:t>Стратегия</w:t>
      </w:r>
      <w:r w:rsidRPr="0055441F">
        <w:rPr>
          <w:rFonts w:asciiTheme="majorHAnsi" w:eastAsiaTheme="majorEastAsia" w:hAnsiTheme="majorHAnsi" w:cstheme="majorBidi"/>
          <w:b/>
          <w:sz w:val="20"/>
          <w:szCs w:val="20"/>
          <w:lang w:val="ru-RU"/>
        </w:rPr>
        <w:t xml:space="preserve"> </w:t>
      </w:r>
      <w:r w:rsidR="009800D0" w:rsidRPr="0002513C">
        <w:rPr>
          <w:rFonts w:asciiTheme="majorHAnsi" w:eastAsiaTheme="majorEastAsia" w:hAnsiTheme="majorHAnsi" w:cstheme="majorBidi"/>
          <w:b/>
          <w:sz w:val="20"/>
          <w:szCs w:val="20"/>
        </w:rPr>
        <w:t>PEMPAL</w:t>
      </w:r>
      <w:r w:rsidRPr="0055441F">
        <w:rPr>
          <w:rFonts w:asciiTheme="majorHAnsi" w:eastAsiaTheme="majorEastAsia" w:hAnsiTheme="majorHAnsi" w:cstheme="majorBidi"/>
          <w:b/>
          <w:sz w:val="20"/>
          <w:szCs w:val="20"/>
          <w:lang w:val="ru-RU"/>
        </w:rPr>
        <w:t xml:space="preserve"> </w:t>
      </w:r>
      <w:r>
        <w:rPr>
          <w:rFonts w:asciiTheme="majorHAnsi" w:eastAsiaTheme="majorEastAsia" w:hAnsiTheme="majorHAnsi" w:cstheme="majorBidi"/>
          <w:b/>
          <w:sz w:val="20"/>
          <w:szCs w:val="20"/>
          <w:lang w:val="ru-RU"/>
        </w:rPr>
        <w:t>на</w:t>
      </w:r>
      <w:r w:rsidRPr="0055441F">
        <w:rPr>
          <w:rFonts w:asciiTheme="majorHAnsi" w:eastAsiaTheme="majorEastAsia" w:hAnsiTheme="majorHAnsi" w:cstheme="majorBidi"/>
          <w:b/>
          <w:sz w:val="20"/>
          <w:szCs w:val="20"/>
          <w:lang w:val="ru-RU"/>
        </w:rPr>
        <w:t xml:space="preserve"> </w:t>
      </w:r>
      <w:r w:rsidR="009800D0" w:rsidRPr="0055441F">
        <w:rPr>
          <w:rFonts w:asciiTheme="majorHAnsi" w:eastAsiaTheme="majorEastAsia" w:hAnsiTheme="majorHAnsi" w:cstheme="majorBidi"/>
          <w:b/>
          <w:sz w:val="20"/>
          <w:szCs w:val="20"/>
          <w:lang w:val="ru-RU"/>
        </w:rPr>
        <w:t>2012-</w:t>
      </w:r>
      <w:r w:rsidRPr="0055441F">
        <w:rPr>
          <w:rFonts w:asciiTheme="majorHAnsi" w:eastAsiaTheme="majorEastAsia" w:hAnsiTheme="majorHAnsi" w:cstheme="majorBidi"/>
          <w:b/>
          <w:sz w:val="20"/>
          <w:szCs w:val="20"/>
          <w:lang w:val="ru-RU"/>
        </w:rPr>
        <w:t>20</w:t>
      </w:r>
      <w:r w:rsidR="009800D0" w:rsidRPr="0055441F">
        <w:rPr>
          <w:rFonts w:asciiTheme="majorHAnsi" w:eastAsiaTheme="majorEastAsia" w:hAnsiTheme="majorHAnsi" w:cstheme="majorBidi"/>
          <w:b/>
          <w:sz w:val="20"/>
          <w:szCs w:val="20"/>
          <w:lang w:val="ru-RU"/>
        </w:rPr>
        <w:t>17</w:t>
      </w:r>
      <w:r w:rsidRPr="0055441F">
        <w:rPr>
          <w:rFonts w:asciiTheme="majorHAnsi" w:eastAsiaTheme="majorEastAsia" w:hAnsiTheme="majorHAnsi" w:cstheme="majorBidi"/>
          <w:b/>
          <w:sz w:val="20"/>
          <w:szCs w:val="20"/>
          <w:lang w:val="ru-RU"/>
        </w:rPr>
        <w:t xml:space="preserve"> </w:t>
      </w:r>
      <w:r>
        <w:rPr>
          <w:rFonts w:asciiTheme="majorHAnsi" w:eastAsiaTheme="majorEastAsia" w:hAnsiTheme="majorHAnsi" w:cstheme="majorBidi"/>
          <w:b/>
          <w:sz w:val="20"/>
          <w:szCs w:val="20"/>
          <w:lang w:val="ru-RU"/>
        </w:rPr>
        <w:t>годы</w:t>
      </w:r>
      <w:r w:rsidRPr="0055441F">
        <w:rPr>
          <w:rFonts w:asciiTheme="majorHAnsi" w:eastAsiaTheme="majorEastAsia" w:hAnsiTheme="majorHAnsi" w:cstheme="majorBidi"/>
          <w:b/>
          <w:sz w:val="20"/>
          <w:szCs w:val="20"/>
          <w:lang w:val="ru-RU"/>
        </w:rPr>
        <w:t xml:space="preserve"> </w:t>
      </w:r>
      <w:r>
        <w:rPr>
          <w:rFonts w:asciiTheme="majorHAnsi" w:eastAsiaTheme="majorEastAsia" w:hAnsiTheme="majorHAnsi" w:cstheme="majorBidi"/>
          <w:b/>
          <w:sz w:val="20"/>
          <w:szCs w:val="20"/>
          <w:lang w:val="ru-RU"/>
        </w:rPr>
        <w:t>оказалась</w:t>
      </w:r>
      <w:r w:rsidRPr="0055441F">
        <w:rPr>
          <w:rFonts w:asciiTheme="majorHAnsi" w:eastAsiaTheme="majorEastAsia" w:hAnsiTheme="majorHAnsi" w:cstheme="majorBidi"/>
          <w:b/>
          <w:sz w:val="20"/>
          <w:szCs w:val="20"/>
          <w:lang w:val="ru-RU"/>
        </w:rPr>
        <w:t xml:space="preserve"> </w:t>
      </w:r>
      <w:r>
        <w:rPr>
          <w:rFonts w:asciiTheme="majorHAnsi" w:eastAsiaTheme="majorEastAsia" w:hAnsiTheme="majorHAnsi" w:cstheme="majorBidi"/>
          <w:b/>
          <w:sz w:val="20"/>
          <w:szCs w:val="20"/>
          <w:lang w:val="ru-RU"/>
        </w:rPr>
        <w:t>действенным</w:t>
      </w:r>
      <w:r w:rsidRPr="0055441F">
        <w:rPr>
          <w:rFonts w:asciiTheme="majorHAnsi" w:eastAsiaTheme="majorEastAsia" w:hAnsiTheme="majorHAnsi" w:cstheme="majorBidi"/>
          <w:b/>
          <w:sz w:val="20"/>
          <w:szCs w:val="20"/>
          <w:lang w:val="ru-RU"/>
        </w:rPr>
        <w:t xml:space="preserve"> </w:t>
      </w:r>
      <w:r>
        <w:rPr>
          <w:rFonts w:asciiTheme="majorHAnsi" w:eastAsiaTheme="majorEastAsia" w:hAnsiTheme="majorHAnsi" w:cstheme="majorBidi"/>
          <w:b/>
          <w:sz w:val="20"/>
          <w:szCs w:val="20"/>
          <w:lang w:val="ru-RU"/>
        </w:rPr>
        <w:t>инструментом</w:t>
      </w:r>
      <w:r w:rsidRPr="0055441F">
        <w:rPr>
          <w:rFonts w:asciiTheme="majorHAnsi" w:eastAsiaTheme="majorEastAsia" w:hAnsiTheme="majorHAnsi" w:cstheme="majorBidi"/>
          <w:b/>
          <w:sz w:val="20"/>
          <w:szCs w:val="20"/>
          <w:lang w:val="ru-RU"/>
        </w:rPr>
        <w:t xml:space="preserve"> </w:t>
      </w:r>
      <w:r>
        <w:rPr>
          <w:rFonts w:asciiTheme="majorHAnsi" w:eastAsiaTheme="majorEastAsia" w:hAnsiTheme="majorHAnsi" w:cstheme="majorBidi"/>
          <w:b/>
          <w:sz w:val="20"/>
          <w:szCs w:val="20"/>
          <w:lang w:val="ru-RU"/>
        </w:rPr>
        <w:t>укрепления</w:t>
      </w:r>
      <w:r w:rsidRPr="0055441F">
        <w:rPr>
          <w:rFonts w:asciiTheme="majorHAnsi" w:eastAsiaTheme="majorEastAsia" w:hAnsiTheme="majorHAnsi" w:cstheme="majorBidi"/>
          <w:b/>
          <w:sz w:val="20"/>
          <w:szCs w:val="20"/>
          <w:lang w:val="ru-RU"/>
        </w:rPr>
        <w:t xml:space="preserve"> </w:t>
      </w:r>
      <w:r>
        <w:rPr>
          <w:rFonts w:asciiTheme="majorHAnsi" w:eastAsiaTheme="majorEastAsia" w:hAnsiTheme="majorHAnsi" w:cstheme="majorBidi"/>
          <w:b/>
          <w:sz w:val="20"/>
          <w:szCs w:val="20"/>
          <w:lang w:val="ru-RU"/>
        </w:rPr>
        <w:t>сети</w:t>
      </w:r>
      <w:r w:rsidRPr="0055441F">
        <w:rPr>
          <w:rFonts w:asciiTheme="majorHAnsi" w:eastAsiaTheme="majorEastAsia" w:hAnsiTheme="majorHAnsi" w:cstheme="majorBidi"/>
          <w:b/>
          <w:sz w:val="20"/>
          <w:szCs w:val="20"/>
          <w:lang w:val="ru-RU"/>
        </w:rPr>
        <w:t xml:space="preserve"> </w:t>
      </w:r>
      <w:r>
        <w:rPr>
          <w:rFonts w:asciiTheme="majorHAnsi" w:eastAsiaTheme="majorEastAsia" w:hAnsiTheme="majorHAnsi" w:cstheme="majorBidi"/>
          <w:b/>
          <w:sz w:val="20"/>
          <w:szCs w:val="20"/>
          <w:lang w:val="ru-RU"/>
        </w:rPr>
        <w:t>и</w:t>
      </w:r>
      <w:r w:rsidRPr="0055441F">
        <w:rPr>
          <w:rFonts w:asciiTheme="majorHAnsi" w:eastAsiaTheme="majorEastAsia" w:hAnsiTheme="majorHAnsi" w:cstheme="majorBidi"/>
          <w:b/>
          <w:sz w:val="20"/>
          <w:szCs w:val="20"/>
          <w:lang w:val="ru-RU"/>
        </w:rPr>
        <w:t xml:space="preserve"> </w:t>
      </w:r>
      <w:r>
        <w:rPr>
          <w:rFonts w:asciiTheme="majorHAnsi" w:eastAsiaTheme="majorEastAsia" w:hAnsiTheme="majorHAnsi" w:cstheme="majorBidi"/>
          <w:b/>
          <w:sz w:val="20"/>
          <w:szCs w:val="20"/>
          <w:lang w:val="ru-RU"/>
        </w:rPr>
        <w:t>сформировала</w:t>
      </w:r>
      <w:r w:rsidRPr="0055441F">
        <w:rPr>
          <w:rFonts w:asciiTheme="majorHAnsi" w:eastAsiaTheme="majorEastAsia" w:hAnsiTheme="majorHAnsi" w:cstheme="majorBidi"/>
          <w:b/>
          <w:sz w:val="20"/>
          <w:szCs w:val="20"/>
          <w:lang w:val="ru-RU"/>
        </w:rPr>
        <w:t xml:space="preserve"> </w:t>
      </w:r>
      <w:r w:rsidR="00D32B0A">
        <w:rPr>
          <w:rFonts w:asciiTheme="majorHAnsi" w:eastAsiaTheme="majorEastAsia" w:hAnsiTheme="majorHAnsi" w:cstheme="majorBidi"/>
          <w:b/>
          <w:sz w:val="20"/>
          <w:szCs w:val="20"/>
          <w:lang w:val="ru-RU"/>
        </w:rPr>
        <w:t>четкое</w:t>
      </w:r>
      <w:r w:rsidR="00D32B0A" w:rsidRPr="0055441F">
        <w:rPr>
          <w:rFonts w:asciiTheme="majorHAnsi" w:eastAsiaTheme="majorEastAsia" w:hAnsiTheme="majorHAnsi" w:cstheme="majorBidi"/>
          <w:b/>
          <w:sz w:val="20"/>
          <w:szCs w:val="20"/>
          <w:lang w:val="ru-RU"/>
        </w:rPr>
        <w:t xml:space="preserve"> </w:t>
      </w:r>
      <w:r w:rsidR="00D32B0A">
        <w:rPr>
          <w:rFonts w:asciiTheme="majorHAnsi" w:eastAsiaTheme="majorEastAsia" w:hAnsiTheme="majorHAnsi" w:cstheme="majorBidi"/>
          <w:b/>
          <w:sz w:val="20"/>
          <w:szCs w:val="20"/>
          <w:lang w:val="ru-RU"/>
        </w:rPr>
        <w:t>представление</w:t>
      </w:r>
      <w:r w:rsidR="00D32B0A" w:rsidRPr="0055441F">
        <w:rPr>
          <w:rFonts w:asciiTheme="majorHAnsi" w:eastAsiaTheme="majorEastAsia" w:hAnsiTheme="majorHAnsi" w:cstheme="majorBidi"/>
          <w:b/>
          <w:sz w:val="20"/>
          <w:szCs w:val="20"/>
          <w:lang w:val="ru-RU"/>
        </w:rPr>
        <w:t xml:space="preserve"> </w:t>
      </w:r>
      <w:r w:rsidR="00D32B0A">
        <w:rPr>
          <w:rFonts w:asciiTheme="majorHAnsi" w:eastAsiaTheme="majorEastAsia" w:hAnsiTheme="majorHAnsi" w:cstheme="majorBidi"/>
          <w:b/>
          <w:sz w:val="20"/>
          <w:szCs w:val="20"/>
          <w:lang w:val="ru-RU"/>
        </w:rPr>
        <w:t>о</w:t>
      </w:r>
      <w:r w:rsidR="00D32B0A" w:rsidRPr="0055441F">
        <w:rPr>
          <w:rFonts w:asciiTheme="majorHAnsi" w:eastAsiaTheme="majorEastAsia" w:hAnsiTheme="majorHAnsi" w:cstheme="majorBidi"/>
          <w:b/>
          <w:sz w:val="20"/>
          <w:szCs w:val="20"/>
          <w:lang w:val="ru-RU"/>
        </w:rPr>
        <w:t xml:space="preserve"> </w:t>
      </w:r>
      <w:r w:rsidR="00D32B0A">
        <w:rPr>
          <w:rFonts w:asciiTheme="majorHAnsi" w:eastAsiaTheme="majorEastAsia" w:hAnsiTheme="majorHAnsi" w:cstheme="majorBidi"/>
          <w:b/>
          <w:sz w:val="20"/>
          <w:szCs w:val="20"/>
          <w:lang w:val="ru-RU"/>
        </w:rPr>
        <w:t>будущем</w:t>
      </w:r>
      <w:r w:rsidR="00D32B0A" w:rsidRPr="0055441F">
        <w:rPr>
          <w:rFonts w:asciiTheme="majorHAnsi" w:eastAsiaTheme="majorEastAsia" w:hAnsiTheme="majorHAnsi" w:cstheme="majorBidi"/>
          <w:b/>
          <w:sz w:val="20"/>
          <w:szCs w:val="20"/>
          <w:lang w:val="ru-RU"/>
        </w:rPr>
        <w:t xml:space="preserve">, </w:t>
      </w:r>
      <w:r w:rsidR="00D32B0A">
        <w:rPr>
          <w:rFonts w:asciiTheme="majorHAnsi" w:eastAsiaTheme="majorEastAsia" w:hAnsiTheme="majorHAnsi" w:cstheme="majorBidi"/>
          <w:b/>
          <w:sz w:val="20"/>
          <w:szCs w:val="20"/>
          <w:lang w:val="ru-RU"/>
        </w:rPr>
        <w:t>став</w:t>
      </w:r>
      <w:r w:rsidR="00D32B0A" w:rsidRPr="0055441F">
        <w:rPr>
          <w:rFonts w:asciiTheme="majorHAnsi" w:eastAsiaTheme="majorEastAsia" w:hAnsiTheme="majorHAnsi" w:cstheme="majorBidi"/>
          <w:b/>
          <w:sz w:val="20"/>
          <w:szCs w:val="20"/>
          <w:lang w:val="ru-RU"/>
        </w:rPr>
        <w:t xml:space="preserve"> </w:t>
      </w:r>
      <w:r w:rsidR="00D32B0A">
        <w:rPr>
          <w:rFonts w:asciiTheme="majorHAnsi" w:eastAsiaTheme="majorEastAsia" w:hAnsiTheme="majorHAnsi" w:cstheme="majorBidi"/>
          <w:b/>
          <w:sz w:val="20"/>
          <w:szCs w:val="20"/>
          <w:lang w:val="ru-RU"/>
        </w:rPr>
        <w:t>ориентиром</w:t>
      </w:r>
      <w:r w:rsidR="00D32B0A" w:rsidRPr="0055441F">
        <w:rPr>
          <w:rFonts w:asciiTheme="majorHAnsi" w:eastAsiaTheme="majorEastAsia" w:hAnsiTheme="majorHAnsi" w:cstheme="majorBidi"/>
          <w:b/>
          <w:sz w:val="20"/>
          <w:szCs w:val="20"/>
          <w:lang w:val="ru-RU"/>
        </w:rPr>
        <w:t xml:space="preserve"> </w:t>
      </w:r>
      <w:r w:rsidR="00D32B0A">
        <w:rPr>
          <w:rFonts w:asciiTheme="majorHAnsi" w:eastAsiaTheme="majorEastAsia" w:hAnsiTheme="majorHAnsi" w:cstheme="majorBidi"/>
          <w:b/>
          <w:sz w:val="20"/>
          <w:szCs w:val="20"/>
          <w:lang w:val="ru-RU"/>
        </w:rPr>
        <w:t>для</w:t>
      </w:r>
      <w:r w:rsidR="00D32B0A" w:rsidRPr="0055441F">
        <w:rPr>
          <w:rFonts w:asciiTheme="majorHAnsi" w:eastAsiaTheme="majorEastAsia" w:hAnsiTheme="majorHAnsi" w:cstheme="majorBidi"/>
          <w:b/>
          <w:sz w:val="20"/>
          <w:szCs w:val="20"/>
          <w:lang w:val="ru-RU"/>
        </w:rPr>
        <w:t xml:space="preserve"> </w:t>
      </w:r>
      <w:r w:rsidR="00D32B0A">
        <w:rPr>
          <w:rFonts w:asciiTheme="majorHAnsi" w:eastAsiaTheme="majorEastAsia" w:hAnsiTheme="majorHAnsi" w:cstheme="majorBidi"/>
          <w:b/>
          <w:sz w:val="20"/>
          <w:szCs w:val="20"/>
          <w:lang w:val="ru-RU"/>
        </w:rPr>
        <w:t>проведения</w:t>
      </w:r>
      <w:r w:rsidR="00D32B0A" w:rsidRPr="0055441F">
        <w:rPr>
          <w:rFonts w:asciiTheme="majorHAnsi" w:eastAsiaTheme="majorEastAsia" w:hAnsiTheme="majorHAnsi" w:cstheme="majorBidi"/>
          <w:b/>
          <w:sz w:val="20"/>
          <w:szCs w:val="20"/>
          <w:lang w:val="ru-RU"/>
        </w:rPr>
        <w:t xml:space="preserve"> </w:t>
      </w:r>
      <w:r w:rsidR="00D32B0A">
        <w:rPr>
          <w:rFonts w:asciiTheme="majorHAnsi" w:eastAsiaTheme="majorEastAsia" w:hAnsiTheme="majorHAnsi" w:cstheme="majorBidi"/>
          <w:b/>
          <w:sz w:val="20"/>
          <w:szCs w:val="20"/>
          <w:lang w:val="ru-RU"/>
        </w:rPr>
        <w:t>мероприятий</w:t>
      </w:r>
      <w:r w:rsidR="0055441F">
        <w:rPr>
          <w:rFonts w:asciiTheme="majorHAnsi" w:eastAsiaTheme="majorEastAsia" w:hAnsiTheme="majorHAnsi" w:cstheme="majorBidi"/>
          <w:b/>
          <w:sz w:val="20"/>
          <w:szCs w:val="20"/>
          <w:lang w:val="ru-RU"/>
        </w:rPr>
        <w:t xml:space="preserve">, </w:t>
      </w:r>
      <w:r w:rsidR="0055441F">
        <w:rPr>
          <w:rFonts w:asciiTheme="majorHAnsi" w:eastAsiaTheme="majorEastAsia" w:hAnsiTheme="majorHAnsi" w:cstheme="majorBidi"/>
          <w:sz w:val="20"/>
          <w:szCs w:val="20"/>
          <w:lang w:val="ru-RU"/>
        </w:rPr>
        <w:t xml:space="preserve">с учетом того, что процессом разработки и реализации стратегии руководили исполнительные комитеты ПС. </w:t>
      </w:r>
      <w:r w:rsidR="009800D0" w:rsidRPr="0055441F">
        <w:rPr>
          <w:rFonts w:asciiTheme="majorHAnsi" w:eastAsiaTheme="majorEastAsia" w:hAnsiTheme="majorHAnsi" w:cstheme="majorBidi"/>
          <w:sz w:val="20"/>
          <w:szCs w:val="20"/>
          <w:lang w:val="ru-RU"/>
        </w:rPr>
        <w:t xml:space="preserve"> </w:t>
      </w:r>
      <w:r w:rsidR="0055441F">
        <w:rPr>
          <w:rFonts w:asciiTheme="majorHAnsi" w:eastAsiaTheme="majorEastAsia" w:hAnsiTheme="majorHAnsi" w:cstheme="majorBidi"/>
          <w:sz w:val="20"/>
          <w:szCs w:val="20"/>
          <w:lang w:val="ru-RU"/>
        </w:rPr>
        <w:t>Как</w:t>
      </w:r>
      <w:r w:rsidR="0055441F" w:rsidRPr="0055441F">
        <w:rPr>
          <w:rFonts w:asciiTheme="majorHAnsi" w:eastAsiaTheme="majorEastAsia" w:hAnsiTheme="majorHAnsi" w:cstheme="majorBidi"/>
          <w:sz w:val="20"/>
          <w:szCs w:val="20"/>
          <w:lang w:val="ru-RU"/>
        </w:rPr>
        <w:t xml:space="preserve"> </w:t>
      </w:r>
      <w:r w:rsidR="00EF4CD7">
        <w:rPr>
          <w:rFonts w:asciiTheme="majorHAnsi" w:eastAsiaTheme="majorEastAsia" w:hAnsiTheme="majorHAnsi" w:cstheme="majorBidi"/>
          <w:sz w:val="20"/>
          <w:szCs w:val="20"/>
          <w:lang w:val="ru-RU"/>
        </w:rPr>
        <w:t>следует из</w:t>
      </w:r>
      <w:r w:rsidR="0055441F" w:rsidRPr="0055441F">
        <w:rPr>
          <w:rFonts w:asciiTheme="majorHAnsi" w:eastAsiaTheme="majorEastAsia" w:hAnsiTheme="majorHAnsi" w:cstheme="majorBidi"/>
          <w:sz w:val="20"/>
          <w:szCs w:val="20"/>
          <w:lang w:val="ru-RU"/>
        </w:rPr>
        <w:t xml:space="preserve"> </w:t>
      </w:r>
      <w:r w:rsidR="0055441F">
        <w:rPr>
          <w:rFonts w:asciiTheme="majorHAnsi" w:eastAsiaTheme="majorEastAsia" w:hAnsiTheme="majorHAnsi" w:cstheme="majorBidi"/>
          <w:sz w:val="20"/>
          <w:szCs w:val="20"/>
          <w:lang w:val="ru-RU"/>
        </w:rPr>
        <w:t>отзыв</w:t>
      </w:r>
      <w:r w:rsidR="00EF4CD7">
        <w:rPr>
          <w:rFonts w:asciiTheme="majorHAnsi" w:eastAsiaTheme="majorEastAsia" w:hAnsiTheme="majorHAnsi" w:cstheme="majorBidi"/>
          <w:sz w:val="20"/>
          <w:szCs w:val="20"/>
          <w:lang w:val="ru-RU"/>
        </w:rPr>
        <w:t>ов</w:t>
      </w:r>
      <w:r w:rsidR="0055441F" w:rsidRPr="0055441F">
        <w:rPr>
          <w:rFonts w:asciiTheme="majorHAnsi" w:eastAsiaTheme="majorEastAsia" w:hAnsiTheme="majorHAnsi" w:cstheme="majorBidi"/>
          <w:sz w:val="20"/>
          <w:szCs w:val="20"/>
          <w:lang w:val="ru-RU"/>
        </w:rPr>
        <w:t xml:space="preserve"> </w:t>
      </w:r>
      <w:r w:rsidR="0055441F">
        <w:rPr>
          <w:rFonts w:asciiTheme="majorHAnsi" w:eastAsiaTheme="majorEastAsia" w:hAnsiTheme="majorHAnsi" w:cstheme="majorBidi"/>
          <w:sz w:val="20"/>
          <w:szCs w:val="20"/>
          <w:lang w:val="ru-RU"/>
        </w:rPr>
        <w:t>высокопоставленных</w:t>
      </w:r>
      <w:r w:rsidR="0055441F" w:rsidRPr="0055441F">
        <w:rPr>
          <w:rFonts w:asciiTheme="majorHAnsi" w:eastAsiaTheme="majorEastAsia" w:hAnsiTheme="majorHAnsi" w:cstheme="majorBidi"/>
          <w:sz w:val="20"/>
          <w:szCs w:val="20"/>
          <w:lang w:val="ru-RU"/>
        </w:rPr>
        <w:t xml:space="preserve"> </w:t>
      </w:r>
      <w:r w:rsidR="0055441F">
        <w:rPr>
          <w:rFonts w:asciiTheme="majorHAnsi" w:eastAsiaTheme="majorEastAsia" w:hAnsiTheme="majorHAnsi" w:cstheme="majorBidi"/>
          <w:sz w:val="20"/>
          <w:szCs w:val="20"/>
          <w:lang w:val="ru-RU"/>
        </w:rPr>
        <w:t>должностных</w:t>
      </w:r>
      <w:r w:rsidR="0055441F" w:rsidRPr="0055441F">
        <w:rPr>
          <w:rFonts w:asciiTheme="majorHAnsi" w:eastAsiaTheme="majorEastAsia" w:hAnsiTheme="majorHAnsi" w:cstheme="majorBidi"/>
          <w:sz w:val="20"/>
          <w:szCs w:val="20"/>
          <w:lang w:val="ru-RU"/>
        </w:rPr>
        <w:t xml:space="preserve"> </w:t>
      </w:r>
      <w:r w:rsidR="0055441F">
        <w:rPr>
          <w:rFonts w:asciiTheme="majorHAnsi" w:eastAsiaTheme="majorEastAsia" w:hAnsiTheme="majorHAnsi" w:cstheme="majorBidi"/>
          <w:sz w:val="20"/>
          <w:szCs w:val="20"/>
          <w:lang w:val="ru-RU"/>
        </w:rPr>
        <w:t>лиц</w:t>
      </w:r>
      <w:r w:rsidR="006C478D">
        <w:rPr>
          <w:rFonts w:asciiTheme="majorHAnsi" w:eastAsiaTheme="majorEastAsia" w:hAnsiTheme="majorHAnsi" w:cstheme="majorBidi"/>
          <w:sz w:val="20"/>
          <w:szCs w:val="20"/>
          <w:lang w:val="ru-RU"/>
        </w:rPr>
        <w:t>,</w:t>
      </w:r>
      <w:r w:rsidR="0055441F" w:rsidRPr="0055441F">
        <w:rPr>
          <w:rFonts w:asciiTheme="majorHAnsi" w:eastAsiaTheme="majorEastAsia" w:hAnsiTheme="majorHAnsi" w:cstheme="majorBidi"/>
          <w:sz w:val="20"/>
          <w:szCs w:val="20"/>
          <w:lang w:val="ru-RU"/>
        </w:rPr>
        <w:t xml:space="preserve"> </w:t>
      </w:r>
      <w:r w:rsidR="0055441F">
        <w:rPr>
          <w:rFonts w:asciiTheme="majorHAnsi" w:eastAsiaTheme="majorEastAsia" w:hAnsiTheme="majorHAnsi" w:cstheme="majorBidi"/>
          <w:sz w:val="20"/>
          <w:szCs w:val="20"/>
          <w:lang w:val="ru-RU"/>
        </w:rPr>
        <w:t>представителей</w:t>
      </w:r>
      <w:r w:rsidR="0055441F" w:rsidRPr="0055441F">
        <w:rPr>
          <w:rFonts w:asciiTheme="majorHAnsi" w:eastAsiaTheme="majorEastAsia" w:hAnsiTheme="majorHAnsi" w:cstheme="majorBidi"/>
          <w:sz w:val="20"/>
          <w:szCs w:val="20"/>
          <w:lang w:val="ru-RU"/>
        </w:rPr>
        <w:t xml:space="preserve"> </w:t>
      </w:r>
      <w:r w:rsidR="0055441F">
        <w:rPr>
          <w:rFonts w:asciiTheme="majorHAnsi" w:eastAsiaTheme="majorEastAsia" w:hAnsiTheme="majorHAnsi" w:cstheme="majorBidi"/>
          <w:sz w:val="20"/>
          <w:szCs w:val="20"/>
          <w:lang w:val="ru-RU"/>
        </w:rPr>
        <w:t>правительств</w:t>
      </w:r>
      <w:r w:rsidR="002805E0">
        <w:rPr>
          <w:rFonts w:asciiTheme="majorHAnsi" w:eastAsiaTheme="majorEastAsia" w:hAnsiTheme="majorHAnsi" w:cstheme="majorBidi"/>
          <w:sz w:val="20"/>
          <w:szCs w:val="20"/>
          <w:lang w:val="ru-RU"/>
        </w:rPr>
        <w:t xml:space="preserve"> и других </w:t>
      </w:r>
      <w:r w:rsidR="0055441F">
        <w:rPr>
          <w:rFonts w:asciiTheme="majorHAnsi" w:eastAsiaTheme="majorEastAsia" w:hAnsiTheme="majorHAnsi" w:cstheme="majorBidi"/>
          <w:sz w:val="20"/>
          <w:szCs w:val="20"/>
          <w:lang w:val="ru-RU"/>
        </w:rPr>
        <w:t>заинтересованных</w:t>
      </w:r>
      <w:r w:rsidR="0055441F" w:rsidRPr="0055441F">
        <w:rPr>
          <w:rFonts w:asciiTheme="majorHAnsi" w:eastAsiaTheme="majorEastAsia" w:hAnsiTheme="majorHAnsi" w:cstheme="majorBidi"/>
          <w:sz w:val="20"/>
          <w:szCs w:val="20"/>
          <w:lang w:val="ru-RU"/>
        </w:rPr>
        <w:t xml:space="preserve"> </w:t>
      </w:r>
      <w:r w:rsidR="0055441F">
        <w:rPr>
          <w:rFonts w:asciiTheme="majorHAnsi" w:eastAsiaTheme="majorEastAsia" w:hAnsiTheme="majorHAnsi" w:cstheme="majorBidi"/>
          <w:sz w:val="20"/>
          <w:szCs w:val="20"/>
          <w:lang w:val="ru-RU"/>
        </w:rPr>
        <w:t>сторон</w:t>
      </w:r>
      <w:r w:rsidR="0055441F" w:rsidRPr="0055441F">
        <w:rPr>
          <w:rFonts w:asciiTheme="majorHAnsi" w:eastAsiaTheme="majorEastAsia" w:hAnsiTheme="majorHAnsi" w:cstheme="majorBidi"/>
          <w:sz w:val="20"/>
          <w:szCs w:val="20"/>
          <w:lang w:val="ru-RU"/>
        </w:rPr>
        <w:t xml:space="preserve">, </w:t>
      </w:r>
      <w:r w:rsidR="0055441F">
        <w:rPr>
          <w:rFonts w:asciiTheme="majorHAnsi" w:eastAsiaTheme="majorEastAsia" w:hAnsiTheme="majorHAnsi" w:cstheme="majorBidi"/>
          <w:sz w:val="20"/>
          <w:szCs w:val="20"/>
          <w:lang w:val="ru-RU"/>
        </w:rPr>
        <w:t>программа</w:t>
      </w:r>
      <w:r w:rsidR="0055441F" w:rsidRPr="0055441F">
        <w:rPr>
          <w:rFonts w:asciiTheme="majorHAnsi" w:eastAsiaTheme="majorEastAsia" w:hAnsiTheme="majorHAnsi" w:cstheme="majorBidi"/>
          <w:sz w:val="20"/>
          <w:szCs w:val="20"/>
          <w:lang w:val="ru-RU"/>
        </w:rPr>
        <w:t xml:space="preserve"> </w:t>
      </w:r>
      <w:r w:rsidR="009800D0" w:rsidRPr="0002513C">
        <w:rPr>
          <w:rFonts w:asciiTheme="majorHAnsi" w:eastAsiaTheme="majorEastAsia" w:hAnsiTheme="majorHAnsi" w:cstheme="majorBidi"/>
          <w:sz w:val="20"/>
          <w:szCs w:val="20"/>
        </w:rPr>
        <w:t>PEMPAL</w:t>
      </w:r>
      <w:r w:rsidR="0055441F" w:rsidRPr="0055441F">
        <w:rPr>
          <w:rFonts w:asciiTheme="majorHAnsi" w:eastAsiaTheme="majorEastAsia" w:hAnsiTheme="majorHAnsi" w:cstheme="majorBidi"/>
          <w:sz w:val="20"/>
          <w:szCs w:val="20"/>
          <w:lang w:val="ru-RU"/>
        </w:rPr>
        <w:t xml:space="preserve"> </w:t>
      </w:r>
      <w:r w:rsidR="0055441F">
        <w:rPr>
          <w:rFonts w:asciiTheme="majorHAnsi" w:eastAsiaTheme="majorEastAsia" w:hAnsiTheme="majorHAnsi" w:cstheme="majorBidi"/>
          <w:sz w:val="20"/>
          <w:szCs w:val="20"/>
          <w:lang w:val="ru-RU"/>
        </w:rPr>
        <w:t>стала</w:t>
      </w:r>
      <w:r w:rsidR="0055441F" w:rsidRPr="0055441F">
        <w:rPr>
          <w:rFonts w:asciiTheme="majorHAnsi" w:eastAsiaTheme="majorEastAsia" w:hAnsiTheme="majorHAnsi" w:cstheme="majorBidi"/>
          <w:sz w:val="20"/>
          <w:szCs w:val="20"/>
          <w:lang w:val="ru-RU"/>
        </w:rPr>
        <w:t xml:space="preserve"> </w:t>
      </w:r>
      <w:r w:rsidR="0055441F">
        <w:rPr>
          <w:rFonts w:asciiTheme="majorHAnsi" w:eastAsiaTheme="majorEastAsia" w:hAnsiTheme="majorHAnsi" w:cstheme="majorBidi"/>
          <w:sz w:val="20"/>
          <w:szCs w:val="20"/>
          <w:lang w:val="ru-RU"/>
        </w:rPr>
        <w:t xml:space="preserve">действенным и ценным </w:t>
      </w:r>
      <w:r w:rsidR="002F14D2">
        <w:rPr>
          <w:rFonts w:asciiTheme="majorHAnsi" w:eastAsiaTheme="majorEastAsia" w:hAnsiTheme="majorHAnsi" w:cstheme="majorBidi"/>
          <w:sz w:val="20"/>
          <w:szCs w:val="20"/>
          <w:lang w:val="ru-RU"/>
        </w:rPr>
        <w:t>механизмом, позволяющим правительствам стран-членов из региона ЕЦА повышать эффективность и результативность использования государственных финансов в результате применения новой практики УГФ</w:t>
      </w:r>
      <w:r w:rsidR="009800D0" w:rsidRPr="002F14D2">
        <w:rPr>
          <w:rFonts w:asciiTheme="majorHAnsi" w:eastAsiaTheme="majorEastAsia" w:hAnsiTheme="majorHAnsi" w:cstheme="majorBidi"/>
          <w:sz w:val="20"/>
          <w:szCs w:val="20"/>
          <w:lang w:val="ru-RU"/>
        </w:rPr>
        <w:t xml:space="preserve">. </w:t>
      </w:r>
      <w:r w:rsidR="00A46BF3">
        <w:rPr>
          <w:rFonts w:asciiTheme="majorHAnsi" w:eastAsiaTheme="majorEastAsia" w:hAnsiTheme="majorHAnsi" w:cstheme="majorBidi"/>
          <w:sz w:val="20"/>
          <w:szCs w:val="20"/>
          <w:lang w:val="ru-RU"/>
        </w:rPr>
        <w:t xml:space="preserve"> Это</w:t>
      </w:r>
      <w:r w:rsidR="00A46BF3" w:rsidRPr="00A46BF3">
        <w:rPr>
          <w:rFonts w:asciiTheme="majorHAnsi" w:eastAsiaTheme="majorEastAsia" w:hAnsiTheme="majorHAnsi" w:cstheme="majorBidi"/>
          <w:sz w:val="20"/>
          <w:szCs w:val="20"/>
          <w:lang w:val="ru-RU"/>
        </w:rPr>
        <w:t xml:space="preserve"> </w:t>
      </w:r>
      <w:r w:rsidR="00A46BF3">
        <w:rPr>
          <w:rFonts w:asciiTheme="majorHAnsi" w:eastAsiaTheme="majorEastAsia" w:hAnsiTheme="majorHAnsi" w:cstheme="majorBidi"/>
          <w:sz w:val="20"/>
          <w:szCs w:val="20"/>
          <w:lang w:val="ru-RU"/>
        </w:rPr>
        <w:t>убедительно</w:t>
      </w:r>
      <w:r w:rsidR="00A46BF3" w:rsidRPr="00A46BF3">
        <w:rPr>
          <w:rFonts w:asciiTheme="majorHAnsi" w:eastAsiaTheme="majorEastAsia" w:hAnsiTheme="majorHAnsi" w:cstheme="majorBidi"/>
          <w:sz w:val="20"/>
          <w:szCs w:val="20"/>
          <w:lang w:val="ru-RU"/>
        </w:rPr>
        <w:t xml:space="preserve"> </w:t>
      </w:r>
      <w:r w:rsidR="00A46BF3">
        <w:rPr>
          <w:rFonts w:asciiTheme="majorHAnsi" w:eastAsiaTheme="majorEastAsia" w:hAnsiTheme="majorHAnsi" w:cstheme="majorBidi"/>
          <w:sz w:val="20"/>
          <w:szCs w:val="20"/>
          <w:lang w:val="ru-RU"/>
        </w:rPr>
        <w:t>подтверждается</w:t>
      </w:r>
      <w:r w:rsidR="00A46BF3" w:rsidRPr="00A46BF3">
        <w:rPr>
          <w:rFonts w:asciiTheme="majorHAnsi" w:eastAsiaTheme="majorEastAsia" w:hAnsiTheme="majorHAnsi" w:cstheme="majorBidi"/>
          <w:sz w:val="20"/>
          <w:szCs w:val="20"/>
          <w:lang w:val="ru-RU"/>
        </w:rPr>
        <w:t xml:space="preserve"> </w:t>
      </w:r>
      <w:r w:rsidR="00A46BF3">
        <w:rPr>
          <w:rFonts w:asciiTheme="majorHAnsi" w:eastAsiaTheme="majorEastAsia" w:hAnsiTheme="majorHAnsi" w:cstheme="majorBidi"/>
          <w:sz w:val="20"/>
          <w:szCs w:val="20"/>
          <w:lang w:val="ru-RU"/>
        </w:rPr>
        <w:t>примерами</w:t>
      </w:r>
      <w:r w:rsidR="00A46BF3" w:rsidRPr="00A46BF3">
        <w:rPr>
          <w:rFonts w:asciiTheme="majorHAnsi" w:eastAsiaTheme="majorEastAsia" w:hAnsiTheme="majorHAnsi" w:cstheme="majorBidi"/>
          <w:sz w:val="20"/>
          <w:szCs w:val="20"/>
          <w:lang w:val="ru-RU"/>
        </w:rPr>
        <w:t xml:space="preserve"> </w:t>
      </w:r>
      <w:r w:rsidR="00A46BF3">
        <w:rPr>
          <w:rFonts w:asciiTheme="majorHAnsi" w:eastAsiaTheme="majorEastAsia" w:hAnsiTheme="majorHAnsi" w:cstheme="majorBidi"/>
          <w:sz w:val="20"/>
          <w:szCs w:val="20"/>
          <w:lang w:val="ru-RU"/>
        </w:rPr>
        <w:t>успешной</w:t>
      </w:r>
      <w:r w:rsidR="00A46BF3" w:rsidRPr="00A46BF3">
        <w:rPr>
          <w:rFonts w:asciiTheme="majorHAnsi" w:eastAsiaTheme="majorEastAsia" w:hAnsiTheme="majorHAnsi" w:cstheme="majorBidi"/>
          <w:sz w:val="20"/>
          <w:szCs w:val="20"/>
          <w:lang w:val="ru-RU"/>
        </w:rPr>
        <w:t xml:space="preserve"> </w:t>
      </w:r>
      <w:r w:rsidR="00A46BF3">
        <w:rPr>
          <w:rFonts w:asciiTheme="majorHAnsi" w:eastAsiaTheme="majorEastAsia" w:hAnsiTheme="majorHAnsi" w:cstheme="majorBidi"/>
          <w:sz w:val="20"/>
          <w:szCs w:val="20"/>
          <w:lang w:val="ru-RU"/>
        </w:rPr>
        <w:t>практики</w:t>
      </w:r>
      <w:r w:rsidR="00A46BF3" w:rsidRPr="00A46BF3">
        <w:rPr>
          <w:rFonts w:asciiTheme="majorHAnsi" w:eastAsiaTheme="majorEastAsia" w:hAnsiTheme="majorHAnsi" w:cstheme="majorBidi"/>
          <w:sz w:val="20"/>
          <w:szCs w:val="20"/>
          <w:lang w:val="ru-RU"/>
        </w:rPr>
        <w:t xml:space="preserve">, </w:t>
      </w:r>
      <w:r w:rsidR="00A46BF3">
        <w:rPr>
          <w:rFonts w:asciiTheme="majorHAnsi" w:eastAsiaTheme="majorEastAsia" w:hAnsiTheme="majorHAnsi" w:cstheme="majorBidi"/>
          <w:sz w:val="20"/>
          <w:szCs w:val="20"/>
          <w:lang w:val="ru-RU"/>
        </w:rPr>
        <w:t>результатами</w:t>
      </w:r>
      <w:r w:rsidR="00A46BF3" w:rsidRPr="00A46BF3">
        <w:rPr>
          <w:rFonts w:asciiTheme="majorHAnsi" w:eastAsiaTheme="majorEastAsia" w:hAnsiTheme="majorHAnsi" w:cstheme="majorBidi"/>
          <w:sz w:val="20"/>
          <w:szCs w:val="20"/>
          <w:lang w:val="ru-RU"/>
        </w:rPr>
        <w:t xml:space="preserve"> </w:t>
      </w:r>
      <w:r w:rsidR="00A46BF3">
        <w:rPr>
          <w:rFonts w:asciiTheme="majorHAnsi" w:eastAsiaTheme="majorEastAsia" w:hAnsiTheme="majorHAnsi" w:cstheme="majorBidi"/>
          <w:sz w:val="20"/>
          <w:szCs w:val="20"/>
          <w:lang w:val="ru-RU"/>
        </w:rPr>
        <w:t>опросов</w:t>
      </w:r>
      <w:r w:rsidR="00A46BF3" w:rsidRPr="00A46BF3">
        <w:rPr>
          <w:rFonts w:asciiTheme="majorHAnsi" w:eastAsiaTheme="majorEastAsia" w:hAnsiTheme="majorHAnsi" w:cstheme="majorBidi"/>
          <w:sz w:val="20"/>
          <w:szCs w:val="20"/>
          <w:lang w:val="ru-RU"/>
        </w:rPr>
        <w:t xml:space="preserve"> </w:t>
      </w:r>
      <w:r w:rsidR="00A46BF3">
        <w:rPr>
          <w:rFonts w:asciiTheme="majorHAnsi" w:eastAsiaTheme="majorEastAsia" w:hAnsiTheme="majorHAnsi" w:cstheme="majorBidi"/>
          <w:sz w:val="20"/>
          <w:szCs w:val="20"/>
          <w:lang w:val="ru-RU"/>
        </w:rPr>
        <w:t>о</w:t>
      </w:r>
      <w:r w:rsidR="00A46BF3" w:rsidRPr="00A46BF3">
        <w:rPr>
          <w:rFonts w:asciiTheme="majorHAnsi" w:eastAsiaTheme="majorEastAsia" w:hAnsiTheme="majorHAnsi" w:cstheme="majorBidi"/>
          <w:sz w:val="20"/>
          <w:szCs w:val="20"/>
          <w:lang w:val="ru-RU"/>
        </w:rPr>
        <w:t xml:space="preserve"> </w:t>
      </w:r>
      <w:r w:rsidR="00A46BF3">
        <w:rPr>
          <w:rFonts w:asciiTheme="majorHAnsi" w:eastAsiaTheme="majorEastAsia" w:hAnsiTheme="majorHAnsi" w:cstheme="majorBidi"/>
          <w:sz w:val="20"/>
          <w:szCs w:val="20"/>
          <w:lang w:val="ru-RU"/>
        </w:rPr>
        <w:t>влиянии</w:t>
      </w:r>
      <w:r w:rsidR="00A46BF3" w:rsidRPr="00A46BF3">
        <w:rPr>
          <w:rFonts w:asciiTheme="majorHAnsi" w:eastAsiaTheme="majorEastAsia" w:hAnsiTheme="majorHAnsi" w:cstheme="majorBidi"/>
          <w:sz w:val="20"/>
          <w:szCs w:val="20"/>
          <w:lang w:val="ru-RU"/>
        </w:rPr>
        <w:t xml:space="preserve"> </w:t>
      </w:r>
      <w:r w:rsidR="00A46BF3">
        <w:rPr>
          <w:rFonts w:asciiTheme="majorHAnsi" w:eastAsiaTheme="majorEastAsia" w:hAnsiTheme="majorHAnsi" w:cstheme="majorBidi"/>
          <w:sz w:val="20"/>
          <w:szCs w:val="20"/>
          <w:lang w:val="ru-RU"/>
        </w:rPr>
        <w:t>программы</w:t>
      </w:r>
      <w:r w:rsidR="00A46BF3" w:rsidRPr="00A46BF3">
        <w:rPr>
          <w:rFonts w:asciiTheme="majorHAnsi" w:eastAsiaTheme="majorEastAsia" w:hAnsiTheme="majorHAnsi" w:cstheme="majorBidi"/>
          <w:sz w:val="20"/>
          <w:szCs w:val="20"/>
          <w:lang w:val="ru-RU"/>
        </w:rPr>
        <w:t xml:space="preserve">, </w:t>
      </w:r>
      <w:r w:rsidR="00A46BF3">
        <w:rPr>
          <w:rFonts w:asciiTheme="majorHAnsi" w:eastAsiaTheme="majorEastAsia" w:hAnsiTheme="majorHAnsi" w:cstheme="majorBidi"/>
          <w:sz w:val="20"/>
          <w:szCs w:val="20"/>
          <w:lang w:val="ru-RU"/>
        </w:rPr>
        <w:t>а</w:t>
      </w:r>
      <w:r w:rsidR="00A46BF3" w:rsidRPr="00A46BF3">
        <w:rPr>
          <w:rFonts w:asciiTheme="majorHAnsi" w:eastAsiaTheme="majorEastAsia" w:hAnsiTheme="majorHAnsi" w:cstheme="majorBidi"/>
          <w:sz w:val="20"/>
          <w:szCs w:val="20"/>
          <w:lang w:val="ru-RU"/>
        </w:rPr>
        <w:t xml:space="preserve"> </w:t>
      </w:r>
      <w:r w:rsidR="00A46BF3">
        <w:rPr>
          <w:rFonts w:asciiTheme="majorHAnsi" w:eastAsiaTheme="majorEastAsia" w:hAnsiTheme="majorHAnsi" w:cstheme="majorBidi"/>
          <w:sz w:val="20"/>
          <w:szCs w:val="20"/>
          <w:lang w:val="ru-RU"/>
        </w:rPr>
        <w:t>также</w:t>
      </w:r>
      <w:r w:rsidR="00A46BF3" w:rsidRPr="00A46BF3">
        <w:rPr>
          <w:rFonts w:asciiTheme="majorHAnsi" w:eastAsiaTheme="majorEastAsia" w:hAnsiTheme="majorHAnsi" w:cstheme="majorBidi"/>
          <w:sz w:val="20"/>
          <w:szCs w:val="20"/>
          <w:lang w:val="ru-RU"/>
        </w:rPr>
        <w:t xml:space="preserve"> </w:t>
      </w:r>
      <w:r w:rsidR="00A46BF3">
        <w:rPr>
          <w:rFonts w:asciiTheme="majorHAnsi" w:eastAsiaTheme="majorEastAsia" w:hAnsiTheme="majorHAnsi" w:cstheme="majorBidi"/>
          <w:sz w:val="20"/>
          <w:szCs w:val="20"/>
          <w:lang w:val="ru-RU"/>
        </w:rPr>
        <w:t>отзывами</w:t>
      </w:r>
      <w:r w:rsidR="00A46BF3" w:rsidRPr="00A46BF3">
        <w:rPr>
          <w:rFonts w:asciiTheme="majorHAnsi" w:eastAsiaTheme="majorEastAsia" w:hAnsiTheme="majorHAnsi" w:cstheme="majorBidi"/>
          <w:sz w:val="20"/>
          <w:szCs w:val="20"/>
          <w:lang w:val="ru-RU"/>
        </w:rPr>
        <w:t xml:space="preserve"> </w:t>
      </w:r>
      <w:r w:rsidR="00A46BF3">
        <w:rPr>
          <w:rFonts w:asciiTheme="majorHAnsi" w:eastAsiaTheme="majorEastAsia" w:hAnsiTheme="majorHAnsi" w:cstheme="majorBidi"/>
          <w:sz w:val="20"/>
          <w:szCs w:val="20"/>
          <w:lang w:val="ru-RU"/>
        </w:rPr>
        <w:t>членов</w:t>
      </w:r>
      <w:r w:rsidR="00A46BF3" w:rsidRPr="00A46BF3">
        <w:rPr>
          <w:rFonts w:asciiTheme="majorHAnsi" w:eastAsiaTheme="majorEastAsia" w:hAnsiTheme="majorHAnsi" w:cstheme="majorBidi"/>
          <w:sz w:val="20"/>
          <w:szCs w:val="20"/>
          <w:lang w:val="ru-RU"/>
        </w:rPr>
        <w:t>,</w:t>
      </w:r>
      <w:r w:rsidR="00A46BF3">
        <w:rPr>
          <w:rFonts w:asciiTheme="majorHAnsi" w:eastAsiaTheme="majorEastAsia" w:hAnsiTheme="majorHAnsi" w:cstheme="majorBidi"/>
          <w:sz w:val="20"/>
          <w:szCs w:val="20"/>
          <w:lang w:val="ru-RU"/>
        </w:rPr>
        <w:t xml:space="preserve"> которые систематически </w:t>
      </w:r>
      <w:r w:rsidR="00EF4CD7">
        <w:rPr>
          <w:rFonts w:asciiTheme="majorHAnsi" w:eastAsiaTheme="majorEastAsia" w:hAnsiTheme="majorHAnsi" w:cstheme="majorBidi"/>
          <w:sz w:val="20"/>
          <w:szCs w:val="20"/>
          <w:lang w:val="ru-RU"/>
        </w:rPr>
        <w:t>собираются в соответствии с  рамочной основой оценки</w:t>
      </w:r>
      <w:r w:rsidR="002805E0">
        <w:rPr>
          <w:rFonts w:asciiTheme="majorHAnsi" w:eastAsiaTheme="majorEastAsia" w:hAnsiTheme="majorHAnsi" w:cstheme="majorBidi"/>
          <w:sz w:val="20"/>
          <w:szCs w:val="20"/>
          <w:lang w:val="ru-RU"/>
        </w:rPr>
        <w:t xml:space="preserve"> деятельности</w:t>
      </w:r>
      <w:r w:rsidR="00EF4CD7">
        <w:rPr>
          <w:rFonts w:asciiTheme="majorHAnsi" w:eastAsiaTheme="majorEastAsia" w:hAnsiTheme="majorHAnsi" w:cstheme="majorBidi"/>
          <w:sz w:val="20"/>
          <w:szCs w:val="20"/>
          <w:lang w:val="ru-RU"/>
        </w:rPr>
        <w:t xml:space="preserve"> </w:t>
      </w:r>
      <w:r w:rsidR="00EF4CD7" w:rsidRPr="0002513C">
        <w:rPr>
          <w:rFonts w:asciiTheme="majorHAnsi" w:eastAsiaTheme="majorEastAsia" w:hAnsiTheme="majorHAnsi" w:cstheme="majorBidi"/>
          <w:sz w:val="20"/>
          <w:szCs w:val="20"/>
        </w:rPr>
        <w:t>PEMPAL</w:t>
      </w:r>
      <w:r w:rsidR="00EF4CD7">
        <w:rPr>
          <w:rFonts w:asciiTheme="majorHAnsi" w:eastAsiaTheme="majorEastAsia" w:hAnsiTheme="majorHAnsi" w:cstheme="majorBidi"/>
          <w:sz w:val="20"/>
          <w:szCs w:val="20"/>
          <w:lang w:val="ru-RU"/>
        </w:rPr>
        <w:t xml:space="preserve"> и приводятся на страницах </w:t>
      </w:r>
      <w:r w:rsidR="00A46BF3">
        <w:rPr>
          <w:rFonts w:asciiTheme="majorHAnsi" w:eastAsiaTheme="majorEastAsia" w:hAnsiTheme="majorHAnsi" w:cstheme="majorBidi"/>
          <w:sz w:val="20"/>
          <w:szCs w:val="20"/>
          <w:lang w:val="ru-RU"/>
        </w:rPr>
        <w:t>настояще</w:t>
      </w:r>
      <w:r w:rsidR="00EF4CD7">
        <w:rPr>
          <w:rFonts w:asciiTheme="majorHAnsi" w:eastAsiaTheme="majorEastAsia" w:hAnsiTheme="majorHAnsi" w:cstheme="majorBidi"/>
          <w:sz w:val="20"/>
          <w:szCs w:val="20"/>
          <w:lang w:val="ru-RU"/>
        </w:rPr>
        <w:t>го</w:t>
      </w:r>
      <w:r w:rsidR="00A46BF3">
        <w:rPr>
          <w:rFonts w:asciiTheme="majorHAnsi" w:eastAsiaTheme="majorEastAsia" w:hAnsiTheme="majorHAnsi" w:cstheme="majorBidi"/>
          <w:sz w:val="20"/>
          <w:szCs w:val="20"/>
          <w:lang w:val="ru-RU"/>
        </w:rPr>
        <w:t xml:space="preserve"> отчет</w:t>
      </w:r>
      <w:r w:rsidR="00EF4CD7">
        <w:rPr>
          <w:rFonts w:asciiTheme="majorHAnsi" w:eastAsiaTheme="majorEastAsia" w:hAnsiTheme="majorHAnsi" w:cstheme="majorBidi"/>
          <w:sz w:val="20"/>
          <w:szCs w:val="20"/>
          <w:lang w:val="ru-RU"/>
        </w:rPr>
        <w:t>а.</w:t>
      </w:r>
      <w:r w:rsidR="009800D0" w:rsidRPr="00A46BF3">
        <w:rPr>
          <w:rFonts w:asciiTheme="majorHAnsi" w:eastAsiaTheme="majorEastAsia" w:hAnsiTheme="majorHAnsi" w:cstheme="majorBidi"/>
          <w:sz w:val="20"/>
          <w:szCs w:val="20"/>
          <w:lang w:val="ru-RU"/>
        </w:rPr>
        <w:t xml:space="preserve"> </w:t>
      </w:r>
    </w:p>
    <w:p w:rsidR="009800D0" w:rsidRPr="00A46BF3" w:rsidRDefault="009800D0" w:rsidP="002670F7">
      <w:pPr>
        <w:tabs>
          <w:tab w:val="left" w:pos="90"/>
        </w:tabs>
        <w:jc w:val="both"/>
        <w:rPr>
          <w:rFonts w:asciiTheme="majorHAnsi" w:eastAsiaTheme="majorEastAsia" w:hAnsiTheme="majorHAnsi" w:cstheme="majorBidi"/>
          <w:sz w:val="20"/>
          <w:szCs w:val="20"/>
          <w:lang w:val="ru-RU"/>
        </w:rPr>
      </w:pPr>
    </w:p>
    <w:p w:rsidR="002670F7" w:rsidRPr="005A608E" w:rsidRDefault="00EF4CD7" w:rsidP="002670F7">
      <w:pPr>
        <w:tabs>
          <w:tab w:val="left" w:pos="90"/>
        </w:tabs>
        <w:jc w:val="both"/>
        <w:rPr>
          <w:rFonts w:asciiTheme="majorHAnsi" w:hAnsiTheme="majorHAnsi"/>
          <w:sz w:val="20"/>
          <w:szCs w:val="20"/>
          <w:lang w:val="ru-RU"/>
        </w:rPr>
      </w:pPr>
      <w:r>
        <w:rPr>
          <w:rFonts w:asciiTheme="majorHAnsi" w:hAnsiTheme="majorHAnsi"/>
          <w:b/>
          <w:sz w:val="20"/>
          <w:szCs w:val="20"/>
          <w:lang w:val="ru-RU"/>
        </w:rPr>
        <w:t>Задачи</w:t>
      </w:r>
      <w:r w:rsidRPr="00EF4CD7">
        <w:rPr>
          <w:rFonts w:asciiTheme="majorHAnsi" w:hAnsiTheme="majorHAnsi"/>
          <w:b/>
          <w:sz w:val="20"/>
          <w:szCs w:val="20"/>
          <w:lang w:val="ru-RU"/>
        </w:rPr>
        <w:t xml:space="preserve"> </w:t>
      </w:r>
      <w:r>
        <w:rPr>
          <w:rFonts w:asciiTheme="majorHAnsi" w:hAnsiTheme="majorHAnsi"/>
          <w:b/>
          <w:sz w:val="20"/>
          <w:szCs w:val="20"/>
          <w:lang w:val="ru-RU"/>
        </w:rPr>
        <w:t>Стратегии</w:t>
      </w:r>
      <w:r w:rsidRPr="00EF4CD7">
        <w:rPr>
          <w:rFonts w:asciiTheme="majorHAnsi" w:hAnsiTheme="majorHAnsi"/>
          <w:b/>
          <w:sz w:val="20"/>
          <w:szCs w:val="20"/>
          <w:lang w:val="ru-RU"/>
        </w:rPr>
        <w:t xml:space="preserve"> </w:t>
      </w:r>
      <w:r w:rsidR="00B43659" w:rsidRPr="0002513C">
        <w:rPr>
          <w:rFonts w:asciiTheme="majorHAnsi" w:hAnsiTheme="majorHAnsi"/>
          <w:b/>
          <w:sz w:val="20"/>
          <w:szCs w:val="20"/>
        </w:rPr>
        <w:t>PEMPAL</w:t>
      </w:r>
      <w:r w:rsidRPr="00EF4CD7">
        <w:rPr>
          <w:rFonts w:asciiTheme="majorHAnsi" w:hAnsiTheme="majorHAnsi"/>
          <w:b/>
          <w:sz w:val="20"/>
          <w:szCs w:val="20"/>
          <w:lang w:val="ru-RU"/>
        </w:rPr>
        <w:t xml:space="preserve"> </w:t>
      </w:r>
      <w:r>
        <w:rPr>
          <w:rFonts w:asciiTheme="majorHAnsi" w:hAnsiTheme="majorHAnsi"/>
          <w:b/>
          <w:sz w:val="20"/>
          <w:szCs w:val="20"/>
          <w:lang w:val="ru-RU"/>
        </w:rPr>
        <w:t>на</w:t>
      </w:r>
      <w:r w:rsidRPr="00EF4CD7">
        <w:rPr>
          <w:rFonts w:asciiTheme="majorHAnsi" w:hAnsiTheme="majorHAnsi"/>
          <w:b/>
          <w:sz w:val="20"/>
          <w:szCs w:val="20"/>
          <w:lang w:val="ru-RU"/>
        </w:rPr>
        <w:t xml:space="preserve"> </w:t>
      </w:r>
      <w:r w:rsidR="00B43659" w:rsidRPr="00EF4CD7">
        <w:rPr>
          <w:rFonts w:asciiTheme="majorHAnsi" w:hAnsiTheme="majorHAnsi"/>
          <w:b/>
          <w:sz w:val="20"/>
          <w:szCs w:val="20"/>
          <w:lang w:val="ru-RU"/>
        </w:rPr>
        <w:t>2012-</w:t>
      </w:r>
      <w:r w:rsidRPr="00EF4CD7">
        <w:rPr>
          <w:rFonts w:asciiTheme="majorHAnsi" w:hAnsiTheme="majorHAnsi"/>
          <w:b/>
          <w:sz w:val="20"/>
          <w:szCs w:val="20"/>
          <w:lang w:val="ru-RU"/>
        </w:rPr>
        <w:t>20</w:t>
      </w:r>
      <w:r w:rsidR="00B43659" w:rsidRPr="00EF4CD7">
        <w:rPr>
          <w:rFonts w:asciiTheme="majorHAnsi" w:hAnsiTheme="majorHAnsi"/>
          <w:b/>
          <w:sz w:val="20"/>
          <w:szCs w:val="20"/>
          <w:lang w:val="ru-RU"/>
        </w:rPr>
        <w:t>17</w:t>
      </w:r>
      <w:r w:rsidRPr="00EF4CD7">
        <w:rPr>
          <w:rFonts w:asciiTheme="majorHAnsi" w:hAnsiTheme="majorHAnsi"/>
          <w:b/>
          <w:sz w:val="20"/>
          <w:szCs w:val="20"/>
          <w:lang w:val="ru-RU"/>
        </w:rPr>
        <w:t xml:space="preserve"> </w:t>
      </w:r>
      <w:r>
        <w:rPr>
          <w:rFonts w:asciiTheme="majorHAnsi" w:hAnsiTheme="majorHAnsi"/>
          <w:b/>
          <w:sz w:val="20"/>
          <w:szCs w:val="20"/>
          <w:lang w:val="ru-RU"/>
        </w:rPr>
        <w:t>выполнены</w:t>
      </w:r>
      <w:r w:rsidR="002805E0">
        <w:rPr>
          <w:rFonts w:asciiTheme="majorHAnsi" w:hAnsiTheme="majorHAnsi"/>
          <w:b/>
          <w:sz w:val="20"/>
          <w:szCs w:val="20"/>
          <w:lang w:val="ru-RU"/>
        </w:rPr>
        <w:t xml:space="preserve">; при этом приняты </w:t>
      </w:r>
      <w:r>
        <w:rPr>
          <w:rFonts w:asciiTheme="majorHAnsi" w:hAnsiTheme="majorHAnsi"/>
          <w:b/>
          <w:sz w:val="20"/>
          <w:szCs w:val="20"/>
          <w:lang w:val="ru-RU"/>
        </w:rPr>
        <w:t>мер</w:t>
      </w:r>
      <w:r w:rsidR="002805E0">
        <w:rPr>
          <w:rFonts w:asciiTheme="majorHAnsi" w:hAnsiTheme="majorHAnsi"/>
          <w:b/>
          <w:sz w:val="20"/>
          <w:szCs w:val="20"/>
          <w:lang w:val="ru-RU"/>
        </w:rPr>
        <w:t>ы</w:t>
      </w:r>
      <w:r w:rsidRPr="00EF4CD7">
        <w:rPr>
          <w:rFonts w:asciiTheme="majorHAnsi" w:hAnsiTheme="majorHAnsi"/>
          <w:b/>
          <w:sz w:val="20"/>
          <w:szCs w:val="20"/>
          <w:lang w:val="ru-RU"/>
        </w:rPr>
        <w:t xml:space="preserve">, </w:t>
      </w:r>
      <w:r>
        <w:rPr>
          <w:rFonts w:asciiTheme="majorHAnsi" w:hAnsiTheme="majorHAnsi"/>
          <w:b/>
          <w:sz w:val="20"/>
          <w:szCs w:val="20"/>
          <w:lang w:val="ru-RU"/>
        </w:rPr>
        <w:t>направленны</w:t>
      </w:r>
      <w:r w:rsidR="002805E0">
        <w:rPr>
          <w:rFonts w:asciiTheme="majorHAnsi" w:hAnsiTheme="majorHAnsi"/>
          <w:b/>
          <w:sz w:val="20"/>
          <w:szCs w:val="20"/>
          <w:lang w:val="ru-RU"/>
        </w:rPr>
        <w:t>е</w:t>
      </w:r>
      <w:r>
        <w:rPr>
          <w:rFonts w:asciiTheme="majorHAnsi" w:hAnsiTheme="majorHAnsi"/>
          <w:b/>
          <w:sz w:val="20"/>
          <w:szCs w:val="20"/>
          <w:lang w:val="ru-RU"/>
        </w:rPr>
        <w:t xml:space="preserve"> на снижение рисков, выявленных по</w:t>
      </w:r>
      <w:r w:rsidRPr="00EF4CD7">
        <w:rPr>
          <w:rFonts w:asciiTheme="majorHAnsi" w:hAnsiTheme="majorHAnsi"/>
          <w:b/>
          <w:sz w:val="20"/>
          <w:szCs w:val="20"/>
          <w:lang w:val="ru-RU"/>
        </w:rPr>
        <w:t xml:space="preserve"> </w:t>
      </w:r>
      <w:r>
        <w:rPr>
          <w:rFonts w:asciiTheme="majorHAnsi" w:hAnsiTheme="majorHAnsi"/>
          <w:b/>
          <w:sz w:val="20"/>
          <w:szCs w:val="20"/>
          <w:lang w:val="ru-RU"/>
        </w:rPr>
        <w:t>итогам</w:t>
      </w:r>
      <w:r w:rsidRPr="00EF4CD7">
        <w:rPr>
          <w:rFonts w:asciiTheme="majorHAnsi" w:hAnsiTheme="majorHAnsi"/>
          <w:b/>
          <w:sz w:val="20"/>
          <w:szCs w:val="20"/>
          <w:lang w:val="ru-RU"/>
        </w:rPr>
        <w:t xml:space="preserve"> </w:t>
      </w:r>
      <w:r>
        <w:rPr>
          <w:rFonts w:asciiTheme="majorHAnsi" w:hAnsiTheme="majorHAnsi"/>
          <w:b/>
          <w:sz w:val="20"/>
          <w:szCs w:val="20"/>
          <w:lang w:val="ru-RU"/>
        </w:rPr>
        <w:t>ССО и</w:t>
      </w:r>
      <w:r w:rsidRPr="00EF4CD7">
        <w:rPr>
          <w:rFonts w:asciiTheme="majorHAnsi" w:hAnsiTheme="majorHAnsi"/>
          <w:b/>
          <w:sz w:val="20"/>
          <w:szCs w:val="20"/>
          <w:lang w:val="ru-RU"/>
        </w:rPr>
        <w:t xml:space="preserve"> </w:t>
      </w:r>
      <w:r>
        <w:rPr>
          <w:rFonts w:asciiTheme="majorHAnsi" w:hAnsiTheme="majorHAnsi"/>
          <w:b/>
          <w:sz w:val="20"/>
          <w:szCs w:val="20"/>
          <w:lang w:val="ru-RU"/>
        </w:rPr>
        <w:t xml:space="preserve">связанных с устойчивостью сети за </w:t>
      </w:r>
      <w:r w:rsidR="003A2D74">
        <w:rPr>
          <w:rFonts w:asciiTheme="majorHAnsi" w:hAnsiTheme="majorHAnsi"/>
          <w:b/>
          <w:sz w:val="20"/>
          <w:szCs w:val="20"/>
          <w:lang w:val="ru-RU"/>
        </w:rPr>
        <w:t xml:space="preserve">пределами срока стратегии. </w:t>
      </w:r>
      <w:r w:rsidR="003A2D74">
        <w:rPr>
          <w:rFonts w:asciiTheme="majorHAnsi" w:hAnsiTheme="majorHAnsi" w:cstheme="minorBidi"/>
          <w:sz w:val="20"/>
          <w:szCs w:val="20"/>
          <w:lang w:val="ru-RU"/>
        </w:rPr>
        <w:t>Ряд</w:t>
      </w:r>
      <w:r w:rsidR="003A2D74" w:rsidRPr="003A2D74">
        <w:rPr>
          <w:rFonts w:asciiTheme="majorHAnsi" w:hAnsiTheme="majorHAnsi" w:cstheme="minorBidi"/>
          <w:sz w:val="20"/>
          <w:szCs w:val="20"/>
          <w:lang w:val="ru-RU"/>
        </w:rPr>
        <w:t xml:space="preserve"> </w:t>
      </w:r>
      <w:r w:rsidR="003A2D74">
        <w:rPr>
          <w:rFonts w:asciiTheme="majorHAnsi" w:hAnsiTheme="majorHAnsi" w:cstheme="minorBidi"/>
          <w:sz w:val="20"/>
          <w:szCs w:val="20"/>
          <w:lang w:val="ru-RU"/>
        </w:rPr>
        <w:t>аспектов</w:t>
      </w:r>
      <w:r w:rsidR="003A2D74" w:rsidRPr="003A2D74">
        <w:rPr>
          <w:rFonts w:asciiTheme="majorHAnsi" w:hAnsiTheme="majorHAnsi" w:cstheme="minorBidi"/>
          <w:sz w:val="20"/>
          <w:szCs w:val="20"/>
          <w:lang w:val="ru-RU"/>
        </w:rPr>
        <w:t xml:space="preserve"> </w:t>
      </w:r>
      <w:r w:rsidR="003A2D74">
        <w:rPr>
          <w:rFonts w:asciiTheme="majorHAnsi" w:hAnsiTheme="majorHAnsi" w:cstheme="minorBidi"/>
          <w:sz w:val="20"/>
          <w:szCs w:val="20"/>
          <w:lang w:val="ru-RU"/>
        </w:rPr>
        <w:t>обеспечения</w:t>
      </w:r>
      <w:r w:rsidR="003A2D74" w:rsidRPr="003A2D74">
        <w:rPr>
          <w:rFonts w:asciiTheme="majorHAnsi" w:hAnsiTheme="majorHAnsi" w:cstheme="minorBidi"/>
          <w:sz w:val="20"/>
          <w:szCs w:val="20"/>
          <w:lang w:val="ru-RU"/>
        </w:rPr>
        <w:t xml:space="preserve"> </w:t>
      </w:r>
      <w:r w:rsidR="003A2D74">
        <w:rPr>
          <w:rFonts w:asciiTheme="majorHAnsi" w:hAnsiTheme="majorHAnsi" w:cstheme="minorBidi"/>
          <w:sz w:val="20"/>
          <w:szCs w:val="20"/>
          <w:lang w:val="ru-RU"/>
        </w:rPr>
        <w:t>устойчивости</w:t>
      </w:r>
      <w:r w:rsidR="003A2D74" w:rsidRPr="003A2D74">
        <w:rPr>
          <w:rFonts w:asciiTheme="majorHAnsi" w:hAnsiTheme="majorHAnsi" w:cstheme="minorBidi"/>
          <w:sz w:val="20"/>
          <w:szCs w:val="20"/>
          <w:lang w:val="ru-RU"/>
        </w:rPr>
        <w:t xml:space="preserve"> </w:t>
      </w:r>
      <w:r w:rsidR="003A2D74">
        <w:rPr>
          <w:rFonts w:asciiTheme="majorHAnsi" w:hAnsiTheme="majorHAnsi" w:cstheme="minorBidi"/>
          <w:sz w:val="20"/>
          <w:szCs w:val="20"/>
          <w:lang w:val="ru-RU"/>
        </w:rPr>
        <w:t>сети</w:t>
      </w:r>
      <w:r w:rsidR="003A2D74" w:rsidRPr="003A2D74">
        <w:rPr>
          <w:rFonts w:asciiTheme="majorHAnsi" w:hAnsiTheme="majorHAnsi" w:cstheme="minorBidi"/>
          <w:sz w:val="20"/>
          <w:szCs w:val="20"/>
          <w:lang w:val="ru-RU"/>
        </w:rPr>
        <w:t xml:space="preserve"> (</w:t>
      </w:r>
      <w:r w:rsidR="003A2D74">
        <w:rPr>
          <w:rFonts w:asciiTheme="majorHAnsi" w:hAnsiTheme="majorHAnsi" w:cstheme="minorBidi"/>
          <w:sz w:val="20"/>
          <w:szCs w:val="20"/>
          <w:lang w:val="ru-RU"/>
        </w:rPr>
        <w:t>качество</w:t>
      </w:r>
      <w:r w:rsidR="003A2D74" w:rsidRPr="003A2D74">
        <w:rPr>
          <w:rFonts w:asciiTheme="majorHAnsi" w:hAnsiTheme="majorHAnsi" w:cstheme="minorBidi"/>
          <w:sz w:val="20"/>
          <w:szCs w:val="20"/>
          <w:lang w:val="ru-RU"/>
        </w:rPr>
        <w:t xml:space="preserve">, </w:t>
      </w:r>
      <w:r w:rsidR="003A2D74">
        <w:rPr>
          <w:rFonts w:asciiTheme="majorHAnsi" w:hAnsiTheme="majorHAnsi" w:cstheme="minorBidi"/>
          <w:sz w:val="20"/>
          <w:szCs w:val="20"/>
          <w:lang w:val="ru-RU"/>
        </w:rPr>
        <w:t>поддержка</w:t>
      </w:r>
      <w:r w:rsidR="003A2D74" w:rsidRPr="003A2D74">
        <w:rPr>
          <w:rFonts w:asciiTheme="majorHAnsi" w:hAnsiTheme="majorHAnsi" w:cstheme="minorBidi"/>
          <w:sz w:val="20"/>
          <w:szCs w:val="20"/>
          <w:lang w:val="ru-RU"/>
        </w:rPr>
        <w:t xml:space="preserve"> </w:t>
      </w:r>
      <w:r w:rsidR="003A2D74">
        <w:rPr>
          <w:rFonts w:asciiTheme="majorHAnsi" w:hAnsiTheme="majorHAnsi" w:cstheme="minorBidi"/>
          <w:sz w:val="20"/>
          <w:szCs w:val="20"/>
          <w:lang w:val="ru-RU"/>
        </w:rPr>
        <w:t>со</w:t>
      </w:r>
      <w:r w:rsidR="003A2D74" w:rsidRPr="003A2D74">
        <w:rPr>
          <w:rFonts w:asciiTheme="majorHAnsi" w:hAnsiTheme="majorHAnsi" w:cstheme="minorBidi"/>
          <w:sz w:val="20"/>
          <w:szCs w:val="20"/>
          <w:lang w:val="ru-RU"/>
        </w:rPr>
        <w:t xml:space="preserve"> </w:t>
      </w:r>
      <w:r w:rsidR="003A2D74">
        <w:rPr>
          <w:rFonts w:asciiTheme="majorHAnsi" w:hAnsiTheme="majorHAnsi" w:cstheme="minorBidi"/>
          <w:sz w:val="20"/>
          <w:szCs w:val="20"/>
          <w:lang w:val="ru-RU"/>
        </w:rPr>
        <w:t>стороны</w:t>
      </w:r>
      <w:r w:rsidR="003A2D74" w:rsidRPr="003A2D74">
        <w:rPr>
          <w:rFonts w:asciiTheme="majorHAnsi" w:hAnsiTheme="majorHAnsi" w:cstheme="minorBidi"/>
          <w:sz w:val="20"/>
          <w:szCs w:val="20"/>
          <w:lang w:val="ru-RU"/>
        </w:rPr>
        <w:t xml:space="preserve"> </w:t>
      </w:r>
      <w:r w:rsidR="003A2D74">
        <w:rPr>
          <w:rFonts w:asciiTheme="majorHAnsi" w:hAnsiTheme="majorHAnsi" w:cstheme="minorBidi"/>
          <w:sz w:val="20"/>
          <w:szCs w:val="20"/>
          <w:lang w:val="ru-RU"/>
        </w:rPr>
        <w:t>секретариата</w:t>
      </w:r>
      <w:r w:rsidR="003A2D74" w:rsidRPr="003A2D74">
        <w:rPr>
          <w:rFonts w:asciiTheme="majorHAnsi" w:hAnsiTheme="majorHAnsi" w:cstheme="minorBidi"/>
          <w:sz w:val="20"/>
          <w:szCs w:val="20"/>
          <w:lang w:val="ru-RU"/>
        </w:rPr>
        <w:t xml:space="preserve">, </w:t>
      </w:r>
      <w:r w:rsidR="003A2D74">
        <w:rPr>
          <w:rFonts w:asciiTheme="majorHAnsi" w:hAnsiTheme="majorHAnsi" w:cstheme="minorBidi"/>
          <w:sz w:val="20"/>
          <w:szCs w:val="20"/>
          <w:lang w:val="ru-RU"/>
        </w:rPr>
        <w:t xml:space="preserve">финансирование) потребовали внимания в последние годы реализации стратегии. Согласованный подход к снижению риска, связанного с устойчивостью программы, потребовал прояснения стратегической картины будущего </w:t>
      </w:r>
      <w:r w:rsidR="003A2D74" w:rsidRPr="0002513C">
        <w:rPr>
          <w:rFonts w:asciiTheme="majorHAnsi" w:hAnsiTheme="majorHAnsi"/>
          <w:sz w:val="20"/>
          <w:szCs w:val="20"/>
        </w:rPr>
        <w:t>PEMPAL</w:t>
      </w:r>
      <w:r w:rsidR="003A2D74">
        <w:rPr>
          <w:rFonts w:asciiTheme="majorHAnsi" w:hAnsiTheme="majorHAnsi"/>
          <w:sz w:val="20"/>
          <w:szCs w:val="20"/>
          <w:lang w:val="ru-RU"/>
        </w:rPr>
        <w:t xml:space="preserve"> в более отдаленной перспективе. </w:t>
      </w:r>
      <w:r w:rsidR="002805E0">
        <w:rPr>
          <w:rFonts w:asciiTheme="majorHAnsi" w:hAnsiTheme="majorHAnsi"/>
          <w:sz w:val="20"/>
          <w:szCs w:val="20"/>
          <w:lang w:val="ru-RU"/>
        </w:rPr>
        <w:t>В 2016 году была сформулирована</w:t>
      </w:r>
      <w:r w:rsidR="002805E0" w:rsidRPr="00843419">
        <w:rPr>
          <w:rFonts w:asciiTheme="majorHAnsi" w:hAnsiTheme="majorHAnsi"/>
          <w:sz w:val="20"/>
          <w:szCs w:val="20"/>
          <w:lang w:val="ru-RU"/>
        </w:rPr>
        <w:t xml:space="preserve"> </w:t>
      </w:r>
      <w:r w:rsidR="002805E0">
        <w:rPr>
          <w:rFonts w:asciiTheme="majorHAnsi" w:hAnsiTheme="majorHAnsi"/>
          <w:sz w:val="20"/>
          <w:szCs w:val="20"/>
          <w:lang w:val="ru-RU"/>
        </w:rPr>
        <w:t>б</w:t>
      </w:r>
      <w:r w:rsidR="003A2D74">
        <w:rPr>
          <w:rFonts w:asciiTheme="majorHAnsi" w:hAnsiTheme="majorHAnsi"/>
          <w:sz w:val="20"/>
          <w:szCs w:val="20"/>
          <w:lang w:val="ru-RU"/>
        </w:rPr>
        <w:t>азовая</w:t>
      </w:r>
      <w:r w:rsidR="003A2D74" w:rsidRPr="00843419">
        <w:rPr>
          <w:rFonts w:asciiTheme="majorHAnsi" w:hAnsiTheme="majorHAnsi"/>
          <w:sz w:val="20"/>
          <w:szCs w:val="20"/>
          <w:lang w:val="ru-RU"/>
        </w:rPr>
        <w:t xml:space="preserve"> </w:t>
      </w:r>
      <w:r w:rsidR="003A2D74">
        <w:rPr>
          <w:rFonts w:asciiTheme="majorHAnsi" w:hAnsiTheme="majorHAnsi"/>
          <w:sz w:val="20"/>
          <w:szCs w:val="20"/>
          <w:lang w:val="ru-RU"/>
        </w:rPr>
        <w:t>концепция</w:t>
      </w:r>
      <w:r w:rsidR="003A2D74" w:rsidRPr="00843419">
        <w:rPr>
          <w:rFonts w:asciiTheme="majorHAnsi" w:hAnsiTheme="majorHAnsi"/>
          <w:sz w:val="20"/>
          <w:szCs w:val="20"/>
          <w:lang w:val="ru-RU"/>
        </w:rPr>
        <w:t xml:space="preserve"> </w:t>
      </w:r>
      <w:r w:rsidR="003A2D74">
        <w:rPr>
          <w:rFonts w:asciiTheme="majorHAnsi" w:hAnsiTheme="majorHAnsi"/>
          <w:sz w:val="20"/>
          <w:szCs w:val="20"/>
          <w:lang w:val="ru-RU"/>
        </w:rPr>
        <w:t>новой</w:t>
      </w:r>
      <w:r w:rsidR="003A2D74" w:rsidRPr="00843419">
        <w:rPr>
          <w:rFonts w:asciiTheme="majorHAnsi" w:hAnsiTheme="majorHAnsi"/>
          <w:sz w:val="20"/>
          <w:szCs w:val="20"/>
          <w:lang w:val="ru-RU"/>
        </w:rPr>
        <w:t xml:space="preserve"> </w:t>
      </w:r>
      <w:r w:rsidR="003A2D74">
        <w:rPr>
          <w:rFonts w:asciiTheme="majorHAnsi" w:hAnsiTheme="majorHAnsi"/>
          <w:sz w:val="20"/>
          <w:szCs w:val="20"/>
          <w:lang w:val="ru-RU"/>
        </w:rPr>
        <w:t>стратегии</w:t>
      </w:r>
      <w:r w:rsidR="003A2D74" w:rsidRPr="00843419">
        <w:rPr>
          <w:rFonts w:asciiTheme="majorHAnsi" w:hAnsiTheme="majorHAnsi"/>
          <w:sz w:val="20"/>
          <w:szCs w:val="20"/>
          <w:lang w:val="ru-RU"/>
        </w:rPr>
        <w:t xml:space="preserve">. </w:t>
      </w:r>
      <w:r w:rsidR="003A2D74">
        <w:rPr>
          <w:rFonts w:asciiTheme="majorHAnsi" w:hAnsiTheme="majorHAnsi"/>
          <w:sz w:val="20"/>
          <w:szCs w:val="20"/>
          <w:lang w:val="ru-RU"/>
        </w:rPr>
        <w:t>Она</w:t>
      </w:r>
      <w:r w:rsidR="003A2D74" w:rsidRPr="00843419">
        <w:rPr>
          <w:rFonts w:asciiTheme="majorHAnsi" w:hAnsiTheme="majorHAnsi"/>
          <w:sz w:val="20"/>
          <w:szCs w:val="20"/>
          <w:lang w:val="ru-RU"/>
        </w:rPr>
        <w:t xml:space="preserve"> </w:t>
      </w:r>
      <w:r w:rsidR="003A2D74">
        <w:rPr>
          <w:rFonts w:asciiTheme="majorHAnsi" w:hAnsiTheme="majorHAnsi"/>
          <w:sz w:val="20"/>
          <w:szCs w:val="20"/>
          <w:lang w:val="ru-RU"/>
        </w:rPr>
        <w:t>предусматривала</w:t>
      </w:r>
      <w:r w:rsidR="003A2D74" w:rsidRPr="00843419">
        <w:rPr>
          <w:rFonts w:asciiTheme="majorHAnsi" w:hAnsiTheme="majorHAnsi"/>
          <w:sz w:val="20"/>
          <w:szCs w:val="20"/>
          <w:lang w:val="ru-RU"/>
        </w:rPr>
        <w:t xml:space="preserve"> </w:t>
      </w:r>
      <w:r w:rsidR="00C70C9D">
        <w:rPr>
          <w:rFonts w:asciiTheme="majorHAnsi" w:hAnsiTheme="majorHAnsi"/>
          <w:sz w:val="20"/>
          <w:szCs w:val="20"/>
          <w:lang w:val="ru-RU"/>
        </w:rPr>
        <w:t>уточнение</w:t>
      </w:r>
      <w:r w:rsidR="00C70C9D" w:rsidRPr="00843419">
        <w:rPr>
          <w:rFonts w:asciiTheme="majorHAnsi" w:hAnsiTheme="majorHAnsi"/>
          <w:sz w:val="20"/>
          <w:szCs w:val="20"/>
          <w:lang w:val="ru-RU"/>
        </w:rPr>
        <w:t xml:space="preserve"> </w:t>
      </w:r>
      <w:r w:rsidR="003A2D74">
        <w:rPr>
          <w:rFonts w:asciiTheme="majorHAnsi" w:hAnsiTheme="majorHAnsi"/>
          <w:sz w:val="20"/>
          <w:szCs w:val="20"/>
          <w:lang w:val="ru-RU"/>
        </w:rPr>
        <w:t>в</w:t>
      </w:r>
      <w:r w:rsidR="003A2D74" w:rsidRPr="00843419">
        <w:rPr>
          <w:rFonts w:asciiTheme="majorHAnsi" w:hAnsiTheme="majorHAnsi"/>
          <w:sz w:val="20"/>
          <w:szCs w:val="20"/>
          <w:lang w:val="ru-RU"/>
        </w:rPr>
        <w:t xml:space="preserve"> </w:t>
      </w:r>
      <w:r w:rsidR="003A2D74">
        <w:rPr>
          <w:rFonts w:asciiTheme="majorHAnsi" w:hAnsiTheme="majorHAnsi"/>
          <w:sz w:val="20"/>
          <w:szCs w:val="20"/>
          <w:lang w:val="ru-RU"/>
        </w:rPr>
        <w:t>нов</w:t>
      </w:r>
      <w:r w:rsidR="00C70C9D">
        <w:rPr>
          <w:rFonts w:asciiTheme="majorHAnsi" w:hAnsiTheme="majorHAnsi"/>
          <w:sz w:val="20"/>
          <w:szCs w:val="20"/>
          <w:lang w:val="ru-RU"/>
        </w:rPr>
        <w:t>ой</w:t>
      </w:r>
      <w:r w:rsidR="00C70C9D" w:rsidRPr="00843419">
        <w:rPr>
          <w:rFonts w:asciiTheme="majorHAnsi" w:hAnsiTheme="majorHAnsi"/>
          <w:sz w:val="20"/>
          <w:szCs w:val="20"/>
          <w:lang w:val="ru-RU"/>
        </w:rPr>
        <w:t xml:space="preserve"> </w:t>
      </w:r>
      <w:r w:rsidR="003A2D74">
        <w:rPr>
          <w:rFonts w:asciiTheme="majorHAnsi" w:hAnsiTheme="majorHAnsi"/>
          <w:sz w:val="20"/>
          <w:szCs w:val="20"/>
          <w:lang w:val="ru-RU"/>
        </w:rPr>
        <w:t>стратеги</w:t>
      </w:r>
      <w:r w:rsidR="00C70C9D">
        <w:rPr>
          <w:rFonts w:asciiTheme="majorHAnsi" w:hAnsiTheme="majorHAnsi"/>
          <w:sz w:val="20"/>
          <w:szCs w:val="20"/>
          <w:lang w:val="ru-RU"/>
        </w:rPr>
        <w:t>и</w:t>
      </w:r>
      <w:r w:rsidR="00C70C9D" w:rsidRPr="00843419">
        <w:rPr>
          <w:rFonts w:asciiTheme="majorHAnsi" w:hAnsiTheme="majorHAnsi"/>
          <w:sz w:val="20"/>
          <w:szCs w:val="20"/>
          <w:lang w:val="ru-RU"/>
        </w:rPr>
        <w:t xml:space="preserve"> </w:t>
      </w:r>
      <w:r w:rsidR="00C70C9D">
        <w:rPr>
          <w:rFonts w:asciiTheme="majorHAnsi" w:hAnsiTheme="majorHAnsi"/>
          <w:sz w:val="20"/>
          <w:szCs w:val="20"/>
          <w:lang w:val="ru-RU"/>
        </w:rPr>
        <w:t>определения</w:t>
      </w:r>
      <w:r w:rsidR="00C70C9D" w:rsidRPr="00843419">
        <w:rPr>
          <w:rFonts w:asciiTheme="majorHAnsi" w:hAnsiTheme="majorHAnsi"/>
          <w:sz w:val="20"/>
          <w:szCs w:val="20"/>
          <w:lang w:val="ru-RU"/>
        </w:rPr>
        <w:t xml:space="preserve"> </w:t>
      </w:r>
      <w:r w:rsidR="00C70C9D">
        <w:rPr>
          <w:rFonts w:asciiTheme="majorHAnsi" w:hAnsiTheme="majorHAnsi"/>
          <w:sz w:val="20"/>
          <w:szCs w:val="20"/>
          <w:lang w:val="ru-RU"/>
        </w:rPr>
        <w:t>сетевых</w:t>
      </w:r>
      <w:r w:rsidR="00C70C9D" w:rsidRPr="00843419">
        <w:rPr>
          <w:rFonts w:asciiTheme="majorHAnsi" w:hAnsiTheme="majorHAnsi"/>
          <w:sz w:val="20"/>
          <w:szCs w:val="20"/>
          <w:lang w:val="ru-RU"/>
        </w:rPr>
        <w:t xml:space="preserve"> </w:t>
      </w:r>
      <w:r w:rsidR="00C70C9D">
        <w:rPr>
          <w:rFonts w:asciiTheme="majorHAnsi" w:hAnsiTheme="majorHAnsi"/>
          <w:sz w:val="20"/>
          <w:szCs w:val="20"/>
          <w:lang w:val="ru-RU"/>
        </w:rPr>
        <w:t>услуг</w:t>
      </w:r>
      <w:r w:rsidR="00C70C9D" w:rsidRPr="00843419">
        <w:rPr>
          <w:rFonts w:asciiTheme="majorHAnsi" w:hAnsiTheme="majorHAnsi"/>
          <w:sz w:val="20"/>
          <w:szCs w:val="20"/>
          <w:lang w:val="ru-RU"/>
        </w:rPr>
        <w:t xml:space="preserve"> </w:t>
      </w:r>
      <w:r w:rsidR="00C70C9D">
        <w:rPr>
          <w:rFonts w:asciiTheme="majorHAnsi" w:hAnsiTheme="majorHAnsi"/>
          <w:sz w:val="20"/>
          <w:szCs w:val="20"/>
          <w:lang w:val="ru-RU"/>
        </w:rPr>
        <w:t>и</w:t>
      </w:r>
      <w:r w:rsidR="00C70C9D" w:rsidRPr="00843419">
        <w:rPr>
          <w:rFonts w:asciiTheme="majorHAnsi" w:hAnsiTheme="majorHAnsi"/>
          <w:sz w:val="20"/>
          <w:szCs w:val="20"/>
          <w:lang w:val="ru-RU"/>
        </w:rPr>
        <w:t xml:space="preserve"> </w:t>
      </w:r>
      <w:r w:rsidR="00C70C9D">
        <w:rPr>
          <w:rFonts w:asciiTheme="majorHAnsi" w:hAnsiTheme="majorHAnsi"/>
          <w:sz w:val="20"/>
          <w:szCs w:val="20"/>
          <w:lang w:val="ru-RU"/>
        </w:rPr>
        <w:t>продуктов</w:t>
      </w:r>
      <w:r w:rsidR="00C70C9D" w:rsidRPr="00843419">
        <w:rPr>
          <w:rFonts w:asciiTheme="majorHAnsi" w:hAnsiTheme="majorHAnsi"/>
          <w:sz w:val="20"/>
          <w:szCs w:val="20"/>
          <w:lang w:val="ru-RU"/>
        </w:rPr>
        <w:t xml:space="preserve"> </w:t>
      </w:r>
      <w:r w:rsidR="00C70C9D">
        <w:rPr>
          <w:rFonts w:asciiTheme="majorHAnsi" w:hAnsiTheme="majorHAnsi"/>
          <w:sz w:val="20"/>
          <w:szCs w:val="20"/>
          <w:lang w:val="ru-RU"/>
        </w:rPr>
        <w:t>знаний</w:t>
      </w:r>
      <w:r w:rsidR="00B43659" w:rsidRPr="00843419">
        <w:rPr>
          <w:rFonts w:asciiTheme="majorHAnsi" w:hAnsiTheme="majorHAnsi"/>
          <w:sz w:val="20"/>
          <w:szCs w:val="20"/>
          <w:lang w:val="ru-RU"/>
        </w:rPr>
        <w:t xml:space="preserve">. </w:t>
      </w:r>
      <w:r w:rsidR="00C70C9D">
        <w:rPr>
          <w:rFonts w:asciiTheme="majorHAnsi" w:hAnsiTheme="majorHAnsi"/>
          <w:sz w:val="20"/>
          <w:szCs w:val="20"/>
          <w:lang w:val="ru-RU"/>
        </w:rPr>
        <w:t>Кроме</w:t>
      </w:r>
      <w:r w:rsidR="00C70C9D" w:rsidRPr="00843419">
        <w:rPr>
          <w:rFonts w:asciiTheme="majorHAnsi" w:hAnsiTheme="majorHAnsi"/>
          <w:sz w:val="20"/>
          <w:szCs w:val="20"/>
          <w:lang w:val="ru-RU"/>
        </w:rPr>
        <w:t xml:space="preserve"> </w:t>
      </w:r>
      <w:r w:rsidR="00C70C9D">
        <w:rPr>
          <w:rFonts w:asciiTheme="majorHAnsi" w:hAnsiTheme="majorHAnsi"/>
          <w:sz w:val="20"/>
          <w:szCs w:val="20"/>
          <w:lang w:val="ru-RU"/>
        </w:rPr>
        <w:t>того</w:t>
      </w:r>
      <w:r w:rsidR="00C70C9D" w:rsidRPr="00843419">
        <w:rPr>
          <w:rFonts w:asciiTheme="majorHAnsi" w:hAnsiTheme="majorHAnsi"/>
          <w:sz w:val="20"/>
          <w:szCs w:val="20"/>
          <w:lang w:val="ru-RU"/>
        </w:rPr>
        <w:t xml:space="preserve">, </w:t>
      </w:r>
      <w:r w:rsidR="00C70C9D">
        <w:rPr>
          <w:rFonts w:asciiTheme="majorHAnsi" w:hAnsiTheme="majorHAnsi"/>
          <w:sz w:val="20"/>
          <w:szCs w:val="20"/>
          <w:lang w:val="ru-RU"/>
        </w:rPr>
        <w:t>для</w:t>
      </w:r>
      <w:r w:rsidR="00C70C9D" w:rsidRPr="00843419">
        <w:rPr>
          <w:rFonts w:asciiTheme="majorHAnsi" w:hAnsiTheme="majorHAnsi"/>
          <w:sz w:val="20"/>
          <w:szCs w:val="20"/>
          <w:lang w:val="ru-RU"/>
        </w:rPr>
        <w:t xml:space="preserve"> </w:t>
      </w:r>
      <w:r w:rsidR="00C70C9D">
        <w:rPr>
          <w:rFonts w:asciiTheme="majorHAnsi" w:hAnsiTheme="majorHAnsi"/>
          <w:sz w:val="20"/>
          <w:szCs w:val="20"/>
          <w:lang w:val="ru-RU"/>
        </w:rPr>
        <w:t>следующей</w:t>
      </w:r>
      <w:r w:rsidR="00C70C9D" w:rsidRPr="00843419">
        <w:rPr>
          <w:rFonts w:asciiTheme="majorHAnsi" w:hAnsiTheme="majorHAnsi"/>
          <w:sz w:val="20"/>
          <w:szCs w:val="20"/>
          <w:lang w:val="ru-RU"/>
        </w:rPr>
        <w:t xml:space="preserve"> </w:t>
      </w:r>
      <w:r w:rsidR="00C70C9D">
        <w:rPr>
          <w:rFonts w:asciiTheme="majorHAnsi" w:hAnsiTheme="majorHAnsi"/>
          <w:sz w:val="20"/>
          <w:szCs w:val="20"/>
          <w:lang w:val="ru-RU"/>
        </w:rPr>
        <w:t>стратегии</w:t>
      </w:r>
      <w:r w:rsidR="00C70C9D" w:rsidRPr="00843419">
        <w:rPr>
          <w:rFonts w:asciiTheme="majorHAnsi" w:hAnsiTheme="majorHAnsi"/>
          <w:sz w:val="20"/>
          <w:szCs w:val="20"/>
          <w:lang w:val="ru-RU"/>
        </w:rPr>
        <w:t xml:space="preserve"> </w:t>
      </w:r>
      <w:r w:rsidR="00C70C9D">
        <w:rPr>
          <w:rFonts w:asciiTheme="majorHAnsi" w:hAnsiTheme="majorHAnsi"/>
          <w:sz w:val="20"/>
          <w:szCs w:val="20"/>
          <w:lang w:val="ru-RU"/>
        </w:rPr>
        <w:t>была</w:t>
      </w:r>
      <w:r w:rsidR="00C70C9D" w:rsidRPr="00843419">
        <w:rPr>
          <w:rFonts w:asciiTheme="majorHAnsi" w:hAnsiTheme="majorHAnsi"/>
          <w:sz w:val="20"/>
          <w:szCs w:val="20"/>
          <w:lang w:val="ru-RU"/>
        </w:rPr>
        <w:t xml:space="preserve"> </w:t>
      </w:r>
      <w:r w:rsidR="00C70C9D">
        <w:rPr>
          <w:rFonts w:asciiTheme="majorHAnsi" w:hAnsiTheme="majorHAnsi"/>
          <w:sz w:val="20"/>
          <w:szCs w:val="20"/>
          <w:lang w:val="ru-RU"/>
        </w:rPr>
        <w:t>упрощена</w:t>
      </w:r>
      <w:r w:rsidR="00C70C9D" w:rsidRPr="00843419">
        <w:rPr>
          <w:rFonts w:asciiTheme="majorHAnsi" w:hAnsiTheme="majorHAnsi"/>
          <w:sz w:val="20"/>
          <w:szCs w:val="20"/>
          <w:lang w:val="ru-RU"/>
        </w:rPr>
        <w:t xml:space="preserve"> </w:t>
      </w:r>
      <w:r w:rsidR="00C70C9D">
        <w:rPr>
          <w:rFonts w:asciiTheme="majorHAnsi" w:hAnsiTheme="majorHAnsi"/>
          <w:sz w:val="20"/>
          <w:szCs w:val="20"/>
          <w:lang w:val="ru-RU"/>
        </w:rPr>
        <w:t>матрица</w:t>
      </w:r>
      <w:r w:rsidR="00C70C9D" w:rsidRPr="00843419">
        <w:rPr>
          <w:rFonts w:asciiTheme="majorHAnsi" w:hAnsiTheme="majorHAnsi"/>
          <w:sz w:val="20"/>
          <w:szCs w:val="20"/>
          <w:lang w:val="ru-RU"/>
        </w:rPr>
        <w:t xml:space="preserve"> </w:t>
      </w:r>
      <w:r w:rsidR="00C70C9D">
        <w:rPr>
          <w:rFonts w:asciiTheme="majorHAnsi" w:hAnsiTheme="majorHAnsi"/>
          <w:sz w:val="20"/>
          <w:szCs w:val="20"/>
          <w:lang w:val="ru-RU"/>
        </w:rPr>
        <w:t>результатов</w:t>
      </w:r>
      <w:r w:rsidR="00956925" w:rsidRPr="00843419">
        <w:rPr>
          <w:rFonts w:asciiTheme="majorHAnsi" w:hAnsiTheme="majorHAnsi"/>
          <w:sz w:val="20"/>
          <w:szCs w:val="20"/>
          <w:lang w:val="ru-RU"/>
        </w:rPr>
        <w:t xml:space="preserve">: </w:t>
      </w:r>
      <w:r w:rsidR="00956925">
        <w:rPr>
          <w:rFonts w:asciiTheme="majorHAnsi" w:hAnsiTheme="majorHAnsi"/>
          <w:sz w:val="20"/>
          <w:szCs w:val="20"/>
          <w:lang w:val="ru-RU"/>
        </w:rPr>
        <w:t>в</w:t>
      </w:r>
      <w:r w:rsidR="00956925" w:rsidRPr="00843419">
        <w:rPr>
          <w:rFonts w:asciiTheme="majorHAnsi" w:hAnsiTheme="majorHAnsi"/>
          <w:sz w:val="20"/>
          <w:szCs w:val="20"/>
          <w:lang w:val="ru-RU"/>
        </w:rPr>
        <w:t xml:space="preserve"> </w:t>
      </w:r>
      <w:r w:rsidR="00956925">
        <w:rPr>
          <w:rFonts w:asciiTheme="majorHAnsi" w:hAnsiTheme="majorHAnsi"/>
          <w:sz w:val="20"/>
          <w:szCs w:val="20"/>
          <w:lang w:val="ru-RU"/>
        </w:rPr>
        <w:t>целях</w:t>
      </w:r>
      <w:r w:rsidR="00956925" w:rsidRPr="00843419">
        <w:rPr>
          <w:rFonts w:asciiTheme="majorHAnsi" w:hAnsiTheme="majorHAnsi"/>
          <w:sz w:val="20"/>
          <w:szCs w:val="20"/>
          <w:lang w:val="ru-RU"/>
        </w:rPr>
        <w:t xml:space="preserve"> </w:t>
      </w:r>
      <w:r w:rsidR="00956925">
        <w:rPr>
          <w:rFonts w:asciiTheme="majorHAnsi" w:hAnsiTheme="majorHAnsi"/>
          <w:sz w:val="20"/>
          <w:szCs w:val="20"/>
          <w:lang w:val="ru-RU"/>
        </w:rPr>
        <w:t>облегчения</w:t>
      </w:r>
      <w:r w:rsidR="00956925" w:rsidRPr="00843419">
        <w:rPr>
          <w:rFonts w:asciiTheme="majorHAnsi" w:hAnsiTheme="majorHAnsi"/>
          <w:sz w:val="20"/>
          <w:szCs w:val="20"/>
          <w:lang w:val="ru-RU"/>
        </w:rPr>
        <w:t xml:space="preserve"> </w:t>
      </w:r>
      <w:r w:rsidR="00956925">
        <w:rPr>
          <w:rFonts w:asciiTheme="majorHAnsi" w:hAnsiTheme="majorHAnsi"/>
          <w:sz w:val="20"/>
          <w:szCs w:val="20"/>
          <w:lang w:val="ru-RU"/>
        </w:rPr>
        <w:t>мониторинга</w:t>
      </w:r>
      <w:r w:rsidR="00956925" w:rsidRPr="00843419">
        <w:rPr>
          <w:rFonts w:asciiTheme="majorHAnsi" w:hAnsiTheme="majorHAnsi"/>
          <w:sz w:val="20"/>
          <w:szCs w:val="20"/>
          <w:lang w:val="ru-RU"/>
        </w:rPr>
        <w:t xml:space="preserve"> </w:t>
      </w:r>
      <w:r w:rsidR="00956925">
        <w:rPr>
          <w:rFonts w:asciiTheme="majorHAnsi" w:hAnsiTheme="majorHAnsi"/>
          <w:sz w:val="20"/>
          <w:szCs w:val="20"/>
          <w:lang w:val="ru-RU"/>
        </w:rPr>
        <w:t>и</w:t>
      </w:r>
      <w:r w:rsidR="00956925" w:rsidRPr="00843419">
        <w:rPr>
          <w:rFonts w:asciiTheme="majorHAnsi" w:hAnsiTheme="majorHAnsi"/>
          <w:sz w:val="20"/>
          <w:szCs w:val="20"/>
          <w:lang w:val="ru-RU"/>
        </w:rPr>
        <w:t xml:space="preserve"> </w:t>
      </w:r>
      <w:r w:rsidR="00956925">
        <w:rPr>
          <w:rFonts w:asciiTheme="majorHAnsi" w:hAnsiTheme="majorHAnsi"/>
          <w:sz w:val="20"/>
          <w:szCs w:val="20"/>
          <w:lang w:val="ru-RU"/>
        </w:rPr>
        <w:t>отчетности</w:t>
      </w:r>
      <w:r w:rsidR="00956925" w:rsidRPr="00843419">
        <w:rPr>
          <w:rFonts w:asciiTheme="majorHAnsi" w:hAnsiTheme="majorHAnsi"/>
          <w:sz w:val="20"/>
          <w:szCs w:val="20"/>
          <w:lang w:val="ru-RU"/>
        </w:rPr>
        <w:t xml:space="preserve"> </w:t>
      </w:r>
      <w:r w:rsidR="00956925">
        <w:rPr>
          <w:rFonts w:asciiTheme="majorHAnsi" w:hAnsiTheme="majorHAnsi"/>
          <w:sz w:val="20"/>
          <w:szCs w:val="20"/>
          <w:lang w:val="ru-RU"/>
        </w:rPr>
        <w:t>сокращено</w:t>
      </w:r>
      <w:r w:rsidR="00956925" w:rsidRPr="00843419">
        <w:rPr>
          <w:rFonts w:asciiTheme="majorHAnsi" w:hAnsiTheme="majorHAnsi"/>
          <w:sz w:val="20"/>
          <w:szCs w:val="20"/>
          <w:lang w:val="ru-RU"/>
        </w:rPr>
        <w:t xml:space="preserve"> </w:t>
      </w:r>
      <w:r w:rsidR="00C70C9D" w:rsidRPr="00843419">
        <w:rPr>
          <w:rFonts w:asciiTheme="majorHAnsi" w:hAnsiTheme="majorHAnsi"/>
          <w:sz w:val="20"/>
          <w:szCs w:val="20"/>
          <w:lang w:val="ru-RU"/>
        </w:rPr>
        <w:t xml:space="preserve"> </w:t>
      </w:r>
      <w:r w:rsidR="00C70C9D">
        <w:rPr>
          <w:rFonts w:asciiTheme="majorHAnsi" w:hAnsiTheme="majorHAnsi"/>
          <w:sz w:val="20"/>
          <w:szCs w:val="20"/>
          <w:lang w:val="ru-RU"/>
        </w:rPr>
        <w:t>количеств</w:t>
      </w:r>
      <w:r w:rsidR="00956925">
        <w:rPr>
          <w:rFonts w:asciiTheme="majorHAnsi" w:hAnsiTheme="majorHAnsi"/>
          <w:sz w:val="20"/>
          <w:szCs w:val="20"/>
          <w:lang w:val="ru-RU"/>
        </w:rPr>
        <w:t>о</w:t>
      </w:r>
      <w:r w:rsidR="00C70C9D" w:rsidRPr="00843419">
        <w:rPr>
          <w:rFonts w:asciiTheme="majorHAnsi" w:hAnsiTheme="majorHAnsi"/>
          <w:sz w:val="20"/>
          <w:szCs w:val="20"/>
          <w:lang w:val="ru-RU"/>
        </w:rPr>
        <w:t xml:space="preserve"> </w:t>
      </w:r>
      <w:r w:rsidR="00C70C9D">
        <w:rPr>
          <w:rFonts w:asciiTheme="majorHAnsi" w:hAnsiTheme="majorHAnsi"/>
          <w:sz w:val="20"/>
          <w:szCs w:val="20"/>
          <w:lang w:val="ru-RU"/>
        </w:rPr>
        <w:t>действий</w:t>
      </w:r>
      <w:r w:rsidR="00C70C9D" w:rsidRPr="00843419">
        <w:rPr>
          <w:rFonts w:asciiTheme="majorHAnsi" w:hAnsiTheme="majorHAnsi"/>
          <w:sz w:val="20"/>
          <w:szCs w:val="20"/>
          <w:lang w:val="ru-RU"/>
        </w:rPr>
        <w:t xml:space="preserve"> </w:t>
      </w:r>
      <w:r w:rsidR="00C70C9D">
        <w:rPr>
          <w:rFonts w:asciiTheme="majorHAnsi" w:hAnsiTheme="majorHAnsi"/>
          <w:sz w:val="20"/>
          <w:szCs w:val="20"/>
          <w:lang w:val="ru-RU"/>
        </w:rPr>
        <w:t>и</w:t>
      </w:r>
      <w:r w:rsidR="00C70C9D" w:rsidRPr="00843419">
        <w:rPr>
          <w:rFonts w:asciiTheme="majorHAnsi" w:hAnsiTheme="majorHAnsi"/>
          <w:sz w:val="20"/>
          <w:szCs w:val="20"/>
          <w:lang w:val="ru-RU"/>
        </w:rPr>
        <w:t xml:space="preserve"> </w:t>
      </w:r>
      <w:r w:rsidR="00C70C9D">
        <w:rPr>
          <w:rFonts w:asciiTheme="majorHAnsi" w:hAnsiTheme="majorHAnsi"/>
          <w:sz w:val="20"/>
          <w:szCs w:val="20"/>
          <w:lang w:val="ru-RU"/>
        </w:rPr>
        <w:t>показателей</w:t>
      </w:r>
      <w:r w:rsidR="00C70C9D" w:rsidRPr="00843419">
        <w:rPr>
          <w:rFonts w:asciiTheme="majorHAnsi" w:hAnsiTheme="majorHAnsi"/>
          <w:sz w:val="20"/>
          <w:szCs w:val="20"/>
          <w:lang w:val="ru-RU"/>
        </w:rPr>
        <w:t xml:space="preserve"> </w:t>
      </w:r>
      <w:r w:rsidR="00C70C9D">
        <w:rPr>
          <w:rFonts w:asciiTheme="majorHAnsi" w:hAnsiTheme="majorHAnsi"/>
          <w:sz w:val="20"/>
          <w:szCs w:val="20"/>
          <w:lang w:val="ru-RU"/>
        </w:rPr>
        <w:t>эффективности</w:t>
      </w:r>
      <w:r w:rsidR="00C70C9D" w:rsidRPr="00843419">
        <w:rPr>
          <w:rFonts w:asciiTheme="majorHAnsi" w:hAnsiTheme="majorHAnsi"/>
          <w:sz w:val="20"/>
          <w:szCs w:val="20"/>
          <w:lang w:val="ru-RU"/>
        </w:rPr>
        <w:t xml:space="preserve"> </w:t>
      </w:r>
      <w:r w:rsidR="00956925">
        <w:rPr>
          <w:rFonts w:asciiTheme="majorHAnsi" w:hAnsiTheme="majorHAnsi"/>
          <w:sz w:val="20"/>
          <w:szCs w:val="20"/>
          <w:lang w:val="ru-RU"/>
        </w:rPr>
        <w:t>и</w:t>
      </w:r>
      <w:r w:rsidR="00956925" w:rsidRPr="00843419">
        <w:rPr>
          <w:rFonts w:asciiTheme="majorHAnsi" w:hAnsiTheme="majorHAnsi"/>
          <w:sz w:val="20"/>
          <w:szCs w:val="20"/>
          <w:lang w:val="ru-RU"/>
        </w:rPr>
        <w:t xml:space="preserve"> </w:t>
      </w:r>
      <w:r w:rsidR="00956925">
        <w:rPr>
          <w:rFonts w:asciiTheme="majorHAnsi" w:hAnsiTheme="majorHAnsi"/>
          <w:sz w:val="20"/>
          <w:szCs w:val="20"/>
          <w:lang w:val="ru-RU"/>
        </w:rPr>
        <w:t>указаны</w:t>
      </w:r>
      <w:r w:rsidR="00956925" w:rsidRPr="00843419">
        <w:rPr>
          <w:rFonts w:asciiTheme="majorHAnsi" w:hAnsiTheme="majorHAnsi"/>
          <w:sz w:val="20"/>
          <w:szCs w:val="20"/>
          <w:lang w:val="ru-RU"/>
        </w:rPr>
        <w:t xml:space="preserve"> </w:t>
      </w:r>
      <w:r w:rsidR="00956925">
        <w:rPr>
          <w:rFonts w:asciiTheme="majorHAnsi" w:hAnsiTheme="majorHAnsi"/>
          <w:sz w:val="20"/>
          <w:szCs w:val="20"/>
          <w:lang w:val="ru-RU"/>
        </w:rPr>
        <w:t>точные</w:t>
      </w:r>
      <w:r w:rsidR="00956925" w:rsidRPr="00843419">
        <w:rPr>
          <w:rFonts w:asciiTheme="majorHAnsi" w:hAnsiTheme="majorHAnsi"/>
          <w:sz w:val="20"/>
          <w:szCs w:val="20"/>
          <w:lang w:val="ru-RU"/>
        </w:rPr>
        <w:t xml:space="preserve"> </w:t>
      </w:r>
      <w:r w:rsidR="00956925">
        <w:rPr>
          <w:rFonts w:asciiTheme="majorHAnsi" w:hAnsiTheme="majorHAnsi"/>
          <w:sz w:val="20"/>
          <w:szCs w:val="20"/>
          <w:lang w:val="ru-RU"/>
        </w:rPr>
        <w:t>исходные</w:t>
      </w:r>
      <w:r w:rsidR="00956925" w:rsidRPr="00843419">
        <w:rPr>
          <w:rFonts w:asciiTheme="majorHAnsi" w:hAnsiTheme="majorHAnsi"/>
          <w:sz w:val="20"/>
          <w:szCs w:val="20"/>
          <w:lang w:val="ru-RU"/>
        </w:rPr>
        <w:t xml:space="preserve"> </w:t>
      </w:r>
      <w:r w:rsidR="00956925">
        <w:rPr>
          <w:rFonts w:asciiTheme="majorHAnsi" w:hAnsiTheme="majorHAnsi"/>
          <w:sz w:val="20"/>
          <w:szCs w:val="20"/>
          <w:lang w:val="ru-RU"/>
        </w:rPr>
        <w:t>значения</w:t>
      </w:r>
      <w:r w:rsidR="002805E0">
        <w:rPr>
          <w:rFonts w:asciiTheme="majorHAnsi" w:hAnsiTheme="majorHAnsi"/>
          <w:sz w:val="20"/>
          <w:szCs w:val="20"/>
          <w:lang w:val="ru-RU"/>
        </w:rPr>
        <w:t xml:space="preserve"> показателей</w:t>
      </w:r>
      <w:r w:rsidR="00B43659" w:rsidRPr="00843419">
        <w:rPr>
          <w:rFonts w:asciiTheme="majorHAnsi" w:hAnsiTheme="majorHAnsi"/>
          <w:sz w:val="20"/>
          <w:szCs w:val="20"/>
          <w:lang w:val="ru-RU"/>
        </w:rPr>
        <w:t xml:space="preserve">. </w:t>
      </w:r>
      <w:r w:rsidR="00956925">
        <w:rPr>
          <w:rFonts w:asciiTheme="majorHAnsi" w:hAnsiTheme="majorHAnsi"/>
          <w:sz w:val="20"/>
          <w:szCs w:val="20"/>
          <w:lang w:val="ru-RU"/>
        </w:rPr>
        <w:t>Также</w:t>
      </w:r>
      <w:r w:rsidR="00956925" w:rsidRPr="00956925">
        <w:rPr>
          <w:rFonts w:asciiTheme="majorHAnsi" w:hAnsiTheme="majorHAnsi"/>
          <w:sz w:val="20"/>
          <w:szCs w:val="20"/>
          <w:lang w:val="ru-RU"/>
        </w:rPr>
        <w:t xml:space="preserve"> </w:t>
      </w:r>
      <w:r w:rsidR="00956925">
        <w:rPr>
          <w:rFonts w:asciiTheme="majorHAnsi" w:hAnsiTheme="majorHAnsi"/>
          <w:sz w:val="20"/>
          <w:szCs w:val="20"/>
          <w:lang w:val="ru-RU"/>
        </w:rPr>
        <w:t>нача</w:t>
      </w:r>
      <w:r w:rsidR="002805E0">
        <w:rPr>
          <w:rFonts w:asciiTheme="majorHAnsi" w:hAnsiTheme="majorHAnsi"/>
          <w:sz w:val="20"/>
          <w:szCs w:val="20"/>
          <w:lang w:val="ru-RU"/>
        </w:rPr>
        <w:t>то</w:t>
      </w:r>
      <w:r w:rsidR="005A608E">
        <w:rPr>
          <w:rFonts w:asciiTheme="majorHAnsi" w:hAnsiTheme="majorHAnsi"/>
          <w:sz w:val="20"/>
          <w:szCs w:val="20"/>
          <w:lang w:val="ru-RU"/>
        </w:rPr>
        <w:t xml:space="preserve"> и</w:t>
      </w:r>
      <w:r w:rsidR="00956925">
        <w:rPr>
          <w:rFonts w:asciiTheme="majorHAnsi" w:hAnsiTheme="majorHAnsi"/>
          <w:sz w:val="20"/>
          <w:szCs w:val="20"/>
          <w:lang w:val="ru-RU"/>
        </w:rPr>
        <w:t>сследова</w:t>
      </w:r>
      <w:r w:rsidR="002805E0">
        <w:rPr>
          <w:rFonts w:asciiTheme="majorHAnsi" w:hAnsiTheme="majorHAnsi"/>
          <w:sz w:val="20"/>
          <w:szCs w:val="20"/>
          <w:lang w:val="ru-RU"/>
        </w:rPr>
        <w:t xml:space="preserve">ние </w:t>
      </w:r>
      <w:r w:rsidR="005A608E">
        <w:rPr>
          <w:rFonts w:asciiTheme="majorHAnsi" w:hAnsiTheme="majorHAnsi"/>
          <w:sz w:val="20"/>
          <w:szCs w:val="20"/>
          <w:lang w:val="ru-RU"/>
        </w:rPr>
        <w:t>вопрос</w:t>
      </w:r>
      <w:r w:rsidR="002805E0">
        <w:rPr>
          <w:rFonts w:asciiTheme="majorHAnsi" w:hAnsiTheme="majorHAnsi"/>
          <w:sz w:val="20"/>
          <w:szCs w:val="20"/>
          <w:lang w:val="ru-RU"/>
        </w:rPr>
        <w:t>а</w:t>
      </w:r>
      <w:r w:rsidR="005A608E">
        <w:rPr>
          <w:rFonts w:asciiTheme="majorHAnsi" w:hAnsiTheme="majorHAnsi"/>
          <w:sz w:val="20"/>
          <w:szCs w:val="20"/>
          <w:lang w:val="ru-RU"/>
        </w:rPr>
        <w:t xml:space="preserve"> о том, как можно </w:t>
      </w:r>
      <w:r w:rsidR="00956925">
        <w:rPr>
          <w:rFonts w:asciiTheme="majorHAnsi" w:hAnsiTheme="majorHAnsi"/>
          <w:sz w:val="20"/>
          <w:szCs w:val="20"/>
          <w:lang w:val="ru-RU"/>
        </w:rPr>
        <w:t>увелич</w:t>
      </w:r>
      <w:r w:rsidR="005A608E">
        <w:rPr>
          <w:rFonts w:asciiTheme="majorHAnsi" w:hAnsiTheme="majorHAnsi"/>
          <w:sz w:val="20"/>
          <w:szCs w:val="20"/>
          <w:lang w:val="ru-RU"/>
        </w:rPr>
        <w:t xml:space="preserve">ить </w:t>
      </w:r>
      <w:r w:rsidR="00956925">
        <w:rPr>
          <w:rFonts w:asciiTheme="majorHAnsi" w:hAnsiTheme="majorHAnsi"/>
          <w:sz w:val="20"/>
          <w:szCs w:val="20"/>
          <w:lang w:val="ru-RU"/>
        </w:rPr>
        <w:t>финансовы</w:t>
      </w:r>
      <w:r w:rsidR="005A608E">
        <w:rPr>
          <w:rFonts w:asciiTheme="majorHAnsi" w:hAnsiTheme="majorHAnsi"/>
          <w:sz w:val="20"/>
          <w:szCs w:val="20"/>
          <w:lang w:val="ru-RU"/>
        </w:rPr>
        <w:t>е</w:t>
      </w:r>
      <w:r w:rsidR="00956925" w:rsidRPr="00956925">
        <w:rPr>
          <w:rFonts w:asciiTheme="majorHAnsi" w:hAnsiTheme="majorHAnsi"/>
          <w:sz w:val="20"/>
          <w:szCs w:val="20"/>
          <w:lang w:val="ru-RU"/>
        </w:rPr>
        <w:t xml:space="preserve"> </w:t>
      </w:r>
      <w:r w:rsidR="00956925">
        <w:rPr>
          <w:rFonts w:asciiTheme="majorHAnsi" w:hAnsiTheme="majorHAnsi"/>
          <w:sz w:val="20"/>
          <w:szCs w:val="20"/>
          <w:lang w:val="ru-RU"/>
        </w:rPr>
        <w:t>вклад</w:t>
      </w:r>
      <w:r w:rsidR="00417608">
        <w:rPr>
          <w:rFonts w:asciiTheme="majorHAnsi" w:hAnsiTheme="majorHAnsi"/>
          <w:sz w:val="20"/>
          <w:szCs w:val="20"/>
          <w:lang w:val="ru-RU"/>
        </w:rPr>
        <w:t>ы</w:t>
      </w:r>
      <w:r w:rsidR="00956925" w:rsidRPr="00956925">
        <w:rPr>
          <w:rFonts w:asciiTheme="majorHAnsi" w:hAnsiTheme="majorHAnsi"/>
          <w:sz w:val="20"/>
          <w:szCs w:val="20"/>
          <w:lang w:val="ru-RU"/>
        </w:rPr>
        <w:t xml:space="preserve"> </w:t>
      </w:r>
      <w:r w:rsidR="00956925">
        <w:rPr>
          <w:rFonts w:asciiTheme="majorHAnsi" w:hAnsiTheme="majorHAnsi"/>
          <w:sz w:val="20"/>
          <w:szCs w:val="20"/>
          <w:lang w:val="ru-RU"/>
        </w:rPr>
        <w:t>стран</w:t>
      </w:r>
      <w:r w:rsidR="00956925" w:rsidRPr="00956925">
        <w:rPr>
          <w:rFonts w:asciiTheme="majorHAnsi" w:hAnsiTheme="majorHAnsi"/>
          <w:sz w:val="20"/>
          <w:szCs w:val="20"/>
          <w:lang w:val="ru-RU"/>
        </w:rPr>
        <w:t>-</w:t>
      </w:r>
      <w:r w:rsidR="00956925">
        <w:rPr>
          <w:rFonts w:asciiTheme="majorHAnsi" w:hAnsiTheme="majorHAnsi"/>
          <w:sz w:val="20"/>
          <w:szCs w:val="20"/>
          <w:lang w:val="ru-RU"/>
        </w:rPr>
        <w:t>членов</w:t>
      </w:r>
      <w:r w:rsidR="00956925" w:rsidRPr="00956925">
        <w:rPr>
          <w:rFonts w:asciiTheme="majorHAnsi" w:hAnsiTheme="majorHAnsi"/>
          <w:sz w:val="20"/>
          <w:szCs w:val="20"/>
          <w:lang w:val="ru-RU"/>
        </w:rPr>
        <w:t xml:space="preserve">, </w:t>
      </w:r>
      <w:r w:rsidR="00956925">
        <w:rPr>
          <w:rFonts w:asciiTheme="majorHAnsi" w:hAnsiTheme="majorHAnsi"/>
          <w:sz w:val="20"/>
          <w:szCs w:val="20"/>
          <w:lang w:val="ru-RU"/>
        </w:rPr>
        <w:t>включая</w:t>
      </w:r>
      <w:r w:rsidR="00956925" w:rsidRPr="00956925">
        <w:rPr>
          <w:rFonts w:asciiTheme="majorHAnsi" w:hAnsiTheme="majorHAnsi"/>
          <w:sz w:val="20"/>
          <w:szCs w:val="20"/>
          <w:lang w:val="ru-RU"/>
        </w:rPr>
        <w:t xml:space="preserve"> </w:t>
      </w:r>
      <w:r w:rsidR="00956925">
        <w:rPr>
          <w:rFonts w:asciiTheme="majorHAnsi" w:hAnsiTheme="majorHAnsi"/>
          <w:sz w:val="20"/>
          <w:szCs w:val="20"/>
          <w:lang w:val="ru-RU"/>
        </w:rPr>
        <w:t>создание</w:t>
      </w:r>
      <w:r w:rsidR="00956925" w:rsidRPr="00956925">
        <w:rPr>
          <w:rFonts w:asciiTheme="majorHAnsi" w:hAnsiTheme="majorHAnsi"/>
          <w:sz w:val="20"/>
          <w:szCs w:val="20"/>
          <w:lang w:val="ru-RU"/>
        </w:rPr>
        <w:t xml:space="preserve"> </w:t>
      </w:r>
      <w:r w:rsidR="00956925">
        <w:rPr>
          <w:rFonts w:asciiTheme="majorHAnsi" w:hAnsiTheme="majorHAnsi"/>
          <w:sz w:val="20"/>
          <w:szCs w:val="20"/>
          <w:lang w:val="ru-RU"/>
        </w:rPr>
        <w:t>механизмов</w:t>
      </w:r>
      <w:r w:rsidR="00956925" w:rsidRPr="00956925">
        <w:rPr>
          <w:rFonts w:asciiTheme="majorHAnsi" w:hAnsiTheme="majorHAnsi"/>
          <w:sz w:val="20"/>
          <w:szCs w:val="20"/>
          <w:lang w:val="ru-RU"/>
        </w:rPr>
        <w:t xml:space="preserve">, </w:t>
      </w:r>
      <w:r w:rsidR="00956925">
        <w:rPr>
          <w:rFonts w:asciiTheme="majorHAnsi" w:hAnsiTheme="majorHAnsi"/>
          <w:sz w:val="20"/>
          <w:szCs w:val="20"/>
          <w:lang w:val="ru-RU"/>
        </w:rPr>
        <w:t>стимулирующих</w:t>
      </w:r>
      <w:r w:rsidR="00956925" w:rsidRPr="00956925">
        <w:rPr>
          <w:rFonts w:asciiTheme="majorHAnsi" w:hAnsiTheme="majorHAnsi"/>
          <w:sz w:val="20"/>
          <w:szCs w:val="20"/>
          <w:lang w:val="ru-RU"/>
        </w:rPr>
        <w:t xml:space="preserve"> </w:t>
      </w:r>
      <w:r w:rsidR="00956925">
        <w:rPr>
          <w:rFonts w:asciiTheme="majorHAnsi" w:hAnsiTheme="majorHAnsi"/>
          <w:sz w:val="20"/>
          <w:szCs w:val="20"/>
          <w:lang w:val="ru-RU"/>
        </w:rPr>
        <w:t>страны</w:t>
      </w:r>
      <w:r w:rsidR="00956925" w:rsidRPr="00956925">
        <w:rPr>
          <w:rFonts w:asciiTheme="majorHAnsi" w:hAnsiTheme="majorHAnsi"/>
          <w:sz w:val="20"/>
          <w:szCs w:val="20"/>
          <w:lang w:val="ru-RU"/>
        </w:rPr>
        <w:t>-</w:t>
      </w:r>
      <w:r w:rsidR="00956925">
        <w:rPr>
          <w:rFonts w:asciiTheme="majorHAnsi" w:hAnsiTheme="majorHAnsi"/>
          <w:sz w:val="20"/>
          <w:szCs w:val="20"/>
          <w:lang w:val="ru-RU"/>
        </w:rPr>
        <w:t>члены</w:t>
      </w:r>
      <w:r w:rsidR="00956925" w:rsidRPr="00956925">
        <w:rPr>
          <w:rFonts w:asciiTheme="majorHAnsi" w:hAnsiTheme="majorHAnsi"/>
          <w:sz w:val="20"/>
          <w:szCs w:val="20"/>
          <w:lang w:val="ru-RU"/>
        </w:rPr>
        <w:t xml:space="preserve"> </w:t>
      </w:r>
      <w:r w:rsidR="00956925">
        <w:rPr>
          <w:rFonts w:asciiTheme="majorHAnsi" w:hAnsiTheme="majorHAnsi"/>
          <w:sz w:val="20"/>
          <w:szCs w:val="20"/>
          <w:lang w:val="ru-RU"/>
        </w:rPr>
        <w:t>к</w:t>
      </w:r>
      <w:r w:rsidR="00956925" w:rsidRPr="00956925">
        <w:rPr>
          <w:rFonts w:asciiTheme="majorHAnsi" w:hAnsiTheme="majorHAnsi"/>
          <w:sz w:val="20"/>
          <w:szCs w:val="20"/>
          <w:lang w:val="ru-RU"/>
        </w:rPr>
        <w:t xml:space="preserve"> </w:t>
      </w:r>
      <w:r w:rsidR="00956925">
        <w:rPr>
          <w:rFonts w:asciiTheme="majorHAnsi" w:hAnsiTheme="majorHAnsi"/>
          <w:sz w:val="20"/>
          <w:szCs w:val="20"/>
          <w:lang w:val="ru-RU"/>
        </w:rPr>
        <w:t>финансированию</w:t>
      </w:r>
      <w:r w:rsidR="00956925" w:rsidRPr="00956925">
        <w:rPr>
          <w:rFonts w:asciiTheme="majorHAnsi" w:hAnsiTheme="majorHAnsi"/>
          <w:sz w:val="20"/>
          <w:szCs w:val="20"/>
          <w:lang w:val="ru-RU"/>
        </w:rPr>
        <w:t xml:space="preserve"> </w:t>
      </w:r>
      <w:r w:rsidR="00956925">
        <w:rPr>
          <w:rFonts w:asciiTheme="majorHAnsi" w:hAnsiTheme="majorHAnsi"/>
          <w:sz w:val="20"/>
          <w:szCs w:val="20"/>
          <w:lang w:val="ru-RU"/>
        </w:rPr>
        <w:t>участия</w:t>
      </w:r>
      <w:r w:rsidR="00956925" w:rsidRPr="00956925">
        <w:rPr>
          <w:rFonts w:asciiTheme="majorHAnsi" w:hAnsiTheme="majorHAnsi"/>
          <w:sz w:val="20"/>
          <w:szCs w:val="20"/>
          <w:lang w:val="ru-RU"/>
        </w:rPr>
        <w:t xml:space="preserve"> </w:t>
      </w:r>
      <w:r w:rsidR="00956925">
        <w:rPr>
          <w:rFonts w:asciiTheme="majorHAnsi" w:hAnsiTheme="majorHAnsi"/>
          <w:sz w:val="20"/>
          <w:szCs w:val="20"/>
          <w:lang w:val="ru-RU"/>
        </w:rPr>
        <w:t>дополнительных</w:t>
      </w:r>
      <w:r w:rsidR="00956925" w:rsidRPr="00956925">
        <w:rPr>
          <w:rFonts w:asciiTheme="majorHAnsi" w:hAnsiTheme="majorHAnsi"/>
          <w:sz w:val="20"/>
          <w:szCs w:val="20"/>
          <w:lang w:val="ru-RU"/>
        </w:rPr>
        <w:t xml:space="preserve"> </w:t>
      </w:r>
      <w:r w:rsidR="00956925">
        <w:rPr>
          <w:rFonts w:asciiTheme="majorHAnsi" w:hAnsiTheme="majorHAnsi"/>
          <w:sz w:val="20"/>
          <w:szCs w:val="20"/>
          <w:lang w:val="ru-RU"/>
        </w:rPr>
        <w:t>делегатов</w:t>
      </w:r>
      <w:r w:rsidR="00956925" w:rsidRPr="00956925">
        <w:rPr>
          <w:rFonts w:asciiTheme="majorHAnsi" w:hAnsiTheme="majorHAnsi"/>
          <w:sz w:val="20"/>
          <w:szCs w:val="20"/>
          <w:lang w:val="ru-RU"/>
        </w:rPr>
        <w:t xml:space="preserve"> </w:t>
      </w:r>
      <w:r w:rsidR="00956925">
        <w:rPr>
          <w:rFonts w:asciiTheme="majorHAnsi" w:hAnsiTheme="majorHAnsi"/>
          <w:sz w:val="20"/>
          <w:szCs w:val="20"/>
          <w:lang w:val="ru-RU"/>
        </w:rPr>
        <w:t>в</w:t>
      </w:r>
      <w:r w:rsidR="00956925" w:rsidRPr="00956925">
        <w:rPr>
          <w:rFonts w:asciiTheme="majorHAnsi" w:hAnsiTheme="majorHAnsi"/>
          <w:sz w:val="20"/>
          <w:szCs w:val="20"/>
          <w:lang w:val="ru-RU"/>
        </w:rPr>
        <w:t xml:space="preserve"> </w:t>
      </w:r>
      <w:r w:rsidR="00956925">
        <w:rPr>
          <w:rFonts w:asciiTheme="majorHAnsi" w:hAnsiTheme="majorHAnsi"/>
          <w:sz w:val="20"/>
          <w:szCs w:val="20"/>
          <w:lang w:val="ru-RU"/>
        </w:rPr>
        <w:t>мероприятиях</w:t>
      </w:r>
      <w:r w:rsidR="00956925" w:rsidRPr="00956925">
        <w:rPr>
          <w:rFonts w:asciiTheme="majorHAnsi" w:hAnsiTheme="majorHAnsi"/>
          <w:sz w:val="20"/>
          <w:szCs w:val="20"/>
          <w:lang w:val="ru-RU"/>
        </w:rPr>
        <w:t xml:space="preserve"> </w:t>
      </w:r>
      <w:r w:rsidR="00B43659" w:rsidRPr="0002513C">
        <w:rPr>
          <w:rFonts w:asciiTheme="majorHAnsi" w:hAnsiTheme="majorHAnsi"/>
          <w:sz w:val="20"/>
          <w:szCs w:val="20"/>
        </w:rPr>
        <w:t>PEMPAL</w:t>
      </w:r>
      <w:r w:rsidR="00956925">
        <w:rPr>
          <w:rFonts w:asciiTheme="majorHAnsi" w:hAnsiTheme="majorHAnsi"/>
          <w:sz w:val="20"/>
          <w:szCs w:val="20"/>
          <w:lang w:val="ru-RU"/>
        </w:rPr>
        <w:t>, а также экспериментальную апробацию инициатив</w:t>
      </w:r>
      <w:r w:rsidR="00BF7275">
        <w:rPr>
          <w:rFonts w:asciiTheme="majorHAnsi" w:hAnsiTheme="majorHAnsi"/>
          <w:sz w:val="20"/>
          <w:szCs w:val="20"/>
          <w:lang w:val="ru-RU"/>
        </w:rPr>
        <w:t>, предусматривающих</w:t>
      </w:r>
      <w:r w:rsidR="00956925">
        <w:rPr>
          <w:rFonts w:asciiTheme="majorHAnsi" w:hAnsiTheme="majorHAnsi"/>
          <w:sz w:val="20"/>
          <w:szCs w:val="20"/>
          <w:lang w:val="ru-RU"/>
        </w:rPr>
        <w:t xml:space="preserve"> использовани</w:t>
      </w:r>
      <w:r w:rsidR="00BF7275">
        <w:rPr>
          <w:rFonts w:asciiTheme="majorHAnsi" w:hAnsiTheme="majorHAnsi"/>
          <w:sz w:val="20"/>
          <w:szCs w:val="20"/>
          <w:lang w:val="ru-RU"/>
        </w:rPr>
        <w:t>е</w:t>
      </w:r>
      <w:r w:rsidR="00956925">
        <w:rPr>
          <w:rFonts w:asciiTheme="majorHAnsi" w:hAnsiTheme="majorHAnsi"/>
          <w:sz w:val="20"/>
          <w:szCs w:val="20"/>
          <w:lang w:val="ru-RU"/>
        </w:rPr>
        <w:t xml:space="preserve"> </w:t>
      </w:r>
      <w:r w:rsidR="006270FC">
        <w:rPr>
          <w:rFonts w:asciiTheme="majorHAnsi" w:hAnsiTheme="majorHAnsi"/>
          <w:sz w:val="20"/>
          <w:szCs w:val="20"/>
          <w:lang w:val="ru-RU"/>
        </w:rPr>
        <w:t>с</w:t>
      </w:r>
      <w:r w:rsidR="00175634">
        <w:rPr>
          <w:rFonts w:asciiTheme="majorHAnsi" w:hAnsiTheme="majorHAnsi"/>
          <w:sz w:val="20"/>
          <w:szCs w:val="20"/>
          <w:lang w:val="ru-RU"/>
        </w:rPr>
        <w:t xml:space="preserve">уточных для финансирования части расходов на проведение мероприятий. </w:t>
      </w:r>
      <w:r w:rsidR="00417608">
        <w:rPr>
          <w:rFonts w:asciiTheme="majorHAnsi" w:hAnsiTheme="majorHAnsi"/>
          <w:sz w:val="20"/>
          <w:szCs w:val="20"/>
          <w:lang w:val="ru-RU"/>
        </w:rPr>
        <w:t>Кроме того,</w:t>
      </w:r>
      <w:r w:rsidR="005A608E">
        <w:rPr>
          <w:rFonts w:asciiTheme="majorHAnsi" w:hAnsiTheme="majorHAnsi"/>
          <w:sz w:val="20"/>
          <w:szCs w:val="20"/>
          <w:lang w:val="ru-RU"/>
        </w:rPr>
        <w:t xml:space="preserve"> </w:t>
      </w:r>
      <w:r w:rsidR="00175634">
        <w:rPr>
          <w:rFonts w:asciiTheme="majorHAnsi" w:hAnsiTheme="majorHAnsi"/>
          <w:sz w:val="20"/>
          <w:szCs w:val="20"/>
          <w:lang w:val="ru-RU"/>
        </w:rPr>
        <w:t>были</w:t>
      </w:r>
      <w:r w:rsidR="00175634" w:rsidRPr="00175634">
        <w:rPr>
          <w:rFonts w:asciiTheme="majorHAnsi" w:hAnsiTheme="majorHAnsi"/>
          <w:sz w:val="20"/>
          <w:szCs w:val="20"/>
          <w:lang w:val="ru-RU"/>
        </w:rPr>
        <w:t xml:space="preserve"> </w:t>
      </w:r>
      <w:r w:rsidR="00175634">
        <w:rPr>
          <w:rFonts w:asciiTheme="majorHAnsi" w:hAnsiTheme="majorHAnsi"/>
          <w:sz w:val="20"/>
          <w:szCs w:val="20"/>
          <w:lang w:val="ru-RU"/>
        </w:rPr>
        <w:t>разработаны</w:t>
      </w:r>
      <w:r w:rsidR="00175634" w:rsidRPr="00175634">
        <w:rPr>
          <w:rFonts w:asciiTheme="majorHAnsi" w:hAnsiTheme="majorHAnsi"/>
          <w:sz w:val="20"/>
          <w:szCs w:val="20"/>
          <w:lang w:val="ru-RU"/>
        </w:rPr>
        <w:t xml:space="preserve"> </w:t>
      </w:r>
      <w:r w:rsidR="00175634">
        <w:rPr>
          <w:rFonts w:asciiTheme="majorHAnsi" w:hAnsiTheme="majorHAnsi"/>
          <w:sz w:val="20"/>
          <w:szCs w:val="20"/>
          <w:lang w:val="ru-RU"/>
        </w:rPr>
        <w:t>сценарии</w:t>
      </w:r>
      <w:r w:rsidR="00175634" w:rsidRPr="00175634">
        <w:rPr>
          <w:rFonts w:asciiTheme="majorHAnsi" w:hAnsiTheme="majorHAnsi"/>
          <w:sz w:val="20"/>
          <w:szCs w:val="20"/>
          <w:lang w:val="ru-RU"/>
        </w:rPr>
        <w:t xml:space="preserve"> </w:t>
      </w:r>
      <w:r w:rsidR="00175634">
        <w:rPr>
          <w:rFonts w:asciiTheme="majorHAnsi" w:hAnsiTheme="majorHAnsi"/>
          <w:sz w:val="20"/>
          <w:szCs w:val="20"/>
          <w:lang w:val="ru-RU"/>
        </w:rPr>
        <w:t>покрытия</w:t>
      </w:r>
      <w:r w:rsidR="00175634" w:rsidRPr="00175634">
        <w:rPr>
          <w:rFonts w:asciiTheme="majorHAnsi" w:hAnsiTheme="majorHAnsi"/>
          <w:sz w:val="20"/>
          <w:szCs w:val="20"/>
          <w:lang w:val="ru-RU"/>
        </w:rPr>
        <w:t xml:space="preserve"> </w:t>
      </w:r>
      <w:r w:rsidR="00175634">
        <w:rPr>
          <w:rFonts w:asciiTheme="majorHAnsi" w:hAnsiTheme="majorHAnsi"/>
          <w:sz w:val="20"/>
          <w:szCs w:val="20"/>
          <w:lang w:val="ru-RU"/>
        </w:rPr>
        <w:t>затрат</w:t>
      </w:r>
      <w:r w:rsidR="00175634" w:rsidRPr="00175634">
        <w:rPr>
          <w:rFonts w:asciiTheme="majorHAnsi" w:hAnsiTheme="majorHAnsi"/>
          <w:sz w:val="20"/>
          <w:szCs w:val="20"/>
          <w:lang w:val="ru-RU"/>
        </w:rPr>
        <w:t xml:space="preserve">, </w:t>
      </w:r>
      <w:r w:rsidR="00175634">
        <w:rPr>
          <w:rFonts w:asciiTheme="majorHAnsi" w:hAnsiTheme="majorHAnsi"/>
          <w:sz w:val="20"/>
          <w:szCs w:val="20"/>
          <w:lang w:val="ru-RU"/>
        </w:rPr>
        <w:t>варианты</w:t>
      </w:r>
      <w:r w:rsidR="00175634" w:rsidRPr="00175634">
        <w:rPr>
          <w:rFonts w:asciiTheme="majorHAnsi" w:hAnsiTheme="majorHAnsi"/>
          <w:sz w:val="20"/>
          <w:szCs w:val="20"/>
          <w:lang w:val="ru-RU"/>
        </w:rPr>
        <w:t xml:space="preserve"> </w:t>
      </w:r>
      <w:r w:rsidR="00175634">
        <w:rPr>
          <w:rFonts w:asciiTheme="majorHAnsi" w:hAnsiTheme="majorHAnsi"/>
          <w:sz w:val="20"/>
          <w:szCs w:val="20"/>
          <w:lang w:val="ru-RU"/>
        </w:rPr>
        <w:t>финансирования</w:t>
      </w:r>
      <w:r w:rsidR="00175634" w:rsidRPr="00175634">
        <w:rPr>
          <w:rFonts w:asciiTheme="majorHAnsi" w:hAnsiTheme="majorHAnsi"/>
          <w:sz w:val="20"/>
          <w:szCs w:val="20"/>
          <w:lang w:val="ru-RU"/>
        </w:rPr>
        <w:t xml:space="preserve"> </w:t>
      </w:r>
      <w:r w:rsidR="00175634">
        <w:rPr>
          <w:rFonts w:asciiTheme="majorHAnsi" w:hAnsiTheme="majorHAnsi"/>
          <w:sz w:val="20"/>
          <w:szCs w:val="20"/>
          <w:lang w:val="ru-RU"/>
        </w:rPr>
        <w:t>и</w:t>
      </w:r>
      <w:r w:rsidR="00175634" w:rsidRPr="00175634">
        <w:rPr>
          <w:rFonts w:asciiTheme="majorHAnsi" w:hAnsiTheme="majorHAnsi"/>
          <w:sz w:val="20"/>
          <w:szCs w:val="20"/>
          <w:lang w:val="ru-RU"/>
        </w:rPr>
        <w:t xml:space="preserve"> </w:t>
      </w:r>
      <w:r w:rsidR="00175634">
        <w:rPr>
          <w:rFonts w:asciiTheme="majorHAnsi" w:hAnsiTheme="majorHAnsi"/>
          <w:sz w:val="20"/>
          <w:szCs w:val="20"/>
          <w:lang w:val="ru-RU"/>
        </w:rPr>
        <w:t>стратегии</w:t>
      </w:r>
      <w:r w:rsidR="00175634" w:rsidRPr="00175634">
        <w:rPr>
          <w:rFonts w:asciiTheme="majorHAnsi" w:hAnsiTheme="majorHAnsi"/>
          <w:sz w:val="20"/>
          <w:szCs w:val="20"/>
          <w:lang w:val="ru-RU"/>
        </w:rPr>
        <w:t xml:space="preserve"> </w:t>
      </w:r>
      <w:r w:rsidR="00175634">
        <w:rPr>
          <w:rFonts w:asciiTheme="majorHAnsi" w:hAnsiTheme="majorHAnsi"/>
          <w:sz w:val="20"/>
          <w:szCs w:val="20"/>
          <w:lang w:val="ru-RU"/>
        </w:rPr>
        <w:t>управления</w:t>
      </w:r>
      <w:r w:rsidR="00175634" w:rsidRPr="00175634">
        <w:rPr>
          <w:rFonts w:asciiTheme="majorHAnsi" w:hAnsiTheme="majorHAnsi"/>
          <w:sz w:val="20"/>
          <w:szCs w:val="20"/>
          <w:lang w:val="ru-RU"/>
        </w:rPr>
        <w:t xml:space="preserve"> </w:t>
      </w:r>
      <w:r w:rsidR="00175634">
        <w:rPr>
          <w:rFonts w:asciiTheme="majorHAnsi" w:hAnsiTheme="majorHAnsi"/>
          <w:sz w:val="20"/>
          <w:szCs w:val="20"/>
          <w:lang w:val="ru-RU"/>
        </w:rPr>
        <w:t>рисками</w:t>
      </w:r>
      <w:r w:rsidR="00175634" w:rsidRPr="00175634">
        <w:rPr>
          <w:rFonts w:asciiTheme="majorHAnsi" w:hAnsiTheme="majorHAnsi"/>
          <w:sz w:val="20"/>
          <w:szCs w:val="20"/>
          <w:lang w:val="ru-RU"/>
        </w:rPr>
        <w:t xml:space="preserve"> </w:t>
      </w:r>
      <w:r w:rsidR="00175634">
        <w:rPr>
          <w:rFonts w:asciiTheme="majorHAnsi" w:hAnsiTheme="majorHAnsi"/>
          <w:sz w:val="20"/>
          <w:szCs w:val="20"/>
          <w:lang w:val="ru-RU"/>
        </w:rPr>
        <w:t>на</w:t>
      </w:r>
      <w:r w:rsidR="00175634" w:rsidRPr="00175634">
        <w:rPr>
          <w:rFonts w:asciiTheme="majorHAnsi" w:hAnsiTheme="majorHAnsi"/>
          <w:sz w:val="20"/>
          <w:szCs w:val="20"/>
          <w:lang w:val="ru-RU"/>
        </w:rPr>
        <w:t xml:space="preserve"> </w:t>
      </w:r>
      <w:r w:rsidR="00175634">
        <w:rPr>
          <w:rFonts w:asciiTheme="majorHAnsi" w:hAnsiTheme="majorHAnsi"/>
          <w:sz w:val="20"/>
          <w:szCs w:val="20"/>
          <w:lang w:val="ru-RU"/>
        </w:rPr>
        <w:t>тот</w:t>
      </w:r>
      <w:r w:rsidR="00175634" w:rsidRPr="00175634">
        <w:rPr>
          <w:rFonts w:asciiTheme="majorHAnsi" w:hAnsiTheme="majorHAnsi"/>
          <w:sz w:val="20"/>
          <w:szCs w:val="20"/>
          <w:lang w:val="ru-RU"/>
        </w:rPr>
        <w:t xml:space="preserve"> </w:t>
      </w:r>
      <w:r w:rsidR="00175634">
        <w:rPr>
          <w:rFonts w:asciiTheme="majorHAnsi" w:hAnsiTheme="majorHAnsi"/>
          <w:sz w:val="20"/>
          <w:szCs w:val="20"/>
          <w:lang w:val="ru-RU"/>
        </w:rPr>
        <w:t>случай</w:t>
      </w:r>
      <w:r w:rsidR="00175634" w:rsidRPr="00175634">
        <w:rPr>
          <w:rFonts w:asciiTheme="majorHAnsi" w:hAnsiTheme="majorHAnsi"/>
          <w:sz w:val="20"/>
          <w:szCs w:val="20"/>
          <w:lang w:val="ru-RU"/>
        </w:rPr>
        <w:t xml:space="preserve">, </w:t>
      </w:r>
      <w:r w:rsidR="00175634">
        <w:rPr>
          <w:rFonts w:asciiTheme="majorHAnsi" w:hAnsiTheme="majorHAnsi"/>
          <w:sz w:val="20"/>
          <w:szCs w:val="20"/>
          <w:lang w:val="ru-RU"/>
        </w:rPr>
        <w:t>если объем финансирования</w:t>
      </w:r>
      <w:r w:rsidR="002805E0">
        <w:rPr>
          <w:rFonts w:asciiTheme="majorHAnsi" w:hAnsiTheme="majorHAnsi"/>
          <w:sz w:val="20"/>
          <w:szCs w:val="20"/>
          <w:lang w:val="ru-RU"/>
        </w:rPr>
        <w:t>, привлеченного</w:t>
      </w:r>
      <w:r w:rsidR="00175634">
        <w:rPr>
          <w:rFonts w:asciiTheme="majorHAnsi" w:hAnsiTheme="majorHAnsi"/>
          <w:sz w:val="20"/>
          <w:szCs w:val="20"/>
          <w:lang w:val="ru-RU"/>
        </w:rPr>
        <w:t xml:space="preserve"> для реализации новой стратегии</w:t>
      </w:r>
      <w:r w:rsidR="002805E0">
        <w:rPr>
          <w:rFonts w:asciiTheme="majorHAnsi" w:hAnsiTheme="majorHAnsi"/>
          <w:sz w:val="20"/>
          <w:szCs w:val="20"/>
          <w:lang w:val="ru-RU"/>
        </w:rPr>
        <w:t>, окажется недостаточным</w:t>
      </w:r>
      <w:r w:rsidR="00175634">
        <w:rPr>
          <w:rFonts w:asciiTheme="majorHAnsi" w:hAnsiTheme="majorHAnsi"/>
          <w:sz w:val="20"/>
          <w:szCs w:val="20"/>
          <w:lang w:val="ru-RU"/>
        </w:rPr>
        <w:t xml:space="preserve">. </w:t>
      </w:r>
      <w:r w:rsidR="00175634" w:rsidRPr="00175634">
        <w:rPr>
          <w:rFonts w:asciiTheme="majorHAnsi" w:hAnsiTheme="majorHAnsi"/>
          <w:sz w:val="20"/>
          <w:szCs w:val="20"/>
          <w:lang w:val="ru-RU"/>
        </w:rPr>
        <w:t xml:space="preserve"> </w:t>
      </w:r>
      <w:r w:rsidR="004477DE" w:rsidRPr="00175634">
        <w:rPr>
          <w:rFonts w:asciiTheme="majorHAnsi" w:hAnsiTheme="majorHAnsi"/>
          <w:sz w:val="20"/>
          <w:szCs w:val="20"/>
          <w:lang w:val="ru-RU"/>
        </w:rPr>
        <w:t xml:space="preserve"> </w:t>
      </w:r>
    </w:p>
    <w:p w:rsidR="002670F7" w:rsidRPr="005A608E" w:rsidRDefault="002670F7" w:rsidP="002670F7">
      <w:pPr>
        <w:tabs>
          <w:tab w:val="left" w:pos="90"/>
        </w:tabs>
        <w:jc w:val="both"/>
        <w:rPr>
          <w:rFonts w:asciiTheme="majorHAnsi" w:hAnsiTheme="majorHAnsi"/>
          <w:sz w:val="20"/>
          <w:szCs w:val="20"/>
          <w:lang w:val="ru-RU"/>
        </w:rPr>
      </w:pPr>
    </w:p>
    <w:p w:rsidR="002670F7" w:rsidRPr="00417608" w:rsidRDefault="003A32BA" w:rsidP="002670F7">
      <w:pPr>
        <w:tabs>
          <w:tab w:val="left" w:pos="90"/>
        </w:tabs>
        <w:jc w:val="both"/>
        <w:rPr>
          <w:rFonts w:asciiTheme="majorHAnsi" w:hAnsiTheme="majorHAnsi"/>
          <w:sz w:val="20"/>
          <w:szCs w:val="20"/>
          <w:lang w:val="ru-RU"/>
        </w:rPr>
      </w:pPr>
      <w:r>
        <w:rPr>
          <w:rFonts w:asciiTheme="majorHAnsi" w:hAnsiTheme="majorHAnsi"/>
          <w:b/>
          <w:sz w:val="20"/>
          <w:szCs w:val="20"/>
          <w:lang w:val="ru-RU"/>
        </w:rPr>
        <w:t>П</w:t>
      </w:r>
      <w:r w:rsidR="00175634">
        <w:rPr>
          <w:rFonts w:asciiTheme="majorHAnsi" w:hAnsiTheme="majorHAnsi"/>
          <w:b/>
          <w:sz w:val="20"/>
          <w:szCs w:val="20"/>
          <w:lang w:val="ru-RU"/>
        </w:rPr>
        <w:t>о</w:t>
      </w:r>
      <w:r>
        <w:rPr>
          <w:rFonts w:asciiTheme="majorHAnsi" w:hAnsiTheme="majorHAnsi"/>
          <w:b/>
          <w:sz w:val="20"/>
          <w:szCs w:val="20"/>
          <w:lang w:val="ru-RU"/>
        </w:rPr>
        <w:t xml:space="preserve"> </w:t>
      </w:r>
      <w:r w:rsidR="00175634">
        <w:rPr>
          <w:rFonts w:asciiTheme="majorHAnsi" w:hAnsiTheme="majorHAnsi"/>
          <w:b/>
          <w:sz w:val="20"/>
          <w:szCs w:val="20"/>
          <w:lang w:val="ru-RU"/>
        </w:rPr>
        <w:t>итогам</w:t>
      </w:r>
      <w:r w:rsidR="00175634" w:rsidRPr="00175634">
        <w:rPr>
          <w:rFonts w:asciiTheme="majorHAnsi" w:hAnsiTheme="majorHAnsi"/>
          <w:b/>
          <w:sz w:val="20"/>
          <w:szCs w:val="20"/>
          <w:lang w:val="ru-RU"/>
        </w:rPr>
        <w:t xml:space="preserve"> </w:t>
      </w:r>
      <w:r w:rsidR="00175634">
        <w:rPr>
          <w:rFonts w:asciiTheme="majorHAnsi" w:hAnsiTheme="majorHAnsi"/>
          <w:b/>
          <w:sz w:val="20"/>
          <w:szCs w:val="20"/>
          <w:lang w:val="ru-RU"/>
        </w:rPr>
        <w:t>ССО</w:t>
      </w:r>
      <w:r w:rsidR="00175634" w:rsidRPr="00175634">
        <w:rPr>
          <w:rFonts w:asciiTheme="majorHAnsi" w:hAnsiTheme="majorHAnsi"/>
          <w:b/>
          <w:sz w:val="20"/>
          <w:szCs w:val="20"/>
          <w:lang w:val="ru-RU"/>
        </w:rPr>
        <w:t xml:space="preserve"> </w:t>
      </w:r>
      <w:r w:rsidR="00175634">
        <w:rPr>
          <w:rFonts w:asciiTheme="majorHAnsi" w:hAnsiTheme="majorHAnsi"/>
          <w:b/>
          <w:sz w:val="20"/>
          <w:szCs w:val="20"/>
          <w:lang w:val="ru-RU"/>
        </w:rPr>
        <w:t>был</w:t>
      </w:r>
      <w:r w:rsidR="00175634" w:rsidRPr="00175634">
        <w:rPr>
          <w:rFonts w:asciiTheme="majorHAnsi" w:hAnsiTheme="majorHAnsi"/>
          <w:b/>
          <w:sz w:val="20"/>
          <w:szCs w:val="20"/>
          <w:lang w:val="ru-RU"/>
        </w:rPr>
        <w:t xml:space="preserve"> </w:t>
      </w:r>
      <w:r w:rsidR="00175634">
        <w:rPr>
          <w:rFonts w:asciiTheme="majorHAnsi" w:hAnsiTheme="majorHAnsi"/>
          <w:b/>
          <w:sz w:val="20"/>
          <w:szCs w:val="20"/>
          <w:lang w:val="ru-RU"/>
        </w:rPr>
        <w:t>принят</w:t>
      </w:r>
      <w:r w:rsidR="00175634" w:rsidRPr="00175634">
        <w:rPr>
          <w:rFonts w:asciiTheme="majorHAnsi" w:hAnsiTheme="majorHAnsi"/>
          <w:b/>
          <w:sz w:val="20"/>
          <w:szCs w:val="20"/>
          <w:lang w:val="ru-RU"/>
        </w:rPr>
        <w:t xml:space="preserve"> </w:t>
      </w:r>
      <w:r w:rsidR="00175634">
        <w:rPr>
          <w:rFonts w:asciiTheme="majorHAnsi" w:hAnsiTheme="majorHAnsi"/>
          <w:b/>
          <w:sz w:val="20"/>
          <w:szCs w:val="20"/>
          <w:lang w:val="ru-RU"/>
        </w:rPr>
        <w:t>ряд</w:t>
      </w:r>
      <w:r w:rsidR="00175634" w:rsidRPr="00175634">
        <w:rPr>
          <w:rFonts w:asciiTheme="majorHAnsi" w:hAnsiTheme="majorHAnsi"/>
          <w:b/>
          <w:sz w:val="20"/>
          <w:szCs w:val="20"/>
          <w:lang w:val="ru-RU"/>
        </w:rPr>
        <w:t xml:space="preserve"> </w:t>
      </w:r>
      <w:r w:rsidR="00175634">
        <w:rPr>
          <w:rFonts w:asciiTheme="majorHAnsi" w:hAnsiTheme="majorHAnsi"/>
          <w:b/>
          <w:sz w:val="20"/>
          <w:szCs w:val="20"/>
          <w:lang w:val="ru-RU"/>
        </w:rPr>
        <w:t>решений</w:t>
      </w:r>
      <w:r w:rsidR="00175634" w:rsidRPr="00175634">
        <w:rPr>
          <w:rFonts w:asciiTheme="majorHAnsi" w:hAnsiTheme="majorHAnsi"/>
          <w:b/>
          <w:sz w:val="20"/>
          <w:szCs w:val="20"/>
          <w:lang w:val="ru-RU"/>
        </w:rPr>
        <w:t xml:space="preserve">, </w:t>
      </w:r>
      <w:r w:rsidR="00175634">
        <w:rPr>
          <w:rFonts w:asciiTheme="majorHAnsi" w:hAnsiTheme="majorHAnsi"/>
          <w:b/>
          <w:sz w:val="20"/>
          <w:szCs w:val="20"/>
          <w:lang w:val="ru-RU"/>
        </w:rPr>
        <w:t>касающихся</w:t>
      </w:r>
      <w:r w:rsidR="00175634" w:rsidRPr="00175634">
        <w:rPr>
          <w:rFonts w:asciiTheme="majorHAnsi" w:hAnsiTheme="majorHAnsi"/>
          <w:b/>
          <w:sz w:val="20"/>
          <w:szCs w:val="20"/>
          <w:lang w:val="ru-RU"/>
        </w:rPr>
        <w:t xml:space="preserve"> </w:t>
      </w:r>
      <w:r w:rsidR="00175634">
        <w:rPr>
          <w:rFonts w:asciiTheme="majorHAnsi" w:hAnsiTheme="majorHAnsi"/>
          <w:b/>
          <w:sz w:val="20"/>
          <w:szCs w:val="20"/>
          <w:lang w:val="ru-RU"/>
        </w:rPr>
        <w:t>конкретных</w:t>
      </w:r>
      <w:r w:rsidR="00175634" w:rsidRPr="00175634">
        <w:rPr>
          <w:rFonts w:asciiTheme="majorHAnsi" w:hAnsiTheme="majorHAnsi"/>
          <w:b/>
          <w:sz w:val="20"/>
          <w:szCs w:val="20"/>
          <w:lang w:val="ru-RU"/>
        </w:rPr>
        <w:t xml:space="preserve"> </w:t>
      </w:r>
      <w:r w:rsidR="00175634">
        <w:rPr>
          <w:rFonts w:asciiTheme="majorHAnsi" w:hAnsiTheme="majorHAnsi"/>
          <w:b/>
          <w:sz w:val="20"/>
          <w:szCs w:val="20"/>
          <w:lang w:val="ru-RU"/>
        </w:rPr>
        <w:t>мер</w:t>
      </w:r>
      <w:r w:rsidR="00175634" w:rsidRPr="00175634">
        <w:rPr>
          <w:rFonts w:asciiTheme="majorHAnsi" w:hAnsiTheme="majorHAnsi"/>
          <w:b/>
          <w:sz w:val="20"/>
          <w:szCs w:val="20"/>
          <w:lang w:val="ru-RU"/>
        </w:rPr>
        <w:t xml:space="preserve"> </w:t>
      </w:r>
      <w:r w:rsidR="00175634">
        <w:rPr>
          <w:rFonts w:asciiTheme="majorHAnsi" w:hAnsiTheme="majorHAnsi"/>
          <w:b/>
          <w:sz w:val="20"/>
          <w:szCs w:val="20"/>
          <w:lang w:val="ru-RU"/>
        </w:rPr>
        <w:t>в</w:t>
      </w:r>
      <w:r w:rsidR="00175634" w:rsidRPr="00175634">
        <w:rPr>
          <w:rFonts w:asciiTheme="majorHAnsi" w:hAnsiTheme="majorHAnsi"/>
          <w:b/>
          <w:sz w:val="20"/>
          <w:szCs w:val="20"/>
          <w:lang w:val="ru-RU"/>
        </w:rPr>
        <w:t xml:space="preserve"> </w:t>
      </w:r>
      <w:r w:rsidR="00175634">
        <w:rPr>
          <w:rFonts w:asciiTheme="majorHAnsi" w:hAnsiTheme="majorHAnsi"/>
          <w:b/>
          <w:sz w:val="20"/>
          <w:szCs w:val="20"/>
          <w:lang w:val="ru-RU"/>
        </w:rPr>
        <w:t>рамках</w:t>
      </w:r>
      <w:r w:rsidR="00175634" w:rsidRPr="00175634">
        <w:rPr>
          <w:rFonts w:asciiTheme="majorHAnsi" w:hAnsiTheme="majorHAnsi"/>
          <w:b/>
          <w:sz w:val="20"/>
          <w:szCs w:val="20"/>
          <w:lang w:val="ru-RU"/>
        </w:rPr>
        <w:t xml:space="preserve"> </w:t>
      </w:r>
      <w:r w:rsidR="00175634">
        <w:rPr>
          <w:rFonts w:asciiTheme="majorHAnsi" w:hAnsiTheme="majorHAnsi"/>
          <w:b/>
          <w:sz w:val="20"/>
          <w:szCs w:val="20"/>
          <w:lang w:val="ru-RU"/>
        </w:rPr>
        <w:t>действующей</w:t>
      </w:r>
      <w:r w:rsidR="00175634" w:rsidRPr="00175634">
        <w:rPr>
          <w:rFonts w:asciiTheme="majorHAnsi" w:hAnsiTheme="majorHAnsi"/>
          <w:b/>
          <w:sz w:val="20"/>
          <w:szCs w:val="20"/>
          <w:lang w:val="ru-RU"/>
        </w:rPr>
        <w:t xml:space="preserve"> </w:t>
      </w:r>
      <w:r w:rsidR="00175634">
        <w:rPr>
          <w:rFonts w:asciiTheme="majorHAnsi" w:hAnsiTheme="majorHAnsi"/>
          <w:b/>
          <w:sz w:val="20"/>
          <w:szCs w:val="20"/>
          <w:lang w:val="ru-RU"/>
        </w:rPr>
        <w:t>стратегии</w:t>
      </w:r>
      <w:r w:rsidR="00B43659" w:rsidRPr="00175634">
        <w:rPr>
          <w:rFonts w:asciiTheme="majorHAnsi" w:hAnsiTheme="majorHAnsi"/>
          <w:sz w:val="20"/>
          <w:szCs w:val="20"/>
          <w:lang w:val="ru-RU"/>
        </w:rPr>
        <w:t>.</w:t>
      </w:r>
      <w:r w:rsidR="00B43659" w:rsidRPr="0002513C">
        <w:rPr>
          <w:rFonts w:asciiTheme="majorHAnsi" w:hAnsiTheme="majorHAnsi"/>
          <w:sz w:val="20"/>
          <w:szCs w:val="20"/>
        </w:rPr>
        <w:t> </w:t>
      </w:r>
      <w:r w:rsidR="00B43659" w:rsidRPr="00175634">
        <w:rPr>
          <w:rFonts w:asciiTheme="majorHAnsi" w:hAnsiTheme="majorHAnsi"/>
          <w:sz w:val="20"/>
          <w:szCs w:val="20"/>
          <w:lang w:val="ru-RU"/>
        </w:rPr>
        <w:t xml:space="preserve"> </w:t>
      </w:r>
      <w:r w:rsidR="00175634">
        <w:rPr>
          <w:rFonts w:asciiTheme="majorHAnsi" w:hAnsiTheme="majorHAnsi"/>
          <w:sz w:val="20"/>
          <w:szCs w:val="20"/>
          <w:lang w:val="ru-RU"/>
        </w:rPr>
        <w:t>К</w:t>
      </w:r>
      <w:r w:rsidR="00175634" w:rsidRPr="00175634">
        <w:rPr>
          <w:rFonts w:asciiTheme="majorHAnsi" w:hAnsiTheme="majorHAnsi"/>
          <w:sz w:val="20"/>
          <w:szCs w:val="20"/>
          <w:lang w:val="ru-RU"/>
        </w:rPr>
        <w:t xml:space="preserve"> </w:t>
      </w:r>
      <w:r w:rsidR="00175634">
        <w:rPr>
          <w:rFonts w:asciiTheme="majorHAnsi" w:hAnsiTheme="majorHAnsi"/>
          <w:sz w:val="20"/>
          <w:szCs w:val="20"/>
          <w:lang w:val="ru-RU"/>
        </w:rPr>
        <w:t>ним</w:t>
      </w:r>
      <w:r w:rsidR="00175634" w:rsidRPr="00175634">
        <w:rPr>
          <w:rFonts w:asciiTheme="majorHAnsi" w:hAnsiTheme="majorHAnsi"/>
          <w:sz w:val="20"/>
          <w:szCs w:val="20"/>
          <w:lang w:val="ru-RU"/>
        </w:rPr>
        <w:t xml:space="preserve"> </w:t>
      </w:r>
      <w:r w:rsidR="00175634">
        <w:rPr>
          <w:rFonts w:asciiTheme="majorHAnsi" w:hAnsiTheme="majorHAnsi"/>
          <w:sz w:val="20"/>
          <w:szCs w:val="20"/>
          <w:lang w:val="ru-RU"/>
        </w:rPr>
        <w:t>относится</w:t>
      </w:r>
      <w:r w:rsidR="00175634" w:rsidRPr="00175634">
        <w:rPr>
          <w:rFonts w:asciiTheme="majorHAnsi" w:hAnsiTheme="majorHAnsi"/>
          <w:sz w:val="20"/>
          <w:szCs w:val="20"/>
          <w:lang w:val="ru-RU"/>
        </w:rPr>
        <w:t xml:space="preserve"> </w:t>
      </w:r>
      <w:r w:rsidR="00175634">
        <w:rPr>
          <w:rFonts w:asciiTheme="majorHAnsi" w:hAnsiTheme="majorHAnsi"/>
          <w:sz w:val="20"/>
          <w:szCs w:val="20"/>
          <w:lang w:val="ru-RU"/>
        </w:rPr>
        <w:t>решение</w:t>
      </w:r>
      <w:r w:rsidR="00175634" w:rsidRPr="00175634">
        <w:rPr>
          <w:rFonts w:asciiTheme="majorHAnsi" w:hAnsiTheme="majorHAnsi"/>
          <w:sz w:val="20"/>
          <w:szCs w:val="20"/>
          <w:lang w:val="ru-RU"/>
        </w:rPr>
        <w:t xml:space="preserve"> </w:t>
      </w:r>
      <w:r w:rsidR="00175634">
        <w:rPr>
          <w:rFonts w:asciiTheme="majorHAnsi" w:hAnsiTheme="majorHAnsi"/>
          <w:sz w:val="20"/>
          <w:szCs w:val="20"/>
          <w:lang w:val="ru-RU"/>
        </w:rPr>
        <w:t>сохранить</w:t>
      </w:r>
      <w:r w:rsidR="00175634" w:rsidRPr="00175634">
        <w:rPr>
          <w:rFonts w:asciiTheme="majorHAnsi" w:hAnsiTheme="majorHAnsi"/>
          <w:sz w:val="20"/>
          <w:szCs w:val="20"/>
          <w:lang w:val="ru-RU"/>
        </w:rPr>
        <w:t xml:space="preserve"> </w:t>
      </w:r>
      <w:r w:rsidR="00175634">
        <w:rPr>
          <w:rFonts w:asciiTheme="majorHAnsi" w:hAnsiTheme="majorHAnsi"/>
          <w:sz w:val="20"/>
          <w:szCs w:val="20"/>
          <w:lang w:val="ru-RU"/>
        </w:rPr>
        <w:t>неформальный</w:t>
      </w:r>
      <w:r w:rsidR="00175634" w:rsidRPr="00175634">
        <w:rPr>
          <w:rFonts w:asciiTheme="majorHAnsi" w:hAnsiTheme="majorHAnsi"/>
          <w:sz w:val="20"/>
          <w:szCs w:val="20"/>
          <w:lang w:val="ru-RU"/>
        </w:rPr>
        <w:t xml:space="preserve"> </w:t>
      </w:r>
      <w:r w:rsidR="00175634">
        <w:rPr>
          <w:rFonts w:asciiTheme="majorHAnsi" w:hAnsiTheme="majorHAnsi"/>
          <w:sz w:val="20"/>
          <w:szCs w:val="20"/>
          <w:lang w:val="ru-RU"/>
        </w:rPr>
        <w:t>характер</w:t>
      </w:r>
      <w:r w:rsidR="00175634" w:rsidRPr="00175634">
        <w:rPr>
          <w:rFonts w:asciiTheme="majorHAnsi" w:hAnsiTheme="majorHAnsi"/>
          <w:sz w:val="20"/>
          <w:szCs w:val="20"/>
          <w:lang w:val="ru-RU"/>
        </w:rPr>
        <w:t xml:space="preserve"> </w:t>
      </w:r>
      <w:r w:rsidR="00175634">
        <w:rPr>
          <w:rFonts w:asciiTheme="majorHAnsi" w:hAnsiTheme="majorHAnsi"/>
          <w:sz w:val="20"/>
          <w:szCs w:val="20"/>
          <w:lang w:val="ru-RU"/>
        </w:rPr>
        <w:t>сети</w:t>
      </w:r>
      <w:r w:rsidR="00175634" w:rsidRPr="00175634">
        <w:rPr>
          <w:rFonts w:asciiTheme="majorHAnsi" w:hAnsiTheme="majorHAnsi"/>
          <w:sz w:val="20"/>
          <w:szCs w:val="20"/>
          <w:lang w:val="ru-RU"/>
        </w:rPr>
        <w:t xml:space="preserve"> </w:t>
      </w:r>
      <w:r w:rsidR="00175634">
        <w:rPr>
          <w:rFonts w:asciiTheme="majorHAnsi" w:hAnsiTheme="majorHAnsi"/>
          <w:sz w:val="20"/>
          <w:szCs w:val="20"/>
          <w:lang w:val="ru-RU"/>
        </w:rPr>
        <w:t>и</w:t>
      </w:r>
      <w:r w:rsidR="00175634" w:rsidRPr="00175634">
        <w:rPr>
          <w:rFonts w:asciiTheme="majorHAnsi" w:hAnsiTheme="majorHAnsi"/>
          <w:sz w:val="20"/>
          <w:szCs w:val="20"/>
          <w:lang w:val="ru-RU"/>
        </w:rPr>
        <w:t xml:space="preserve"> </w:t>
      </w:r>
      <w:r w:rsidR="00175634">
        <w:rPr>
          <w:rFonts w:asciiTheme="majorHAnsi" w:hAnsiTheme="majorHAnsi"/>
          <w:sz w:val="20"/>
          <w:szCs w:val="20"/>
          <w:lang w:val="ru-RU"/>
        </w:rPr>
        <w:t>отказаться</w:t>
      </w:r>
      <w:r w:rsidR="00175634" w:rsidRPr="00175634">
        <w:rPr>
          <w:rFonts w:asciiTheme="majorHAnsi" w:hAnsiTheme="majorHAnsi"/>
          <w:sz w:val="20"/>
          <w:szCs w:val="20"/>
          <w:lang w:val="ru-RU"/>
        </w:rPr>
        <w:t xml:space="preserve"> </w:t>
      </w:r>
      <w:r w:rsidR="00175634">
        <w:rPr>
          <w:rFonts w:asciiTheme="majorHAnsi" w:hAnsiTheme="majorHAnsi"/>
          <w:sz w:val="20"/>
          <w:szCs w:val="20"/>
          <w:lang w:val="ru-RU"/>
        </w:rPr>
        <w:t>от</w:t>
      </w:r>
      <w:r w:rsidR="00175634" w:rsidRPr="00175634">
        <w:rPr>
          <w:rFonts w:asciiTheme="majorHAnsi" w:hAnsiTheme="majorHAnsi"/>
          <w:sz w:val="20"/>
          <w:szCs w:val="20"/>
          <w:lang w:val="ru-RU"/>
        </w:rPr>
        <w:t xml:space="preserve"> </w:t>
      </w:r>
      <w:r w:rsidR="00175634">
        <w:rPr>
          <w:rFonts w:asciiTheme="majorHAnsi" w:hAnsiTheme="majorHAnsi"/>
          <w:sz w:val="20"/>
          <w:szCs w:val="20"/>
          <w:lang w:val="ru-RU"/>
        </w:rPr>
        <w:t>изучения</w:t>
      </w:r>
      <w:r w:rsidR="00175634" w:rsidRPr="00175634">
        <w:rPr>
          <w:rFonts w:asciiTheme="majorHAnsi" w:hAnsiTheme="majorHAnsi"/>
          <w:sz w:val="20"/>
          <w:szCs w:val="20"/>
          <w:lang w:val="ru-RU"/>
        </w:rPr>
        <w:t xml:space="preserve"> </w:t>
      </w:r>
      <w:r w:rsidR="00175634">
        <w:rPr>
          <w:rFonts w:asciiTheme="majorHAnsi" w:hAnsiTheme="majorHAnsi"/>
          <w:sz w:val="20"/>
          <w:szCs w:val="20"/>
          <w:lang w:val="ru-RU"/>
        </w:rPr>
        <w:t>возможности</w:t>
      </w:r>
      <w:r w:rsidR="00175634" w:rsidRPr="00175634">
        <w:rPr>
          <w:rFonts w:asciiTheme="majorHAnsi" w:hAnsiTheme="majorHAnsi"/>
          <w:sz w:val="20"/>
          <w:szCs w:val="20"/>
          <w:lang w:val="ru-RU"/>
        </w:rPr>
        <w:t xml:space="preserve"> </w:t>
      </w:r>
      <w:r w:rsidR="00175634">
        <w:rPr>
          <w:rFonts w:asciiTheme="majorHAnsi" w:hAnsiTheme="majorHAnsi"/>
          <w:sz w:val="20"/>
          <w:szCs w:val="20"/>
          <w:lang w:val="ru-RU"/>
        </w:rPr>
        <w:t>создания</w:t>
      </w:r>
      <w:r w:rsidR="00175634" w:rsidRPr="00175634">
        <w:rPr>
          <w:rFonts w:asciiTheme="majorHAnsi" w:hAnsiTheme="majorHAnsi"/>
          <w:sz w:val="20"/>
          <w:szCs w:val="20"/>
          <w:lang w:val="ru-RU"/>
        </w:rPr>
        <w:t xml:space="preserve"> </w:t>
      </w:r>
      <w:r w:rsidR="00175634">
        <w:rPr>
          <w:rFonts w:asciiTheme="majorHAnsi" w:hAnsiTheme="majorHAnsi"/>
          <w:sz w:val="20"/>
          <w:szCs w:val="20"/>
          <w:lang w:val="ru-RU"/>
        </w:rPr>
        <w:t xml:space="preserve">официальной сети институтов УГФ. </w:t>
      </w:r>
      <w:r w:rsidR="00B43659" w:rsidRPr="0002513C">
        <w:rPr>
          <w:rFonts w:asciiTheme="majorHAnsi" w:hAnsiTheme="majorHAnsi"/>
          <w:sz w:val="20"/>
          <w:szCs w:val="20"/>
        </w:rPr>
        <w:t> </w:t>
      </w:r>
      <w:r w:rsidR="00175634">
        <w:rPr>
          <w:rFonts w:asciiTheme="majorHAnsi" w:hAnsiTheme="majorHAnsi"/>
          <w:sz w:val="20"/>
          <w:szCs w:val="20"/>
          <w:lang w:val="ru-RU"/>
        </w:rPr>
        <w:t>Действия</w:t>
      </w:r>
      <w:r w:rsidR="00175634" w:rsidRPr="00136B42">
        <w:rPr>
          <w:rFonts w:asciiTheme="majorHAnsi" w:hAnsiTheme="majorHAnsi"/>
          <w:sz w:val="20"/>
          <w:szCs w:val="20"/>
          <w:lang w:val="ru-RU"/>
        </w:rPr>
        <w:t xml:space="preserve">, </w:t>
      </w:r>
      <w:r w:rsidR="00175634">
        <w:rPr>
          <w:rFonts w:asciiTheme="majorHAnsi" w:hAnsiTheme="majorHAnsi"/>
          <w:sz w:val="20"/>
          <w:szCs w:val="20"/>
          <w:lang w:val="ru-RU"/>
        </w:rPr>
        <w:t>относящиеся</w:t>
      </w:r>
      <w:r w:rsidR="00175634" w:rsidRPr="00136B42">
        <w:rPr>
          <w:rFonts w:asciiTheme="majorHAnsi" w:hAnsiTheme="majorHAnsi"/>
          <w:sz w:val="20"/>
          <w:szCs w:val="20"/>
          <w:lang w:val="ru-RU"/>
        </w:rPr>
        <w:t xml:space="preserve"> </w:t>
      </w:r>
      <w:r w:rsidR="00175634">
        <w:rPr>
          <w:rFonts w:asciiTheme="majorHAnsi" w:hAnsiTheme="majorHAnsi"/>
          <w:sz w:val="20"/>
          <w:szCs w:val="20"/>
          <w:lang w:val="ru-RU"/>
        </w:rPr>
        <w:t>к</w:t>
      </w:r>
      <w:r w:rsidR="00175634" w:rsidRPr="00136B42">
        <w:rPr>
          <w:rFonts w:asciiTheme="majorHAnsi" w:hAnsiTheme="majorHAnsi"/>
          <w:sz w:val="20"/>
          <w:szCs w:val="20"/>
          <w:lang w:val="ru-RU"/>
        </w:rPr>
        <w:t xml:space="preserve"> </w:t>
      </w:r>
      <w:r w:rsidR="00175634">
        <w:rPr>
          <w:rFonts w:asciiTheme="majorHAnsi" w:hAnsiTheme="majorHAnsi"/>
          <w:sz w:val="20"/>
          <w:szCs w:val="20"/>
          <w:lang w:val="ru-RU"/>
        </w:rPr>
        <w:t>контракту</w:t>
      </w:r>
      <w:r w:rsidR="00175634" w:rsidRPr="00136B42">
        <w:rPr>
          <w:rFonts w:asciiTheme="majorHAnsi" w:hAnsiTheme="majorHAnsi"/>
          <w:sz w:val="20"/>
          <w:szCs w:val="20"/>
          <w:lang w:val="ru-RU"/>
        </w:rPr>
        <w:t xml:space="preserve"> </w:t>
      </w:r>
      <w:r w:rsidR="00175634">
        <w:rPr>
          <w:rFonts w:asciiTheme="majorHAnsi" w:hAnsiTheme="majorHAnsi"/>
          <w:sz w:val="20"/>
          <w:szCs w:val="20"/>
          <w:lang w:val="ru-RU"/>
        </w:rPr>
        <w:t>с</w:t>
      </w:r>
      <w:r w:rsidR="00175634" w:rsidRPr="00136B42">
        <w:rPr>
          <w:rFonts w:asciiTheme="majorHAnsi" w:hAnsiTheme="majorHAnsi"/>
          <w:sz w:val="20"/>
          <w:szCs w:val="20"/>
          <w:lang w:val="ru-RU"/>
        </w:rPr>
        <w:t xml:space="preserve">  </w:t>
      </w:r>
      <w:r w:rsidR="00175634">
        <w:rPr>
          <w:rFonts w:asciiTheme="majorHAnsi" w:hAnsiTheme="majorHAnsi"/>
          <w:sz w:val="20"/>
          <w:szCs w:val="20"/>
          <w:lang w:val="ru-RU"/>
        </w:rPr>
        <w:t>бывшим</w:t>
      </w:r>
      <w:r w:rsidR="00175634" w:rsidRPr="00136B42">
        <w:rPr>
          <w:rFonts w:asciiTheme="majorHAnsi" w:hAnsiTheme="majorHAnsi"/>
          <w:sz w:val="20"/>
          <w:szCs w:val="20"/>
          <w:lang w:val="ru-RU"/>
        </w:rPr>
        <w:t xml:space="preserve"> </w:t>
      </w:r>
      <w:r w:rsidR="00175634">
        <w:rPr>
          <w:rFonts w:asciiTheme="majorHAnsi" w:hAnsiTheme="majorHAnsi"/>
          <w:sz w:val="20"/>
          <w:szCs w:val="20"/>
          <w:lang w:val="ru-RU"/>
        </w:rPr>
        <w:t>Секретариатом</w:t>
      </w:r>
      <w:r w:rsidR="00175634" w:rsidRPr="00136B42">
        <w:rPr>
          <w:rFonts w:asciiTheme="majorHAnsi" w:hAnsiTheme="majorHAnsi"/>
          <w:sz w:val="20"/>
          <w:szCs w:val="20"/>
          <w:lang w:val="ru-RU"/>
        </w:rPr>
        <w:t xml:space="preserve"> </w:t>
      </w:r>
      <w:r w:rsidR="00175634">
        <w:rPr>
          <w:rFonts w:asciiTheme="majorHAnsi" w:hAnsiTheme="majorHAnsi"/>
          <w:sz w:val="20"/>
          <w:szCs w:val="20"/>
          <w:lang w:val="ru-RU"/>
        </w:rPr>
        <w:t>и</w:t>
      </w:r>
      <w:r w:rsidR="00175634" w:rsidRPr="00136B42">
        <w:rPr>
          <w:rFonts w:asciiTheme="majorHAnsi" w:hAnsiTheme="majorHAnsi"/>
          <w:sz w:val="20"/>
          <w:szCs w:val="20"/>
          <w:lang w:val="ru-RU"/>
        </w:rPr>
        <w:t xml:space="preserve"> </w:t>
      </w:r>
      <w:r w:rsidR="00175634">
        <w:rPr>
          <w:rFonts w:asciiTheme="majorHAnsi" w:hAnsiTheme="majorHAnsi"/>
          <w:sz w:val="20"/>
          <w:szCs w:val="20"/>
          <w:lang w:val="ru-RU"/>
        </w:rPr>
        <w:t>проведению</w:t>
      </w:r>
      <w:r w:rsidR="00175634" w:rsidRPr="00136B42">
        <w:rPr>
          <w:rFonts w:asciiTheme="majorHAnsi" w:hAnsiTheme="majorHAnsi"/>
          <w:sz w:val="20"/>
          <w:szCs w:val="20"/>
          <w:lang w:val="ru-RU"/>
        </w:rPr>
        <w:t xml:space="preserve"> </w:t>
      </w:r>
      <w:r w:rsidR="00175634">
        <w:rPr>
          <w:rFonts w:asciiTheme="majorHAnsi" w:hAnsiTheme="majorHAnsi"/>
          <w:sz w:val="20"/>
          <w:szCs w:val="20"/>
          <w:lang w:val="ru-RU"/>
        </w:rPr>
        <w:t>сравнительной</w:t>
      </w:r>
      <w:r w:rsidR="00175634" w:rsidRPr="00136B42">
        <w:rPr>
          <w:rFonts w:asciiTheme="majorHAnsi" w:hAnsiTheme="majorHAnsi"/>
          <w:sz w:val="20"/>
          <w:szCs w:val="20"/>
          <w:lang w:val="ru-RU"/>
        </w:rPr>
        <w:t xml:space="preserve"> </w:t>
      </w:r>
      <w:r w:rsidR="00175634">
        <w:rPr>
          <w:rFonts w:asciiTheme="majorHAnsi" w:hAnsiTheme="majorHAnsi"/>
          <w:sz w:val="20"/>
          <w:szCs w:val="20"/>
          <w:lang w:val="ru-RU"/>
        </w:rPr>
        <w:t>оценки</w:t>
      </w:r>
      <w:r w:rsidR="00175634" w:rsidRPr="00136B42">
        <w:rPr>
          <w:rFonts w:asciiTheme="majorHAnsi" w:hAnsiTheme="majorHAnsi"/>
          <w:sz w:val="20"/>
          <w:szCs w:val="20"/>
          <w:lang w:val="ru-RU"/>
        </w:rPr>
        <w:t xml:space="preserve"> </w:t>
      </w:r>
      <w:r w:rsidR="00175634">
        <w:rPr>
          <w:rFonts w:asciiTheme="majorHAnsi" w:hAnsiTheme="majorHAnsi"/>
          <w:sz w:val="20"/>
          <w:szCs w:val="20"/>
          <w:lang w:val="ru-RU"/>
        </w:rPr>
        <w:t>его</w:t>
      </w:r>
      <w:r w:rsidR="00175634" w:rsidRPr="00136B42">
        <w:rPr>
          <w:rFonts w:asciiTheme="majorHAnsi" w:hAnsiTheme="majorHAnsi"/>
          <w:sz w:val="20"/>
          <w:szCs w:val="20"/>
          <w:lang w:val="ru-RU"/>
        </w:rPr>
        <w:t xml:space="preserve"> </w:t>
      </w:r>
      <w:r w:rsidR="00175634">
        <w:rPr>
          <w:rFonts w:asciiTheme="majorHAnsi" w:hAnsiTheme="majorHAnsi"/>
          <w:sz w:val="20"/>
          <w:szCs w:val="20"/>
          <w:lang w:val="ru-RU"/>
        </w:rPr>
        <w:t>услуг</w:t>
      </w:r>
      <w:r w:rsidR="00175634" w:rsidRPr="00136B42">
        <w:rPr>
          <w:rFonts w:asciiTheme="majorHAnsi" w:hAnsiTheme="majorHAnsi"/>
          <w:sz w:val="20"/>
          <w:szCs w:val="20"/>
          <w:lang w:val="ru-RU"/>
        </w:rPr>
        <w:t xml:space="preserve">, </w:t>
      </w:r>
      <w:r w:rsidR="00136B42">
        <w:rPr>
          <w:rFonts w:asciiTheme="majorHAnsi" w:hAnsiTheme="majorHAnsi"/>
          <w:sz w:val="20"/>
          <w:szCs w:val="20"/>
          <w:lang w:val="ru-RU"/>
        </w:rPr>
        <w:t>тоже</w:t>
      </w:r>
      <w:r>
        <w:rPr>
          <w:rFonts w:asciiTheme="majorHAnsi" w:hAnsiTheme="majorHAnsi"/>
          <w:sz w:val="20"/>
          <w:szCs w:val="20"/>
          <w:lang w:val="ru-RU"/>
        </w:rPr>
        <w:t xml:space="preserve"> были</w:t>
      </w:r>
      <w:r w:rsidR="00136B42" w:rsidRPr="00136B42">
        <w:rPr>
          <w:rFonts w:asciiTheme="majorHAnsi" w:hAnsiTheme="majorHAnsi"/>
          <w:sz w:val="20"/>
          <w:szCs w:val="20"/>
          <w:lang w:val="ru-RU"/>
        </w:rPr>
        <w:t xml:space="preserve"> </w:t>
      </w:r>
      <w:r w:rsidR="00136B42">
        <w:rPr>
          <w:rFonts w:asciiTheme="majorHAnsi" w:hAnsiTheme="majorHAnsi"/>
          <w:sz w:val="20"/>
          <w:szCs w:val="20"/>
          <w:lang w:val="ru-RU"/>
        </w:rPr>
        <w:t>сочтены</w:t>
      </w:r>
      <w:r w:rsidR="00136B42" w:rsidRPr="00136B42">
        <w:rPr>
          <w:rFonts w:asciiTheme="majorHAnsi" w:hAnsiTheme="majorHAnsi"/>
          <w:sz w:val="20"/>
          <w:szCs w:val="20"/>
          <w:lang w:val="ru-RU"/>
        </w:rPr>
        <w:t xml:space="preserve"> </w:t>
      </w:r>
      <w:r w:rsidR="00136B42">
        <w:rPr>
          <w:rFonts w:asciiTheme="majorHAnsi" w:hAnsiTheme="majorHAnsi"/>
          <w:sz w:val="20"/>
          <w:szCs w:val="20"/>
          <w:lang w:val="ru-RU"/>
        </w:rPr>
        <w:t>неактуальными</w:t>
      </w:r>
      <w:r w:rsidR="00136B42" w:rsidRPr="00136B42">
        <w:rPr>
          <w:rFonts w:asciiTheme="majorHAnsi" w:hAnsiTheme="majorHAnsi"/>
          <w:sz w:val="20"/>
          <w:szCs w:val="20"/>
          <w:lang w:val="ru-RU"/>
        </w:rPr>
        <w:t xml:space="preserve"> </w:t>
      </w:r>
      <w:r w:rsidR="00136B42">
        <w:rPr>
          <w:rFonts w:asciiTheme="majorHAnsi" w:hAnsiTheme="majorHAnsi"/>
          <w:sz w:val="20"/>
          <w:szCs w:val="20"/>
          <w:lang w:val="ru-RU"/>
        </w:rPr>
        <w:t>в</w:t>
      </w:r>
      <w:r w:rsidR="00136B42" w:rsidRPr="00136B42">
        <w:rPr>
          <w:rFonts w:asciiTheme="majorHAnsi" w:hAnsiTheme="majorHAnsi"/>
          <w:sz w:val="20"/>
          <w:szCs w:val="20"/>
          <w:lang w:val="ru-RU"/>
        </w:rPr>
        <w:t xml:space="preserve"> </w:t>
      </w:r>
      <w:r w:rsidR="00136B42">
        <w:rPr>
          <w:rFonts w:asciiTheme="majorHAnsi" w:hAnsiTheme="majorHAnsi"/>
          <w:sz w:val="20"/>
          <w:szCs w:val="20"/>
          <w:lang w:val="ru-RU"/>
        </w:rPr>
        <w:t>связи</w:t>
      </w:r>
      <w:r w:rsidR="00136B42" w:rsidRPr="00136B42">
        <w:rPr>
          <w:rFonts w:asciiTheme="majorHAnsi" w:hAnsiTheme="majorHAnsi"/>
          <w:sz w:val="20"/>
          <w:szCs w:val="20"/>
          <w:lang w:val="ru-RU"/>
        </w:rPr>
        <w:t xml:space="preserve"> </w:t>
      </w:r>
      <w:r w:rsidR="00136B42">
        <w:rPr>
          <w:rFonts w:asciiTheme="majorHAnsi" w:hAnsiTheme="majorHAnsi"/>
          <w:sz w:val="20"/>
          <w:szCs w:val="20"/>
          <w:lang w:val="ru-RU"/>
        </w:rPr>
        <w:t>с</w:t>
      </w:r>
      <w:r w:rsidR="00136B42" w:rsidRPr="00136B42">
        <w:rPr>
          <w:rFonts w:asciiTheme="majorHAnsi" w:hAnsiTheme="majorHAnsi"/>
          <w:sz w:val="20"/>
          <w:szCs w:val="20"/>
          <w:lang w:val="ru-RU"/>
        </w:rPr>
        <w:t xml:space="preserve"> </w:t>
      </w:r>
      <w:r w:rsidR="00136B42">
        <w:rPr>
          <w:rFonts w:asciiTheme="majorHAnsi" w:hAnsiTheme="majorHAnsi"/>
          <w:sz w:val="20"/>
          <w:szCs w:val="20"/>
          <w:lang w:val="ru-RU"/>
        </w:rPr>
        <w:t>необходимостью</w:t>
      </w:r>
      <w:r w:rsidR="00136B42" w:rsidRPr="00136B42">
        <w:rPr>
          <w:rFonts w:asciiTheme="majorHAnsi" w:hAnsiTheme="majorHAnsi"/>
          <w:sz w:val="20"/>
          <w:szCs w:val="20"/>
          <w:lang w:val="ru-RU"/>
        </w:rPr>
        <w:t xml:space="preserve"> </w:t>
      </w:r>
      <w:r w:rsidR="00136B42">
        <w:rPr>
          <w:rFonts w:asciiTheme="majorHAnsi" w:hAnsiTheme="majorHAnsi"/>
          <w:sz w:val="20"/>
          <w:szCs w:val="20"/>
          <w:lang w:val="ru-RU"/>
        </w:rPr>
        <w:t>создания</w:t>
      </w:r>
      <w:r w:rsidR="00136B42" w:rsidRPr="00136B42">
        <w:rPr>
          <w:rFonts w:asciiTheme="majorHAnsi" w:hAnsiTheme="majorHAnsi"/>
          <w:sz w:val="20"/>
          <w:szCs w:val="20"/>
          <w:lang w:val="ru-RU"/>
        </w:rPr>
        <w:t xml:space="preserve"> </w:t>
      </w:r>
      <w:r w:rsidR="00136B42">
        <w:rPr>
          <w:rFonts w:asciiTheme="majorHAnsi" w:hAnsiTheme="majorHAnsi"/>
          <w:sz w:val="20"/>
          <w:szCs w:val="20"/>
          <w:lang w:val="ru-RU"/>
        </w:rPr>
        <w:t>временного</w:t>
      </w:r>
      <w:r w:rsidR="00136B42" w:rsidRPr="00136B42">
        <w:rPr>
          <w:rFonts w:asciiTheme="majorHAnsi" w:hAnsiTheme="majorHAnsi"/>
          <w:sz w:val="20"/>
          <w:szCs w:val="20"/>
          <w:lang w:val="ru-RU"/>
        </w:rPr>
        <w:t xml:space="preserve"> </w:t>
      </w:r>
      <w:r w:rsidR="00136B42">
        <w:rPr>
          <w:rFonts w:asciiTheme="majorHAnsi" w:hAnsiTheme="majorHAnsi"/>
          <w:sz w:val="20"/>
          <w:szCs w:val="20"/>
          <w:lang w:val="ru-RU"/>
        </w:rPr>
        <w:t>механизма</w:t>
      </w:r>
      <w:r w:rsidR="00136B42" w:rsidRPr="00136B42">
        <w:rPr>
          <w:rFonts w:asciiTheme="majorHAnsi" w:hAnsiTheme="majorHAnsi"/>
          <w:sz w:val="20"/>
          <w:szCs w:val="20"/>
          <w:lang w:val="ru-RU"/>
        </w:rPr>
        <w:t xml:space="preserve"> </w:t>
      </w:r>
      <w:r w:rsidR="00136B42">
        <w:rPr>
          <w:rFonts w:asciiTheme="majorHAnsi" w:hAnsiTheme="majorHAnsi"/>
          <w:sz w:val="20"/>
          <w:szCs w:val="20"/>
          <w:lang w:val="ru-RU"/>
        </w:rPr>
        <w:t>для</w:t>
      </w:r>
      <w:r w:rsidR="00136B42" w:rsidRPr="00136B42">
        <w:rPr>
          <w:rFonts w:asciiTheme="majorHAnsi" w:hAnsiTheme="majorHAnsi"/>
          <w:sz w:val="20"/>
          <w:szCs w:val="20"/>
          <w:lang w:val="ru-RU"/>
        </w:rPr>
        <w:t xml:space="preserve"> </w:t>
      </w:r>
      <w:r w:rsidR="00136B42">
        <w:rPr>
          <w:rFonts w:asciiTheme="majorHAnsi" w:hAnsiTheme="majorHAnsi"/>
          <w:sz w:val="20"/>
          <w:szCs w:val="20"/>
          <w:lang w:val="ru-RU"/>
        </w:rPr>
        <w:t>этих</w:t>
      </w:r>
      <w:r w:rsidR="00136B42" w:rsidRPr="00136B42">
        <w:rPr>
          <w:rFonts w:asciiTheme="majorHAnsi" w:hAnsiTheme="majorHAnsi"/>
          <w:sz w:val="20"/>
          <w:szCs w:val="20"/>
          <w:lang w:val="ru-RU"/>
        </w:rPr>
        <w:t xml:space="preserve"> </w:t>
      </w:r>
      <w:r w:rsidR="00136B42">
        <w:rPr>
          <w:rFonts w:asciiTheme="majorHAnsi" w:hAnsiTheme="majorHAnsi"/>
          <w:sz w:val="20"/>
          <w:szCs w:val="20"/>
          <w:lang w:val="ru-RU"/>
        </w:rPr>
        <w:t xml:space="preserve">целей. </w:t>
      </w:r>
      <w:r w:rsidR="00BF7275">
        <w:rPr>
          <w:rFonts w:asciiTheme="majorHAnsi" w:hAnsiTheme="majorHAnsi"/>
          <w:sz w:val="20"/>
          <w:szCs w:val="20"/>
          <w:lang w:val="ru-RU"/>
        </w:rPr>
        <w:t>Кроме того,</w:t>
      </w:r>
      <w:r w:rsidR="001430AC">
        <w:rPr>
          <w:rFonts w:asciiTheme="majorHAnsi" w:hAnsiTheme="majorHAnsi"/>
          <w:sz w:val="20"/>
          <w:szCs w:val="20"/>
          <w:lang w:val="ru-RU"/>
        </w:rPr>
        <w:t xml:space="preserve"> было принято решение о том, что до конца срока стратегии необходима дополнительная работа по некоторым действиям (в частности, по определению возможностей для взаимодействия между практикующими сообществами</w:t>
      </w:r>
      <w:r w:rsidR="007477B1">
        <w:rPr>
          <w:rFonts w:asciiTheme="majorHAnsi" w:hAnsiTheme="majorHAnsi"/>
          <w:sz w:val="20"/>
          <w:szCs w:val="20"/>
          <w:lang w:val="ru-RU"/>
        </w:rPr>
        <w:t xml:space="preserve"> и реализации совместных рабочих проектов</w:t>
      </w:r>
      <w:r w:rsidR="00B43659" w:rsidRPr="007477B1">
        <w:rPr>
          <w:rFonts w:asciiTheme="majorHAnsi" w:hAnsiTheme="majorHAnsi"/>
          <w:sz w:val="20"/>
          <w:szCs w:val="20"/>
          <w:lang w:val="ru-RU"/>
        </w:rPr>
        <w:t>;</w:t>
      </w:r>
      <w:r w:rsidR="007477B1">
        <w:rPr>
          <w:rFonts w:asciiTheme="majorHAnsi" w:hAnsiTheme="majorHAnsi"/>
          <w:sz w:val="20"/>
          <w:szCs w:val="20"/>
          <w:lang w:val="ru-RU"/>
        </w:rPr>
        <w:t xml:space="preserve"> а также по мобилизации софинансирования и нематериальных вкладов со стороны стран-членов</w:t>
      </w:r>
      <w:r w:rsidR="002670F7" w:rsidRPr="007477B1">
        <w:rPr>
          <w:rFonts w:asciiTheme="majorHAnsi" w:hAnsiTheme="majorHAnsi"/>
          <w:sz w:val="20"/>
          <w:szCs w:val="20"/>
          <w:lang w:val="ru-RU"/>
        </w:rPr>
        <w:t>)</w:t>
      </w:r>
      <w:r w:rsidR="00B43659" w:rsidRPr="007477B1">
        <w:rPr>
          <w:rFonts w:asciiTheme="majorHAnsi" w:hAnsiTheme="majorHAnsi"/>
          <w:sz w:val="20"/>
          <w:szCs w:val="20"/>
          <w:lang w:val="ru-RU"/>
        </w:rPr>
        <w:t>.</w:t>
      </w:r>
      <w:r w:rsidR="007477B1">
        <w:rPr>
          <w:rFonts w:asciiTheme="majorHAnsi" w:hAnsiTheme="majorHAnsi"/>
          <w:sz w:val="20"/>
          <w:szCs w:val="20"/>
          <w:lang w:val="ru-RU"/>
        </w:rPr>
        <w:t xml:space="preserve"> </w:t>
      </w:r>
      <w:r>
        <w:rPr>
          <w:rFonts w:asciiTheme="majorHAnsi" w:hAnsiTheme="majorHAnsi"/>
          <w:sz w:val="20"/>
          <w:szCs w:val="20"/>
          <w:lang w:val="ru-RU"/>
        </w:rPr>
        <w:t>Стали п</w:t>
      </w:r>
      <w:r w:rsidR="005A608E">
        <w:rPr>
          <w:rFonts w:asciiTheme="majorHAnsi" w:hAnsiTheme="majorHAnsi"/>
          <w:sz w:val="20"/>
          <w:szCs w:val="20"/>
          <w:lang w:val="ru-RU"/>
        </w:rPr>
        <w:t>рименя</w:t>
      </w:r>
      <w:r>
        <w:rPr>
          <w:rFonts w:asciiTheme="majorHAnsi" w:hAnsiTheme="majorHAnsi"/>
          <w:sz w:val="20"/>
          <w:szCs w:val="20"/>
          <w:lang w:val="ru-RU"/>
        </w:rPr>
        <w:t>ть</w:t>
      </w:r>
      <w:r w:rsidR="005A608E" w:rsidRPr="005A608E">
        <w:rPr>
          <w:rFonts w:asciiTheme="majorHAnsi" w:hAnsiTheme="majorHAnsi"/>
          <w:sz w:val="20"/>
          <w:szCs w:val="20"/>
          <w:lang w:val="ru-RU"/>
        </w:rPr>
        <w:t xml:space="preserve"> </w:t>
      </w:r>
      <w:r w:rsidR="005A608E">
        <w:rPr>
          <w:rFonts w:asciiTheme="majorHAnsi" w:hAnsiTheme="majorHAnsi"/>
          <w:sz w:val="20"/>
          <w:szCs w:val="20"/>
          <w:lang w:val="ru-RU"/>
        </w:rPr>
        <w:t>более</w:t>
      </w:r>
      <w:r w:rsidR="005A608E" w:rsidRPr="005A608E">
        <w:rPr>
          <w:rFonts w:asciiTheme="majorHAnsi" w:hAnsiTheme="majorHAnsi"/>
          <w:sz w:val="20"/>
          <w:szCs w:val="20"/>
          <w:lang w:val="ru-RU"/>
        </w:rPr>
        <w:t xml:space="preserve"> </w:t>
      </w:r>
      <w:r w:rsidR="005A608E">
        <w:rPr>
          <w:rFonts w:asciiTheme="majorHAnsi" w:hAnsiTheme="majorHAnsi"/>
          <w:sz w:val="20"/>
          <w:szCs w:val="20"/>
          <w:lang w:val="ru-RU"/>
        </w:rPr>
        <w:t>систематический</w:t>
      </w:r>
      <w:r w:rsidR="005A608E" w:rsidRPr="005A608E">
        <w:rPr>
          <w:rFonts w:asciiTheme="majorHAnsi" w:hAnsiTheme="majorHAnsi"/>
          <w:sz w:val="20"/>
          <w:szCs w:val="20"/>
          <w:lang w:val="ru-RU"/>
        </w:rPr>
        <w:t xml:space="preserve"> </w:t>
      </w:r>
      <w:r w:rsidR="005A608E">
        <w:rPr>
          <w:rFonts w:asciiTheme="majorHAnsi" w:hAnsiTheme="majorHAnsi"/>
          <w:sz w:val="20"/>
          <w:szCs w:val="20"/>
          <w:lang w:val="ru-RU"/>
        </w:rPr>
        <w:t>подход</w:t>
      </w:r>
      <w:r w:rsidR="005A608E" w:rsidRPr="005A608E">
        <w:rPr>
          <w:rFonts w:asciiTheme="majorHAnsi" w:hAnsiTheme="majorHAnsi"/>
          <w:sz w:val="20"/>
          <w:szCs w:val="20"/>
          <w:lang w:val="ru-RU"/>
        </w:rPr>
        <w:t xml:space="preserve"> </w:t>
      </w:r>
      <w:r w:rsidR="005A608E">
        <w:rPr>
          <w:rFonts w:asciiTheme="majorHAnsi" w:hAnsiTheme="majorHAnsi"/>
          <w:sz w:val="20"/>
          <w:szCs w:val="20"/>
          <w:lang w:val="ru-RU"/>
        </w:rPr>
        <w:t>к</w:t>
      </w:r>
      <w:r w:rsidR="005A608E" w:rsidRPr="005A608E">
        <w:rPr>
          <w:rFonts w:asciiTheme="majorHAnsi" w:hAnsiTheme="majorHAnsi"/>
          <w:sz w:val="20"/>
          <w:szCs w:val="20"/>
          <w:lang w:val="ru-RU"/>
        </w:rPr>
        <w:t xml:space="preserve"> </w:t>
      </w:r>
      <w:r w:rsidR="005A608E">
        <w:rPr>
          <w:rFonts w:asciiTheme="majorHAnsi" w:hAnsiTheme="majorHAnsi"/>
          <w:sz w:val="20"/>
          <w:szCs w:val="20"/>
          <w:lang w:val="ru-RU"/>
        </w:rPr>
        <w:t>выявлению</w:t>
      </w:r>
      <w:r w:rsidR="005A608E" w:rsidRPr="005A608E">
        <w:rPr>
          <w:rFonts w:asciiTheme="majorHAnsi" w:hAnsiTheme="majorHAnsi"/>
          <w:sz w:val="20"/>
          <w:szCs w:val="20"/>
          <w:lang w:val="ru-RU"/>
        </w:rPr>
        <w:t xml:space="preserve"> </w:t>
      </w:r>
      <w:r w:rsidR="005A608E">
        <w:rPr>
          <w:rFonts w:asciiTheme="majorHAnsi" w:hAnsiTheme="majorHAnsi"/>
          <w:sz w:val="20"/>
          <w:szCs w:val="20"/>
          <w:lang w:val="ru-RU"/>
        </w:rPr>
        <w:t>совместных</w:t>
      </w:r>
      <w:r w:rsidR="005A608E" w:rsidRPr="005A608E">
        <w:rPr>
          <w:rFonts w:asciiTheme="majorHAnsi" w:hAnsiTheme="majorHAnsi"/>
          <w:sz w:val="20"/>
          <w:szCs w:val="20"/>
          <w:lang w:val="ru-RU"/>
        </w:rPr>
        <w:t xml:space="preserve"> </w:t>
      </w:r>
      <w:r w:rsidR="005A608E">
        <w:rPr>
          <w:rFonts w:asciiTheme="majorHAnsi" w:hAnsiTheme="majorHAnsi"/>
          <w:sz w:val="20"/>
          <w:szCs w:val="20"/>
          <w:lang w:val="ru-RU"/>
        </w:rPr>
        <w:t>проектов</w:t>
      </w:r>
      <w:r w:rsidR="005A608E" w:rsidRPr="005A608E">
        <w:rPr>
          <w:rFonts w:asciiTheme="majorHAnsi" w:hAnsiTheme="majorHAnsi"/>
          <w:sz w:val="20"/>
          <w:szCs w:val="20"/>
          <w:lang w:val="ru-RU"/>
        </w:rPr>
        <w:t xml:space="preserve"> </w:t>
      </w:r>
      <w:r w:rsidR="005A608E">
        <w:rPr>
          <w:rFonts w:asciiTheme="majorHAnsi" w:hAnsiTheme="majorHAnsi"/>
          <w:sz w:val="20"/>
          <w:szCs w:val="20"/>
          <w:lang w:val="ru-RU"/>
        </w:rPr>
        <w:t>с</w:t>
      </w:r>
      <w:r w:rsidR="005A608E" w:rsidRPr="005A608E">
        <w:rPr>
          <w:rFonts w:asciiTheme="majorHAnsi" w:hAnsiTheme="majorHAnsi"/>
          <w:sz w:val="20"/>
          <w:szCs w:val="20"/>
          <w:lang w:val="ru-RU"/>
        </w:rPr>
        <w:t xml:space="preserve"> </w:t>
      </w:r>
      <w:r w:rsidR="005A608E">
        <w:rPr>
          <w:rFonts w:asciiTheme="majorHAnsi" w:hAnsiTheme="majorHAnsi"/>
          <w:sz w:val="20"/>
          <w:szCs w:val="20"/>
          <w:lang w:val="ru-RU"/>
        </w:rPr>
        <w:t>участием</w:t>
      </w:r>
      <w:r w:rsidR="005A608E" w:rsidRPr="005A608E">
        <w:rPr>
          <w:rFonts w:asciiTheme="majorHAnsi" w:hAnsiTheme="majorHAnsi"/>
          <w:sz w:val="20"/>
          <w:szCs w:val="20"/>
          <w:lang w:val="ru-RU"/>
        </w:rPr>
        <w:t xml:space="preserve"> </w:t>
      </w:r>
      <w:r w:rsidR="005A608E">
        <w:rPr>
          <w:rFonts w:asciiTheme="majorHAnsi" w:hAnsiTheme="majorHAnsi"/>
          <w:sz w:val="20"/>
          <w:szCs w:val="20"/>
          <w:lang w:val="ru-RU"/>
        </w:rPr>
        <w:t>нескольких</w:t>
      </w:r>
      <w:r w:rsidR="005A608E" w:rsidRPr="005A608E">
        <w:rPr>
          <w:rFonts w:asciiTheme="majorHAnsi" w:hAnsiTheme="majorHAnsi"/>
          <w:sz w:val="20"/>
          <w:szCs w:val="20"/>
          <w:lang w:val="ru-RU"/>
        </w:rPr>
        <w:t xml:space="preserve"> </w:t>
      </w:r>
      <w:r w:rsidR="005A608E">
        <w:rPr>
          <w:rFonts w:asciiTheme="majorHAnsi" w:hAnsiTheme="majorHAnsi"/>
          <w:sz w:val="20"/>
          <w:szCs w:val="20"/>
          <w:lang w:val="ru-RU"/>
        </w:rPr>
        <w:t>ПС</w:t>
      </w:r>
      <w:r w:rsidR="005A608E" w:rsidRPr="005A608E">
        <w:rPr>
          <w:rFonts w:asciiTheme="majorHAnsi" w:hAnsiTheme="majorHAnsi"/>
          <w:sz w:val="20"/>
          <w:szCs w:val="20"/>
          <w:lang w:val="ru-RU"/>
        </w:rPr>
        <w:t xml:space="preserve">, </w:t>
      </w:r>
      <w:r w:rsidR="005A608E">
        <w:rPr>
          <w:rFonts w:asciiTheme="majorHAnsi" w:hAnsiTheme="majorHAnsi"/>
          <w:sz w:val="20"/>
          <w:szCs w:val="20"/>
          <w:lang w:val="ru-RU"/>
        </w:rPr>
        <w:t>а</w:t>
      </w:r>
      <w:r w:rsidR="005A608E" w:rsidRPr="005A608E">
        <w:rPr>
          <w:rFonts w:asciiTheme="majorHAnsi" w:hAnsiTheme="majorHAnsi"/>
          <w:sz w:val="20"/>
          <w:szCs w:val="20"/>
          <w:lang w:val="ru-RU"/>
        </w:rPr>
        <w:t xml:space="preserve"> </w:t>
      </w:r>
      <w:r w:rsidR="005A608E">
        <w:rPr>
          <w:rFonts w:asciiTheme="majorHAnsi" w:hAnsiTheme="majorHAnsi"/>
          <w:sz w:val="20"/>
          <w:szCs w:val="20"/>
          <w:lang w:val="ru-RU"/>
        </w:rPr>
        <w:t>также</w:t>
      </w:r>
      <w:r w:rsidR="005A608E" w:rsidRPr="005A608E">
        <w:rPr>
          <w:rFonts w:asciiTheme="majorHAnsi" w:hAnsiTheme="majorHAnsi"/>
          <w:sz w:val="20"/>
          <w:szCs w:val="20"/>
          <w:lang w:val="ru-RU"/>
        </w:rPr>
        <w:t xml:space="preserve"> </w:t>
      </w:r>
      <w:r w:rsidR="005A608E">
        <w:rPr>
          <w:rFonts w:asciiTheme="majorHAnsi" w:hAnsiTheme="majorHAnsi"/>
          <w:sz w:val="20"/>
          <w:szCs w:val="20"/>
          <w:lang w:val="ru-RU"/>
        </w:rPr>
        <w:t>к</w:t>
      </w:r>
      <w:r w:rsidR="005A608E" w:rsidRPr="005A608E">
        <w:rPr>
          <w:rFonts w:asciiTheme="majorHAnsi" w:hAnsiTheme="majorHAnsi"/>
          <w:sz w:val="20"/>
          <w:szCs w:val="20"/>
          <w:lang w:val="ru-RU"/>
        </w:rPr>
        <w:t xml:space="preserve"> </w:t>
      </w:r>
      <w:r w:rsidR="005A608E">
        <w:rPr>
          <w:rFonts w:asciiTheme="majorHAnsi" w:hAnsiTheme="majorHAnsi"/>
          <w:sz w:val="20"/>
          <w:szCs w:val="20"/>
          <w:lang w:val="ru-RU"/>
        </w:rPr>
        <w:t>сбору</w:t>
      </w:r>
      <w:r w:rsidR="005A608E" w:rsidRPr="005A608E">
        <w:rPr>
          <w:rFonts w:asciiTheme="majorHAnsi" w:hAnsiTheme="majorHAnsi"/>
          <w:sz w:val="20"/>
          <w:szCs w:val="20"/>
          <w:lang w:val="ru-RU"/>
        </w:rPr>
        <w:t xml:space="preserve"> </w:t>
      </w:r>
      <w:r w:rsidR="005A608E">
        <w:rPr>
          <w:rFonts w:asciiTheme="majorHAnsi" w:hAnsiTheme="majorHAnsi"/>
          <w:sz w:val="20"/>
          <w:szCs w:val="20"/>
          <w:lang w:val="ru-RU"/>
        </w:rPr>
        <w:t>информации</w:t>
      </w:r>
      <w:r w:rsidR="005A608E" w:rsidRPr="005A608E">
        <w:rPr>
          <w:rFonts w:asciiTheme="majorHAnsi" w:hAnsiTheme="majorHAnsi"/>
          <w:sz w:val="20"/>
          <w:szCs w:val="20"/>
          <w:lang w:val="ru-RU"/>
        </w:rPr>
        <w:t xml:space="preserve"> </w:t>
      </w:r>
      <w:r w:rsidR="005A608E">
        <w:rPr>
          <w:rFonts w:asciiTheme="majorHAnsi" w:hAnsiTheme="majorHAnsi"/>
          <w:sz w:val="20"/>
          <w:szCs w:val="20"/>
          <w:lang w:val="ru-RU"/>
        </w:rPr>
        <w:t>о</w:t>
      </w:r>
      <w:r w:rsidR="005A608E" w:rsidRPr="005A608E">
        <w:rPr>
          <w:rFonts w:asciiTheme="majorHAnsi" w:hAnsiTheme="majorHAnsi"/>
          <w:sz w:val="20"/>
          <w:szCs w:val="20"/>
          <w:lang w:val="ru-RU"/>
        </w:rPr>
        <w:t xml:space="preserve"> </w:t>
      </w:r>
      <w:r w:rsidR="005A608E">
        <w:rPr>
          <w:rFonts w:asciiTheme="majorHAnsi" w:hAnsiTheme="majorHAnsi"/>
          <w:sz w:val="20"/>
          <w:szCs w:val="20"/>
          <w:lang w:val="ru-RU"/>
        </w:rPr>
        <w:t xml:space="preserve">нефинансовых и финансовых вкладах членов. </w:t>
      </w:r>
      <w:r w:rsidR="002670F7" w:rsidRPr="005A608E">
        <w:rPr>
          <w:rFonts w:asciiTheme="majorHAnsi" w:hAnsiTheme="majorHAnsi"/>
          <w:sz w:val="20"/>
          <w:szCs w:val="20"/>
          <w:lang w:val="ru-RU"/>
        </w:rPr>
        <w:t xml:space="preserve"> </w:t>
      </w:r>
      <w:r w:rsidR="005A608E">
        <w:rPr>
          <w:rFonts w:asciiTheme="majorHAnsi" w:hAnsiTheme="majorHAnsi"/>
          <w:sz w:val="20"/>
          <w:szCs w:val="20"/>
          <w:lang w:val="ru-RU"/>
        </w:rPr>
        <w:t>Роль</w:t>
      </w:r>
      <w:r w:rsidR="005A608E" w:rsidRPr="005A608E">
        <w:rPr>
          <w:rFonts w:asciiTheme="majorHAnsi" w:hAnsiTheme="majorHAnsi"/>
          <w:sz w:val="20"/>
          <w:szCs w:val="20"/>
          <w:lang w:val="ru-RU"/>
        </w:rPr>
        <w:t xml:space="preserve"> </w:t>
      </w:r>
      <w:r w:rsidR="005A608E">
        <w:rPr>
          <w:rFonts w:asciiTheme="majorHAnsi" w:hAnsiTheme="majorHAnsi"/>
          <w:sz w:val="20"/>
          <w:szCs w:val="20"/>
          <w:lang w:val="ru-RU"/>
        </w:rPr>
        <w:t>стран</w:t>
      </w:r>
      <w:r w:rsidR="005A608E" w:rsidRPr="005A608E">
        <w:rPr>
          <w:rFonts w:asciiTheme="majorHAnsi" w:hAnsiTheme="majorHAnsi"/>
          <w:sz w:val="20"/>
          <w:szCs w:val="20"/>
          <w:lang w:val="ru-RU"/>
        </w:rPr>
        <w:t xml:space="preserve">, </w:t>
      </w:r>
      <w:r w:rsidR="005A608E">
        <w:rPr>
          <w:rFonts w:asciiTheme="majorHAnsi" w:hAnsiTheme="majorHAnsi"/>
          <w:sz w:val="20"/>
          <w:szCs w:val="20"/>
          <w:lang w:val="ru-RU"/>
        </w:rPr>
        <w:t>вносящих</w:t>
      </w:r>
      <w:r w:rsidR="005A608E" w:rsidRPr="005A608E">
        <w:rPr>
          <w:rFonts w:asciiTheme="majorHAnsi" w:hAnsiTheme="majorHAnsi"/>
          <w:sz w:val="20"/>
          <w:szCs w:val="20"/>
          <w:lang w:val="ru-RU"/>
        </w:rPr>
        <w:t xml:space="preserve"> </w:t>
      </w:r>
      <w:r w:rsidR="005A608E">
        <w:rPr>
          <w:rFonts w:asciiTheme="majorHAnsi" w:hAnsiTheme="majorHAnsi"/>
          <w:sz w:val="20"/>
          <w:szCs w:val="20"/>
          <w:lang w:val="ru-RU"/>
        </w:rPr>
        <w:t>значительный</w:t>
      </w:r>
      <w:r w:rsidR="005A608E" w:rsidRPr="005A608E">
        <w:rPr>
          <w:rFonts w:asciiTheme="majorHAnsi" w:hAnsiTheme="majorHAnsi"/>
          <w:sz w:val="20"/>
          <w:szCs w:val="20"/>
          <w:lang w:val="ru-RU"/>
        </w:rPr>
        <w:t xml:space="preserve"> </w:t>
      </w:r>
      <w:r w:rsidR="005A608E">
        <w:rPr>
          <w:rFonts w:asciiTheme="majorHAnsi" w:hAnsiTheme="majorHAnsi"/>
          <w:sz w:val="20"/>
          <w:szCs w:val="20"/>
          <w:lang w:val="ru-RU"/>
        </w:rPr>
        <w:t>нематериальный</w:t>
      </w:r>
      <w:r w:rsidR="005A608E" w:rsidRPr="005A608E">
        <w:rPr>
          <w:rFonts w:asciiTheme="majorHAnsi" w:hAnsiTheme="majorHAnsi"/>
          <w:sz w:val="20"/>
          <w:szCs w:val="20"/>
          <w:lang w:val="ru-RU"/>
        </w:rPr>
        <w:t xml:space="preserve"> </w:t>
      </w:r>
      <w:r w:rsidR="005A608E">
        <w:rPr>
          <w:rFonts w:asciiTheme="majorHAnsi" w:hAnsiTheme="majorHAnsi"/>
          <w:sz w:val="20"/>
          <w:szCs w:val="20"/>
          <w:lang w:val="ru-RU"/>
        </w:rPr>
        <w:t>вклад</w:t>
      </w:r>
      <w:r w:rsidR="005A608E" w:rsidRPr="005A608E">
        <w:rPr>
          <w:rFonts w:asciiTheme="majorHAnsi" w:hAnsiTheme="majorHAnsi"/>
          <w:sz w:val="20"/>
          <w:szCs w:val="20"/>
          <w:lang w:val="ru-RU"/>
        </w:rPr>
        <w:t xml:space="preserve"> </w:t>
      </w:r>
      <w:r w:rsidR="005A608E">
        <w:rPr>
          <w:rFonts w:asciiTheme="majorHAnsi" w:hAnsiTheme="majorHAnsi"/>
          <w:sz w:val="20"/>
          <w:szCs w:val="20"/>
          <w:lang w:val="ru-RU"/>
        </w:rPr>
        <w:t>в</w:t>
      </w:r>
      <w:r w:rsidR="005A608E" w:rsidRPr="005A608E">
        <w:rPr>
          <w:rFonts w:asciiTheme="majorHAnsi" w:hAnsiTheme="majorHAnsi"/>
          <w:sz w:val="20"/>
          <w:szCs w:val="20"/>
          <w:lang w:val="ru-RU"/>
        </w:rPr>
        <w:t xml:space="preserve"> </w:t>
      </w:r>
      <w:r w:rsidR="005A608E">
        <w:rPr>
          <w:rFonts w:asciiTheme="majorHAnsi" w:hAnsiTheme="majorHAnsi"/>
          <w:sz w:val="20"/>
          <w:szCs w:val="20"/>
          <w:lang w:val="ru-RU"/>
        </w:rPr>
        <w:t>работу</w:t>
      </w:r>
      <w:r w:rsidR="005A608E" w:rsidRPr="005A608E">
        <w:rPr>
          <w:rFonts w:asciiTheme="majorHAnsi" w:hAnsiTheme="majorHAnsi"/>
          <w:sz w:val="20"/>
          <w:szCs w:val="20"/>
          <w:lang w:val="ru-RU"/>
        </w:rPr>
        <w:t xml:space="preserve"> </w:t>
      </w:r>
      <w:r w:rsidR="005A608E">
        <w:rPr>
          <w:rFonts w:asciiTheme="majorHAnsi" w:hAnsiTheme="majorHAnsi"/>
          <w:sz w:val="20"/>
          <w:szCs w:val="20"/>
          <w:lang w:val="ru-RU"/>
        </w:rPr>
        <w:t>сети</w:t>
      </w:r>
      <w:r w:rsidR="005A608E" w:rsidRPr="005A608E">
        <w:rPr>
          <w:rFonts w:asciiTheme="majorHAnsi" w:hAnsiTheme="majorHAnsi"/>
          <w:sz w:val="20"/>
          <w:szCs w:val="20"/>
          <w:lang w:val="ru-RU"/>
        </w:rPr>
        <w:t xml:space="preserve">, </w:t>
      </w:r>
      <w:r w:rsidR="005A608E">
        <w:rPr>
          <w:rFonts w:asciiTheme="majorHAnsi" w:hAnsiTheme="majorHAnsi"/>
          <w:sz w:val="20"/>
          <w:szCs w:val="20"/>
          <w:lang w:val="ru-RU"/>
        </w:rPr>
        <w:t>стала</w:t>
      </w:r>
      <w:r w:rsidR="005A608E" w:rsidRPr="005A608E">
        <w:rPr>
          <w:rFonts w:asciiTheme="majorHAnsi" w:hAnsiTheme="majorHAnsi"/>
          <w:sz w:val="20"/>
          <w:szCs w:val="20"/>
          <w:lang w:val="ru-RU"/>
        </w:rPr>
        <w:t xml:space="preserve"> </w:t>
      </w:r>
      <w:r w:rsidR="005A608E">
        <w:rPr>
          <w:rFonts w:asciiTheme="majorHAnsi" w:hAnsiTheme="majorHAnsi"/>
          <w:sz w:val="20"/>
          <w:szCs w:val="20"/>
          <w:lang w:val="ru-RU"/>
        </w:rPr>
        <w:t>более</w:t>
      </w:r>
      <w:r w:rsidR="005A608E" w:rsidRPr="005A608E">
        <w:rPr>
          <w:rFonts w:asciiTheme="majorHAnsi" w:hAnsiTheme="majorHAnsi"/>
          <w:sz w:val="20"/>
          <w:szCs w:val="20"/>
          <w:lang w:val="ru-RU"/>
        </w:rPr>
        <w:t xml:space="preserve"> </w:t>
      </w:r>
      <w:r w:rsidR="005A608E">
        <w:rPr>
          <w:rFonts w:asciiTheme="majorHAnsi" w:hAnsiTheme="majorHAnsi"/>
          <w:sz w:val="20"/>
          <w:szCs w:val="20"/>
          <w:lang w:val="ru-RU"/>
        </w:rPr>
        <w:t>заметной</w:t>
      </w:r>
      <w:r w:rsidR="005A608E" w:rsidRPr="005A608E">
        <w:rPr>
          <w:rFonts w:asciiTheme="majorHAnsi" w:hAnsiTheme="majorHAnsi"/>
          <w:sz w:val="20"/>
          <w:szCs w:val="20"/>
          <w:lang w:val="ru-RU"/>
        </w:rPr>
        <w:t xml:space="preserve"> </w:t>
      </w:r>
      <w:r w:rsidR="005A608E">
        <w:rPr>
          <w:rFonts w:asciiTheme="majorHAnsi" w:hAnsiTheme="majorHAnsi"/>
          <w:sz w:val="20"/>
          <w:szCs w:val="20"/>
          <w:lang w:val="ru-RU"/>
        </w:rPr>
        <w:t>благодаря</w:t>
      </w:r>
      <w:r w:rsidR="005A608E" w:rsidRPr="005A608E">
        <w:rPr>
          <w:rFonts w:asciiTheme="majorHAnsi" w:hAnsiTheme="majorHAnsi"/>
          <w:sz w:val="20"/>
          <w:szCs w:val="20"/>
          <w:lang w:val="ru-RU"/>
        </w:rPr>
        <w:t xml:space="preserve"> </w:t>
      </w:r>
      <w:r w:rsidR="005A608E">
        <w:rPr>
          <w:rFonts w:asciiTheme="majorHAnsi" w:hAnsiTheme="majorHAnsi"/>
          <w:sz w:val="20"/>
          <w:szCs w:val="20"/>
          <w:lang w:val="ru-RU"/>
        </w:rPr>
        <w:t>включению</w:t>
      </w:r>
      <w:r w:rsidR="005A608E" w:rsidRPr="005A608E">
        <w:rPr>
          <w:rFonts w:asciiTheme="majorHAnsi" w:hAnsiTheme="majorHAnsi"/>
          <w:sz w:val="20"/>
          <w:szCs w:val="20"/>
          <w:lang w:val="ru-RU"/>
        </w:rPr>
        <w:t xml:space="preserve"> </w:t>
      </w:r>
      <w:r w:rsidR="005A608E">
        <w:rPr>
          <w:rFonts w:asciiTheme="majorHAnsi" w:hAnsiTheme="majorHAnsi"/>
          <w:sz w:val="20"/>
          <w:szCs w:val="20"/>
          <w:lang w:val="ru-RU"/>
        </w:rPr>
        <w:t>информации</w:t>
      </w:r>
      <w:r w:rsidR="005A608E" w:rsidRPr="005A608E">
        <w:rPr>
          <w:rFonts w:asciiTheme="majorHAnsi" w:hAnsiTheme="majorHAnsi"/>
          <w:sz w:val="20"/>
          <w:szCs w:val="20"/>
          <w:lang w:val="ru-RU"/>
        </w:rPr>
        <w:t xml:space="preserve"> </w:t>
      </w:r>
      <w:r w:rsidR="005A608E">
        <w:rPr>
          <w:rFonts w:asciiTheme="majorHAnsi" w:hAnsiTheme="majorHAnsi"/>
          <w:sz w:val="20"/>
          <w:szCs w:val="20"/>
          <w:lang w:val="ru-RU"/>
        </w:rPr>
        <w:t>о</w:t>
      </w:r>
      <w:r w:rsidR="005A608E" w:rsidRPr="005A608E">
        <w:rPr>
          <w:rFonts w:asciiTheme="majorHAnsi" w:hAnsiTheme="majorHAnsi"/>
          <w:sz w:val="20"/>
          <w:szCs w:val="20"/>
          <w:lang w:val="ru-RU"/>
        </w:rPr>
        <w:t xml:space="preserve"> </w:t>
      </w:r>
      <w:r w:rsidR="005A608E">
        <w:rPr>
          <w:rFonts w:asciiTheme="majorHAnsi" w:hAnsiTheme="majorHAnsi"/>
          <w:sz w:val="20"/>
          <w:szCs w:val="20"/>
          <w:lang w:val="ru-RU"/>
        </w:rPr>
        <w:t>таких</w:t>
      </w:r>
      <w:r w:rsidR="005A608E" w:rsidRPr="005A608E">
        <w:rPr>
          <w:rFonts w:asciiTheme="majorHAnsi" w:hAnsiTheme="majorHAnsi"/>
          <w:sz w:val="20"/>
          <w:szCs w:val="20"/>
          <w:lang w:val="ru-RU"/>
        </w:rPr>
        <w:t xml:space="preserve"> </w:t>
      </w:r>
      <w:r w:rsidR="005A608E">
        <w:rPr>
          <w:rFonts w:asciiTheme="majorHAnsi" w:hAnsiTheme="majorHAnsi"/>
          <w:sz w:val="20"/>
          <w:szCs w:val="20"/>
          <w:lang w:val="ru-RU"/>
        </w:rPr>
        <w:t>вкладах</w:t>
      </w:r>
      <w:r w:rsidR="005A608E" w:rsidRPr="005A608E">
        <w:rPr>
          <w:rFonts w:asciiTheme="majorHAnsi" w:hAnsiTheme="majorHAnsi"/>
          <w:sz w:val="20"/>
          <w:szCs w:val="20"/>
          <w:lang w:val="ru-RU"/>
        </w:rPr>
        <w:t xml:space="preserve"> </w:t>
      </w:r>
      <w:r w:rsidR="005A608E">
        <w:rPr>
          <w:rFonts w:asciiTheme="majorHAnsi" w:hAnsiTheme="majorHAnsi"/>
          <w:sz w:val="20"/>
          <w:szCs w:val="20"/>
          <w:lang w:val="ru-RU"/>
        </w:rPr>
        <w:t>в</w:t>
      </w:r>
      <w:r w:rsidR="005A608E" w:rsidRPr="005A608E">
        <w:rPr>
          <w:rFonts w:asciiTheme="majorHAnsi" w:hAnsiTheme="majorHAnsi"/>
          <w:sz w:val="20"/>
          <w:szCs w:val="20"/>
          <w:lang w:val="ru-RU"/>
        </w:rPr>
        <w:t xml:space="preserve"> </w:t>
      </w:r>
      <w:r w:rsidR="005A608E">
        <w:rPr>
          <w:rFonts w:asciiTheme="majorHAnsi" w:hAnsiTheme="majorHAnsi"/>
          <w:sz w:val="20"/>
          <w:szCs w:val="20"/>
          <w:lang w:val="ru-RU"/>
        </w:rPr>
        <w:t xml:space="preserve">годовые отчеты </w:t>
      </w:r>
      <w:r w:rsidR="00B43659" w:rsidRPr="0002513C">
        <w:rPr>
          <w:rFonts w:asciiTheme="majorHAnsi" w:hAnsiTheme="majorHAnsi"/>
          <w:sz w:val="20"/>
          <w:szCs w:val="20"/>
        </w:rPr>
        <w:t>PEMPAL</w:t>
      </w:r>
      <w:r w:rsidR="00B43659" w:rsidRPr="005A608E">
        <w:rPr>
          <w:rFonts w:asciiTheme="majorHAnsi" w:hAnsiTheme="majorHAnsi"/>
          <w:sz w:val="20"/>
          <w:szCs w:val="20"/>
          <w:lang w:val="ru-RU"/>
        </w:rPr>
        <w:t>.</w:t>
      </w:r>
      <w:r w:rsidR="00B43659" w:rsidRPr="0002513C">
        <w:rPr>
          <w:rFonts w:asciiTheme="majorHAnsi" w:hAnsiTheme="majorHAnsi"/>
          <w:sz w:val="20"/>
          <w:szCs w:val="20"/>
        </w:rPr>
        <w:t>  </w:t>
      </w:r>
      <w:r w:rsidR="00417608">
        <w:rPr>
          <w:rFonts w:asciiTheme="majorHAnsi" w:hAnsiTheme="majorHAnsi"/>
          <w:sz w:val="20"/>
          <w:szCs w:val="20"/>
          <w:lang w:val="ru-RU"/>
        </w:rPr>
        <w:t>Было</w:t>
      </w:r>
      <w:r w:rsidR="00417608" w:rsidRPr="00417608">
        <w:rPr>
          <w:rFonts w:asciiTheme="majorHAnsi" w:hAnsiTheme="majorHAnsi"/>
          <w:sz w:val="20"/>
          <w:szCs w:val="20"/>
          <w:lang w:val="ru-RU"/>
        </w:rPr>
        <w:t xml:space="preserve"> </w:t>
      </w:r>
      <w:r w:rsidR="00417608">
        <w:rPr>
          <w:rFonts w:asciiTheme="majorHAnsi" w:hAnsiTheme="majorHAnsi"/>
          <w:sz w:val="20"/>
          <w:szCs w:val="20"/>
          <w:lang w:val="ru-RU"/>
        </w:rPr>
        <w:t>подготовлено</w:t>
      </w:r>
      <w:r w:rsidR="00417608" w:rsidRPr="00417608">
        <w:rPr>
          <w:rFonts w:asciiTheme="majorHAnsi" w:hAnsiTheme="majorHAnsi"/>
          <w:sz w:val="20"/>
          <w:szCs w:val="20"/>
          <w:lang w:val="ru-RU"/>
        </w:rPr>
        <w:t xml:space="preserve"> </w:t>
      </w:r>
      <w:r w:rsidR="00417608">
        <w:rPr>
          <w:rFonts w:asciiTheme="majorHAnsi" w:hAnsiTheme="majorHAnsi"/>
          <w:sz w:val="20"/>
          <w:szCs w:val="20"/>
          <w:lang w:val="ru-RU"/>
        </w:rPr>
        <w:t>приложение</w:t>
      </w:r>
      <w:r w:rsidR="00417608" w:rsidRPr="00417608">
        <w:rPr>
          <w:rFonts w:asciiTheme="majorHAnsi" w:hAnsiTheme="majorHAnsi"/>
          <w:sz w:val="20"/>
          <w:szCs w:val="20"/>
          <w:lang w:val="ru-RU"/>
        </w:rPr>
        <w:t xml:space="preserve"> </w:t>
      </w:r>
      <w:r w:rsidR="00417608">
        <w:rPr>
          <w:rFonts w:asciiTheme="majorHAnsi" w:hAnsiTheme="majorHAnsi"/>
          <w:sz w:val="20"/>
          <w:szCs w:val="20"/>
          <w:lang w:val="ru-RU"/>
        </w:rPr>
        <w:t>к</w:t>
      </w:r>
      <w:r w:rsidR="00417608" w:rsidRPr="00417608">
        <w:rPr>
          <w:rFonts w:asciiTheme="majorHAnsi" w:hAnsiTheme="majorHAnsi"/>
          <w:sz w:val="20"/>
          <w:szCs w:val="20"/>
          <w:lang w:val="ru-RU"/>
        </w:rPr>
        <w:t xml:space="preserve"> </w:t>
      </w:r>
      <w:r w:rsidR="00417608">
        <w:rPr>
          <w:rFonts w:asciiTheme="majorHAnsi" w:hAnsiTheme="majorHAnsi"/>
          <w:sz w:val="20"/>
          <w:szCs w:val="20"/>
          <w:lang w:val="ru-RU"/>
        </w:rPr>
        <w:t>стратегии</w:t>
      </w:r>
      <w:r w:rsidR="00417608" w:rsidRPr="00417608">
        <w:rPr>
          <w:rFonts w:asciiTheme="majorHAnsi" w:hAnsiTheme="majorHAnsi"/>
          <w:sz w:val="20"/>
          <w:szCs w:val="20"/>
          <w:lang w:val="ru-RU"/>
        </w:rPr>
        <w:t xml:space="preserve"> </w:t>
      </w:r>
      <w:r w:rsidR="00417608">
        <w:rPr>
          <w:rFonts w:asciiTheme="majorHAnsi" w:hAnsiTheme="majorHAnsi"/>
          <w:sz w:val="20"/>
          <w:szCs w:val="20"/>
          <w:lang w:val="ru-RU"/>
        </w:rPr>
        <w:t>с</w:t>
      </w:r>
      <w:r w:rsidR="00417608" w:rsidRPr="00417608">
        <w:rPr>
          <w:rFonts w:asciiTheme="majorHAnsi" w:hAnsiTheme="majorHAnsi"/>
          <w:sz w:val="20"/>
          <w:szCs w:val="20"/>
          <w:lang w:val="ru-RU"/>
        </w:rPr>
        <w:t xml:space="preserve"> </w:t>
      </w:r>
      <w:r w:rsidR="00417608">
        <w:rPr>
          <w:rFonts w:asciiTheme="majorHAnsi" w:hAnsiTheme="majorHAnsi"/>
          <w:sz w:val="20"/>
          <w:szCs w:val="20"/>
          <w:lang w:val="ru-RU"/>
        </w:rPr>
        <w:t>изложение</w:t>
      </w:r>
      <w:r>
        <w:rPr>
          <w:rFonts w:asciiTheme="majorHAnsi" w:hAnsiTheme="majorHAnsi"/>
          <w:sz w:val="20"/>
          <w:szCs w:val="20"/>
          <w:lang w:val="ru-RU"/>
        </w:rPr>
        <w:t>м</w:t>
      </w:r>
      <w:r w:rsidR="00417608" w:rsidRPr="00417608">
        <w:rPr>
          <w:rFonts w:asciiTheme="majorHAnsi" w:hAnsiTheme="majorHAnsi"/>
          <w:sz w:val="20"/>
          <w:szCs w:val="20"/>
          <w:lang w:val="ru-RU"/>
        </w:rPr>
        <w:t xml:space="preserve"> </w:t>
      </w:r>
      <w:r>
        <w:rPr>
          <w:rFonts w:asciiTheme="majorHAnsi" w:hAnsiTheme="majorHAnsi"/>
          <w:sz w:val="20"/>
          <w:szCs w:val="20"/>
          <w:lang w:val="ru-RU"/>
        </w:rPr>
        <w:t xml:space="preserve">перечисленных </w:t>
      </w:r>
      <w:r w:rsidR="00417608">
        <w:rPr>
          <w:rFonts w:asciiTheme="majorHAnsi" w:hAnsiTheme="majorHAnsi"/>
          <w:sz w:val="20"/>
          <w:szCs w:val="20"/>
          <w:lang w:val="ru-RU"/>
        </w:rPr>
        <w:t>ключевых</w:t>
      </w:r>
      <w:r w:rsidR="00417608" w:rsidRPr="00417608">
        <w:rPr>
          <w:rFonts w:asciiTheme="majorHAnsi" w:hAnsiTheme="majorHAnsi"/>
          <w:sz w:val="20"/>
          <w:szCs w:val="20"/>
          <w:lang w:val="ru-RU"/>
        </w:rPr>
        <w:t xml:space="preserve"> </w:t>
      </w:r>
      <w:r w:rsidR="00417608">
        <w:rPr>
          <w:rFonts w:asciiTheme="majorHAnsi" w:hAnsiTheme="majorHAnsi"/>
          <w:sz w:val="20"/>
          <w:szCs w:val="20"/>
          <w:lang w:val="ru-RU"/>
        </w:rPr>
        <w:t>решений</w:t>
      </w:r>
      <w:r w:rsidR="00417608" w:rsidRPr="00417608">
        <w:rPr>
          <w:rFonts w:asciiTheme="majorHAnsi" w:hAnsiTheme="majorHAnsi"/>
          <w:sz w:val="20"/>
          <w:szCs w:val="20"/>
          <w:lang w:val="ru-RU"/>
        </w:rPr>
        <w:t xml:space="preserve">, </w:t>
      </w:r>
      <w:r w:rsidR="00417608">
        <w:rPr>
          <w:rFonts w:asciiTheme="majorHAnsi" w:hAnsiTheme="majorHAnsi"/>
          <w:sz w:val="20"/>
          <w:szCs w:val="20"/>
          <w:lang w:val="ru-RU"/>
        </w:rPr>
        <w:t>принятых</w:t>
      </w:r>
      <w:r w:rsidR="00417608" w:rsidRPr="00417608">
        <w:rPr>
          <w:rFonts w:asciiTheme="majorHAnsi" w:hAnsiTheme="majorHAnsi"/>
          <w:sz w:val="20"/>
          <w:szCs w:val="20"/>
          <w:lang w:val="ru-RU"/>
        </w:rPr>
        <w:t xml:space="preserve"> </w:t>
      </w:r>
      <w:r w:rsidR="00417608">
        <w:rPr>
          <w:rFonts w:asciiTheme="majorHAnsi" w:hAnsiTheme="majorHAnsi"/>
          <w:sz w:val="20"/>
          <w:szCs w:val="20"/>
          <w:lang w:val="ru-RU"/>
        </w:rPr>
        <w:t>лидерской</w:t>
      </w:r>
      <w:r w:rsidR="00417608" w:rsidRPr="00417608">
        <w:rPr>
          <w:rFonts w:asciiTheme="majorHAnsi" w:hAnsiTheme="majorHAnsi"/>
          <w:sz w:val="20"/>
          <w:szCs w:val="20"/>
          <w:lang w:val="ru-RU"/>
        </w:rPr>
        <w:t xml:space="preserve"> </w:t>
      </w:r>
      <w:r w:rsidR="00417608">
        <w:rPr>
          <w:rFonts w:asciiTheme="majorHAnsi" w:hAnsiTheme="majorHAnsi"/>
          <w:sz w:val="20"/>
          <w:szCs w:val="20"/>
          <w:lang w:val="ru-RU"/>
        </w:rPr>
        <w:t>группой</w:t>
      </w:r>
      <w:r w:rsidR="00417608" w:rsidRPr="00417608">
        <w:rPr>
          <w:rFonts w:asciiTheme="majorHAnsi" w:hAnsiTheme="majorHAnsi"/>
          <w:sz w:val="20"/>
          <w:szCs w:val="20"/>
          <w:lang w:val="ru-RU"/>
        </w:rPr>
        <w:t xml:space="preserve"> </w:t>
      </w:r>
      <w:r w:rsidR="00417608">
        <w:rPr>
          <w:rFonts w:asciiTheme="majorHAnsi" w:hAnsiTheme="majorHAnsi"/>
          <w:sz w:val="20"/>
          <w:szCs w:val="20"/>
          <w:lang w:val="ru-RU"/>
        </w:rPr>
        <w:t>на</w:t>
      </w:r>
      <w:r w:rsidR="00417608" w:rsidRPr="00417608">
        <w:rPr>
          <w:rFonts w:asciiTheme="majorHAnsi" w:hAnsiTheme="majorHAnsi"/>
          <w:sz w:val="20"/>
          <w:szCs w:val="20"/>
          <w:lang w:val="ru-RU"/>
        </w:rPr>
        <w:t xml:space="preserve"> </w:t>
      </w:r>
      <w:r w:rsidR="00417608">
        <w:rPr>
          <w:rFonts w:asciiTheme="majorHAnsi" w:hAnsiTheme="majorHAnsi"/>
          <w:sz w:val="20"/>
          <w:szCs w:val="20"/>
          <w:lang w:val="ru-RU"/>
        </w:rPr>
        <w:t>заседании</w:t>
      </w:r>
      <w:r w:rsidR="00417608" w:rsidRPr="00417608">
        <w:rPr>
          <w:rFonts w:asciiTheme="majorHAnsi" w:hAnsiTheme="majorHAnsi"/>
          <w:sz w:val="20"/>
          <w:szCs w:val="20"/>
          <w:lang w:val="ru-RU"/>
        </w:rPr>
        <w:t xml:space="preserve"> </w:t>
      </w:r>
      <w:r w:rsidR="00417608">
        <w:rPr>
          <w:rFonts w:asciiTheme="majorHAnsi" w:hAnsiTheme="majorHAnsi"/>
          <w:sz w:val="20"/>
          <w:szCs w:val="20"/>
          <w:lang w:val="ru-RU"/>
        </w:rPr>
        <w:t>в</w:t>
      </w:r>
      <w:r w:rsidR="00417608" w:rsidRPr="00417608">
        <w:rPr>
          <w:rFonts w:asciiTheme="majorHAnsi" w:hAnsiTheme="majorHAnsi"/>
          <w:sz w:val="20"/>
          <w:szCs w:val="20"/>
          <w:lang w:val="ru-RU"/>
        </w:rPr>
        <w:t xml:space="preserve"> </w:t>
      </w:r>
      <w:r w:rsidR="00417608">
        <w:rPr>
          <w:rFonts w:asciiTheme="majorHAnsi" w:hAnsiTheme="majorHAnsi"/>
          <w:sz w:val="20"/>
          <w:szCs w:val="20"/>
          <w:lang w:val="ru-RU"/>
        </w:rPr>
        <w:t>июле</w:t>
      </w:r>
      <w:r w:rsidR="00417608" w:rsidRPr="00417608">
        <w:rPr>
          <w:rFonts w:asciiTheme="majorHAnsi" w:hAnsiTheme="majorHAnsi"/>
          <w:sz w:val="20"/>
          <w:szCs w:val="20"/>
          <w:lang w:val="ru-RU"/>
        </w:rPr>
        <w:t xml:space="preserve"> 2015 </w:t>
      </w:r>
      <w:r w:rsidR="00417608">
        <w:rPr>
          <w:rFonts w:asciiTheme="majorHAnsi" w:hAnsiTheme="majorHAnsi"/>
          <w:sz w:val="20"/>
          <w:szCs w:val="20"/>
          <w:lang w:val="ru-RU"/>
        </w:rPr>
        <w:t>года</w:t>
      </w:r>
      <w:r w:rsidR="00417608" w:rsidRPr="00417608">
        <w:rPr>
          <w:rFonts w:asciiTheme="majorHAnsi" w:hAnsiTheme="majorHAnsi"/>
          <w:sz w:val="20"/>
          <w:szCs w:val="20"/>
          <w:lang w:val="ru-RU"/>
        </w:rPr>
        <w:t xml:space="preserve">, </w:t>
      </w:r>
      <w:r w:rsidR="00417608">
        <w:rPr>
          <w:rFonts w:asciiTheme="majorHAnsi" w:hAnsiTheme="majorHAnsi"/>
          <w:sz w:val="20"/>
          <w:szCs w:val="20"/>
          <w:lang w:val="ru-RU"/>
        </w:rPr>
        <w:t>посвященном</w:t>
      </w:r>
      <w:r w:rsidR="00417608" w:rsidRPr="00417608">
        <w:rPr>
          <w:rFonts w:asciiTheme="majorHAnsi" w:hAnsiTheme="majorHAnsi"/>
          <w:sz w:val="20"/>
          <w:szCs w:val="20"/>
          <w:lang w:val="ru-RU"/>
        </w:rPr>
        <w:t xml:space="preserve"> </w:t>
      </w:r>
      <w:r w:rsidR="00417608">
        <w:rPr>
          <w:rFonts w:asciiTheme="majorHAnsi" w:hAnsiTheme="majorHAnsi"/>
          <w:sz w:val="20"/>
          <w:szCs w:val="20"/>
          <w:lang w:val="ru-RU"/>
        </w:rPr>
        <w:t>результатам</w:t>
      </w:r>
      <w:r w:rsidR="00417608" w:rsidRPr="00417608">
        <w:rPr>
          <w:rFonts w:asciiTheme="majorHAnsi" w:hAnsiTheme="majorHAnsi"/>
          <w:sz w:val="20"/>
          <w:szCs w:val="20"/>
          <w:lang w:val="ru-RU"/>
        </w:rPr>
        <w:t xml:space="preserve"> </w:t>
      </w:r>
      <w:r w:rsidR="00417608">
        <w:rPr>
          <w:rFonts w:asciiTheme="majorHAnsi" w:hAnsiTheme="majorHAnsi"/>
          <w:sz w:val="20"/>
          <w:szCs w:val="20"/>
          <w:lang w:val="ru-RU"/>
        </w:rPr>
        <w:t xml:space="preserve">ССО. </w:t>
      </w:r>
      <w:r w:rsidR="00417608" w:rsidRPr="00417608">
        <w:rPr>
          <w:rFonts w:asciiTheme="majorHAnsi" w:hAnsiTheme="majorHAnsi"/>
          <w:sz w:val="20"/>
          <w:szCs w:val="20"/>
          <w:lang w:val="ru-RU"/>
        </w:rPr>
        <w:t xml:space="preserve"> </w:t>
      </w:r>
      <w:r w:rsidR="00417608">
        <w:rPr>
          <w:rFonts w:asciiTheme="majorHAnsi" w:hAnsiTheme="majorHAnsi"/>
          <w:sz w:val="20"/>
          <w:szCs w:val="20"/>
          <w:lang w:val="ru-RU"/>
        </w:rPr>
        <w:t>Приложение было размещено на сайте программы рядом с текстом стратегии.  В</w:t>
      </w:r>
      <w:r w:rsidR="00417608" w:rsidRPr="00417608">
        <w:rPr>
          <w:rFonts w:asciiTheme="majorHAnsi" w:hAnsiTheme="majorHAnsi"/>
          <w:sz w:val="20"/>
          <w:szCs w:val="20"/>
          <w:lang w:val="ru-RU"/>
        </w:rPr>
        <w:t xml:space="preserve"> </w:t>
      </w:r>
      <w:r w:rsidR="00417608">
        <w:rPr>
          <w:rFonts w:asciiTheme="majorHAnsi" w:hAnsiTheme="majorHAnsi"/>
          <w:sz w:val="20"/>
          <w:szCs w:val="20"/>
          <w:lang w:val="ru-RU"/>
        </w:rPr>
        <w:t>приложении</w:t>
      </w:r>
      <w:r w:rsidR="00417608" w:rsidRPr="00417608">
        <w:rPr>
          <w:rFonts w:asciiTheme="majorHAnsi" w:hAnsiTheme="majorHAnsi"/>
          <w:sz w:val="20"/>
          <w:szCs w:val="20"/>
          <w:lang w:val="ru-RU"/>
        </w:rPr>
        <w:t xml:space="preserve"> </w:t>
      </w:r>
      <w:r w:rsidR="00417608">
        <w:rPr>
          <w:rFonts w:asciiTheme="majorHAnsi" w:hAnsiTheme="majorHAnsi"/>
          <w:sz w:val="20"/>
          <w:szCs w:val="20"/>
          <w:lang w:val="ru-RU"/>
        </w:rPr>
        <w:t>также</w:t>
      </w:r>
      <w:r w:rsidR="00417608" w:rsidRPr="00417608">
        <w:rPr>
          <w:rFonts w:asciiTheme="majorHAnsi" w:hAnsiTheme="majorHAnsi"/>
          <w:sz w:val="20"/>
          <w:szCs w:val="20"/>
          <w:lang w:val="ru-RU"/>
        </w:rPr>
        <w:t xml:space="preserve"> </w:t>
      </w:r>
      <w:r w:rsidR="00417608">
        <w:rPr>
          <w:rFonts w:asciiTheme="majorHAnsi" w:hAnsiTheme="majorHAnsi"/>
          <w:sz w:val="20"/>
          <w:szCs w:val="20"/>
          <w:lang w:val="ru-RU"/>
        </w:rPr>
        <w:t>отмечалось</w:t>
      </w:r>
      <w:r w:rsidR="00417608" w:rsidRPr="00417608">
        <w:rPr>
          <w:rFonts w:asciiTheme="majorHAnsi" w:hAnsiTheme="majorHAnsi"/>
          <w:sz w:val="20"/>
          <w:szCs w:val="20"/>
          <w:lang w:val="ru-RU"/>
        </w:rPr>
        <w:t xml:space="preserve">, </w:t>
      </w:r>
      <w:r w:rsidR="00417608">
        <w:rPr>
          <w:rFonts w:asciiTheme="majorHAnsi" w:hAnsiTheme="majorHAnsi"/>
          <w:sz w:val="20"/>
          <w:szCs w:val="20"/>
          <w:lang w:val="ru-RU"/>
        </w:rPr>
        <w:t>что</w:t>
      </w:r>
      <w:r w:rsidR="00417608" w:rsidRPr="00417608">
        <w:rPr>
          <w:rFonts w:asciiTheme="majorHAnsi" w:hAnsiTheme="majorHAnsi"/>
          <w:sz w:val="20"/>
          <w:szCs w:val="20"/>
          <w:lang w:val="ru-RU"/>
        </w:rPr>
        <w:t xml:space="preserve"> </w:t>
      </w:r>
      <w:r w:rsidR="00417608">
        <w:rPr>
          <w:rFonts w:asciiTheme="majorHAnsi" w:hAnsiTheme="majorHAnsi"/>
          <w:sz w:val="20"/>
          <w:szCs w:val="20"/>
          <w:lang w:val="ru-RU"/>
        </w:rPr>
        <w:t>дефицит</w:t>
      </w:r>
      <w:r w:rsidR="00417608" w:rsidRPr="00417608">
        <w:rPr>
          <w:rFonts w:asciiTheme="majorHAnsi" w:hAnsiTheme="majorHAnsi"/>
          <w:sz w:val="20"/>
          <w:szCs w:val="20"/>
          <w:lang w:val="ru-RU"/>
        </w:rPr>
        <w:t xml:space="preserve"> </w:t>
      </w:r>
      <w:r w:rsidR="00417608">
        <w:rPr>
          <w:rFonts w:asciiTheme="majorHAnsi" w:hAnsiTheme="majorHAnsi"/>
          <w:sz w:val="20"/>
          <w:szCs w:val="20"/>
          <w:lang w:val="ru-RU"/>
        </w:rPr>
        <w:t>финансирования</w:t>
      </w:r>
      <w:r w:rsidR="00417608" w:rsidRPr="00417608">
        <w:rPr>
          <w:rFonts w:asciiTheme="majorHAnsi" w:hAnsiTheme="majorHAnsi"/>
          <w:sz w:val="20"/>
          <w:szCs w:val="20"/>
          <w:lang w:val="ru-RU"/>
        </w:rPr>
        <w:t xml:space="preserve">, </w:t>
      </w:r>
      <w:r w:rsidR="00C37DDD">
        <w:rPr>
          <w:rFonts w:asciiTheme="majorHAnsi" w:hAnsiTheme="majorHAnsi"/>
          <w:sz w:val="20"/>
          <w:szCs w:val="20"/>
          <w:lang w:val="ru-RU"/>
        </w:rPr>
        <w:t>имевший место</w:t>
      </w:r>
      <w:r w:rsidR="00417608" w:rsidRPr="00417608">
        <w:rPr>
          <w:rFonts w:asciiTheme="majorHAnsi" w:hAnsiTheme="majorHAnsi"/>
          <w:sz w:val="20"/>
          <w:szCs w:val="20"/>
          <w:lang w:val="ru-RU"/>
        </w:rPr>
        <w:t xml:space="preserve"> </w:t>
      </w:r>
      <w:r w:rsidR="00417608">
        <w:rPr>
          <w:rFonts w:asciiTheme="majorHAnsi" w:hAnsiTheme="majorHAnsi"/>
          <w:sz w:val="20"/>
          <w:szCs w:val="20"/>
          <w:lang w:val="ru-RU"/>
        </w:rPr>
        <w:t>в</w:t>
      </w:r>
      <w:r w:rsidR="00417608" w:rsidRPr="00417608">
        <w:rPr>
          <w:rFonts w:asciiTheme="majorHAnsi" w:hAnsiTheme="majorHAnsi"/>
          <w:sz w:val="20"/>
          <w:szCs w:val="20"/>
          <w:lang w:val="ru-RU"/>
        </w:rPr>
        <w:t xml:space="preserve"> </w:t>
      </w:r>
      <w:r w:rsidR="00417608">
        <w:rPr>
          <w:rFonts w:asciiTheme="majorHAnsi" w:hAnsiTheme="majorHAnsi"/>
          <w:sz w:val="20"/>
          <w:szCs w:val="20"/>
          <w:lang w:val="ru-RU"/>
        </w:rPr>
        <w:t xml:space="preserve">первую половину срока стратегии, ликвидирован. </w:t>
      </w:r>
      <w:r w:rsidR="00B43659" w:rsidRPr="00417608">
        <w:rPr>
          <w:rFonts w:asciiTheme="majorHAnsi" w:hAnsiTheme="majorHAnsi"/>
          <w:sz w:val="20"/>
          <w:szCs w:val="20"/>
          <w:lang w:val="ru-RU"/>
        </w:rPr>
        <w:t xml:space="preserve"> </w:t>
      </w:r>
    </w:p>
    <w:p w:rsidR="00CC6DAB" w:rsidRPr="00417608" w:rsidRDefault="00CC6DAB" w:rsidP="00CC6DAB">
      <w:pPr>
        <w:tabs>
          <w:tab w:val="left" w:pos="90"/>
        </w:tabs>
        <w:jc w:val="both"/>
        <w:rPr>
          <w:rFonts w:asciiTheme="majorHAnsi" w:hAnsiTheme="majorHAnsi"/>
          <w:b/>
          <w:sz w:val="20"/>
          <w:szCs w:val="20"/>
          <w:lang w:val="ru-RU"/>
        </w:rPr>
      </w:pPr>
    </w:p>
    <w:p w:rsidR="00CC6DAB" w:rsidRPr="00843419" w:rsidRDefault="003B6CD1" w:rsidP="00CC6DAB">
      <w:pPr>
        <w:tabs>
          <w:tab w:val="left" w:pos="90"/>
        </w:tabs>
        <w:jc w:val="both"/>
        <w:rPr>
          <w:rFonts w:asciiTheme="majorHAnsi" w:hAnsiTheme="majorHAnsi"/>
          <w:sz w:val="20"/>
          <w:szCs w:val="20"/>
          <w:lang w:val="ru-RU"/>
        </w:rPr>
      </w:pPr>
      <w:r>
        <w:rPr>
          <w:rFonts w:asciiTheme="majorHAnsi" w:hAnsiTheme="majorHAnsi"/>
          <w:b/>
          <w:sz w:val="20"/>
          <w:szCs w:val="20"/>
          <w:lang w:val="ru-RU"/>
        </w:rPr>
        <w:t>Механизмы реализации</w:t>
      </w:r>
      <w:r w:rsidRPr="003B6CD1">
        <w:rPr>
          <w:rFonts w:asciiTheme="majorHAnsi" w:hAnsiTheme="majorHAnsi"/>
          <w:b/>
          <w:sz w:val="20"/>
          <w:szCs w:val="20"/>
          <w:lang w:val="ru-RU"/>
        </w:rPr>
        <w:t xml:space="preserve"> </w:t>
      </w:r>
      <w:r>
        <w:rPr>
          <w:rFonts w:asciiTheme="majorHAnsi" w:hAnsiTheme="majorHAnsi"/>
          <w:b/>
          <w:sz w:val="20"/>
          <w:szCs w:val="20"/>
          <w:lang w:val="ru-RU"/>
        </w:rPr>
        <w:t>программы</w:t>
      </w:r>
      <w:r w:rsidRPr="003B6CD1">
        <w:rPr>
          <w:rFonts w:asciiTheme="majorHAnsi" w:hAnsiTheme="majorHAnsi"/>
          <w:b/>
          <w:sz w:val="20"/>
          <w:szCs w:val="20"/>
          <w:lang w:val="ru-RU"/>
        </w:rPr>
        <w:t xml:space="preserve"> </w:t>
      </w:r>
      <w:r>
        <w:rPr>
          <w:rFonts w:asciiTheme="majorHAnsi" w:hAnsiTheme="majorHAnsi"/>
          <w:b/>
          <w:sz w:val="20"/>
          <w:szCs w:val="20"/>
          <w:lang w:val="ru-RU"/>
        </w:rPr>
        <w:t>работали</w:t>
      </w:r>
      <w:r w:rsidRPr="003B6CD1">
        <w:rPr>
          <w:rFonts w:asciiTheme="majorHAnsi" w:hAnsiTheme="majorHAnsi"/>
          <w:b/>
          <w:sz w:val="20"/>
          <w:szCs w:val="20"/>
          <w:lang w:val="ru-RU"/>
        </w:rPr>
        <w:t xml:space="preserve"> </w:t>
      </w:r>
      <w:r>
        <w:rPr>
          <w:rFonts w:asciiTheme="majorHAnsi" w:hAnsiTheme="majorHAnsi"/>
          <w:b/>
          <w:sz w:val="20"/>
          <w:szCs w:val="20"/>
          <w:lang w:val="ru-RU"/>
        </w:rPr>
        <w:t>эффективно на</w:t>
      </w:r>
      <w:r w:rsidRPr="003B6CD1">
        <w:rPr>
          <w:rFonts w:asciiTheme="majorHAnsi" w:hAnsiTheme="majorHAnsi"/>
          <w:b/>
          <w:sz w:val="20"/>
          <w:szCs w:val="20"/>
          <w:lang w:val="ru-RU"/>
        </w:rPr>
        <w:t xml:space="preserve"> </w:t>
      </w:r>
      <w:r>
        <w:rPr>
          <w:rFonts w:asciiTheme="majorHAnsi" w:hAnsiTheme="majorHAnsi"/>
          <w:b/>
          <w:sz w:val="20"/>
          <w:szCs w:val="20"/>
          <w:lang w:val="ru-RU"/>
        </w:rPr>
        <w:t>протяжении</w:t>
      </w:r>
      <w:r w:rsidRPr="003B6CD1">
        <w:rPr>
          <w:rFonts w:asciiTheme="majorHAnsi" w:hAnsiTheme="majorHAnsi"/>
          <w:b/>
          <w:sz w:val="20"/>
          <w:szCs w:val="20"/>
          <w:lang w:val="ru-RU"/>
        </w:rPr>
        <w:t xml:space="preserve"> </w:t>
      </w:r>
      <w:r>
        <w:rPr>
          <w:rFonts w:asciiTheme="majorHAnsi" w:hAnsiTheme="majorHAnsi"/>
          <w:b/>
          <w:sz w:val="20"/>
          <w:szCs w:val="20"/>
          <w:lang w:val="ru-RU"/>
        </w:rPr>
        <w:t>всего срока</w:t>
      </w:r>
      <w:r w:rsidRPr="003B6CD1">
        <w:rPr>
          <w:rFonts w:asciiTheme="majorHAnsi" w:hAnsiTheme="majorHAnsi"/>
          <w:b/>
          <w:sz w:val="20"/>
          <w:szCs w:val="20"/>
          <w:lang w:val="ru-RU"/>
        </w:rPr>
        <w:t xml:space="preserve"> </w:t>
      </w:r>
      <w:r>
        <w:rPr>
          <w:rFonts w:asciiTheme="majorHAnsi" w:hAnsiTheme="majorHAnsi"/>
          <w:b/>
          <w:sz w:val="20"/>
          <w:szCs w:val="20"/>
          <w:lang w:val="ru-RU"/>
        </w:rPr>
        <w:t>стратегии</w:t>
      </w:r>
      <w:r w:rsidRPr="003B6CD1">
        <w:rPr>
          <w:rFonts w:asciiTheme="majorHAnsi" w:hAnsiTheme="majorHAnsi"/>
          <w:b/>
          <w:sz w:val="20"/>
          <w:szCs w:val="20"/>
          <w:lang w:val="ru-RU"/>
        </w:rPr>
        <w:t>.</w:t>
      </w:r>
      <w:r>
        <w:rPr>
          <w:rFonts w:asciiTheme="majorHAnsi" w:hAnsiTheme="majorHAnsi"/>
          <w:b/>
          <w:sz w:val="20"/>
          <w:szCs w:val="20"/>
          <w:lang w:val="ru-RU"/>
        </w:rPr>
        <w:t xml:space="preserve"> </w:t>
      </w:r>
      <w:r w:rsidR="00CC6DAB" w:rsidRPr="003B6CD1">
        <w:rPr>
          <w:rFonts w:asciiTheme="majorHAnsi" w:hAnsiTheme="majorHAnsi"/>
          <w:b/>
          <w:sz w:val="20"/>
          <w:szCs w:val="20"/>
          <w:lang w:val="ru-RU"/>
        </w:rPr>
        <w:t xml:space="preserve"> </w:t>
      </w:r>
      <w:r>
        <w:rPr>
          <w:rFonts w:asciiTheme="majorHAnsi" w:hAnsiTheme="majorHAnsi"/>
          <w:sz w:val="20"/>
          <w:szCs w:val="20"/>
          <w:lang w:val="ru-RU"/>
        </w:rPr>
        <w:t>При</w:t>
      </w:r>
      <w:r w:rsidRPr="003B6CD1">
        <w:rPr>
          <w:rFonts w:asciiTheme="majorHAnsi" w:hAnsiTheme="majorHAnsi"/>
          <w:sz w:val="20"/>
          <w:szCs w:val="20"/>
          <w:lang w:val="ru-RU"/>
        </w:rPr>
        <w:t xml:space="preserve"> </w:t>
      </w:r>
      <w:r>
        <w:rPr>
          <w:rFonts w:asciiTheme="majorHAnsi" w:hAnsiTheme="majorHAnsi"/>
          <w:sz w:val="20"/>
          <w:szCs w:val="20"/>
          <w:lang w:val="ru-RU"/>
        </w:rPr>
        <w:t>этом</w:t>
      </w:r>
      <w:r w:rsidRPr="003B6CD1">
        <w:rPr>
          <w:rFonts w:asciiTheme="majorHAnsi" w:hAnsiTheme="majorHAnsi"/>
          <w:sz w:val="20"/>
          <w:szCs w:val="20"/>
          <w:lang w:val="ru-RU"/>
        </w:rPr>
        <w:t xml:space="preserve"> </w:t>
      </w:r>
      <w:r>
        <w:rPr>
          <w:rFonts w:asciiTheme="majorHAnsi" w:hAnsiTheme="majorHAnsi"/>
          <w:sz w:val="20"/>
          <w:szCs w:val="20"/>
          <w:lang w:val="ru-RU"/>
        </w:rPr>
        <w:t>неожиданное</w:t>
      </w:r>
      <w:r w:rsidRPr="003B6CD1">
        <w:rPr>
          <w:rFonts w:asciiTheme="majorHAnsi" w:hAnsiTheme="majorHAnsi"/>
          <w:sz w:val="20"/>
          <w:szCs w:val="20"/>
          <w:lang w:val="ru-RU"/>
        </w:rPr>
        <w:t xml:space="preserve"> </w:t>
      </w:r>
      <w:r>
        <w:rPr>
          <w:rFonts w:asciiTheme="majorHAnsi" w:hAnsiTheme="majorHAnsi"/>
          <w:sz w:val="20"/>
          <w:szCs w:val="20"/>
          <w:lang w:val="ru-RU"/>
        </w:rPr>
        <w:t>решение</w:t>
      </w:r>
      <w:r w:rsidRPr="003B6CD1">
        <w:rPr>
          <w:rFonts w:asciiTheme="majorHAnsi" w:hAnsiTheme="majorHAnsi"/>
          <w:sz w:val="20"/>
          <w:szCs w:val="20"/>
          <w:lang w:val="ru-RU"/>
        </w:rPr>
        <w:t xml:space="preserve"> </w:t>
      </w:r>
      <w:r>
        <w:rPr>
          <w:rFonts w:asciiTheme="majorHAnsi" w:hAnsiTheme="majorHAnsi"/>
          <w:sz w:val="20"/>
          <w:szCs w:val="20"/>
          <w:lang w:val="ru-RU"/>
        </w:rPr>
        <w:t>бывшего</w:t>
      </w:r>
      <w:r w:rsidRPr="003B6CD1">
        <w:rPr>
          <w:rFonts w:asciiTheme="majorHAnsi" w:hAnsiTheme="majorHAnsi"/>
          <w:sz w:val="20"/>
          <w:szCs w:val="20"/>
          <w:lang w:val="ru-RU"/>
        </w:rPr>
        <w:t xml:space="preserve"> </w:t>
      </w:r>
      <w:r>
        <w:rPr>
          <w:rFonts w:asciiTheme="majorHAnsi" w:hAnsiTheme="majorHAnsi"/>
          <w:sz w:val="20"/>
          <w:szCs w:val="20"/>
          <w:lang w:val="ru-RU"/>
        </w:rPr>
        <w:t>Секретариата</w:t>
      </w:r>
      <w:r w:rsidRPr="003B6CD1">
        <w:rPr>
          <w:rFonts w:asciiTheme="majorHAnsi" w:hAnsiTheme="majorHAnsi"/>
          <w:sz w:val="20"/>
          <w:szCs w:val="20"/>
          <w:lang w:val="ru-RU"/>
        </w:rPr>
        <w:t xml:space="preserve"> </w:t>
      </w:r>
      <w:r>
        <w:rPr>
          <w:rFonts w:asciiTheme="majorHAnsi" w:hAnsiTheme="majorHAnsi"/>
          <w:sz w:val="20"/>
          <w:szCs w:val="20"/>
          <w:lang w:val="ru-RU"/>
        </w:rPr>
        <w:t>не</w:t>
      </w:r>
      <w:r w:rsidRPr="003B6CD1">
        <w:rPr>
          <w:rFonts w:asciiTheme="majorHAnsi" w:hAnsiTheme="majorHAnsi"/>
          <w:sz w:val="20"/>
          <w:szCs w:val="20"/>
          <w:lang w:val="ru-RU"/>
        </w:rPr>
        <w:t xml:space="preserve"> </w:t>
      </w:r>
      <w:r>
        <w:rPr>
          <w:rFonts w:asciiTheme="majorHAnsi" w:hAnsiTheme="majorHAnsi"/>
          <w:sz w:val="20"/>
          <w:szCs w:val="20"/>
          <w:lang w:val="ru-RU"/>
        </w:rPr>
        <w:t>продлевать</w:t>
      </w:r>
      <w:r w:rsidRPr="003B6CD1">
        <w:rPr>
          <w:rFonts w:asciiTheme="majorHAnsi" w:hAnsiTheme="majorHAnsi"/>
          <w:sz w:val="20"/>
          <w:szCs w:val="20"/>
          <w:lang w:val="ru-RU"/>
        </w:rPr>
        <w:t xml:space="preserve"> </w:t>
      </w:r>
      <w:r>
        <w:rPr>
          <w:rFonts w:asciiTheme="majorHAnsi" w:hAnsiTheme="majorHAnsi"/>
          <w:sz w:val="20"/>
          <w:szCs w:val="20"/>
          <w:lang w:val="ru-RU"/>
        </w:rPr>
        <w:t>контракт</w:t>
      </w:r>
      <w:r w:rsidRPr="003B6CD1">
        <w:rPr>
          <w:rFonts w:asciiTheme="majorHAnsi" w:hAnsiTheme="majorHAnsi"/>
          <w:sz w:val="20"/>
          <w:szCs w:val="20"/>
          <w:lang w:val="ru-RU"/>
        </w:rPr>
        <w:t xml:space="preserve"> </w:t>
      </w:r>
      <w:r>
        <w:rPr>
          <w:rFonts w:asciiTheme="majorHAnsi" w:hAnsiTheme="majorHAnsi"/>
          <w:sz w:val="20"/>
          <w:szCs w:val="20"/>
          <w:lang w:val="ru-RU"/>
        </w:rPr>
        <w:t xml:space="preserve">с </w:t>
      </w:r>
      <w:r w:rsidR="00CC6DAB" w:rsidRPr="0002513C">
        <w:rPr>
          <w:rFonts w:asciiTheme="majorHAnsi" w:hAnsiTheme="majorHAnsi"/>
          <w:sz w:val="20"/>
          <w:szCs w:val="20"/>
        </w:rPr>
        <w:t>PEMPAL</w:t>
      </w:r>
      <w:r>
        <w:rPr>
          <w:rFonts w:asciiTheme="majorHAnsi" w:hAnsiTheme="majorHAnsi"/>
          <w:sz w:val="20"/>
          <w:szCs w:val="20"/>
          <w:lang w:val="ru-RU"/>
        </w:rPr>
        <w:t xml:space="preserve"> после июня </w:t>
      </w:r>
      <w:r w:rsidR="00CC6DAB" w:rsidRPr="003B6CD1">
        <w:rPr>
          <w:rFonts w:asciiTheme="majorHAnsi" w:hAnsiTheme="majorHAnsi"/>
          <w:sz w:val="20"/>
          <w:szCs w:val="20"/>
          <w:lang w:val="ru-RU"/>
        </w:rPr>
        <w:t>2015</w:t>
      </w:r>
      <w:r>
        <w:rPr>
          <w:rFonts w:asciiTheme="majorHAnsi" w:hAnsiTheme="majorHAnsi"/>
          <w:sz w:val="20"/>
          <w:szCs w:val="20"/>
          <w:lang w:val="ru-RU"/>
        </w:rPr>
        <w:t xml:space="preserve"> года потребовало вынужденной смены механизма функционирования Секретариата. Координационный</w:t>
      </w:r>
      <w:r w:rsidRPr="006B5A53">
        <w:rPr>
          <w:rFonts w:asciiTheme="majorHAnsi" w:hAnsiTheme="majorHAnsi"/>
          <w:sz w:val="20"/>
          <w:szCs w:val="20"/>
          <w:lang w:val="ru-RU"/>
        </w:rPr>
        <w:t xml:space="preserve"> </w:t>
      </w:r>
      <w:r>
        <w:rPr>
          <w:rFonts w:asciiTheme="majorHAnsi" w:hAnsiTheme="majorHAnsi"/>
          <w:sz w:val="20"/>
          <w:szCs w:val="20"/>
          <w:lang w:val="ru-RU"/>
        </w:rPr>
        <w:t>комитет</w:t>
      </w:r>
      <w:r w:rsidRPr="006B5A53">
        <w:rPr>
          <w:rFonts w:asciiTheme="majorHAnsi" w:hAnsiTheme="majorHAnsi"/>
          <w:sz w:val="20"/>
          <w:szCs w:val="20"/>
          <w:lang w:val="ru-RU"/>
        </w:rPr>
        <w:t xml:space="preserve">  </w:t>
      </w:r>
      <w:r>
        <w:rPr>
          <w:rFonts w:asciiTheme="majorHAnsi" w:hAnsiTheme="majorHAnsi"/>
          <w:sz w:val="20"/>
          <w:szCs w:val="20"/>
          <w:lang w:val="ru-RU"/>
        </w:rPr>
        <w:t>рассмотрел</w:t>
      </w:r>
      <w:r w:rsidRPr="006B5A53">
        <w:rPr>
          <w:rFonts w:asciiTheme="majorHAnsi" w:hAnsiTheme="majorHAnsi"/>
          <w:sz w:val="20"/>
          <w:szCs w:val="20"/>
          <w:lang w:val="ru-RU"/>
        </w:rPr>
        <w:t xml:space="preserve"> </w:t>
      </w:r>
      <w:r w:rsidR="006B5A53">
        <w:rPr>
          <w:rFonts w:asciiTheme="majorHAnsi" w:hAnsiTheme="majorHAnsi"/>
          <w:sz w:val="20"/>
          <w:szCs w:val="20"/>
          <w:lang w:val="ru-RU"/>
        </w:rPr>
        <w:t>различные</w:t>
      </w:r>
      <w:r w:rsidRPr="006B5A53">
        <w:rPr>
          <w:rFonts w:asciiTheme="majorHAnsi" w:hAnsiTheme="majorHAnsi"/>
          <w:sz w:val="20"/>
          <w:szCs w:val="20"/>
          <w:lang w:val="ru-RU"/>
        </w:rPr>
        <w:t xml:space="preserve"> </w:t>
      </w:r>
      <w:r>
        <w:rPr>
          <w:rFonts w:asciiTheme="majorHAnsi" w:hAnsiTheme="majorHAnsi"/>
          <w:sz w:val="20"/>
          <w:szCs w:val="20"/>
          <w:lang w:val="ru-RU"/>
        </w:rPr>
        <w:t>варианты</w:t>
      </w:r>
      <w:r w:rsidR="006B5A53" w:rsidRPr="006B5A53">
        <w:rPr>
          <w:rFonts w:asciiTheme="majorHAnsi" w:hAnsiTheme="majorHAnsi"/>
          <w:sz w:val="20"/>
          <w:szCs w:val="20"/>
          <w:lang w:val="ru-RU"/>
        </w:rPr>
        <w:t xml:space="preserve"> </w:t>
      </w:r>
      <w:r w:rsidR="006B5A53">
        <w:rPr>
          <w:rFonts w:asciiTheme="majorHAnsi" w:hAnsiTheme="majorHAnsi"/>
          <w:sz w:val="20"/>
          <w:szCs w:val="20"/>
          <w:lang w:val="ru-RU"/>
        </w:rPr>
        <w:t>модели</w:t>
      </w:r>
      <w:r w:rsidR="006B5A53" w:rsidRPr="006B5A53">
        <w:rPr>
          <w:rFonts w:asciiTheme="majorHAnsi" w:hAnsiTheme="majorHAnsi"/>
          <w:sz w:val="20"/>
          <w:szCs w:val="20"/>
          <w:lang w:val="ru-RU"/>
        </w:rPr>
        <w:t xml:space="preserve"> </w:t>
      </w:r>
      <w:r w:rsidR="006B5A53">
        <w:rPr>
          <w:rFonts w:asciiTheme="majorHAnsi" w:hAnsiTheme="majorHAnsi"/>
          <w:sz w:val="20"/>
          <w:szCs w:val="20"/>
          <w:lang w:val="ru-RU"/>
        </w:rPr>
        <w:t>оказания</w:t>
      </w:r>
      <w:r w:rsidR="006B5A53" w:rsidRPr="006B5A53">
        <w:rPr>
          <w:rFonts w:asciiTheme="majorHAnsi" w:hAnsiTheme="majorHAnsi"/>
          <w:sz w:val="20"/>
          <w:szCs w:val="20"/>
          <w:lang w:val="ru-RU"/>
        </w:rPr>
        <w:t xml:space="preserve"> </w:t>
      </w:r>
      <w:r w:rsidR="006B5A53">
        <w:rPr>
          <w:rFonts w:asciiTheme="majorHAnsi" w:hAnsiTheme="majorHAnsi"/>
          <w:sz w:val="20"/>
          <w:szCs w:val="20"/>
          <w:lang w:val="ru-RU"/>
        </w:rPr>
        <w:t>услуг</w:t>
      </w:r>
      <w:r w:rsidR="006B5A53" w:rsidRPr="006B5A53">
        <w:rPr>
          <w:rFonts w:asciiTheme="majorHAnsi" w:hAnsiTheme="majorHAnsi"/>
          <w:sz w:val="20"/>
          <w:szCs w:val="20"/>
          <w:lang w:val="ru-RU"/>
        </w:rPr>
        <w:t xml:space="preserve"> </w:t>
      </w:r>
      <w:r w:rsidR="006B5A53">
        <w:rPr>
          <w:rFonts w:asciiTheme="majorHAnsi" w:hAnsiTheme="majorHAnsi"/>
          <w:sz w:val="20"/>
          <w:szCs w:val="20"/>
          <w:lang w:val="ru-RU"/>
        </w:rPr>
        <w:t>секретариата</w:t>
      </w:r>
      <w:r w:rsidR="006B5A53" w:rsidRPr="006B5A53">
        <w:rPr>
          <w:rFonts w:asciiTheme="majorHAnsi" w:hAnsiTheme="majorHAnsi"/>
          <w:sz w:val="20"/>
          <w:szCs w:val="20"/>
          <w:lang w:val="ru-RU"/>
        </w:rPr>
        <w:t xml:space="preserve"> </w:t>
      </w:r>
      <w:r w:rsidR="006B5A53">
        <w:rPr>
          <w:rFonts w:asciiTheme="majorHAnsi" w:hAnsiTheme="majorHAnsi"/>
          <w:sz w:val="20"/>
          <w:szCs w:val="20"/>
          <w:lang w:val="ru-RU"/>
        </w:rPr>
        <w:t>и</w:t>
      </w:r>
      <w:r w:rsidR="006B5A53" w:rsidRPr="006B5A53">
        <w:rPr>
          <w:rFonts w:asciiTheme="majorHAnsi" w:hAnsiTheme="majorHAnsi"/>
          <w:sz w:val="20"/>
          <w:szCs w:val="20"/>
          <w:lang w:val="ru-RU"/>
        </w:rPr>
        <w:t xml:space="preserve"> </w:t>
      </w:r>
      <w:r w:rsidR="006B5A53">
        <w:rPr>
          <w:rFonts w:asciiTheme="majorHAnsi" w:hAnsiTheme="majorHAnsi"/>
          <w:sz w:val="20"/>
          <w:szCs w:val="20"/>
          <w:lang w:val="ru-RU"/>
        </w:rPr>
        <w:t>решил</w:t>
      </w:r>
      <w:r w:rsidR="006B5A53" w:rsidRPr="006B5A53">
        <w:rPr>
          <w:rFonts w:asciiTheme="majorHAnsi" w:hAnsiTheme="majorHAnsi"/>
          <w:sz w:val="20"/>
          <w:szCs w:val="20"/>
          <w:lang w:val="ru-RU"/>
        </w:rPr>
        <w:t xml:space="preserve">, </w:t>
      </w:r>
      <w:r w:rsidR="006B5A53">
        <w:rPr>
          <w:rFonts w:asciiTheme="majorHAnsi" w:hAnsiTheme="majorHAnsi"/>
          <w:sz w:val="20"/>
          <w:szCs w:val="20"/>
          <w:lang w:val="ru-RU"/>
        </w:rPr>
        <w:t>что</w:t>
      </w:r>
      <w:r w:rsidR="006B5A53" w:rsidRPr="006B5A53">
        <w:rPr>
          <w:rFonts w:asciiTheme="majorHAnsi" w:hAnsiTheme="majorHAnsi"/>
          <w:sz w:val="20"/>
          <w:szCs w:val="20"/>
          <w:lang w:val="ru-RU"/>
        </w:rPr>
        <w:t xml:space="preserve"> </w:t>
      </w:r>
      <w:r w:rsidR="006B5A53">
        <w:rPr>
          <w:rFonts w:asciiTheme="majorHAnsi" w:hAnsiTheme="majorHAnsi"/>
          <w:sz w:val="20"/>
          <w:szCs w:val="20"/>
          <w:lang w:val="ru-RU"/>
        </w:rPr>
        <w:t>наиболее</w:t>
      </w:r>
      <w:r w:rsidR="006B5A53" w:rsidRPr="006B5A53">
        <w:rPr>
          <w:rFonts w:asciiTheme="majorHAnsi" w:hAnsiTheme="majorHAnsi"/>
          <w:sz w:val="20"/>
          <w:szCs w:val="20"/>
          <w:lang w:val="ru-RU"/>
        </w:rPr>
        <w:t xml:space="preserve"> </w:t>
      </w:r>
      <w:r w:rsidR="006B5A53">
        <w:rPr>
          <w:rFonts w:asciiTheme="majorHAnsi" w:hAnsiTheme="majorHAnsi"/>
          <w:sz w:val="20"/>
          <w:szCs w:val="20"/>
          <w:lang w:val="ru-RU"/>
        </w:rPr>
        <w:t>реалистичным</w:t>
      </w:r>
      <w:r w:rsidR="006B5A53" w:rsidRPr="006B5A53">
        <w:rPr>
          <w:rFonts w:asciiTheme="majorHAnsi" w:hAnsiTheme="majorHAnsi"/>
          <w:sz w:val="20"/>
          <w:szCs w:val="20"/>
          <w:lang w:val="ru-RU"/>
        </w:rPr>
        <w:t xml:space="preserve"> </w:t>
      </w:r>
      <w:r w:rsidR="006B5A53">
        <w:rPr>
          <w:rFonts w:asciiTheme="majorHAnsi" w:hAnsiTheme="majorHAnsi"/>
          <w:sz w:val="20"/>
          <w:szCs w:val="20"/>
          <w:lang w:val="ru-RU"/>
        </w:rPr>
        <w:t>вариантом</w:t>
      </w:r>
      <w:r w:rsidR="006B5A53" w:rsidRPr="006B5A53">
        <w:rPr>
          <w:rFonts w:asciiTheme="majorHAnsi" w:hAnsiTheme="majorHAnsi"/>
          <w:sz w:val="20"/>
          <w:szCs w:val="20"/>
          <w:lang w:val="ru-RU"/>
        </w:rPr>
        <w:t xml:space="preserve"> </w:t>
      </w:r>
      <w:r w:rsidR="006B5A53">
        <w:rPr>
          <w:rFonts w:asciiTheme="majorHAnsi" w:hAnsiTheme="majorHAnsi"/>
          <w:sz w:val="20"/>
          <w:szCs w:val="20"/>
          <w:lang w:val="ru-RU"/>
        </w:rPr>
        <w:t>является</w:t>
      </w:r>
      <w:r w:rsidR="006B5A53" w:rsidRPr="006B5A53">
        <w:rPr>
          <w:rFonts w:asciiTheme="majorHAnsi" w:hAnsiTheme="majorHAnsi"/>
          <w:sz w:val="20"/>
          <w:szCs w:val="20"/>
          <w:lang w:val="ru-RU"/>
        </w:rPr>
        <w:t xml:space="preserve"> </w:t>
      </w:r>
      <w:r w:rsidR="006B5A53">
        <w:rPr>
          <w:rFonts w:asciiTheme="majorHAnsi" w:hAnsiTheme="majorHAnsi"/>
          <w:sz w:val="20"/>
          <w:szCs w:val="20"/>
          <w:lang w:val="ru-RU"/>
        </w:rPr>
        <w:t>сохранение до конца срока следующей стратегии (июнь 2022 года) временного механизма, созданного на базе Всемирного банка. При</w:t>
      </w:r>
      <w:r w:rsidR="006B5A53" w:rsidRPr="006B5A53">
        <w:rPr>
          <w:rFonts w:asciiTheme="majorHAnsi" w:hAnsiTheme="majorHAnsi"/>
          <w:sz w:val="20"/>
          <w:szCs w:val="20"/>
          <w:lang w:val="ru-RU"/>
        </w:rPr>
        <w:t xml:space="preserve"> </w:t>
      </w:r>
      <w:r w:rsidR="006B5A53">
        <w:rPr>
          <w:rFonts w:asciiTheme="majorHAnsi" w:hAnsiTheme="majorHAnsi"/>
          <w:sz w:val="20"/>
          <w:szCs w:val="20"/>
          <w:lang w:val="ru-RU"/>
        </w:rPr>
        <w:t>этом</w:t>
      </w:r>
      <w:r w:rsidR="006B5A53" w:rsidRPr="006B5A53">
        <w:rPr>
          <w:rFonts w:asciiTheme="majorHAnsi" w:hAnsiTheme="majorHAnsi"/>
          <w:sz w:val="20"/>
          <w:szCs w:val="20"/>
          <w:lang w:val="ru-RU"/>
        </w:rPr>
        <w:t xml:space="preserve"> </w:t>
      </w:r>
      <w:r w:rsidR="006B5A53">
        <w:rPr>
          <w:rFonts w:asciiTheme="majorHAnsi" w:hAnsiTheme="majorHAnsi"/>
          <w:sz w:val="20"/>
          <w:szCs w:val="20"/>
          <w:lang w:val="ru-RU"/>
        </w:rPr>
        <w:t>в</w:t>
      </w:r>
      <w:r w:rsidR="006B5A53" w:rsidRPr="006B5A53">
        <w:rPr>
          <w:rFonts w:asciiTheme="majorHAnsi" w:hAnsiTheme="majorHAnsi"/>
          <w:sz w:val="20"/>
          <w:szCs w:val="20"/>
          <w:lang w:val="ru-RU"/>
        </w:rPr>
        <w:t xml:space="preserve"> </w:t>
      </w:r>
      <w:r w:rsidR="006B5A53">
        <w:rPr>
          <w:rFonts w:asciiTheme="majorHAnsi" w:hAnsiTheme="majorHAnsi"/>
          <w:sz w:val="20"/>
          <w:szCs w:val="20"/>
          <w:lang w:val="ru-RU"/>
        </w:rPr>
        <w:t>ходе</w:t>
      </w:r>
      <w:r w:rsidR="006B5A53" w:rsidRPr="006B5A53">
        <w:rPr>
          <w:rFonts w:asciiTheme="majorHAnsi" w:hAnsiTheme="majorHAnsi"/>
          <w:sz w:val="20"/>
          <w:szCs w:val="20"/>
          <w:lang w:val="ru-RU"/>
        </w:rPr>
        <w:t xml:space="preserve"> </w:t>
      </w:r>
      <w:r w:rsidR="006B5A53">
        <w:rPr>
          <w:rFonts w:asciiTheme="majorHAnsi" w:hAnsiTheme="majorHAnsi"/>
          <w:sz w:val="20"/>
          <w:szCs w:val="20"/>
          <w:lang w:val="ru-RU"/>
        </w:rPr>
        <w:t>реализации</w:t>
      </w:r>
      <w:r w:rsidR="006B5A53" w:rsidRPr="006B5A53">
        <w:rPr>
          <w:rFonts w:asciiTheme="majorHAnsi" w:hAnsiTheme="majorHAnsi"/>
          <w:sz w:val="20"/>
          <w:szCs w:val="20"/>
          <w:lang w:val="ru-RU"/>
        </w:rPr>
        <w:t xml:space="preserve"> </w:t>
      </w:r>
      <w:r w:rsidR="006B5A53">
        <w:rPr>
          <w:rFonts w:asciiTheme="majorHAnsi" w:hAnsiTheme="majorHAnsi"/>
          <w:sz w:val="20"/>
          <w:szCs w:val="20"/>
          <w:lang w:val="ru-RU"/>
        </w:rPr>
        <w:t>новой</w:t>
      </w:r>
      <w:r w:rsidR="006B5A53" w:rsidRPr="006B5A53">
        <w:rPr>
          <w:rFonts w:asciiTheme="majorHAnsi" w:hAnsiTheme="majorHAnsi"/>
          <w:sz w:val="20"/>
          <w:szCs w:val="20"/>
          <w:lang w:val="ru-RU"/>
        </w:rPr>
        <w:t xml:space="preserve"> </w:t>
      </w:r>
      <w:r w:rsidR="006B5A53">
        <w:rPr>
          <w:rFonts w:asciiTheme="majorHAnsi" w:hAnsiTheme="majorHAnsi"/>
          <w:sz w:val="20"/>
          <w:szCs w:val="20"/>
          <w:lang w:val="ru-RU"/>
        </w:rPr>
        <w:t>стратегии</w:t>
      </w:r>
      <w:r w:rsidR="006B5A53" w:rsidRPr="006B5A53">
        <w:rPr>
          <w:rFonts w:asciiTheme="majorHAnsi" w:hAnsiTheme="majorHAnsi"/>
          <w:sz w:val="20"/>
          <w:szCs w:val="20"/>
          <w:lang w:val="ru-RU"/>
        </w:rPr>
        <w:t xml:space="preserve"> </w:t>
      </w:r>
      <w:r w:rsidR="006B5A53">
        <w:rPr>
          <w:rFonts w:asciiTheme="majorHAnsi" w:hAnsiTheme="majorHAnsi"/>
          <w:sz w:val="20"/>
          <w:szCs w:val="20"/>
          <w:lang w:val="ru-RU"/>
        </w:rPr>
        <w:t>будет</w:t>
      </w:r>
      <w:r w:rsidR="006B5A53" w:rsidRPr="006B5A53">
        <w:rPr>
          <w:rFonts w:asciiTheme="majorHAnsi" w:hAnsiTheme="majorHAnsi"/>
          <w:sz w:val="20"/>
          <w:szCs w:val="20"/>
          <w:lang w:val="ru-RU"/>
        </w:rPr>
        <w:t xml:space="preserve"> </w:t>
      </w:r>
      <w:r w:rsidR="006B5A53">
        <w:rPr>
          <w:rFonts w:asciiTheme="majorHAnsi" w:hAnsiTheme="majorHAnsi"/>
          <w:sz w:val="20"/>
          <w:szCs w:val="20"/>
          <w:lang w:val="ru-RU"/>
        </w:rPr>
        <w:t>исследован</w:t>
      </w:r>
      <w:r w:rsidR="006B5A53" w:rsidRPr="006B5A53">
        <w:rPr>
          <w:rFonts w:asciiTheme="majorHAnsi" w:hAnsiTheme="majorHAnsi"/>
          <w:sz w:val="20"/>
          <w:szCs w:val="20"/>
          <w:lang w:val="ru-RU"/>
        </w:rPr>
        <w:t xml:space="preserve"> </w:t>
      </w:r>
      <w:r w:rsidR="006B5A53">
        <w:rPr>
          <w:rFonts w:asciiTheme="majorHAnsi" w:hAnsiTheme="majorHAnsi"/>
          <w:sz w:val="20"/>
          <w:szCs w:val="20"/>
          <w:lang w:val="ru-RU"/>
        </w:rPr>
        <w:t>рынок</w:t>
      </w:r>
      <w:r w:rsidR="006B5A53" w:rsidRPr="006B5A53">
        <w:rPr>
          <w:rFonts w:asciiTheme="majorHAnsi" w:hAnsiTheme="majorHAnsi"/>
          <w:sz w:val="20"/>
          <w:szCs w:val="20"/>
          <w:lang w:val="ru-RU"/>
        </w:rPr>
        <w:t xml:space="preserve"> </w:t>
      </w:r>
      <w:r w:rsidR="006B5A53">
        <w:rPr>
          <w:rFonts w:asciiTheme="majorHAnsi" w:hAnsiTheme="majorHAnsi"/>
          <w:sz w:val="20"/>
          <w:szCs w:val="20"/>
          <w:lang w:val="ru-RU"/>
        </w:rPr>
        <w:t>соответствующих услуг</w:t>
      </w:r>
      <w:r w:rsidR="00CC6DAB" w:rsidRPr="006B5A53">
        <w:rPr>
          <w:rFonts w:asciiTheme="majorHAnsi" w:hAnsiTheme="majorHAnsi"/>
          <w:sz w:val="20"/>
          <w:szCs w:val="20"/>
          <w:lang w:val="ru-RU"/>
        </w:rPr>
        <w:t xml:space="preserve">.  </w:t>
      </w:r>
      <w:r w:rsidR="006B5A53">
        <w:rPr>
          <w:rFonts w:asciiTheme="majorHAnsi" w:hAnsiTheme="majorHAnsi"/>
          <w:sz w:val="20"/>
          <w:szCs w:val="20"/>
          <w:lang w:val="ru-RU"/>
        </w:rPr>
        <w:t>Показатели</w:t>
      </w:r>
      <w:r w:rsidR="006B5A53" w:rsidRPr="00843419">
        <w:rPr>
          <w:rFonts w:asciiTheme="majorHAnsi" w:hAnsiTheme="majorHAnsi"/>
          <w:sz w:val="20"/>
          <w:szCs w:val="20"/>
          <w:lang w:val="ru-RU"/>
        </w:rPr>
        <w:t xml:space="preserve"> </w:t>
      </w:r>
      <w:r w:rsidR="006B5A53">
        <w:rPr>
          <w:rFonts w:asciiTheme="majorHAnsi" w:hAnsiTheme="majorHAnsi"/>
          <w:sz w:val="20"/>
          <w:szCs w:val="20"/>
          <w:lang w:val="ru-RU"/>
        </w:rPr>
        <w:t>эффективности</w:t>
      </w:r>
      <w:r w:rsidR="006B5A53" w:rsidRPr="00843419">
        <w:rPr>
          <w:rFonts w:asciiTheme="majorHAnsi" w:hAnsiTheme="majorHAnsi"/>
          <w:sz w:val="20"/>
          <w:szCs w:val="20"/>
          <w:lang w:val="ru-RU"/>
        </w:rPr>
        <w:t xml:space="preserve"> </w:t>
      </w:r>
      <w:r w:rsidR="006B5A53">
        <w:rPr>
          <w:rFonts w:asciiTheme="majorHAnsi" w:hAnsiTheme="majorHAnsi"/>
          <w:sz w:val="20"/>
          <w:szCs w:val="20"/>
          <w:lang w:val="ru-RU"/>
        </w:rPr>
        <w:t>функционирования</w:t>
      </w:r>
      <w:r w:rsidR="006B5A53" w:rsidRPr="00843419">
        <w:rPr>
          <w:rFonts w:asciiTheme="majorHAnsi" w:hAnsiTheme="majorHAnsi"/>
          <w:sz w:val="20"/>
          <w:szCs w:val="20"/>
          <w:lang w:val="ru-RU"/>
        </w:rPr>
        <w:t xml:space="preserve"> </w:t>
      </w:r>
      <w:r w:rsidR="006B5A53">
        <w:rPr>
          <w:rFonts w:asciiTheme="majorHAnsi" w:hAnsiTheme="majorHAnsi"/>
          <w:sz w:val="20"/>
          <w:szCs w:val="20"/>
          <w:lang w:val="ru-RU"/>
        </w:rPr>
        <w:t>временного</w:t>
      </w:r>
      <w:r w:rsidR="006B5A53" w:rsidRPr="00843419">
        <w:rPr>
          <w:rFonts w:asciiTheme="majorHAnsi" w:hAnsiTheme="majorHAnsi"/>
          <w:sz w:val="20"/>
          <w:szCs w:val="20"/>
          <w:lang w:val="ru-RU"/>
        </w:rPr>
        <w:t xml:space="preserve"> </w:t>
      </w:r>
      <w:r w:rsidR="006B5A53">
        <w:rPr>
          <w:rFonts w:asciiTheme="majorHAnsi" w:hAnsiTheme="majorHAnsi"/>
          <w:sz w:val="20"/>
          <w:szCs w:val="20"/>
          <w:lang w:val="ru-RU"/>
        </w:rPr>
        <w:t>механизма</w:t>
      </w:r>
      <w:r w:rsidR="006B5A53" w:rsidRPr="00843419">
        <w:rPr>
          <w:rFonts w:asciiTheme="majorHAnsi" w:hAnsiTheme="majorHAnsi"/>
          <w:sz w:val="20"/>
          <w:szCs w:val="20"/>
          <w:lang w:val="ru-RU"/>
        </w:rPr>
        <w:t xml:space="preserve"> </w:t>
      </w:r>
      <w:r w:rsidR="006B5A53">
        <w:rPr>
          <w:rFonts w:asciiTheme="majorHAnsi" w:hAnsiTheme="majorHAnsi"/>
          <w:sz w:val="20"/>
          <w:szCs w:val="20"/>
          <w:lang w:val="ru-RU"/>
        </w:rPr>
        <w:t>демонстрируют</w:t>
      </w:r>
      <w:r w:rsidR="006B5A53" w:rsidRPr="00843419">
        <w:rPr>
          <w:rFonts w:asciiTheme="majorHAnsi" w:hAnsiTheme="majorHAnsi"/>
          <w:sz w:val="20"/>
          <w:szCs w:val="20"/>
          <w:lang w:val="ru-RU"/>
        </w:rPr>
        <w:t xml:space="preserve"> </w:t>
      </w:r>
      <w:r w:rsidR="006B5A53">
        <w:rPr>
          <w:rFonts w:asciiTheme="majorHAnsi" w:hAnsiTheme="majorHAnsi"/>
          <w:sz w:val="20"/>
          <w:szCs w:val="20"/>
          <w:lang w:val="ru-RU"/>
        </w:rPr>
        <w:t>высокий</w:t>
      </w:r>
      <w:r w:rsidR="006B5A53" w:rsidRPr="00843419">
        <w:rPr>
          <w:rFonts w:asciiTheme="majorHAnsi" w:hAnsiTheme="majorHAnsi"/>
          <w:sz w:val="20"/>
          <w:szCs w:val="20"/>
          <w:lang w:val="ru-RU"/>
        </w:rPr>
        <w:t xml:space="preserve"> </w:t>
      </w:r>
      <w:r w:rsidR="006B5A53">
        <w:rPr>
          <w:rFonts w:asciiTheme="majorHAnsi" w:hAnsiTheme="majorHAnsi"/>
          <w:sz w:val="20"/>
          <w:szCs w:val="20"/>
          <w:lang w:val="ru-RU"/>
        </w:rPr>
        <w:t>уровень</w:t>
      </w:r>
      <w:r w:rsidR="006B5A53" w:rsidRPr="00843419">
        <w:rPr>
          <w:rFonts w:asciiTheme="majorHAnsi" w:hAnsiTheme="majorHAnsi"/>
          <w:sz w:val="20"/>
          <w:szCs w:val="20"/>
          <w:lang w:val="ru-RU"/>
        </w:rPr>
        <w:t xml:space="preserve"> </w:t>
      </w:r>
      <w:r w:rsidR="006B5A53">
        <w:rPr>
          <w:rFonts w:asciiTheme="majorHAnsi" w:hAnsiTheme="majorHAnsi"/>
          <w:sz w:val="20"/>
          <w:szCs w:val="20"/>
          <w:lang w:val="ru-RU"/>
        </w:rPr>
        <w:t>удовлетворенности</w:t>
      </w:r>
      <w:r w:rsidR="006B5A53" w:rsidRPr="00843419">
        <w:rPr>
          <w:rFonts w:asciiTheme="majorHAnsi" w:hAnsiTheme="majorHAnsi"/>
          <w:sz w:val="20"/>
          <w:szCs w:val="20"/>
          <w:lang w:val="ru-RU"/>
        </w:rPr>
        <w:t xml:space="preserve"> </w:t>
      </w:r>
      <w:r w:rsidR="006B5A53">
        <w:rPr>
          <w:rFonts w:asciiTheme="majorHAnsi" w:hAnsiTheme="majorHAnsi"/>
          <w:sz w:val="20"/>
          <w:szCs w:val="20"/>
          <w:lang w:val="ru-RU"/>
        </w:rPr>
        <w:t>работой</w:t>
      </w:r>
      <w:r w:rsidR="006B5A53" w:rsidRPr="00843419">
        <w:rPr>
          <w:rFonts w:asciiTheme="majorHAnsi" w:hAnsiTheme="majorHAnsi"/>
          <w:sz w:val="20"/>
          <w:szCs w:val="20"/>
          <w:lang w:val="ru-RU"/>
        </w:rPr>
        <w:t xml:space="preserve"> </w:t>
      </w:r>
      <w:r w:rsidR="006B5A53">
        <w:rPr>
          <w:rFonts w:asciiTheme="majorHAnsi" w:hAnsiTheme="majorHAnsi"/>
          <w:sz w:val="20"/>
          <w:szCs w:val="20"/>
          <w:lang w:val="ru-RU"/>
        </w:rPr>
        <w:t>Секретариата</w:t>
      </w:r>
      <w:r w:rsidR="006B5A53" w:rsidRPr="00843419">
        <w:rPr>
          <w:rFonts w:asciiTheme="majorHAnsi" w:hAnsiTheme="majorHAnsi"/>
          <w:sz w:val="20"/>
          <w:szCs w:val="20"/>
          <w:lang w:val="ru-RU"/>
        </w:rPr>
        <w:t xml:space="preserve">. </w:t>
      </w:r>
      <w:r w:rsidR="00783508">
        <w:rPr>
          <w:rFonts w:asciiTheme="majorHAnsi" w:hAnsiTheme="majorHAnsi"/>
          <w:sz w:val="20"/>
          <w:szCs w:val="20"/>
          <w:lang w:val="ru-RU"/>
        </w:rPr>
        <w:t>Благодаря</w:t>
      </w:r>
      <w:r w:rsidR="00783508" w:rsidRPr="00783508">
        <w:rPr>
          <w:rFonts w:asciiTheme="majorHAnsi" w:hAnsiTheme="majorHAnsi"/>
          <w:sz w:val="20"/>
          <w:szCs w:val="20"/>
          <w:lang w:val="ru-RU"/>
        </w:rPr>
        <w:t xml:space="preserve"> </w:t>
      </w:r>
      <w:r w:rsidR="00783508">
        <w:rPr>
          <w:rFonts w:asciiTheme="majorHAnsi" w:hAnsiTheme="majorHAnsi"/>
          <w:sz w:val="20"/>
          <w:szCs w:val="20"/>
          <w:lang w:val="ru-RU"/>
        </w:rPr>
        <w:t>высокому</w:t>
      </w:r>
      <w:r w:rsidR="00783508" w:rsidRPr="00783508">
        <w:rPr>
          <w:rFonts w:asciiTheme="majorHAnsi" w:hAnsiTheme="majorHAnsi"/>
          <w:sz w:val="20"/>
          <w:szCs w:val="20"/>
          <w:lang w:val="ru-RU"/>
        </w:rPr>
        <w:t xml:space="preserve"> </w:t>
      </w:r>
      <w:r w:rsidR="00783508">
        <w:rPr>
          <w:rFonts w:asciiTheme="majorHAnsi" w:hAnsiTheme="majorHAnsi"/>
          <w:sz w:val="20"/>
          <w:szCs w:val="20"/>
          <w:lang w:val="ru-RU"/>
        </w:rPr>
        <w:t>качеству</w:t>
      </w:r>
      <w:r w:rsidR="00783508" w:rsidRPr="00783508">
        <w:rPr>
          <w:rFonts w:asciiTheme="majorHAnsi" w:hAnsiTheme="majorHAnsi"/>
          <w:sz w:val="20"/>
          <w:szCs w:val="20"/>
          <w:lang w:val="ru-RU"/>
        </w:rPr>
        <w:t xml:space="preserve"> </w:t>
      </w:r>
      <w:r w:rsidR="00783508">
        <w:rPr>
          <w:rFonts w:asciiTheme="majorHAnsi" w:hAnsiTheme="majorHAnsi"/>
          <w:sz w:val="20"/>
          <w:szCs w:val="20"/>
          <w:lang w:val="ru-RU"/>
        </w:rPr>
        <w:t>созданной</w:t>
      </w:r>
      <w:r w:rsidR="00783508" w:rsidRPr="00783508">
        <w:rPr>
          <w:rFonts w:asciiTheme="majorHAnsi" w:hAnsiTheme="majorHAnsi"/>
          <w:sz w:val="20"/>
          <w:szCs w:val="20"/>
          <w:lang w:val="ru-RU"/>
        </w:rPr>
        <w:t xml:space="preserve"> </w:t>
      </w:r>
      <w:r w:rsidR="00783508">
        <w:rPr>
          <w:rFonts w:asciiTheme="majorHAnsi" w:hAnsiTheme="majorHAnsi"/>
          <w:sz w:val="20"/>
          <w:szCs w:val="20"/>
          <w:lang w:val="ru-RU"/>
        </w:rPr>
        <w:t>группы</w:t>
      </w:r>
      <w:r w:rsidR="00783508" w:rsidRPr="00783508">
        <w:rPr>
          <w:rFonts w:asciiTheme="majorHAnsi" w:hAnsiTheme="majorHAnsi"/>
          <w:sz w:val="20"/>
          <w:szCs w:val="20"/>
          <w:lang w:val="ru-RU"/>
        </w:rPr>
        <w:t xml:space="preserve">, </w:t>
      </w:r>
      <w:r w:rsidR="00783508">
        <w:rPr>
          <w:rFonts w:asciiTheme="majorHAnsi" w:hAnsiTheme="majorHAnsi"/>
          <w:sz w:val="20"/>
          <w:szCs w:val="20"/>
          <w:lang w:val="ru-RU"/>
        </w:rPr>
        <w:t>поддерживаемой</w:t>
      </w:r>
      <w:r w:rsidR="00783508" w:rsidRPr="00783508">
        <w:rPr>
          <w:rFonts w:asciiTheme="majorHAnsi" w:hAnsiTheme="majorHAnsi"/>
          <w:sz w:val="20"/>
          <w:szCs w:val="20"/>
          <w:lang w:val="ru-RU"/>
        </w:rPr>
        <w:t xml:space="preserve"> </w:t>
      </w:r>
      <w:r w:rsidR="00783508">
        <w:rPr>
          <w:rFonts w:asciiTheme="majorHAnsi" w:hAnsiTheme="majorHAnsi"/>
          <w:sz w:val="20"/>
          <w:szCs w:val="20"/>
          <w:lang w:val="ru-RU"/>
        </w:rPr>
        <w:t>ресурсной</w:t>
      </w:r>
      <w:r w:rsidR="00783508" w:rsidRPr="00783508">
        <w:rPr>
          <w:rFonts w:asciiTheme="majorHAnsi" w:hAnsiTheme="majorHAnsi"/>
          <w:sz w:val="20"/>
          <w:szCs w:val="20"/>
          <w:lang w:val="ru-RU"/>
        </w:rPr>
        <w:t xml:space="preserve"> </w:t>
      </w:r>
      <w:r w:rsidR="00783508">
        <w:rPr>
          <w:rFonts w:asciiTheme="majorHAnsi" w:hAnsiTheme="majorHAnsi"/>
          <w:sz w:val="20"/>
          <w:szCs w:val="20"/>
          <w:lang w:val="ru-RU"/>
        </w:rPr>
        <w:t>командой</w:t>
      </w:r>
      <w:r w:rsidR="00783508" w:rsidRPr="00783508">
        <w:rPr>
          <w:rFonts w:asciiTheme="majorHAnsi" w:hAnsiTheme="majorHAnsi"/>
          <w:sz w:val="20"/>
          <w:szCs w:val="20"/>
          <w:lang w:val="ru-RU"/>
        </w:rPr>
        <w:t xml:space="preserve"> </w:t>
      </w:r>
      <w:r w:rsidR="00783508">
        <w:rPr>
          <w:rFonts w:asciiTheme="majorHAnsi" w:hAnsiTheme="majorHAnsi"/>
          <w:sz w:val="20"/>
          <w:szCs w:val="20"/>
          <w:lang w:val="ru-RU"/>
        </w:rPr>
        <w:t>Всемирного</w:t>
      </w:r>
      <w:r w:rsidR="00783508" w:rsidRPr="00783508">
        <w:rPr>
          <w:rFonts w:asciiTheme="majorHAnsi" w:hAnsiTheme="majorHAnsi"/>
          <w:sz w:val="20"/>
          <w:szCs w:val="20"/>
          <w:lang w:val="ru-RU"/>
        </w:rPr>
        <w:t xml:space="preserve"> </w:t>
      </w:r>
      <w:r w:rsidR="00783508">
        <w:rPr>
          <w:rFonts w:asciiTheme="majorHAnsi" w:hAnsiTheme="majorHAnsi"/>
          <w:sz w:val="20"/>
          <w:szCs w:val="20"/>
          <w:lang w:val="ru-RU"/>
        </w:rPr>
        <w:t>банка</w:t>
      </w:r>
      <w:r w:rsidR="00783508" w:rsidRPr="00783508">
        <w:rPr>
          <w:rFonts w:asciiTheme="majorHAnsi" w:hAnsiTheme="majorHAnsi"/>
          <w:sz w:val="20"/>
          <w:szCs w:val="20"/>
          <w:lang w:val="ru-RU"/>
        </w:rPr>
        <w:t xml:space="preserve">, </w:t>
      </w:r>
      <w:r w:rsidR="00783508">
        <w:rPr>
          <w:rFonts w:asciiTheme="majorHAnsi" w:hAnsiTheme="majorHAnsi"/>
          <w:sz w:val="20"/>
          <w:szCs w:val="20"/>
          <w:lang w:val="ru-RU"/>
        </w:rPr>
        <w:t>количество</w:t>
      </w:r>
      <w:r w:rsidR="00783508" w:rsidRPr="00783508">
        <w:rPr>
          <w:rFonts w:asciiTheme="majorHAnsi" w:hAnsiTheme="majorHAnsi"/>
          <w:sz w:val="20"/>
          <w:szCs w:val="20"/>
          <w:lang w:val="ru-RU"/>
        </w:rPr>
        <w:t xml:space="preserve"> </w:t>
      </w:r>
      <w:r w:rsidR="00783508">
        <w:rPr>
          <w:rFonts w:asciiTheme="majorHAnsi" w:hAnsiTheme="majorHAnsi"/>
          <w:sz w:val="20"/>
          <w:szCs w:val="20"/>
          <w:lang w:val="ru-RU"/>
        </w:rPr>
        <w:t>сбоев</w:t>
      </w:r>
      <w:r w:rsidR="00783508" w:rsidRPr="00783508">
        <w:rPr>
          <w:rFonts w:asciiTheme="majorHAnsi" w:hAnsiTheme="majorHAnsi"/>
          <w:sz w:val="20"/>
          <w:szCs w:val="20"/>
          <w:lang w:val="ru-RU"/>
        </w:rPr>
        <w:t xml:space="preserve"> </w:t>
      </w:r>
      <w:r w:rsidR="00783508">
        <w:rPr>
          <w:rFonts w:asciiTheme="majorHAnsi" w:hAnsiTheme="majorHAnsi"/>
          <w:sz w:val="20"/>
          <w:szCs w:val="20"/>
          <w:lang w:val="ru-RU"/>
        </w:rPr>
        <w:t>в</w:t>
      </w:r>
      <w:r w:rsidR="00783508" w:rsidRPr="00783508">
        <w:rPr>
          <w:rFonts w:asciiTheme="majorHAnsi" w:hAnsiTheme="majorHAnsi"/>
          <w:sz w:val="20"/>
          <w:szCs w:val="20"/>
          <w:lang w:val="ru-RU"/>
        </w:rPr>
        <w:t xml:space="preserve"> </w:t>
      </w:r>
      <w:r w:rsidR="00783508">
        <w:rPr>
          <w:rFonts w:asciiTheme="majorHAnsi" w:hAnsiTheme="majorHAnsi"/>
          <w:sz w:val="20"/>
          <w:szCs w:val="20"/>
          <w:lang w:val="ru-RU"/>
        </w:rPr>
        <w:t>выполнении</w:t>
      </w:r>
      <w:r w:rsidR="00783508" w:rsidRPr="00783508">
        <w:rPr>
          <w:rFonts w:asciiTheme="majorHAnsi" w:hAnsiTheme="majorHAnsi"/>
          <w:sz w:val="20"/>
          <w:szCs w:val="20"/>
          <w:lang w:val="ru-RU"/>
        </w:rPr>
        <w:t xml:space="preserve"> </w:t>
      </w:r>
      <w:r w:rsidR="00783508">
        <w:rPr>
          <w:rFonts w:asciiTheme="majorHAnsi" w:hAnsiTheme="majorHAnsi"/>
          <w:sz w:val="20"/>
          <w:szCs w:val="20"/>
          <w:lang w:val="ru-RU"/>
        </w:rPr>
        <w:t>мероприятий</w:t>
      </w:r>
      <w:r w:rsidR="00783508" w:rsidRPr="00783508">
        <w:rPr>
          <w:rFonts w:asciiTheme="majorHAnsi" w:hAnsiTheme="majorHAnsi"/>
          <w:sz w:val="20"/>
          <w:szCs w:val="20"/>
          <w:lang w:val="ru-RU"/>
        </w:rPr>
        <w:t xml:space="preserve"> </w:t>
      </w:r>
      <w:r w:rsidR="00783508">
        <w:rPr>
          <w:rFonts w:asciiTheme="majorHAnsi" w:hAnsiTheme="majorHAnsi"/>
          <w:sz w:val="20"/>
          <w:szCs w:val="20"/>
          <w:lang w:val="ru-RU"/>
        </w:rPr>
        <w:t>программы</w:t>
      </w:r>
      <w:r w:rsidR="00783508" w:rsidRPr="00783508">
        <w:rPr>
          <w:rFonts w:asciiTheme="majorHAnsi" w:hAnsiTheme="majorHAnsi"/>
          <w:sz w:val="20"/>
          <w:szCs w:val="20"/>
          <w:lang w:val="ru-RU"/>
        </w:rPr>
        <w:t xml:space="preserve"> </w:t>
      </w:r>
      <w:r w:rsidR="00783508">
        <w:rPr>
          <w:rFonts w:asciiTheme="majorHAnsi" w:hAnsiTheme="majorHAnsi"/>
          <w:sz w:val="20"/>
          <w:szCs w:val="20"/>
          <w:lang w:val="ru-RU"/>
        </w:rPr>
        <w:t>было</w:t>
      </w:r>
      <w:r w:rsidR="00783508" w:rsidRPr="00783508">
        <w:rPr>
          <w:rFonts w:asciiTheme="majorHAnsi" w:hAnsiTheme="majorHAnsi"/>
          <w:sz w:val="20"/>
          <w:szCs w:val="20"/>
          <w:lang w:val="ru-RU"/>
        </w:rPr>
        <w:t xml:space="preserve"> </w:t>
      </w:r>
      <w:r w:rsidR="00783508">
        <w:rPr>
          <w:rFonts w:asciiTheme="majorHAnsi" w:hAnsiTheme="majorHAnsi"/>
          <w:sz w:val="20"/>
          <w:szCs w:val="20"/>
          <w:lang w:val="ru-RU"/>
        </w:rPr>
        <w:t>минимальным</w:t>
      </w:r>
      <w:r w:rsidR="00783508" w:rsidRPr="00783508">
        <w:rPr>
          <w:rFonts w:asciiTheme="majorHAnsi" w:hAnsiTheme="majorHAnsi"/>
          <w:sz w:val="20"/>
          <w:szCs w:val="20"/>
          <w:lang w:val="ru-RU"/>
        </w:rPr>
        <w:t>.</w:t>
      </w:r>
      <w:r w:rsidR="00783508">
        <w:rPr>
          <w:rFonts w:asciiTheme="majorHAnsi" w:hAnsiTheme="majorHAnsi"/>
          <w:sz w:val="20"/>
          <w:szCs w:val="20"/>
          <w:lang w:val="ru-RU"/>
        </w:rPr>
        <w:t xml:space="preserve"> </w:t>
      </w:r>
      <w:r w:rsidR="00783508" w:rsidRPr="00783508">
        <w:rPr>
          <w:rFonts w:asciiTheme="majorHAnsi" w:hAnsiTheme="majorHAnsi"/>
          <w:sz w:val="20"/>
          <w:szCs w:val="20"/>
          <w:lang w:val="ru-RU"/>
        </w:rPr>
        <w:t xml:space="preserve"> </w:t>
      </w:r>
    </w:p>
    <w:p w:rsidR="002670F7" w:rsidRPr="00843419" w:rsidRDefault="002670F7" w:rsidP="002670F7">
      <w:pPr>
        <w:tabs>
          <w:tab w:val="left" w:pos="90"/>
        </w:tabs>
        <w:jc w:val="both"/>
        <w:rPr>
          <w:rFonts w:asciiTheme="majorHAnsi" w:hAnsiTheme="majorHAnsi"/>
          <w:sz w:val="20"/>
          <w:szCs w:val="20"/>
          <w:lang w:val="ru-RU"/>
        </w:rPr>
      </w:pPr>
    </w:p>
    <w:p w:rsidR="00B43659" w:rsidRPr="00843419" w:rsidRDefault="006313D8" w:rsidP="002670F7">
      <w:pPr>
        <w:tabs>
          <w:tab w:val="left" w:pos="90"/>
        </w:tabs>
        <w:jc w:val="both"/>
        <w:rPr>
          <w:rFonts w:asciiTheme="majorHAnsi" w:hAnsiTheme="majorHAnsi"/>
          <w:sz w:val="20"/>
          <w:szCs w:val="20"/>
          <w:lang w:val="ru-RU"/>
        </w:rPr>
      </w:pPr>
      <w:r>
        <w:rPr>
          <w:rFonts w:asciiTheme="majorHAnsi" w:hAnsiTheme="majorHAnsi"/>
          <w:b/>
          <w:sz w:val="20"/>
          <w:szCs w:val="20"/>
          <w:lang w:val="ru-RU"/>
        </w:rPr>
        <w:t>Окончательная</w:t>
      </w:r>
      <w:r w:rsidRPr="00843419">
        <w:rPr>
          <w:rFonts w:asciiTheme="majorHAnsi" w:hAnsiTheme="majorHAnsi"/>
          <w:b/>
          <w:sz w:val="20"/>
          <w:szCs w:val="20"/>
          <w:lang w:val="ru-RU"/>
        </w:rPr>
        <w:t xml:space="preserve"> </w:t>
      </w:r>
      <w:r>
        <w:rPr>
          <w:rFonts w:asciiTheme="majorHAnsi" w:hAnsiTheme="majorHAnsi"/>
          <w:b/>
          <w:sz w:val="20"/>
          <w:szCs w:val="20"/>
          <w:lang w:val="ru-RU"/>
        </w:rPr>
        <w:t>сумма</w:t>
      </w:r>
      <w:r w:rsidRPr="00843419">
        <w:rPr>
          <w:rFonts w:asciiTheme="majorHAnsi" w:hAnsiTheme="majorHAnsi"/>
          <w:b/>
          <w:sz w:val="20"/>
          <w:szCs w:val="20"/>
          <w:lang w:val="ru-RU"/>
        </w:rPr>
        <w:t xml:space="preserve"> </w:t>
      </w:r>
      <w:r>
        <w:rPr>
          <w:rFonts w:asciiTheme="majorHAnsi" w:hAnsiTheme="majorHAnsi"/>
          <w:b/>
          <w:sz w:val="20"/>
          <w:szCs w:val="20"/>
          <w:lang w:val="ru-RU"/>
        </w:rPr>
        <w:t>затрат</w:t>
      </w:r>
      <w:r w:rsidRPr="00843419">
        <w:rPr>
          <w:rFonts w:asciiTheme="majorHAnsi" w:hAnsiTheme="majorHAnsi"/>
          <w:b/>
          <w:sz w:val="20"/>
          <w:szCs w:val="20"/>
          <w:lang w:val="ru-RU"/>
        </w:rPr>
        <w:t xml:space="preserve"> </w:t>
      </w:r>
      <w:r>
        <w:rPr>
          <w:rFonts w:asciiTheme="majorHAnsi" w:hAnsiTheme="majorHAnsi"/>
          <w:b/>
          <w:sz w:val="20"/>
          <w:szCs w:val="20"/>
          <w:lang w:val="ru-RU"/>
        </w:rPr>
        <w:t>на</w:t>
      </w:r>
      <w:r w:rsidRPr="00843419">
        <w:rPr>
          <w:rFonts w:asciiTheme="majorHAnsi" w:hAnsiTheme="majorHAnsi"/>
          <w:b/>
          <w:sz w:val="20"/>
          <w:szCs w:val="20"/>
          <w:lang w:val="ru-RU"/>
        </w:rPr>
        <w:t xml:space="preserve"> </w:t>
      </w:r>
      <w:r>
        <w:rPr>
          <w:rFonts w:asciiTheme="majorHAnsi" w:hAnsiTheme="majorHAnsi"/>
          <w:b/>
          <w:sz w:val="20"/>
          <w:szCs w:val="20"/>
          <w:lang w:val="ru-RU"/>
        </w:rPr>
        <w:t>реализацию</w:t>
      </w:r>
      <w:r w:rsidRPr="00843419">
        <w:rPr>
          <w:rFonts w:asciiTheme="majorHAnsi" w:hAnsiTheme="majorHAnsi"/>
          <w:b/>
          <w:sz w:val="20"/>
          <w:szCs w:val="20"/>
          <w:lang w:val="ru-RU"/>
        </w:rPr>
        <w:t xml:space="preserve"> </w:t>
      </w:r>
      <w:r>
        <w:rPr>
          <w:rFonts w:asciiTheme="majorHAnsi" w:hAnsiTheme="majorHAnsi"/>
          <w:b/>
          <w:sz w:val="20"/>
          <w:szCs w:val="20"/>
          <w:lang w:val="ru-RU"/>
        </w:rPr>
        <w:t>Стратегии</w:t>
      </w:r>
      <w:r w:rsidRPr="006313D8">
        <w:rPr>
          <w:rFonts w:asciiTheme="majorHAnsi" w:hAnsiTheme="majorHAnsi"/>
          <w:b/>
          <w:sz w:val="20"/>
          <w:szCs w:val="20"/>
          <w:lang w:val="ru-RU"/>
        </w:rPr>
        <w:t xml:space="preserve"> </w:t>
      </w:r>
      <w:r w:rsidR="002670F7" w:rsidRPr="0002513C">
        <w:rPr>
          <w:rFonts w:asciiTheme="majorHAnsi" w:hAnsiTheme="majorHAnsi"/>
          <w:b/>
          <w:sz w:val="20"/>
          <w:szCs w:val="20"/>
        </w:rPr>
        <w:t>PEMPAL</w:t>
      </w:r>
      <w:r w:rsidRPr="006313D8">
        <w:rPr>
          <w:rFonts w:asciiTheme="majorHAnsi" w:hAnsiTheme="majorHAnsi"/>
          <w:b/>
          <w:sz w:val="20"/>
          <w:szCs w:val="20"/>
          <w:lang w:val="ru-RU"/>
        </w:rPr>
        <w:t xml:space="preserve"> </w:t>
      </w:r>
      <w:r>
        <w:rPr>
          <w:rFonts w:asciiTheme="majorHAnsi" w:hAnsiTheme="majorHAnsi"/>
          <w:b/>
          <w:sz w:val="20"/>
          <w:szCs w:val="20"/>
          <w:lang w:val="ru-RU"/>
        </w:rPr>
        <w:t>на</w:t>
      </w:r>
      <w:r w:rsidRPr="006313D8">
        <w:rPr>
          <w:rFonts w:asciiTheme="majorHAnsi" w:hAnsiTheme="majorHAnsi"/>
          <w:b/>
          <w:sz w:val="20"/>
          <w:szCs w:val="20"/>
          <w:lang w:val="ru-RU"/>
        </w:rPr>
        <w:t xml:space="preserve"> </w:t>
      </w:r>
      <w:r w:rsidR="002670F7" w:rsidRPr="006313D8">
        <w:rPr>
          <w:rFonts w:asciiTheme="majorHAnsi" w:hAnsiTheme="majorHAnsi"/>
          <w:b/>
          <w:sz w:val="20"/>
          <w:szCs w:val="20"/>
          <w:lang w:val="ru-RU"/>
        </w:rPr>
        <w:t>2012-</w:t>
      </w:r>
      <w:r w:rsidRPr="006313D8">
        <w:rPr>
          <w:rFonts w:asciiTheme="majorHAnsi" w:hAnsiTheme="majorHAnsi"/>
          <w:b/>
          <w:sz w:val="20"/>
          <w:szCs w:val="20"/>
          <w:lang w:val="ru-RU"/>
        </w:rPr>
        <w:t>20</w:t>
      </w:r>
      <w:r w:rsidR="002670F7" w:rsidRPr="006313D8">
        <w:rPr>
          <w:rFonts w:asciiTheme="majorHAnsi" w:hAnsiTheme="majorHAnsi"/>
          <w:b/>
          <w:sz w:val="20"/>
          <w:szCs w:val="20"/>
          <w:lang w:val="ru-RU"/>
        </w:rPr>
        <w:t>17</w:t>
      </w:r>
      <w:r w:rsidRPr="006313D8">
        <w:rPr>
          <w:rFonts w:asciiTheme="majorHAnsi" w:hAnsiTheme="majorHAnsi"/>
          <w:b/>
          <w:sz w:val="20"/>
          <w:szCs w:val="20"/>
          <w:lang w:val="ru-RU"/>
        </w:rPr>
        <w:t xml:space="preserve"> </w:t>
      </w:r>
      <w:r>
        <w:rPr>
          <w:rFonts w:asciiTheme="majorHAnsi" w:hAnsiTheme="majorHAnsi"/>
          <w:b/>
          <w:sz w:val="20"/>
          <w:szCs w:val="20"/>
          <w:lang w:val="ru-RU"/>
        </w:rPr>
        <w:t>годы</w:t>
      </w:r>
      <w:r w:rsidRPr="006313D8">
        <w:rPr>
          <w:rFonts w:asciiTheme="majorHAnsi" w:hAnsiTheme="majorHAnsi"/>
          <w:b/>
          <w:sz w:val="20"/>
          <w:szCs w:val="20"/>
          <w:lang w:val="ru-RU"/>
        </w:rPr>
        <w:t xml:space="preserve"> </w:t>
      </w:r>
      <w:r>
        <w:rPr>
          <w:rFonts w:asciiTheme="majorHAnsi" w:hAnsiTheme="majorHAnsi"/>
          <w:b/>
          <w:sz w:val="20"/>
          <w:szCs w:val="20"/>
          <w:lang w:val="ru-RU"/>
        </w:rPr>
        <w:t>составила</w:t>
      </w:r>
      <w:r w:rsidRPr="006313D8">
        <w:rPr>
          <w:rFonts w:asciiTheme="majorHAnsi" w:hAnsiTheme="majorHAnsi"/>
          <w:b/>
          <w:sz w:val="20"/>
          <w:szCs w:val="20"/>
          <w:lang w:val="ru-RU"/>
        </w:rPr>
        <w:t xml:space="preserve"> </w:t>
      </w:r>
      <w:r w:rsidR="00D86DF1" w:rsidRPr="006313D8">
        <w:rPr>
          <w:rFonts w:asciiTheme="majorHAnsi" w:hAnsiTheme="majorHAnsi"/>
          <w:b/>
          <w:sz w:val="20"/>
          <w:szCs w:val="20"/>
          <w:lang w:val="ru-RU"/>
        </w:rPr>
        <w:t>9</w:t>
      </w:r>
      <w:r w:rsidRPr="006313D8">
        <w:rPr>
          <w:rFonts w:asciiTheme="majorHAnsi" w:hAnsiTheme="majorHAnsi"/>
          <w:b/>
          <w:sz w:val="20"/>
          <w:szCs w:val="20"/>
          <w:lang w:val="ru-RU"/>
        </w:rPr>
        <w:t>,</w:t>
      </w:r>
      <w:r w:rsidR="00D86DF1" w:rsidRPr="006313D8">
        <w:rPr>
          <w:rFonts w:asciiTheme="majorHAnsi" w:hAnsiTheme="majorHAnsi"/>
          <w:b/>
          <w:sz w:val="20"/>
          <w:szCs w:val="20"/>
          <w:lang w:val="ru-RU"/>
        </w:rPr>
        <w:t>6</w:t>
      </w:r>
      <w:r w:rsidRPr="006313D8">
        <w:rPr>
          <w:rFonts w:asciiTheme="majorHAnsi" w:hAnsiTheme="majorHAnsi"/>
          <w:b/>
          <w:sz w:val="20"/>
          <w:szCs w:val="20"/>
          <w:lang w:val="ru-RU"/>
        </w:rPr>
        <w:t xml:space="preserve"> </w:t>
      </w:r>
      <w:r>
        <w:rPr>
          <w:rFonts w:asciiTheme="majorHAnsi" w:hAnsiTheme="majorHAnsi"/>
          <w:b/>
          <w:sz w:val="20"/>
          <w:szCs w:val="20"/>
          <w:lang w:val="ru-RU"/>
        </w:rPr>
        <w:t>млн</w:t>
      </w:r>
      <w:r w:rsidRPr="006313D8">
        <w:rPr>
          <w:rFonts w:asciiTheme="majorHAnsi" w:hAnsiTheme="majorHAnsi"/>
          <w:b/>
          <w:sz w:val="20"/>
          <w:szCs w:val="20"/>
          <w:lang w:val="ru-RU"/>
        </w:rPr>
        <w:t xml:space="preserve">. </w:t>
      </w:r>
      <w:r>
        <w:rPr>
          <w:rFonts w:asciiTheme="majorHAnsi" w:hAnsiTheme="majorHAnsi"/>
          <w:b/>
          <w:sz w:val="20"/>
          <w:szCs w:val="20"/>
          <w:lang w:val="ru-RU"/>
        </w:rPr>
        <w:t>долларов</w:t>
      </w:r>
      <w:r w:rsidRPr="006313D8">
        <w:rPr>
          <w:rFonts w:asciiTheme="majorHAnsi" w:hAnsiTheme="majorHAnsi"/>
          <w:b/>
          <w:sz w:val="20"/>
          <w:szCs w:val="20"/>
          <w:lang w:val="ru-RU"/>
        </w:rPr>
        <w:t xml:space="preserve"> </w:t>
      </w:r>
      <w:r>
        <w:rPr>
          <w:rFonts w:asciiTheme="majorHAnsi" w:hAnsiTheme="majorHAnsi"/>
          <w:b/>
          <w:sz w:val="20"/>
          <w:szCs w:val="20"/>
          <w:lang w:val="ru-RU"/>
        </w:rPr>
        <w:t>США</w:t>
      </w:r>
      <w:r w:rsidRPr="006313D8">
        <w:rPr>
          <w:rFonts w:asciiTheme="majorHAnsi" w:hAnsiTheme="majorHAnsi"/>
          <w:b/>
          <w:sz w:val="20"/>
          <w:szCs w:val="20"/>
          <w:lang w:val="ru-RU"/>
        </w:rPr>
        <w:t xml:space="preserve">, </w:t>
      </w:r>
      <w:r>
        <w:rPr>
          <w:rFonts w:asciiTheme="majorHAnsi" w:hAnsiTheme="majorHAnsi"/>
          <w:b/>
          <w:sz w:val="20"/>
          <w:szCs w:val="20"/>
          <w:lang w:val="ru-RU"/>
        </w:rPr>
        <w:t>тогда</w:t>
      </w:r>
      <w:r w:rsidRPr="006313D8">
        <w:rPr>
          <w:rFonts w:asciiTheme="majorHAnsi" w:hAnsiTheme="majorHAnsi"/>
          <w:b/>
          <w:sz w:val="20"/>
          <w:szCs w:val="20"/>
          <w:lang w:val="ru-RU"/>
        </w:rPr>
        <w:t xml:space="preserve"> </w:t>
      </w:r>
      <w:r>
        <w:rPr>
          <w:rFonts w:asciiTheme="majorHAnsi" w:hAnsiTheme="majorHAnsi"/>
          <w:b/>
          <w:sz w:val="20"/>
          <w:szCs w:val="20"/>
          <w:lang w:val="ru-RU"/>
        </w:rPr>
        <w:t>как</w:t>
      </w:r>
      <w:r w:rsidRPr="006313D8">
        <w:rPr>
          <w:rFonts w:asciiTheme="majorHAnsi" w:hAnsiTheme="majorHAnsi"/>
          <w:b/>
          <w:sz w:val="20"/>
          <w:szCs w:val="20"/>
          <w:lang w:val="ru-RU"/>
        </w:rPr>
        <w:t xml:space="preserve"> </w:t>
      </w:r>
      <w:r>
        <w:rPr>
          <w:rFonts w:asciiTheme="majorHAnsi" w:hAnsiTheme="majorHAnsi"/>
          <w:b/>
          <w:sz w:val="20"/>
          <w:szCs w:val="20"/>
          <w:lang w:val="ru-RU"/>
        </w:rPr>
        <w:t>первоначально</w:t>
      </w:r>
      <w:r w:rsidRPr="006313D8">
        <w:rPr>
          <w:rFonts w:asciiTheme="majorHAnsi" w:hAnsiTheme="majorHAnsi"/>
          <w:b/>
          <w:sz w:val="20"/>
          <w:szCs w:val="20"/>
          <w:lang w:val="ru-RU"/>
        </w:rPr>
        <w:t xml:space="preserve"> </w:t>
      </w:r>
      <w:r>
        <w:rPr>
          <w:rFonts w:asciiTheme="majorHAnsi" w:hAnsiTheme="majorHAnsi"/>
          <w:b/>
          <w:sz w:val="20"/>
          <w:szCs w:val="20"/>
          <w:lang w:val="ru-RU"/>
        </w:rPr>
        <w:t>затраты</w:t>
      </w:r>
      <w:r w:rsidRPr="006313D8">
        <w:rPr>
          <w:rFonts w:asciiTheme="majorHAnsi" w:hAnsiTheme="majorHAnsi"/>
          <w:b/>
          <w:sz w:val="20"/>
          <w:szCs w:val="20"/>
          <w:lang w:val="ru-RU"/>
        </w:rPr>
        <w:t xml:space="preserve"> </w:t>
      </w:r>
      <w:r>
        <w:rPr>
          <w:rFonts w:asciiTheme="majorHAnsi" w:hAnsiTheme="majorHAnsi"/>
          <w:b/>
          <w:sz w:val="20"/>
          <w:szCs w:val="20"/>
          <w:lang w:val="ru-RU"/>
        </w:rPr>
        <w:t xml:space="preserve">оценивались в </w:t>
      </w:r>
      <w:r w:rsidR="00B43659" w:rsidRPr="006313D8">
        <w:rPr>
          <w:rFonts w:asciiTheme="majorHAnsi" w:hAnsiTheme="majorHAnsi"/>
          <w:b/>
          <w:sz w:val="20"/>
          <w:szCs w:val="20"/>
          <w:lang w:val="ru-RU"/>
        </w:rPr>
        <w:t>10</w:t>
      </w:r>
      <w:r>
        <w:rPr>
          <w:rFonts w:asciiTheme="majorHAnsi" w:hAnsiTheme="majorHAnsi"/>
          <w:b/>
          <w:sz w:val="20"/>
          <w:szCs w:val="20"/>
          <w:lang w:val="ru-RU"/>
        </w:rPr>
        <w:t>,</w:t>
      </w:r>
      <w:r w:rsidR="00B43659" w:rsidRPr="006313D8">
        <w:rPr>
          <w:rFonts w:asciiTheme="majorHAnsi" w:hAnsiTheme="majorHAnsi"/>
          <w:b/>
          <w:sz w:val="20"/>
          <w:szCs w:val="20"/>
          <w:lang w:val="ru-RU"/>
        </w:rPr>
        <w:t>54</w:t>
      </w:r>
      <w:r>
        <w:rPr>
          <w:rFonts w:asciiTheme="majorHAnsi" w:hAnsiTheme="majorHAnsi"/>
          <w:b/>
          <w:sz w:val="20"/>
          <w:szCs w:val="20"/>
          <w:lang w:val="ru-RU"/>
        </w:rPr>
        <w:t xml:space="preserve"> млн</w:t>
      </w:r>
      <w:r w:rsidRPr="006313D8">
        <w:rPr>
          <w:rFonts w:asciiTheme="majorHAnsi" w:hAnsiTheme="majorHAnsi"/>
          <w:b/>
          <w:sz w:val="20"/>
          <w:szCs w:val="20"/>
          <w:lang w:val="ru-RU"/>
        </w:rPr>
        <w:t xml:space="preserve">. </w:t>
      </w:r>
      <w:r>
        <w:rPr>
          <w:rFonts w:asciiTheme="majorHAnsi" w:hAnsiTheme="majorHAnsi"/>
          <w:b/>
          <w:sz w:val="20"/>
          <w:szCs w:val="20"/>
          <w:lang w:val="ru-RU"/>
        </w:rPr>
        <w:t>долларов</w:t>
      </w:r>
      <w:r w:rsidRPr="006313D8">
        <w:rPr>
          <w:rFonts w:asciiTheme="majorHAnsi" w:hAnsiTheme="majorHAnsi"/>
          <w:b/>
          <w:sz w:val="20"/>
          <w:szCs w:val="20"/>
          <w:lang w:val="ru-RU"/>
        </w:rPr>
        <w:t xml:space="preserve"> </w:t>
      </w:r>
      <w:r>
        <w:rPr>
          <w:rFonts w:asciiTheme="majorHAnsi" w:hAnsiTheme="majorHAnsi"/>
          <w:b/>
          <w:sz w:val="20"/>
          <w:szCs w:val="20"/>
          <w:lang w:val="ru-RU"/>
        </w:rPr>
        <w:t>США</w:t>
      </w:r>
      <w:r w:rsidR="002670F7" w:rsidRPr="006313D8">
        <w:rPr>
          <w:rFonts w:asciiTheme="majorHAnsi" w:hAnsiTheme="majorHAnsi"/>
          <w:sz w:val="20"/>
          <w:szCs w:val="20"/>
          <w:lang w:val="ru-RU"/>
        </w:rPr>
        <w:t xml:space="preserve">.  </w:t>
      </w:r>
      <w:r w:rsidR="00CC451F">
        <w:rPr>
          <w:rFonts w:asciiTheme="majorHAnsi" w:hAnsiTheme="majorHAnsi"/>
          <w:sz w:val="20"/>
          <w:szCs w:val="20"/>
          <w:lang w:val="ru-RU"/>
        </w:rPr>
        <w:t>Уменьшение</w:t>
      </w:r>
      <w:r w:rsidR="00CC451F" w:rsidRPr="00ED0631">
        <w:rPr>
          <w:rFonts w:asciiTheme="majorHAnsi" w:hAnsiTheme="majorHAnsi"/>
          <w:sz w:val="20"/>
          <w:szCs w:val="20"/>
          <w:lang w:val="ru-RU"/>
        </w:rPr>
        <w:t xml:space="preserve"> </w:t>
      </w:r>
      <w:r w:rsidR="00CC451F">
        <w:rPr>
          <w:rFonts w:asciiTheme="majorHAnsi" w:hAnsiTheme="majorHAnsi"/>
          <w:sz w:val="20"/>
          <w:szCs w:val="20"/>
          <w:lang w:val="ru-RU"/>
        </w:rPr>
        <w:t>фактических</w:t>
      </w:r>
      <w:r w:rsidR="00CC451F" w:rsidRPr="00ED0631">
        <w:rPr>
          <w:rFonts w:asciiTheme="majorHAnsi" w:hAnsiTheme="majorHAnsi"/>
          <w:sz w:val="20"/>
          <w:szCs w:val="20"/>
          <w:lang w:val="ru-RU"/>
        </w:rPr>
        <w:t xml:space="preserve"> </w:t>
      </w:r>
      <w:r w:rsidR="00CC451F">
        <w:rPr>
          <w:rFonts w:asciiTheme="majorHAnsi" w:hAnsiTheme="majorHAnsi"/>
          <w:sz w:val="20"/>
          <w:szCs w:val="20"/>
          <w:lang w:val="ru-RU"/>
        </w:rPr>
        <w:t>затрат</w:t>
      </w:r>
      <w:r w:rsidR="00CC451F" w:rsidRPr="00ED0631">
        <w:rPr>
          <w:rFonts w:asciiTheme="majorHAnsi" w:hAnsiTheme="majorHAnsi"/>
          <w:sz w:val="20"/>
          <w:szCs w:val="20"/>
          <w:lang w:val="ru-RU"/>
        </w:rPr>
        <w:t xml:space="preserve"> </w:t>
      </w:r>
      <w:r w:rsidR="00CC451F">
        <w:rPr>
          <w:rFonts w:asciiTheme="majorHAnsi" w:hAnsiTheme="majorHAnsi"/>
          <w:sz w:val="20"/>
          <w:szCs w:val="20"/>
          <w:lang w:val="ru-RU"/>
        </w:rPr>
        <w:t>по</w:t>
      </w:r>
      <w:r w:rsidR="00CC451F" w:rsidRPr="00ED0631">
        <w:rPr>
          <w:rFonts w:asciiTheme="majorHAnsi" w:hAnsiTheme="majorHAnsi"/>
          <w:sz w:val="20"/>
          <w:szCs w:val="20"/>
          <w:lang w:val="ru-RU"/>
        </w:rPr>
        <w:t xml:space="preserve"> </w:t>
      </w:r>
      <w:r w:rsidR="00CC451F">
        <w:rPr>
          <w:rFonts w:asciiTheme="majorHAnsi" w:hAnsiTheme="majorHAnsi"/>
          <w:sz w:val="20"/>
          <w:szCs w:val="20"/>
          <w:lang w:val="ru-RU"/>
        </w:rPr>
        <w:t>сравнению</w:t>
      </w:r>
      <w:r w:rsidR="00CC451F" w:rsidRPr="00ED0631">
        <w:rPr>
          <w:rFonts w:asciiTheme="majorHAnsi" w:hAnsiTheme="majorHAnsi"/>
          <w:sz w:val="20"/>
          <w:szCs w:val="20"/>
          <w:lang w:val="ru-RU"/>
        </w:rPr>
        <w:t xml:space="preserve"> </w:t>
      </w:r>
      <w:r w:rsidR="00CC451F">
        <w:rPr>
          <w:rFonts w:asciiTheme="majorHAnsi" w:hAnsiTheme="majorHAnsi"/>
          <w:sz w:val="20"/>
          <w:szCs w:val="20"/>
          <w:lang w:val="ru-RU"/>
        </w:rPr>
        <w:t>с</w:t>
      </w:r>
      <w:r w:rsidR="00CC451F" w:rsidRPr="00ED0631">
        <w:rPr>
          <w:rFonts w:asciiTheme="majorHAnsi" w:hAnsiTheme="majorHAnsi"/>
          <w:sz w:val="20"/>
          <w:szCs w:val="20"/>
          <w:lang w:val="ru-RU"/>
        </w:rPr>
        <w:t xml:space="preserve"> </w:t>
      </w:r>
      <w:r w:rsidR="00D52FE6">
        <w:rPr>
          <w:rFonts w:asciiTheme="majorHAnsi" w:hAnsiTheme="majorHAnsi"/>
          <w:sz w:val="20"/>
          <w:szCs w:val="20"/>
          <w:lang w:val="ru-RU"/>
        </w:rPr>
        <w:t>расчетными</w:t>
      </w:r>
      <w:r w:rsidR="00D52FE6" w:rsidRPr="00ED0631">
        <w:rPr>
          <w:rFonts w:asciiTheme="majorHAnsi" w:hAnsiTheme="majorHAnsi"/>
          <w:sz w:val="20"/>
          <w:szCs w:val="20"/>
          <w:lang w:val="ru-RU"/>
        </w:rPr>
        <w:t xml:space="preserve"> </w:t>
      </w:r>
      <w:r w:rsidR="00D52FE6">
        <w:rPr>
          <w:rFonts w:asciiTheme="majorHAnsi" w:hAnsiTheme="majorHAnsi"/>
          <w:sz w:val="20"/>
          <w:szCs w:val="20"/>
          <w:lang w:val="ru-RU"/>
        </w:rPr>
        <w:t>было</w:t>
      </w:r>
      <w:r w:rsidR="00D52FE6" w:rsidRPr="00ED0631">
        <w:rPr>
          <w:rFonts w:asciiTheme="majorHAnsi" w:hAnsiTheme="majorHAnsi"/>
          <w:sz w:val="20"/>
          <w:szCs w:val="20"/>
          <w:lang w:val="ru-RU"/>
        </w:rPr>
        <w:t xml:space="preserve"> </w:t>
      </w:r>
      <w:r w:rsidR="00D52FE6">
        <w:rPr>
          <w:rFonts w:asciiTheme="majorHAnsi" w:hAnsiTheme="majorHAnsi"/>
          <w:sz w:val="20"/>
          <w:szCs w:val="20"/>
          <w:lang w:val="ru-RU"/>
        </w:rPr>
        <w:t>обусловлено</w:t>
      </w:r>
      <w:r w:rsidR="00D52FE6" w:rsidRPr="00ED0631">
        <w:rPr>
          <w:rFonts w:asciiTheme="majorHAnsi" w:hAnsiTheme="majorHAnsi"/>
          <w:sz w:val="20"/>
          <w:szCs w:val="20"/>
          <w:lang w:val="ru-RU"/>
        </w:rPr>
        <w:t xml:space="preserve"> </w:t>
      </w:r>
      <w:r w:rsidR="00D52FE6">
        <w:rPr>
          <w:rFonts w:asciiTheme="majorHAnsi" w:hAnsiTheme="majorHAnsi"/>
          <w:sz w:val="20"/>
          <w:szCs w:val="20"/>
          <w:lang w:val="ru-RU"/>
        </w:rPr>
        <w:t>экономией</w:t>
      </w:r>
      <w:r w:rsidR="00D52FE6" w:rsidRPr="00ED0631">
        <w:rPr>
          <w:rFonts w:asciiTheme="majorHAnsi" w:hAnsiTheme="majorHAnsi"/>
          <w:sz w:val="20"/>
          <w:szCs w:val="20"/>
          <w:lang w:val="ru-RU"/>
        </w:rPr>
        <w:t xml:space="preserve"> </w:t>
      </w:r>
      <w:r w:rsidR="00D52FE6">
        <w:rPr>
          <w:rFonts w:asciiTheme="majorHAnsi" w:hAnsiTheme="majorHAnsi"/>
          <w:sz w:val="20"/>
          <w:szCs w:val="20"/>
          <w:lang w:val="ru-RU"/>
        </w:rPr>
        <w:t>средств</w:t>
      </w:r>
      <w:r w:rsidR="00D52FE6" w:rsidRPr="00ED0631">
        <w:rPr>
          <w:rFonts w:asciiTheme="majorHAnsi" w:hAnsiTheme="majorHAnsi"/>
          <w:sz w:val="20"/>
          <w:szCs w:val="20"/>
          <w:lang w:val="ru-RU"/>
        </w:rPr>
        <w:t xml:space="preserve">, </w:t>
      </w:r>
      <w:r w:rsidR="00D52FE6">
        <w:rPr>
          <w:rFonts w:asciiTheme="majorHAnsi" w:hAnsiTheme="majorHAnsi"/>
          <w:sz w:val="20"/>
          <w:szCs w:val="20"/>
          <w:lang w:val="ru-RU"/>
        </w:rPr>
        <w:t>реализованной</w:t>
      </w:r>
      <w:r w:rsidR="00D52FE6" w:rsidRPr="00ED0631">
        <w:rPr>
          <w:rFonts w:asciiTheme="majorHAnsi" w:hAnsiTheme="majorHAnsi"/>
          <w:sz w:val="20"/>
          <w:szCs w:val="20"/>
          <w:lang w:val="ru-RU"/>
        </w:rPr>
        <w:t xml:space="preserve"> </w:t>
      </w:r>
      <w:r w:rsidR="00D52FE6">
        <w:rPr>
          <w:rFonts w:asciiTheme="majorHAnsi" w:hAnsiTheme="majorHAnsi"/>
          <w:sz w:val="20"/>
          <w:szCs w:val="20"/>
          <w:lang w:val="ru-RU"/>
        </w:rPr>
        <w:t>практикующими</w:t>
      </w:r>
      <w:r w:rsidR="00D52FE6" w:rsidRPr="00ED0631">
        <w:rPr>
          <w:rFonts w:asciiTheme="majorHAnsi" w:hAnsiTheme="majorHAnsi"/>
          <w:sz w:val="20"/>
          <w:szCs w:val="20"/>
          <w:lang w:val="ru-RU"/>
        </w:rPr>
        <w:t xml:space="preserve"> </w:t>
      </w:r>
      <w:r w:rsidR="00D52FE6">
        <w:rPr>
          <w:rFonts w:asciiTheme="majorHAnsi" w:hAnsiTheme="majorHAnsi"/>
          <w:sz w:val="20"/>
          <w:szCs w:val="20"/>
          <w:lang w:val="ru-RU"/>
        </w:rPr>
        <w:t>сообществами</w:t>
      </w:r>
      <w:r w:rsidR="00D52FE6" w:rsidRPr="00ED0631">
        <w:rPr>
          <w:rFonts w:asciiTheme="majorHAnsi" w:hAnsiTheme="majorHAnsi"/>
          <w:sz w:val="20"/>
          <w:szCs w:val="20"/>
          <w:lang w:val="ru-RU"/>
        </w:rPr>
        <w:t xml:space="preserve"> </w:t>
      </w:r>
      <w:r w:rsidR="00D52FE6">
        <w:rPr>
          <w:rFonts w:asciiTheme="majorHAnsi" w:hAnsiTheme="majorHAnsi"/>
          <w:sz w:val="20"/>
          <w:szCs w:val="20"/>
          <w:lang w:val="ru-RU"/>
        </w:rPr>
        <w:t>в</w:t>
      </w:r>
      <w:r w:rsidR="00D52FE6" w:rsidRPr="00ED0631">
        <w:rPr>
          <w:rFonts w:asciiTheme="majorHAnsi" w:hAnsiTheme="majorHAnsi"/>
          <w:sz w:val="20"/>
          <w:szCs w:val="20"/>
          <w:lang w:val="ru-RU"/>
        </w:rPr>
        <w:t xml:space="preserve"> </w:t>
      </w:r>
      <w:r w:rsidR="00D52FE6">
        <w:rPr>
          <w:rFonts w:asciiTheme="majorHAnsi" w:hAnsiTheme="majorHAnsi"/>
          <w:sz w:val="20"/>
          <w:szCs w:val="20"/>
          <w:lang w:val="ru-RU"/>
        </w:rPr>
        <w:t>последний</w:t>
      </w:r>
      <w:r w:rsidR="00D52FE6" w:rsidRPr="00ED0631">
        <w:rPr>
          <w:rFonts w:asciiTheme="majorHAnsi" w:hAnsiTheme="majorHAnsi"/>
          <w:sz w:val="20"/>
          <w:szCs w:val="20"/>
          <w:lang w:val="ru-RU"/>
        </w:rPr>
        <w:t xml:space="preserve"> </w:t>
      </w:r>
      <w:r w:rsidR="00D52FE6">
        <w:rPr>
          <w:rFonts w:asciiTheme="majorHAnsi" w:hAnsiTheme="majorHAnsi"/>
          <w:sz w:val="20"/>
          <w:szCs w:val="20"/>
          <w:lang w:val="ru-RU"/>
        </w:rPr>
        <w:t>год</w:t>
      </w:r>
      <w:r w:rsidR="00D52FE6" w:rsidRPr="00ED0631">
        <w:rPr>
          <w:rFonts w:asciiTheme="majorHAnsi" w:hAnsiTheme="majorHAnsi"/>
          <w:sz w:val="20"/>
          <w:szCs w:val="20"/>
          <w:lang w:val="ru-RU"/>
        </w:rPr>
        <w:t xml:space="preserve"> </w:t>
      </w:r>
      <w:r w:rsidR="00D52FE6">
        <w:rPr>
          <w:rFonts w:asciiTheme="majorHAnsi" w:hAnsiTheme="majorHAnsi"/>
          <w:sz w:val="20"/>
          <w:szCs w:val="20"/>
          <w:lang w:val="ru-RU"/>
        </w:rPr>
        <w:t>действия</w:t>
      </w:r>
      <w:r w:rsidR="00D52FE6" w:rsidRPr="00ED0631">
        <w:rPr>
          <w:rFonts w:asciiTheme="majorHAnsi" w:hAnsiTheme="majorHAnsi"/>
          <w:sz w:val="20"/>
          <w:szCs w:val="20"/>
          <w:lang w:val="ru-RU"/>
        </w:rPr>
        <w:t xml:space="preserve"> </w:t>
      </w:r>
      <w:r w:rsidR="00D52FE6">
        <w:rPr>
          <w:rFonts w:asciiTheme="majorHAnsi" w:hAnsiTheme="majorHAnsi"/>
          <w:sz w:val="20"/>
          <w:szCs w:val="20"/>
          <w:lang w:val="ru-RU"/>
        </w:rPr>
        <w:t>стратегии</w:t>
      </w:r>
      <w:r w:rsidR="00BE6EF6">
        <w:rPr>
          <w:rFonts w:asciiTheme="majorHAnsi" w:hAnsiTheme="majorHAnsi"/>
          <w:sz w:val="20"/>
          <w:szCs w:val="20"/>
          <w:lang w:val="ru-RU"/>
        </w:rPr>
        <w:t xml:space="preserve"> благодаря тому, что применялся подход к управлению рисками, направленный на обеспечение наличия финансирования для проведения мероприятий в первые годы реализации новой стратегии</w:t>
      </w:r>
      <w:r w:rsidR="000761B7">
        <w:rPr>
          <w:rFonts w:asciiTheme="majorHAnsi" w:hAnsiTheme="majorHAnsi"/>
          <w:sz w:val="20"/>
          <w:szCs w:val="20"/>
          <w:lang w:val="ru-RU"/>
        </w:rPr>
        <w:t>,</w:t>
      </w:r>
      <w:r w:rsidR="00BE6EF6">
        <w:rPr>
          <w:rFonts w:asciiTheme="majorHAnsi" w:hAnsiTheme="majorHAnsi"/>
          <w:sz w:val="20"/>
          <w:szCs w:val="20"/>
          <w:lang w:val="ru-RU"/>
        </w:rPr>
        <w:t xml:space="preserve"> с одновременной активизацией действий по мобилизации финансирования.  Исполнительные</w:t>
      </w:r>
      <w:r w:rsidR="00BE6EF6" w:rsidRPr="00BE6EF6">
        <w:rPr>
          <w:rFonts w:asciiTheme="majorHAnsi" w:hAnsiTheme="majorHAnsi"/>
          <w:sz w:val="20"/>
          <w:szCs w:val="20"/>
          <w:lang w:val="ru-RU"/>
        </w:rPr>
        <w:t xml:space="preserve"> </w:t>
      </w:r>
      <w:r w:rsidR="00BE6EF6">
        <w:rPr>
          <w:rFonts w:asciiTheme="majorHAnsi" w:hAnsiTheme="majorHAnsi"/>
          <w:sz w:val="20"/>
          <w:szCs w:val="20"/>
          <w:lang w:val="ru-RU"/>
        </w:rPr>
        <w:t>комитеты</w:t>
      </w:r>
      <w:r w:rsidR="00BE6EF6" w:rsidRPr="00BE6EF6">
        <w:rPr>
          <w:rFonts w:asciiTheme="majorHAnsi" w:hAnsiTheme="majorHAnsi"/>
          <w:sz w:val="20"/>
          <w:szCs w:val="20"/>
          <w:lang w:val="ru-RU"/>
        </w:rPr>
        <w:t xml:space="preserve"> </w:t>
      </w:r>
      <w:r w:rsidR="00BE6EF6">
        <w:rPr>
          <w:rFonts w:asciiTheme="majorHAnsi" w:hAnsiTheme="majorHAnsi"/>
          <w:sz w:val="20"/>
          <w:szCs w:val="20"/>
          <w:lang w:val="ru-RU"/>
        </w:rPr>
        <w:t>практикующих</w:t>
      </w:r>
      <w:r w:rsidR="00BE6EF6" w:rsidRPr="00BE6EF6">
        <w:rPr>
          <w:rFonts w:asciiTheme="majorHAnsi" w:hAnsiTheme="majorHAnsi"/>
          <w:sz w:val="20"/>
          <w:szCs w:val="20"/>
          <w:lang w:val="ru-RU"/>
        </w:rPr>
        <w:t xml:space="preserve"> </w:t>
      </w:r>
      <w:r w:rsidR="00BE6EF6">
        <w:rPr>
          <w:rFonts w:asciiTheme="majorHAnsi" w:hAnsiTheme="majorHAnsi"/>
          <w:sz w:val="20"/>
          <w:szCs w:val="20"/>
          <w:lang w:val="ru-RU"/>
        </w:rPr>
        <w:t>сообществ</w:t>
      </w:r>
      <w:r w:rsidR="00BE6EF6" w:rsidRPr="00BE6EF6">
        <w:rPr>
          <w:rFonts w:asciiTheme="majorHAnsi" w:hAnsiTheme="majorHAnsi"/>
          <w:sz w:val="20"/>
          <w:szCs w:val="20"/>
          <w:lang w:val="ru-RU"/>
        </w:rPr>
        <w:t xml:space="preserve">, </w:t>
      </w:r>
      <w:r w:rsidR="00BE6EF6">
        <w:rPr>
          <w:rFonts w:asciiTheme="majorHAnsi" w:hAnsiTheme="majorHAnsi"/>
          <w:sz w:val="20"/>
          <w:szCs w:val="20"/>
          <w:lang w:val="ru-RU"/>
        </w:rPr>
        <w:t>формируемые</w:t>
      </w:r>
      <w:r w:rsidR="00BE6EF6" w:rsidRPr="00BE6EF6">
        <w:rPr>
          <w:rFonts w:asciiTheme="majorHAnsi" w:hAnsiTheme="majorHAnsi"/>
          <w:sz w:val="20"/>
          <w:szCs w:val="20"/>
          <w:lang w:val="ru-RU"/>
        </w:rPr>
        <w:t xml:space="preserve"> </w:t>
      </w:r>
      <w:r w:rsidR="00BE6EF6">
        <w:rPr>
          <w:rFonts w:asciiTheme="majorHAnsi" w:hAnsiTheme="majorHAnsi"/>
          <w:sz w:val="20"/>
          <w:szCs w:val="20"/>
          <w:lang w:val="ru-RU"/>
        </w:rPr>
        <w:t>из</w:t>
      </w:r>
      <w:r w:rsidR="00BE6EF6" w:rsidRPr="00BE6EF6">
        <w:rPr>
          <w:rFonts w:asciiTheme="majorHAnsi" w:hAnsiTheme="majorHAnsi"/>
          <w:sz w:val="20"/>
          <w:szCs w:val="20"/>
          <w:lang w:val="ru-RU"/>
        </w:rPr>
        <w:t xml:space="preserve"> </w:t>
      </w:r>
      <w:r w:rsidR="00BE6EF6">
        <w:rPr>
          <w:rFonts w:asciiTheme="majorHAnsi" w:hAnsiTheme="majorHAnsi"/>
          <w:sz w:val="20"/>
          <w:szCs w:val="20"/>
          <w:lang w:val="ru-RU"/>
        </w:rPr>
        <w:t>должностных</w:t>
      </w:r>
      <w:r w:rsidR="00BE6EF6" w:rsidRPr="00BE6EF6">
        <w:rPr>
          <w:rFonts w:asciiTheme="majorHAnsi" w:hAnsiTheme="majorHAnsi"/>
          <w:sz w:val="20"/>
          <w:szCs w:val="20"/>
          <w:lang w:val="ru-RU"/>
        </w:rPr>
        <w:t xml:space="preserve"> </w:t>
      </w:r>
      <w:r w:rsidR="00BE6EF6">
        <w:rPr>
          <w:rFonts w:asciiTheme="majorHAnsi" w:hAnsiTheme="majorHAnsi"/>
          <w:sz w:val="20"/>
          <w:szCs w:val="20"/>
          <w:lang w:val="ru-RU"/>
        </w:rPr>
        <w:t>лиц</w:t>
      </w:r>
      <w:r w:rsidR="00BE6EF6" w:rsidRPr="00BE6EF6">
        <w:rPr>
          <w:rFonts w:asciiTheme="majorHAnsi" w:hAnsiTheme="majorHAnsi"/>
          <w:sz w:val="20"/>
          <w:szCs w:val="20"/>
          <w:lang w:val="ru-RU"/>
        </w:rPr>
        <w:t xml:space="preserve"> </w:t>
      </w:r>
      <w:r w:rsidR="00BE6EF6">
        <w:rPr>
          <w:rFonts w:asciiTheme="majorHAnsi" w:hAnsiTheme="majorHAnsi"/>
          <w:sz w:val="20"/>
          <w:szCs w:val="20"/>
          <w:lang w:val="ru-RU"/>
        </w:rPr>
        <w:t>правительств</w:t>
      </w:r>
      <w:r w:rsidR="00BE6EF6" w:rsidRPr="00BE6EF6">
        <w:rPr>
          <w:rFonts w:asciiTheme="majorHAnsi" w:hAnsiTheme="majorHAnsi"/>
          <w:sz w:val="20"/>
          <w:szCs w:val="20"/>
          <w:lang w:val="ru-RU"/>
        </w:rPr>
        <w:t xml:space="preserve"> </w:t>
      </w:r>
      <w:r w:rsidR="00BE6EF6">
        <w:rPr>
          <w:rFonts w:asciiTheme="majorHAnsi" w:hAnsiTheme="majorHAnsi"/>
          <w:sz w:val="20"/>
          <w:szCs w:val="20"/>
          <w:lang w:val="ru-RU"/>
        </w:rPr>
        <w:t>стран</w:t>
      </w:r>
      <w:r w:rsidR="00BE6EF6" w:rsidRPr="00BE6EF6">
        <w:rPr>
          <w:rFonts w:asciiTheme="majorHAnsi" w:hAnsiTheme="majorHAnsi"/>
          <w:sz w:val="20"/>
          <w:szCs w:val="20"/>
          <w:lang w:val="ru-RU"/>
        </w:rPr>
        <w:t>-</w:t>
      </w:r>
      <w:r w:rsidR="00BE6EF6">
        <w:rPr>
          <w:rFonts w:asciiTheme="majorHAnsi" w:hAnsiTheme="majorHAnsi"/>
          <w:sz w:val="20"/>
          <w:szCs w:val="20"/>
          <w:lang w:val="ru-RU"/>
        </w:rPr>
        <w:t>членов</w:t>
      </w:r>
      <w:r w:rsidR="00BE6EF6" w:rsidRPr="00BE6EF6">
        <w:rPr>
          <w:rFonts w:asciiTheme="majorHAnsi" w:hAnsiTheme="majorHAnsi"/>
          <w:sz w:val="20"/>
          <w:szCs w:val="20"/>
          <w:lang w:val="ru-RU"/>
        </w:rPr>
        <w:t xml:space="preserve"> </w:t>
      </w:r>
      <w:r w:rsidR="00BE6EF6">
        <w:rPr>
          <w:rFonts w:asciiTheme="majorHAnsi" w:hAnsiTheme="majorHAnsi"/>
          <w:sz w:val="20"/>
          <w:szCs w:val="20"/>
          <w:lang w:val="ru-RU"/>
        </w:rPr>
        <w:t>на</w:t>
      </w:r>
      <w:r w:rsidR="00BE6EF6" w:rsidRPr="00BE6EF6">
        <w:rPr>
          <w:rFonts w:asciiTheme="majorHAnsi" w:hAnsiTheme="majorHAnsi"/>
          <w:sz w:val="20"/>
          <w:szCs w:val="20"/>
          <w:lang w:val="ru-RU"/>
        </w:rPr>
        <w:t xml:space="preserve"> </w:t>
      </w:r>
      <w:r w:rsidR="00BE6EF6">
        <w:rPr>
          <w:rFonts w:asciiTheme="majorHAnsi" w:hAnsiTheme="majorHAnsi"/>
          <w:sz w:val="20"/>
          <w:szCs w:val="20"/>
          <w:lang w:val="ru-RU"/>
        </w:rPr>
        <w:t>добровольной</w:t>
      </w:r>
      <w:r w:rsidR="00BE6EF6" w:rsidRPr="00BE6EF6">
        <w:rPr>
          <w:rFonts w:asciiTheme="majorHAnsi" w:hAnsiTheme="majorHAnsi"/>
          <w:sz w:val="20"/>
          <w:szCs w:val="20"/>
          <w:lang w:val="ru-RU"/>
        </w:rPr>
        <w:t xml:space="preserve"> </w:t>
      </w:r>
      <w:r w:rsidR="00BE6EF6">
        <w:rPr>
          <w:rFonts w:asciiTheme="majorHAnsi" w:hAnsiTheme="majorHAnsi"/>
          <w:sz w:val="20"/>
          <w:szCs w:val="20"/>
          <w:lang w:val="ru-RU"/>
        </w:rPr>
        <w:t>основе</w:t>
      </w:r>
      <w:r w:rsidR="00BE6EF6" w:rsidRPr="00BE6EF6">
        <w:rPr>
          <w:rFonts w:asciiTheme="majorHAnsi" w:hAnsiTheme="majorHAnsi"/>
          <w:sz w:val="20"/>
          <w:szCs w:val="20"/>
          <w:lang w:val="ru-RU"/>
        </w:rPr>
        <w:t xml:space="preserve">, </w:t>
      </w:r>
      <w:r w:rsidR="00BE6EF6">
        <w:rPr>
          <w:rFonts w:asciiTheme="majorHAnsi" w:hAnsiTheme="majorHAnsi"/>
          <w:sz w:val="20"/>
          <w:szCs w:val="20"/>
          <w:lang w:val="ru-RU"/>
        </w:rPr>
        <w:t>также</w:t>
      </w:r>
      <w:r w:rsidR="00BE6EF6" w:rsidRPr="00BE6EF6">
        <w:rPr>
          <w:rFonts w:asciiTheme="majorHAnsi" w:hAnsiTheme="majorHAnsi"/>
          <w:sz w:val="20"/>
          <w:szCs w:val="20"/>
          <w:lang w:val="ru-RU"/>
        </w:rPr>
        <w:t xml:space="preserve"> </w:t>
      </w:r>
      <w:r w:rsidR="00BE6EF6">
        <w:rPr>
          <w:rFonts w:asciiTheme="majorHAnsi" w:hAnsiTheme="majorHAnsi"/>
          <w:sz w:val="20"/>
          <w:szCs w:val="20"/>
          <w:lang w:val="ru-RU"/>
        </w:rPr>
        <w:t>были</w:t>
      </w:r>
      <w:r w:rsidR="00BE6EF6" w:rsidRPr="00BE6EF6">
        <w:rPr>
          <w:rFonts w:asciiTheme="majorHAnsi" w:hAnsiTheme="majorHAnsi"/>
          <w:sz w:val="20"/>
          <w:szCs w:val="20"/>
          <w:lang w:val="ru-RU"/>
        </w:rPr>
        <w:t xml:space="preserve"> </w:t>
      </w:r>
      <w:r w:rsidR="00BE6EF6">
        <w:rPr>
          <w:rFonts w:asciiTheme="majorHAnsi" w:hAnsiTheme="majorHAnsi"/>
          <w:sz w:val="20"/>
          <w:szCs w:val="20"/>
          <w:lang w:val="ru-RU"/>
        </w:rPr>
        <w:t xml:space="preserve">активно вовлечены в мониторинг хода реализации стратегии, проведение ССО и внесение соответствующих коррективов в виде приложения к стратегии. </w:t>
      </w:r>
      <w:r w:rsidR="00CC6DAB" w:rsidRPr="00843419">
        <w:rPr>
          <w:rFonts w:asciiTheme="majorHAnsi" w:hAnsiTheme="majorHAnsi"/>
          <w:sz w:val="20"/>
          <w:szCs w:val="20"/>
          <w:lang w:val="ru-RU"/>
        </w:rPr>
        <w:t xml:space="preserve"> </w:t>
      </w:r>
    </w:p>
    <w:p w:rsidR="00495457" w:rsidRPr="00843419" w:rsidRDefault="00495457" w:rsidP="00495457">
      <w:pPr>
        <w:rPr>
          <w:rFonts w:asciiTheme="majorHAnsi" w:eastAsiaTheme="majorEastAsia" w:hAnsiTheme="majorHAnsi" w:cstheme="majorBidi"/>
          <w:color w:val="365F91" w:themeColor="accent1" w:themeShade="BF"/>
          <w:lang w:val="ru-RU"/>
        </w:rPr>
      </w:pPr>
      <w:r w:rsidRPr="00843419">
        <w:rPr>
          <w:lang w:val="ru-RU"/>
        </w:rPr>
        <w:br w:type="page"/>
      </w:r>
    </w:p>
    <w:p w:rsidR="00EA4C1F" w:rsidRPr="00843419" w:rsidRDefault="00EA4C1F" w:rsidP="00D8683F">
      <w:pPr>
        <w:rPr>
          <w:rFonts w:asciiTheme="majorHAnsi" w:hAnsiTheme="majorHAnsi"/>
          <w:b/>
          <w:color w:val="4F81BD" w:themeColor="accent1"/>
          <w:sz w:val="20"/>
          <w:szCs w:val="20"/>
          <w:lang w:val="ru-RU"/>
        </w:rPr>
      </w:pPr>
    </w:p>
    <w:sectPr w:rsidR="00EA4C1F" w:rsidRPr="00843419" w:rsidSect="0067605E">
      <w:headerReference w:type="default" r:id="rId47"/>
      <w:footerReference w:type="default" r:id="rId4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541F" w:rsidRDefault="00DD541F" w:rsidP="00EE7A80">
      <w:r>
        <w:separator/>
      </w:r>
    </w:p>
  </w:endnote>
  <w:endnote w:type="continuationSeparator" w:id="0">
    <w:p w:rsidR="00DD541F" w:rsidRDefault="00DD541F" w:rsidP="00EE7A80">
      <w:r>
        <w:continuationSeparator/>
      </w:r>
    </w:p>
  </w:endnote>
  <w:endnote w:type="continuationNotice" w:id="1">
    <w:p w:rsidR="00DD541F" w:rsidRDefault="00DD54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Lucida Grande">
    <w:altName w:val="Segoe UI"/>
    <w:charset w:val="00"/>
    <w:family w:val="auto"/>
    <w:pitch w:val="variable"/>
    <w:sig w:usb0="E1000AEF" w:usb1="5000A1FF" w:usb2="00000000" w:usb3="00000000" w:csb0="000001B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69AE" w:rsidRDefault="00FB69AE" w:rsidP="00A773FB">
    <w:pPr>
      <w:pStyle w:val="Footer"/>
      <w:pBdr>
        <w:top w:val="single" w:sz="4" w:space="0" w:color="D9D9D9" w:themeColor="background1" w:themeShade="D9"/>
      </w:pBdr>
      <w:tabs>
        <w:tab w:val="left" w:pos="1941"/>
        <w:tab w:val="right" w:pos="9648"/>
      </w:tabs>
    </w:pPr>
    <w:r>
      <w:t xml:space="preserve">                                                              </w:t>
    </w:r>
    <w:sdt>
      <w:sdtPr>
        <w:id w:val="-731077653"/>
        <w:docPartObj>
          <w:docPartGallery w:val="Page Numbers (Bottom of Page)"/>
          <w:docPartUnique/>
        </w:docPartObj>
      </w:sdtPr>
      <w:sdtEndPr>
        <w:rPr>
          <w:color w:val="808080" w:themeColor="background1" w:themeShade="80"/>
          <w:spacing w:val="60"/>
        </w:rPr>
      </w:sdtEndPr>
      <w:sdtContent>
        <w:r>
          <w:t xml:space="preserve">                                                                                                                                              </w:t>
        </w:r>
        <w:r>
          <w:fldChar w:fldCharType="begin"/>
        </w:r>
        <w:r>
          <w:instrText xml:space="preserve"> PAGE   \* MERGEFORMAT </w:instrText>
        </w:r>
        <w:r>
          <w:fldChar w:fldCharType="separate"/>
        </w:r>
        <w:r w:rsidR="00DD541F">
          <w:rPr>
            <w:noProof/>
          </w:rPr>
          <w:t>1</w:t>
        </w:r>
        <w:r>
          <w:rPr>
            <w:noProof/>
          </w:rPr>
          <w:fldChar w:fldCharType="end"/>
        </w:r>
        <w:r>
          <w:t xml:space="preserve"> </w:t>
        </w:r>
      </w:sdtContent>
    </w:sdt>
  </w:p>
  <w:p w:rsidR="00FB69AE" w:rsidRDefault="00FB69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541F" w:rsidRDefault="00DD541F" w:rsidP="00EE7A80">
      <w:r>
        <w:separator/>
      </w:r>
    </w:p>
  </w:footnote>
  <w:footnote w:type="continuationSeparator" w:id="0">
    <w:p w:rsidR="00DD541F" w:rsidRDefault="00DD541F" w:rsidP="00EE7A80">
      <w:r>
        <w:continuationSeparator/>
      </w:r>
    </w:p>
  </w:footnote>
  <w:footnote w:type="continuationNotice" w:id="1">
    <w:p w:rsidR="00DD541F" w:rsidRDefault="00DD541F"/>
  </w:footnote>
  <w:footnote w:id="2">
    <w:p w:rsidR="00FB69AE" w:rsidRPr="00BD0CBC" w:rsidRDefault="00FB69AE">
      <w:pPr>
        <w:pStyle w:val="FootnoteText"/>
        <w:rPr>
          <w:lang w:val="ru-RU"/>
        </w:rPr>
      </w:pPr>
      <w:r>
        <w:rPr>
          <w:rStyle w:val="FootnoteReference"/>
        </w:rPr>
        <w:footnoteRef/>
      </w:r>
      <w:r w:rsidRPr="00BD0CBC">
        <w:rPr>
          <w:lang w:val="ru-RU"/>
        </w:rPr>
        <w:t xml:space="preserve"> </w:t>
      </w:r>
      <w:r>
        <w:rPr>
          <w:lang w:val="ru-RU"/>
        </w:rPr>
        <w:t>Частичное</w:t>
      </w:r>
      <w:r w:rsidRPr="00BD0CBC">
        <w:rPr>
          <w:lang w:val="ru-RU"/>
        </w:rPr>
        <w:t xml:space="preserve"> </w:t>
      </w:r>
      <w:r>
        <w:rPr>
          <w:lang w:val="ru-RU"/>
        </w:rPr>
        <w:t>членство</w:t>
      </w:r>
      <w:r w:rsidRPr="00BD0CBC">
        <w:rPr>
          <w:lang w:val="ru-RU"/>
        </w:rPr>
        <w:t xml:space="preserve"> – </w:t>
      </w:r>
      <w:r>
        <w:rPr>
          <w:lang w:val="ru-RU"/>
        </w:rPr>
        <w:t>участвует только</w:t>
      </w:r>
      <w:r w:rsidRPr="00BD0CBC">
        <w:rPr>
          <w:lang w:val="ru-RU"/>
        </w:rPr>
        <w:t xml:space="preserve"> </w:t>
      </w:r>
      <w:r>
        <w:rPr>
          <w:lang w:val="ru-RU"/>
        </w:rPr>
        <w:t>в</w:t>
      </w:r>
      <w:r w:rsidRPr="00BD0CBC">
        <w:rPr>
          <w:lang w:val="ru-RU"/>
        </w:rPr>
        <w:t xml:space="preserve"> </w:t>
      </w:r>
      <w:r>
        <w:rPr>
          <w:lang w:val="ru-RU"/>
        </w:rPr>
        <w:t>одном</w:t>
      </w:r>
      <w:r w:rsidRPr="00BD0CBC">
        <w:rPr>
          <w:lang w:val="ru-RU"/>
        </w:rPr>
        <w:t xml:space="preserve"> </w:t>
      </w:r>
      <w:r>
        <w:rPr>
          <w:lang w:val="ru-RU"/>
        </w:rPr>
        <w:t>практикующем</w:t>
      </w:r>
      <w:r w:rsidRPr="00BD0CBC">
        <w:rPr>
          <w:lang w:val="ru-RU"/>
        </w:rPr>
        <w:t xml:space="preserve"> </w:t>
      </w:r>
      <w:r>
        <w:rPr>
          <w:lang w:val="ru-RU"/>
        </w:rPr>
        <w:t>сообществе</w:t>
      </w:r>
      <w:r w:rsidRPr="00BD0CBC">
        <w:rPr>
          <w:lang w:val="ru-RU"/>
        </w:rPr>
        <w:t xml:space="preserve"> (</w:t>
      </w:r>
      <w:r>
        <w:rPr>
          <w:lang w:val="ru-RU"/>
        </w:rPr>
        <w:t>СВА</w:t>
      </w:r>
      <w:r w:rsidRPr="00BD0CBC">
        <w:rPr>
          <w:lang w:val="ru-RU"/>
        </w:rPr>
        <w:t>)</w:t>
      </w:r>
      <w:r>
        <w:rPr>
          <w:lang w:val="ru-RU"/>
        </w:rPr>
        <w:t>.</w:t>
      </w:r>
    </w:p>
  </w:footnote>
  <w:footnote w:id="3">
    <w:p w:rsidR="00FB69AE" w:rsidRPr="00BD0CBC" w:rsidRDefault="00FB69AE">
      <w:pPr>
        <w:pStyle w:val="FootnoteText"/>
        <w:rPr>
          <w:lang w:val="ru-RU"/>
        </w:rPr>
      </w:pPr>
      <w:r>
        <w:rPr>
          <w:rStyle w:val="FootnoteReference"/>
        </w:rPr>
        <w:footnoteRef/>
      </w:r>
      <w:r w:rsidRPr="00BD0CBC">
        <w:rPr>
          <w:lang w:val="ru-RU"/>
        </w:rPr>
        <w:t xml:space="preserve"> </w:t>
      </w:r>
      <w:r>
        <w:rPr>
          <w:lang w:val="ru-RU"/>
        </w:rPr>
        <w:t>Частичное</w:t>
      </w:r>
      <w:r w:rsidRPr="00BD0CBC">
        <w:rPr>
          <w:lang w:val="ru-RU"/>
        </w:rPr>
        <w:t xml:space="preserve"> </w:t>
      </w:r>
      <w:r>
        <w:rPr>
          <w:lang w:val="ru-RU"/>
        </w:rPr>
        <w:t>членство</w:t>
      </w:r>
      <w:r w:rsidRPr="00BD0CBC">
        <w:rPr>
          <w:lang w:val="ru-RU"/>
        </w:rPr>
        <w:t xml:space="preserve"> – </w:t>
      </w:r>
      <w:r>
        <w:rPr>
          <w:lang w:val="ru-RU"/>
        </w:rPr>
        <w:t>участвует только</w:t>
      </w:r>
      <w:r w:rsidRPr="00BD0CBC">
        <w:rPr>
          <w:lang w:val="ru-RU"/>
        </w:rPr>
        <w:t xml:space="preserve"> </w:t>
      </w:r>
      <w:r>
        <w:rPr>
          <w:lang w:val="ru-RU"/>
        </w:rPr>
        <w:t>в</w:t>
      </w:r>
      <w:r w:rsidRPr="00BD0CBC">
        <w:rPr>
          <w:lang w:val="ru-RU"/>
        </w:rPr>
        <w:t xml:space="preserve"> </w:t>
      </w:r>
      <w:r>
        <w:rPr>
          <w:lang w:val="ru-RU"/>
        </w:rPr>
        <w:t>одном</w:t>
      </w:r>
      <w:r w:rsidRPr="00BD0CBC">
        <w:rPr>
          <w:lang w:val="ru-RU"/>
        </w:rPr>
        <w:t xml:space="preserve"> </w:t>
      </w:r>
      <w:r>
        <w:rPr>
          <w:lang w:val="ru-RU"/>
        </w:rPr>
        <w:t>практикующем</w:t>
      </w:r>
      <w:r w:rsidRPr="00BD0CBC">
        <w:rPr>
          <w:lang w:val="ru-RU"/>
        </w:rPr>
        <w:t xml:space="preserve"> </w:t>
      </w:r>
      <w:r>
        <w:rPr>
          <w:lang w:val="ru-RU"/>
        </w:rPr>
        <w:t>сообществе</w:t>
      </w:r>
      <w:r w:rsidRPr="00BD0CBC">
        <w:rPr>
          <w:lang w:val="ru-RU"/>
        </w:rPr>
        <w:t xml:space="preserve"> (</w:t>
      </w:r>
      <w:r>
        <w:rPr>
          <w:lang w:val="ru-RU"/>
        </w:rPr>
        <w:t>СВА</w:t>
      </w:r>
      <w:r w:rsidRPr="00BD0CBC">
        <w:rPr>
          <w:lang w:val="ru-RU"/>
        </w:rPr>
        <w:t>)</w:t>
      </w:r>
      <w:r>
        <w:rPr>
          <w:lang w:val="ru-RU"/>
        </w:rPr>
        <w:t>.</w:t>
      </w:r>
    </w:p>
  </w:footnote>
  <w:footnote w:id="4">
    <w:p w:rsidR="00FB69AE" w:rsidRPr="00057940" w:rsidRDefault="00FB69AE" w:rsidP="0017658C">
      <w:pPr>
        <w:jc w:val="both"/>
        <w:rPr>
          <w:rFonts w:eastAsiaTheme="majorEastAsia"/>
          <w:highlight w:val="yellow"/>
          <w:lang w:val="de-DE"/>
        </w:rPr>
      </w:pPr>
      <w:r>
        <w:rPr>
          <w:rStyle w:val="FootnoteReference"/>
        </w:rPr>
        <w:footnoteRef/>
      </w:r>
      <w:r w:rsidRPr="00057940">
        <w:rPr>
          <w:lang w:val="de-DE"/>
        </w:rPr>
        <w:t xml:space="preserve"> </w:t>
      </w:r>
      <w:r>
        <w:rPr>
          <w:rFonts w:asciiTheme="majorHAnsi" w:eastAsiaTheme="majorEastAsia" w:hAnsiTheme="majorHAnsi"/>
          <w:color w:val="343434"/>
          <w:sz w:val="18"/>
          <w:szCs w:val="18"/>
          <w:lang w:val="ru-RU"/>
        </w:rPr>
        <w:t>См. здесь</w:t>
      </w:r>
      <w:r w:rsidRPr="00057940">
        <w:rPr>
          <w:rFonts w:asciiTheme="majorHAnsi" w:hAnsiTheme="majorHAnsi"/>
          <w:sz w:val="18"/>
          <w:szCs w:val="18"/>
          <w:lang w:val="de-DE"/>
        </w:rPr>
        <w:t xml:space="preserve"> </w:t>
      </w:r>
      <w:hyperlink r:id="rId1" w:history="1">
        <w:r w:rsidRPr="00057940">
          <w:rPr>
            <w:rStyle w:val="Hyperlink"/>
            <w:rFonts w:asciiTheme="majorHAnsi" w:eastAsiaTheme="majorEastAsia" w:hAnsiTheme="majorHAnsi"/>
            <w:sz w:val="18"/>
            <w:szCs w:val="18"/>
            <w:lang w:val="de-DE"/>
          </w:rPr>
          <w:t>https://www.pempal.org/events/pempal-executive-meeting-mid-term-review-pempal-strategy-2012-17-consideration-results-and</w:t>
        </w:r>
      </w:hyperlink>
      <w:r w:rsidRPr="00057940">
        <w:rPr>
          <w:rFonts w:asciiTheme="majorHAnsi" w:eastAsiaTheme="majorEastAsia" w:hAnsiTheme="majorHAnsi"/>
          <w:sz w:val="18"/>
          <w:szCs w:val="18"/>
          <w:lang w:val="de-DE"/>
        </w:rPr>
        <w:t>.</w:t>
      </w:r>
      <w:r w:rsidRPr="00057940">
        <w:rPr>
          <w:rFonts w:eastAsiaTheme="majorEastAsia"/>
          <w:highlight w:val="yellow"/>
          <w:lang w:val="de-DE"/>
        </w:rPr>
        <w:t xml:space="preserve">  </w:t>
      </w:r>
    </w:p>
    <w:p w:rsidR="00FB69AE" w:rsidRPr="00057940" w:rsidRDefault="00FB69AE">
      <w:pPr>
        <w:pStyle w:val="FootnoteText"/>
        <w:rPr>
          <w:lang w:val="de-DE"/>
        </w:rPr>
      </w:pPr>
    </w:p>
  </w:footnote>
  <w:footnote w:id="5">
    <w:p w:rsidR="00FB69AE" w:rsidRPr="00F64C94" w:rsidRDefault="00FB69AE" w:rsidP="00FB69AE">
      <w:pPr>
        <w:pStyle w:val="FootnoteText"/>
        <w:rPr>
          <w:rFonts w:asciiTheme="majorHAnsi" w:hAnsiTheme="majorHAnsi"/>
          <w:sz w:val="16"/>
          <w:szCs w:val="16"/>
          <w:lang w:val="ru-RU"/>
        </w:rPr>
      </w:pPr>
      <w:r>
        <w:rPr>
          <w:rStyle w:val="FootnoteReference"/>
        </w:rPr>
        <w:footnoteRef/>
      </w:r>
      <w:r w:rsidRPr="00F64C94">
        <w:rPr>
          <w:lang w:val="ru-RU"/>
        </w:rPr>
        <w:t xml:space="preserve">  </w:t>
      </w:r>
      <w:r>
        <w:rPr>
          <w:rFonts w:asciiTheme="majorHAnsi" w:eastAsiaTheme="majorEastAsia" w:hAnsiTheme="majorHAnsi" w:cstheme="majorBidi"/>
          <w:sz w:val="16"/>
          <w:szCs w:val="16"/>
          <w:lang w:val="ru-RU"/>
        </w:rPr>
        <w:t>См</w:t>
      </w:r>
      <w:r w:rsidRPr="00D709EE">
        <w:rPr>
          <w:rFonts w:asciiTheme="majorHAnsi" w:eastAsiaTheme="majorEastAsia" w:hAnsiTheme="majorHAnsi" w:cstheme="majorBidi"/>
          <w:sz w:val="16"/>
          <w:szCs w:val="16"/>
          <w:lang w:val="ru-RU"/>
        </w:rPr>
        <w:t xml:space="preserve">. </w:t>
      </w:r>
      <w:r>
        <w:rPr>
          <w:rFonts w:asciiTheme="majorHAnsi" w:eastAsiaTheme="majorEastAsia" w:hAnsiTheme="majorHAnsi" w:cstheme="majorBidi"/>
          <w:sz w:val="16"/>
          <w:szCs w:val="16"/>
          <w:lang w:val="ru-RU"/>
        </w:rPr>
        <w:t>материал</w:t>
      </w:r>
      <w:r w:rsidRPr="00D709EE">
        <w:rPr>
          <w:rFonts w:asciiTheme="majorHAnsi" w:eastAsiaTheme="majorEastAsia" w:hAnsiTheme="majorHAnsi" w:cstheme="majorBidi"/>
          <w:sz w:val="16"/>
          <w:szCs w:val="16"/>
          <w:lang w:val="ru-RU"/>
        </w:rPr>
        <w:t xml:space="preserve"> </w:t>
      </w:r>
      <w:r>
        <w:rPr>
          <w:rFonts w:asciiTheme="majorHAnsi" w:eastAsiaTheme="majorEastAsia" w:hAnsiTheme="majorHAnsi" w:cstheme="majorBidi"/>
          <w:sz w:val="16"/>
          <w:szCs w:val="16"/>
          <w:lang w:val="ru-RU"/>
        </w:rPr>
        <w:t>на</w:t>
      </w:r>
      <w:r w:rsidRPr="00D709EE">
        <w:rPr>
          <w:rFonts w:asciiTheme="majorHAnsi" w:eastAsiaTheme="majorEastAsia" w:hAnsiTheme="majorHAnsi" w:cstheme="majorBidi"/>
          <w:sz w:val="16"/>
          <w:szCs w:val="16"/>
          <w:lang w:val="ru-RU"/>
        </w:rPr>
        <w:t xml:space="preserve"> </w:t>
      </w:r>
      <w:r>
        <w:rPr>
          <w:rFonts w:asciiTheme="majorHAnsi" w:eastAsiaTheme="majorEastAsia" w:hAnsiTheme="majorHAnsi" w:cstheme="majorBidi"/>
          <w:sz w:val="16"/>
          <w:szCs w:val="16"/>
          <w:lang w:val="ru-RU"/>
        </w:rPr>
        <w:t xml:space="preserve">вебсайте </w:t>
      </w:r>
      <w:r w:rsidRPr="00785ACE">
        <w:rPr>
          <w:rFonts w:asciiTheme="majorHAnsi" w:eastAsiaTheme="majorEastAsia" w:hAnsiTheme="majorHAnsi" w:cstheme="majorBidi"/>
          <w:sz w:val="16"/>
          <w:szCs w:val="16"/>
        </w:rPr>
        <w:t>PEMPAL</w:t>
      </w:r>
      <w:r w:rsidRPr="00D709EE">
        <w:rPr>
          <w:rFonts w:asciiTheme="majorHAnsi" w:eastAsiaTheme="majorEastAsia" w:hAnsiTheme="majorHAnsi" w:cstheme="majorBidi"/>
          <w:sz w:val="16"/>
          <w:szCs w:val="16"/>
          <w:lang w:val="ru-RU"/>
        </w:rPr>
        <w:t xml:space="preserve">:  </w:t>
      </w:r>
      <w:hyperlink r:id="rId2" w:history="1">
        <w:r w:rsidRPr="00785ACE">
          <w:rPr>
            <w:rStyle w:val="Hyperlink"/>
            <w:rFonts w:asciiTheme="majorHAnsi" w:eastAsiaTheme="majorEastAsia" w:hAnsiTheme="majorHAnsi" w:cstheme="majorBidi"/>
            <w:sz w:val="16"/>
            <w:szCs w:val="16"/>
          </w:rPr>
          <w:t>http</w:t>
        </w:r>
        <w:r w:rsidRPr="00D709EE">
          <w:rPr>
            <w:rStyle w:val="Hyperlink"/>
            <w:rFonts w:asciiTheme="majorHAnsi" w:eastAsiaTheme="majorEastAsia" w:hAnsiTheme="majorHAnsi" w:cstheme="majorBidi"/>
            <w:sz w:val="16"/>
            <w:szCs w:val="16"/>
            <w:lang w:val="ru-RU"/>
          </w:rPr>
          <w:t>://</w:t>
        </w:r>
        <w:r w:rsidRPr="00785ACE">
          <w:rPr>
            <w:rStyle w:val="Hyperlink"/>
            <w:rFonts w:asciiTheme="majorHAnsi" w:eastAsiaTheme="majorEastAsia" w:hAnsiTheme="majorHAnsi" w:cstheme="majorBidi"/>
            <w:sz w:val="16"/>
            <w:szCs w:val="16"/>
          </w:rPr>
          <w:t>www</w:t>
        </w:r>
        <w:r w:rsidRPr="00D709EE">
          <w:rPr>
            <w:rStyle w:val="Hyperlink"/>
            <w:rFonts w:asciiTheme="majorHAnsi" w:eastAsiaTheme="majorEastAsia" w:hAnsiTheme="majorHAnsi" w:cstheme="majorBidi"/>
            <w:sz w:val="16"/>
            <w:szCs w:val="16"/>
            <w:lang w:val="ru-RU"/>
          </w:rPr>
          <w:t>.</w:t>
        </w:r>
        <w:r w:rsidRPr="00785ACE">
          <w:rPr>
            <w:rStyle w:val="Hyperlink"/>
            <w:rFonts w:asciiTheme="majorHAnsi" w:eastAsiaTheme="majorEastAsia" w:hAnsiTheme="majorHAnsi" w:cstheme="majorBidi"/>
            <w:sz w:val="16"/>
            <w:szCs w:val="16"/>
          </w:rPr>
          <w:t>pempal</w:t>
        </w:r>
        <w:r w:rsidRPr="00D709EE">
          <w:rPr>
            <w:rStyle w:val="Hyperlink"/>
            <w:rFonts w:asciiTheme="majorHAnsi" w:eastAsiaTheme="majorEastAsia" w:hAnsiTheme="majorHAnsi" w:cstheme="majorBidi"/>
            <w:sz w:val="16"/>
            <w:szCs w:val="16"/>
            <w:lang w:val="ru-RU"/>
          </w:rPr>
          <w:t>.</w:t>
        </w:r>
        <w:r w:rsidRPr="00785ACE">
          <w:rPr>
            <w:rStyle w:val="Hyperlink"/>
            <w:rFonts w:asciiTheme="majorHAnsi" w:eastAsiaTheme="majorEastAsia" w:hAnsiTheme="majorHAnsi" w:cstheme="majorBidi"/>
            <w:sz w:val="16"/>
            <w:szCs w:val="16"/>
          </w:rPr>
          <w:t>org</w:t>
        </w:r>
        <w:r w:rsidRPr="00D709EE">
          <w:rPr>
            <w:rStyle w:val="Hyperlink"/>
            <w:rFonts w:asciiTheme="majorHAnsi" w:eastAsiaTheme="majorEastAsia" w:hAnsiTheme="majorHAnsi" w:cstheme="majorBidi"/>
            <w:sz w:val="16"/>
            <w:szCs w:val="16"/>
            <w:lang w:val="ru-RU"/>
          </w:rPr>
          <w:t>/</w:t>
        </w:r>
        <w:r w:rsidRPr="00785ACE">
          <w:rPr>
            <w:rStyle w:val="Hyperlink"/>
            <w:rFonts w:asciiTheme="majorHAnsi" w:eastAsiaTheme="majorEastAsia" w:hAnsiTheme="majorHAnsi" w:cstheme="majorBidi"/>
            <w:sz w:val="16"/>
            <w:szCs w:val="16"/>
          </w:rPr>
          <w:t>about</w:t>
        </w:r>
        <w:r w:rsidRPr="00D709EE">
          <w:rPr>
            <w:rStyle w:val="Hyperlink"/>
            <w:rFonts w:asciiTheme="majorHAnsi" w:eastAsiaTheme="majorEastAsia" w:hAnsiTheme="majorHAnsi" w:cstheme="majorBidi"/>
            <w:sz w:val="16"/>
            <w:szCs w:val="16"/>
            <w:lang w:val="ru-RU"/>
          </w:rPr>
          <w:t>/</w:t>
        </w:r>
        <w:r w:rsidRPr="00785ACE">
          <w:rPr>
            <w:rStyle w:val="Hyperlink"/>
            <w:rFonts w:asciiTheme="majorHAnsi" w:eastAsiaTheme="majorEastAsia" w:hAnsiTheme="majorHAnsi" w:cstheme="majorBidi"/>
            <w:sz w:val="16"/>
            <w:szCs w:val="16"/>
          </w:rPr>
          <w:t>action</w:t>
        </w:r>
        <w:r w:rsidRPr="00D709EE">
          <w:rPr>
            <w:rStyle w:val="Hyperlink"/>
            <w:rFonts w:asciiTheme="majorHAnsi" w:eastAsiaTheme="majorEastAsia" w:hAnsiTheme="majorHAnsi" w:cstheme="majorBidi"/>
            <w:sz w:val="16"/>
            <w:szCs w:val="16"/>
            <w:lang w:val="ru-RU"/>
          </w:rPr>
          <w:t>-</w:t>
        </w:r>
        <w:r w:rsidRPr="00785ACE">
          <w:rPr>
            <w:rStyle w:val="Hyperlink"/>
            <w:rFonts w:asciiTheme="majorHAnsi" w:eastAsiaTheme="majorEastAsia" w:hAnsiTheme="majorHAnsi" w:cstheme="majorBidi"/>
            <w:sz w:val="16"/>
            <w:szCs w:val="16"/>
          </w:rPr>
          <w:t>plans</w:t>
        </w:r>
        <w:r w:rsidRPr="00D709EE">
          <w:rPr>
            <w:rStyle w:val="Hyperlink"/>
            <w:rFonts w:asciiTheme="majorHAnsi" w:eastAsiaTheme="majorEastAsia" w:hAnsiTheme="majorHAnsi" w:cstheme="majorBidi"/>
            <w:sz w:val="16"/>
            <w:szCs w:val="16"/>
            <w:lang w:val="ru-RU"/>
          </w:rPr>
          <w:t>/</w:t>
        </w:r>
        <w:r w:rsidRPr="00785ACE">
          <w:rPr>
            <w:rStyle w:val="Hyperlink"/>
            <w:rFonts w:asciiTheme="majorHAnsi" w:eastAsiaTheme="majorEastAsia" w:hAnsiTheme="majorHAnsi" w:cstheme="majorBidi"/>
            <w:sz w:val="16"/>
            <w:szCs w:val="16"/>
          </w:rPr>
          <w:t>iacop</w:t>
        </w:r>
      </w:hyperlink>
      <w:r w:rsidRPr="00F64C94">
        <w:rPr>
          <w:rFonts w:asciiTheme="majorHAnsi" w:eastAsiaTheme="majorEastAsia" w:hAnsiTheme="majorHAnsi" w:cstheme="majorBidi"/>
          <w:sz w:val="16"/>
          <w:szCs w:val="16"/>
          <w:lang w:val="ru-RU"/>
        </w:rPr>
        <w:t xml:space="preserve"> </w:t>
      </w:r>
    </w:p>
  </w:footnote>
  <w:footnote w:id="6">
    <w:p w:rsidR="00FB69AE" w:rsidRPr="007B172F" w:rsidRDefault="00FB69AE" w:rsidP="00FB69AE">
      <w:pPr>
        <w:pStyle w:val="FootnoteText"/>
        <w:jc w:val="both"/>
        <w:rPr>
          <w:rFonts w:asciiTheme="majorHAnsi" w:eastAsiaTheme="majorEastAsia" w:hAnsiTheme="majorHAnsi" w:cstheme="majorBidi"/>
          <w:sz w:val="16"/>
          <w:szCs w:val="16"/>
          <w:lang w:val="ru-RU"/>
        </w:rPr>
      </w:pPr>
      <w:r w:rsidRPr="000861D1">
        <w:rPr>
          <w:rStyle w:val="FootnoteReference"/>
          <w:sz w:val="18"/>
          <w:szCs w:val="18"/>
        </w:rPr>
        <w:footnoteRef/>
      </w:r>
      <w:r w:rsidRPr="007B172F">
        <w:rPr>
          <w:sz w:val="18"/>
          <w:szCs w:val="18"/>
          <w:lang w:val="ru-RU"/>
        </w:rPr>
        <w:t xml:space="preserve"> </w:t>
      </w:r>
      <w:r>
        <w:rPr>
          <w:rFonts w:asciiTheme="majorHAnsi" w:eastAsiaTheme="majorEastAsia" w:hAnsiTheme="majorHAnsi" w:cstheme="majorBidi"/>
          <w:sz w:val="16"/>
          <w:szCs w:val="16"/>
          <w:lang w:val="ru-RU"/>
        </w:rPr>
        <w:t>Секретариат</w:t>
      </w:r>
      <w:r w:rsidRPr="007B172F">
        <w:rPr>
          <w:rFonts w:asciiTheme="majorHAnsi" w:eastAsiaTheme="majorEastAsia" w:hAnsiTheme="majorHAnsi" w:cstheme="majorBidi"/>
          <w:sz w:val="16"/>
          <w:szCs w:val="16"/>
          <w:lang w:val="ru-RU"/>
        </w:rPr>
        <w:t xml:space="preserve"> </w:t>
      </w:r>
      <w:r>
        <w:rPr>
          <w:rFonts w:asciiTheme="majorHAnsi" w:eastAsiaTheme="majorEastAsia" w:hAnsiTheme="majorHAnsi" w:cstheme="majorBidi"/>
          <w:sz w:val="16"/>
          <w:szCs w:val="16"/>
          <w:lang w:val="ru-RU"/>
        </w:rPr>
        <w:t>готовит</w:t>
      </w:r>
      <w:r w:rsidRPr="007B172F">
        <w:rPr>
          <w:rFonts w:asciiTheme="majorHAnsi" w:eastAsiaTheme="majorEastAsia" w:hAnsiTheme="majorHAnsi" w:cstheme="majorBidi"/>
          <w:sz w:val="16"/>
          <w:szCs w:val="16"/>
          <w:lang w:val="ru-RU"/>
        </w:rPr>
        <w:t xml:space="preserve"> </w:t>
      </w:r>
      <w:r>
        <w:rPr>
          <w:rFonts w:asciiTheme="majorHAnsi" w:eastAsiaTheme="majorEastAsia" w:hAnsiTheme="majorHAnsi" w:cstheme="majorBidi"/>
          <w:sz w:val="16"/>
          <w:szCs w:val="16"/>
          <w:lang w:val="ru-RU"/>
        </w:rPr>
        <w:t>отчётность</w:t>
      </w:r>
      <w:r w:rsidRPr="007B172F">
        <w:rPr>
          <w:rFonts w:asciiTheme="majorHAnsi" w:eastAsiaTheme="majorEastAsia" w:hAnsiTheme="majorHAnsi" w:cstheme="majorBidi"/>
          <w:sz w:val="16"/>
          <w:szCs w:val="16"/>
          <w:lang w:val="ru-RU"/>
        </w:rPr>
        <w:t xml:space="preserve">  </w:t>
      </w:r>
      <w:r>
        <w:rPr>
          <w:rFonts w:asciiTheme="majorHAnsi" w:eastAsiaTheme="majorEastAsia" w:hAnsiTheme="majorHAnsi" w:cstheme="majorBidi"/>
          <w:sz w:val="16"/>
          <w:szCs w:val="16"/>
          <w:lang w:val="ru-RU"/>
        </w:rPr>
        <w:t>по календарным годам (КГ)</w:t>
      </w:r>
      <w:r w:rsidRPr="007B172F">
        <w:rPr>
          <w:rFonts w:asciiTheme="majorHAnsi" w:eastAsiaTheme="majorEastAsia" w:hAnsiTheme="majorHAnsi" w:cstheme="majorBidi"/>
          <w:sz w:val="16"/>
          <w:szCs w:val="16"/>
          <w:lang w:val="ru-RU"/>
        </w:rPr>
        <w:t xml:space="preserve">. </w:t>
      </w:r>
    </w:p>
  </w:footnote>
  <w:footnote w:id="7">
    <w:p w:rsidR="00FB69AE" w:rsidRPr="00A871B6" w:rsidRDefault="00FB69AE">
      <w:pPr>
        <w:pStyle w:val="FootnoteText"/>
        <w:rPr>
          <w:lang w:val="ru-RU"/>
        </w:rPr>
      </w:pPr>
      <w:r>
        <w:rPr>
          <w:rStyle w:val="FootnoteReference"/>
        </w:rPr>
        <w:footnoteRef/>
      </w:r>
      <w:r w:rsidRPr="00A871B6">
        <w:rPr>
          <w:lang w:val="ru-RU"/>
        </w:rPr>
        <w:t xml:space="preserve"> </w:t>
      </w:r>
      <w:r>
        <w:rPr>
          <w:lang w:val="ru-RU"/>
        </w:rPr>
        <w:t>Все</w:t>
      </w:r>
      <w:r w:rsidRPr="00A871B6">
        <w:rPr>
          <w:lang w:val="ru-RU"/>
        </w:rPr>
        <w:t xml:space="preserve"> </w:t>
      </w:r>
      <w:r>
        <w:rPr>
          <w:lang w:val="ru-RU"/>
        </w:rPr>
        <w:t>протоколы</w:t>
      </w:r>
      <w:r w:rsidRPr="00A871B6">
        <w:rPr>
          <w:lang w:val="ru-RU"/>
        </w:rPr>
        <w:t xml:space="preserve"> </w:t>
      </w:r>
      <w:r>
        <w:rPr>
          <w:lang w:val="ru-RU"/>
        </w:rPr>
        <w:t>доступны здесь:</w:t>
      </w:r>
      <w:r w:rsidRPr="00A871B6">
        <w:rPr>
          <w:lang w:val="ru-RU"/>
        </w:rPr>
        <w:t xml:space="preserve"> </w:t>
      </w:r>
      <w:hyperlink r:id="rId3" w:history="1">
        <w:r w:rsidRPr="00785ACE">
          <w:rPr>
            <w:rStyle w:val="Hyperlink"/>
            <w:rFonts w:asciiTheme="majorHAnsi" w:eastAsiaTheme="majorEastAsia" w:hAnsiTheme="majorHAnsi" w:cstheme="majorBidi"/>
          </w:rPr>
          <w:t>http</w:t>
        </w:r>
        <w:r w:rsidRPr="00A871B6">
          <w:rPr>
            <w:rStyle w:val="Hyperlink"/>
            <w:rFonts w:asciiTheme="majorHAnsi" w:eastAsiaTheme="majorEastAsia" w:hAnsiTheme="majorHAnsi" w:cstheme="majorBidi"/>
            <w:lang w:val="ru-RU"/>
          </w:rPr>
          <w:t>://</w:t>
        </w:r>
        <w:r w:rsidRPr="00785ACE">
          <w:rPr>
            <w:rStyle w:val="Hyperlink"/>
            <w:rFonts w:asciiTheme="majorHAnsi" w:eastAsiaTheme="majorEastAsia" w:hAnsiTheme="majorHAnsi" w:cstheme="majorBidi"/>
          </w:rPr>
          <w:t>www</w:t>
        </w:r>
        <w:r w:rsidRPr="00A871B6">
          <w:rPr>
            <w:rStyle w:val="Hyperlink"/>
            <w:rFonts w:asciiTheme="majorHAnsi" w:eastAsiaTheme="majorEastAsia" w:hAnsiTheme="majorHAnsi" w:cstheme="majorBidi"/>
            <w:lang w:val="ru-RU"/>
          </w:rPr>
          <w:t>.</w:t>
        </w:r>
        <w:r w:rsidRPr="00785ACE">
          <w:rPr>
            <w:rStyle w:val="Hyperlink"/>
            <w:rFonts w:asciiTheme="majorHAnsi" w:eastAsiaTheme="majorEastAsia" w:hAnsiTheme="majorHAnsi" w:cstheme="majorBidi"/>
          </w:rPr>
          <w:t>pempal</w:t>
        </w:r>
        <w:r w:rsidRPr="00A871B6">
          <w:rPr>
            <w:rStyle w:val="Hyperlink"/>
            <w:rFonts w:asciiTheme="majorHAnsi" w:eastAsiaTheme="majorEastAsia" w:hAnsiTheme="majorHAnsi" w:cstheme="majorBidi"/>
            <w:lang w:val="ru-RU"/>
          </w:rPr>
          <w:t>.</w:t>
        </w:r>
        <w:r w:rsidRPr="00785ACE">
          <w:rPr>
            <w:rStyle w:val="Hyperlink"/>
            <w:rFonts w:asciiTheme="majorHAnsi" w:eastAsiaTheme="majorEastAsia" w:hAnsiTheme="majorHAnsi" w:cstheme="majorBidi"/>
          </w:rPr>
          <w:t>org</w:t>
        </w:r>
        <w:r w:rsidRPr="00A871B6">
          <w:rPr>
            <w:rStyle w:val="Hyperlink"/>
            <w:rFonts w:asciiTheme="majorHAnsi" w:eastAsiaTheme="majorEastAsia" w:hAnsiTheme="majorHAnsi" w:cstheme="majorBidi"/>
            <w:lang w:val="ru-RU"/>
          </w:rPr>
          <w:t>/</w:t>
        </w:r>
        <w:r w:rsidRPr="00785ACE">
          <w:rPr>
            <w:rStyle w:val="Hyperlink"/>
            <w:rFonts w:asciiTheme="majorHAnsi" w:eastAsiaTheme="majorEastAsia" w:hAnsiTheme="majorHAnsi" w:cstheme="majorBidi"/>
          </w:rPr>
          <w:t>about</w:t>
        </w:r>
        <w:r w:rsidRPr="00A871B6">
          <w:rPr>
            <w:rStyle w:val="Hyperlink"/>
            <w:rFonts w:asciiTheme="majorHAnsi" w:eastAsiaTheme="majorEastAsia" w:hAnsiTheme="majorHAnsi" w:cstheme="majorBidi"/>
            <w:lang w:val="ru-RU"/>
          </w:rPr>
          <w:t>/</w:t>
        </w:r>
        <w:r w:rsidRPr="00785ACE">
          <w:rPr>
            <w:rStyle w:val="Hyperlink"/>
            <w:rFonts w:asciiTheme="majorHAnsi" w:eastAsiaTheme="majorEastAsia" w:hAnsiTheme="majorHAnsi" w:cstheme="majorBidi"/>
          </w:rPr>
          <w:t>governance</w:t>
        </w:r>
        <w:r w:rsidRPr="00A871B6">
          <w:rPr>
            <w:rStyle w:val="Hyperlink"/>
            <w:rFonts w:asciiTheme="majorHAnsi" w:eastAsiaTheme="majorEastAsia" w:hAnsiTheme="majorHAnsi" w:cstheme="majorBidi"/>
            <w:lang w:val="ru-RU"/>
          </w:rPr>
          <w:t>/</w:t>
        </w:r>
        <w:r w:rsidRPr="00785ACE">
          <w:rPr>
            <w:rStyle w:val="Hyperlink"/>
            <w:rFonts w:asciiTheme="majorHAnsi" w:eastAsiaTheme="majorEastAsia" w:hAnsiTheme="majorHAnsi" w:cstheme="majorBidi"/>
          </w:rPr>
          <w:t>ex</w:t>
        </w:r>
        <w:r w:rsidRPr="00A871B6">
          <w:rPr>
            <w:rStyle w:val="Hyperlink"/>
            <w:rFonts w:asciiTheme="majorHAnsi" w:eastAsiaTheme="majorEastAsia" w:hAnsiTheme="majorHAnsi" w:cstheme="majorBidi"/>
            <w:lang w:val="ru-RU"/>
          </w:rPr>
          <w:t>-</w:t>
        </w:r>
        <w:r w:rsidRPr="00785ACE">
          <w:rPr>
            <w:rStyle w:val="Hyperlink"/>
            <w:rFonts w:asciiTheme="majorHAnsi" w:eastAsiaTheme="majorEastAsia" w:hAnsiTheme="majorHAnsi" w:cstheme="majorBidi"/>
          </w:rPr>
          <w:t>com</w:t>
        </w:r>
        <w:r w:rsidRPr="00A871B6">
          <w:rPr>
            <w:rStyle w:val="Hyperlink"/>
            <w:rFonts w:asciiTheme="majorHAnsi" w:eastAsiaTheme="majorEastAsia" w:hAnsiTheme="majorHAnsi" w:cstheme="majorBidi"/>
            <w:lang w:val="ru-RU"/>
          </w:rPr>
          <w:t>-</w:t>
        </w:r>
        <w:r w:rsidRPr="00785ACE">
          <w:rPr>
            <w:rStyle w:val="Hyperlink"/>
            <w:rFonts w:asciiTheme="majorHAnsi" w:eastAsiaTheme="majorEastAsia" w:hAnsiTheme="majorHAnsi" w:cstheme="majorBidi"/>
          </w:rPr>
          <w:t>bcop</w:t>
        </w:r>
        <w:r w:rsidRPr="00A871B6">
          <w:rPr>
            <w:rStyle w:val="Hyperlink"/>
            <w:rFonts w:asciiTheme="majorHAnsi" w:eastAsiaTheme="majorEastAsia" w:hAnsiTheme="majorHAnsi" w:cstheme="majorBidi"/>
            <w:lang w:val="ru-RU"/>
          </w:rPr>
          <w:t>/</w:t>
        </w:r>
      </w:hyperlink>
    </w:p>
  </w:footnote>
  <w:footnote w:id="8">
    <w:p w:rsidR="00FB69AE" w:rsidRPr="00A871B6" w:rsidRDefault="00FB69AE">
      <w:pPr>
        <w:pStyle w:val="FootnoteText"/>
        <w:rPr>
          <w:lang w:val="ru-RU"/>
        </w:rPr>
      </w:pPr>
      <w:r>
        <w:rPr>
          <w:rStyle w:val="FootnoteReference"/>
        </w:rPr>
        <w:footnoteRef/>
      </w:r>
      <w:r w:rsidRPr="00A871B6">
        <w:rPr>
          <w:lang w:val="ru-RU"/>
        </w:rPr>
        <w:t xml:space="preserve"> </w:t>
      </w:r>
      <w:r>
        <w:rPr>
          <w:lang w:val="ru-RU"/>
        </w:rPr>
        <w:t>Все</w:t>
      </w:r>
      <w:r w:rsidRPr="00A871B6">
        <w:rPr>
          <w:lang w:val="ru-RU"/>
        </w:rPr>
        <w:t xml:space="preserve"> </w:t>
      </w:r>
      <w:r>
        <w:rPr>
          <w:lang w:val="ru-RU"/>
        </w:rPr>
        <w:t>протоколы</w:t>
      </w:r>
      <w:r w:rsidRPr="00A871B6">
        <w:rPr>
          <w:lang w:val="ru-RU"/>
        </w:rPr>
        <w:t xml:space="preserve"> </w:t>
      </w:r>
      <w:r>
        <w:rPr>
          <w:lang w:val="ru-RU"/>
        </w:rPr>
        <w:t>доступны здесь:</w:t>
      </w:r>
      <w:r w:rsidRPr="00A871B6">
        <w:rPr>
          <w:lang w:val="ru-RU"/>
        </w:rPr>
        <w:t xml:space="preserve"> </w:t>
      </w:r>
      <w:hyperlink r:id="rId4" w:history="1">
        <w:r w:rsidRPr="00785ACE">
          <w:rPr>
            <w:rStyle w:val="Hyperlink"/>
            <w:rFonts w:asciiTheme="majorHAnsi" w:eastAsiaTheme="majorEastAsia" w:hAnsiTheme="majorHAnsi" w:cstheme="majorBidi"/>
          </w:rPr>
          <w:t>http</w:t>
        </w:r>
        <w:r w:rsidRPr="00A871B6">
          <w:rPr>
            <w:rStyle w:val="Hyperlink"/>
            <w:rFonts w:asciiTheme="majorHAnsi" w:eastAsiaTheme="majorEastAsia" w:hAnsiTheme="majorHAnsi" w:cstheme="majorBidi"/>
            <w:lang w:val="ru-RU"/>
          </w:rPr>
          <w:t>://</w:t>
        </w:r>
        <w:r w:rsidRPr="00785ACE">
          <w:rPr>
            <w:rStyle w:val="Hyperlink"/>
            <w:rFonts w:asciiTheme="majorHAnsi" w:eastAsiaTheme="majorEastAsia" w:hAnsiTheme="majorHAnsi" w:cstheme="majorBidi"/>
          </w:rPr>
          <w:t>www</w:t>
        </w:r>
        <w:r w:rsidRPr="00A871B6">
          <w:rPr>
            <w:rStyle w:val="Hyperlink"/>
            <w:rFonts w:asciiTheme="majorHAnsi" w:eastAsiaTheme="majorEastAsia" w:hAnsiTheme="majorHAnsi" w:cstheme="majorBidi"/>
            <w:lang w:val="ru-RU"/>
          </w:rPr>
          <w:t>.</w:t>
        </w:r>
        <w:r w:rsidRPr="00785ACE">
          <w:rPr>
            <w:rStyle w:val="Hyperlink"/>
            <w:rFonts w:asciiTheme="majorHAnsi" w:eastAsiaTheme="majorEastAsia" w:hAnsiTheme="majorHAnsi" w:cstheme="majorBidi"/>
          </w:rPr>
          <w:t>pempal</w:t>
        </w:r>
        <w:r w:rsidRPr="00A871B6">
          <w:rPr>
            <w:rStyle w:val="Hyperlink"/>
            <w:rFonts w:asciiTheme="majorHAnsi" w:eastAsiaTheme="majorEastAsia" w:hAnsiTheme="majorHAnsi" w:cstheme="majorBidi"/>
            <w:lang w:val="ru-RU"/>
          </w:rPr>
          <w:t>.</w:t>
        </w:r>
        <w:r w:rsidRPr="00785ACE">
          <w:rPr>
            <w:rStyle w:val="Hyperlink"/>
            <w:rFonts w:asciiTheme="majorHAnsi" w:eastAsiaTheme="majorEastAsia" w:hAnsiTheme="majorHAnsi" w:cstheme="majorBidi"/>
          </w:rPr>
          <w:t>org</w:t>
        </w:r>
        <w:r w:rsidRPr="00A871B6">
          <w:rPr>
            <w:rStyle w:val="Hyperlink"/>
            <w:rFonts w:asciiTheme="majorHAnsi" w:eastAsiaTheme="majorEastAsia" w:hAnsiTheme="majorHAnsi" w:cstheme="majorBidi"/>
            <w:lang w:val="ru-RU"/>
          </w:rPr>
          <w:t>/</w:t>
        </w:r>
        <w:r w:rsidRPr="00785ACE">
          <w:rPr>
            <w:rStyle w:val="Hyperlink"/>
            <w:rFonts w:asciiTheme="majorHAnsi" w:eastAsiaTheme="majorEastAsia" w:hAnsiTheme="majorHAnsi" w:cstheme="majorBidi"/>
          </w:rPr>
          <w:t>about</w:t>
        </w:r>
        <w:r w:rsidRPr="00A871B6">
          <w:rPr>
            <w:rStyle w:val="Hyperlink"/>
            <w:rFonts w:asciiTheme="majorHAnsi" w:eastAsiaTheme="majorEastAsia" w:hAnsiTheme="majorHAnsi" w:cstheme="majorBidi"/>
            <w:lang w:val="ru-RU"/>
          </w:rPr>
          <w:t>/</w:t>
        </w:r>
        <w:r w:rsidRPr="00785ACE">
          <w:rPr>
            <w:rStyle w:val="Hyperlink"/>
            <w:rFonts w:asciiTheme="majorHAnsi" w:eastAsiaTheme="majorEastAsia" w:hAnsiTheme="majorHAnsi" w:cstheme="majorBidi"/>
          </w:rPr>
          <w:t>governance</w:t>
        </w:r>
        <w:r w:rsidRPr="00A871B6">
          <w:rPr>
            <w:rStyle w:val="Hyperlink"/>
            <w:rFonts w:asciiTheme="majorHAnsi" w:eastAsiaTheme="majorEastAsia" w:hAnsiTheme="majorHAnsi" w:cstheme="majorBidi"/>
            <w:lang w:val="ru-RU"/>
          </w:rPr>
          <w:t>/</w:t>
        </w:r>
        <w:r w:rsidRPr="00785ACE">
          <w:rPr>
            <w:rStyle w:val="Hyperlink"/>
            <w:rFonts w:asciiTheme="majorHAnsi" w:eastAsiaTheme="majorEastAsia" w:hAnsiTheme="majorHAnsi" w:cstheme="majorBidi"/>
          </w:rPr>
          <w:t>ex</w:t>
        </w:r>
        <w:r w:rsidRPr="00A871B6">
          <w:rPr>
            <w:rStyle w:val="Hyperlink"/>
            <w:rFonts w:asciiTheme="majorHAnsi" w:eastAsiaTheme="majorEastAsia" w:hAnsiTheme="majorHAnsi" w:cstheme="majorBidi"/>
            <w:lang w:val="ru-RU"/>
          </w:rPr>
          <w:t>-</w:t>
        </w:r>
        <w:r w:rsidRPr="00785ACE">
          <w:rPr>
            <w:rStyle w:val="Hyperlink"/>
            <w:rFonts w:asciiTheme="majorHAnsi" w:eastAsiaTheme="majorEastAsia" w:hAnsiTheme="majorHAnsi" w:cstheme="majorBidi"/>
          </w:rPr>
          <w:t>com</w:t>
        </w:r>
        <w:r w:rsidRPr="00A871B6">
          <w:rPr>
            <w:rStyle w:val="Hyperlink"/>
            <w:rFonts w:asciiTheme="majorHAnsi" w:eastAsiaTheme="majorEastAsia" w:hAnsiTheme="majorHAnsi" w:cstheme="majorBidi"/>
            <w:lang w:val="ru-RU"/>
          </w:rPr>
          <w:t>-</w:t>
        </w:r>
        <w:r w:rsidRPr="00785ACE">
          <w:rPr>
            <w:rStyle w:val="Hyperlink"/>
            <w:rFonts w:asciiTheme="majorHAnsi" w:eastAsiaTheme="majorEastAsia" w:hAnsiTheme="majorHAnsi" w:cstheme="majorBidi"/>
          </w:rPr>
          <w:t>tcop</w:t>
        </w:r>
        <w:r w:rsidRPr="00A871B6">
          <w:rPr>
            <w:rStyle w:val="Hyperlink"/>
            <w:rFonts w:asciiTheme="majorHAnsi" w:eastAsiaTheme="majorEastAsia" w:hAnsiTheme="majorHAnsi" w:cstheme="majorBidi"/>
            <w:lang w:val="ru-RU"/>
          </w:rPr>
          <w:t>/</w:t>
        </w:r>
      </w:hyperlink>
    </w:p>
  </w:footnote>
  <w:footnote w:id="9">
    <w:p w:rsidR="00FB69AE" w:rsidRPr="00305237" w:rsidRDefault="00FB69AE">
      <w:pPr>
        <w:pStyle w:val="FootnoteText"/>
        <w:rPr>
          <w:lang w:val="ru-RU"/>
        </w:rPr>
      </w:pPr>
      <w:r>
        <w:rPr>
          <w:rStyle w:val="FootnoteReference"/>
        </w:rPr>
        <w:footnoteRef/>
      </w:r>
      <w:r w:rsidRPr="00305237">
        <w:rPr>
          <w:lang w:val="ru-RU"/>
        </w:rPr>
        <w:t xml:space="preserve">  </w:t>
      </w:r>
      <w:r>
        <w:rPr>
          <w:rFonts w:asciiTheme="majorHAnsi" w:eastAsiaTheme="majorEastAsia" w:hAnsiTheme="majorHAnsi" w:cstheme="majorBidi"/>
          <w:sz w:val="16"/>
          <w:szCs w:val="16"/>
          <w:lang w:val="ru-RU"/>
        </w:rPr>
        <w:t>Расчеты</w:t>
      </w:r>
      <w:r w:rsidRPr="00305237">
        <w:rPr>
          <w:rFonts w:asciiTheme="majorHAnsi" w:eastAsiaTheme="majorEastAsia" w:hAnsiTheme="majorHAnsi" w:cstheme="majorBidi"/>
          <w:sz w:val="16"/>
          <w:szCs w:val="16"/>
          <w:lang w:val="ru-RU"/>
        </w:rPr>
        <w:t xml:space="preserve"> </w:t>
      </w:r>
      <w:r>
        <w:rPr>
          <w:rFonts w:asciiTheme="majorHAnsi" w:eastAsiaTheme="majorEastAsia" w:hAnsiTheme="majorHAnsi" w:cstheme="majorBidi"/>
          <w:sz w:val="16"/>
          <w:szCs w:val="16"/>
          <w:lang w:val="ru-RU"/>
        </w:rPr>
        <w:t>выполнены</w:t>
      </w:r>
      <w:r w:rsidRPr="00305237">
        <w:rPr>
          <w:rFonts w:asciiTheme="majorHAnsi" w:eastAsiaTheme="majorEastAsia" w:hAnsiTheme="majorHAnsi" w:cstheme="majorBidi"/>
          <w:sz w:val="16"/>
          <w:szCs w:val="16"/>
          <w:lang w:val="ru-RU"/>
        </w:rPr>
        <w:t xml:space="preserve"> </w:t>
      </w:r>
      <w:r>
        <w:rPr>
          <w:rFonts w:asciiTheme="majorHAnsi" w:eastAsiaTheme="majorEastAsia" w:hAnsiTheme="majorHAnsi" w:cstheme="majorBidi"/>
          <w:sz w:val="16"/>
          <w:szCs w:val="16"/>
          <w:lang w:val="ru-RU"/>
        </w:rPr>
        <w:t>по</w:t>
      </w:r>
      <w:r w:rsidRPr="00305237">
        <w:rPr>
          <w:rFonts w:asciiTheme="majorHAnsi" w:eastAsiaTheme="majorEastAsia" w:hAnsiTheme="majorHAnsi" w:cstheme="majorBidi"/>
          <w:sz w:val="16"/>
          <w:szCs w:val="16"/>
          <w:lang w:val="ru-RU"/>
        </w:rPr>
        <w:t xml:space="preserve"> </w:t>
      </w:r>
      <w:r>
        <w:rPr>
          <w:rFonts w:asciiTheme="majorHAnsi" w:eastAsiaTheme="majorEastAsia" w:hAnsiTheme="majorHAnsi" w:cstheme="majorBidi"/>
          <w:sz w:val="16"/>
          <w:szCs w:val="16"/>
          <w:lang w:val="ru-RU"/>
        </w:rPr>
        <w:t>участникам</w:t>
      </w:r>
      <w:r w:rsidRPr="00305237">
        <w:rPr>
          <w:rFonts w:asciiTheme="majorHAnsi" w:eastAsiaTheme="majorEastAsia" w:hAnsiTheme="majorHAnsi" w:cstheme="majorBidi"/>
          <w:sz w:val="16"/>
          <w:szCs w:val="16"/>
          <w:lang w:val="ru-RU"/>
        </w:rPr>
        <w:t xml:space="preserve"> </w:t>
      </w:r>
      <w:r>
        <w:rPr>
          <w:rFonts w:asciiTheme="majorHAnsi" w:eastAsiaTheme="majorEastAsia" w:hAnsiTheme="majorHAnsi" w:cstheme="majorBidi"/>
          <w:sz w:val="16"/>
          <w:szCs w:val="16"/>
          <w:lang w:val="ru-RU"/>
        </w:rPr>
        <w:t>из</w:t>
      </w:r>
      <w:r w:rsidRPr="00305237">
        <w:rPr>
          <w:rFonts w:asciiTheme="majorHAnsi" w:eastAsiaTheme="majorEastAsia" w:hAnsiTheme="majorHAnsi" w:cstheme="majorBidi"/>
          <w:sz w:val="16"/>
          <w:szCs w:val="16"/>
          <w:lang w:val="ru-RU"/>
        </w:rPr>
        <w:t xml:space="preserve"> </w:t>
      </w:r>
      <w:r>
        <w:rPr>
          <w:rFonts w:asciiTheme="majorHAnsi" w:eastAsiaTheme="majorEastAsia" w:hAnsiTheme="majorHAnsi" w:cstheme="majorBidi"/>
          <w:sz w:val="16"/>
          <w:szCs w:val="16"/>
          <w:lang w:val="ru-RU"/>
        </w:rPr>
        <w:t>стран</w:t>
      </w:r>
      <w:r w:rsidRPr="00305237">
        <w:rPr>
          <w:rFonts w:asciiTheme="majorHAnsi" w:eastAsiaTheme="majorEastAsia" w:hAnsiTheme="majorHAnsi" w:cstheme="majorBidi"/>
          <w:sz w:val="16"/>
          <w:szCs w:val="16"/>
          <w:lang w:val="ru-RU"/>
        </w:rPr>
        <w:t>-</w:t>
      </w:r>
      <w:r>
        <w:rPr>
          <w:rFonts w:asciiTheme="majorHAnsi" w:eastAsiaTheme="majorEastAsia" w:hAnsiTheme="majorHAnsi" w:cstheme="majorBidi"/>
          <w:sz w:val="16"/>
          <w:szCs w:val="16"/>
          <w:lang w:val="ru-RU"/>
        </w:rPr>
        <w:t>членов по месту проведения, включая видеоконференции</w:t>
      </w:r>
      <w:r w:rsidRPr="00305237">
        <w:rPr>
          <w:lang w:val="ru-RU"/>
        </w:rPr>
        <w:t>.</w:t>
      </w:r>
    </w:p>
  </w:footnote>
  <w:footnote w:id="10">
    <w:p w:rsidR="00FB69AE" w:rsidRPr="00E10030" w:rsidRDefault="00FB69AE" w:rsidP="00846DF9">
      <w:pPr>
        <w:pStyle w:val="FootnoteText"/>
        <w:rPr>
          <w:lang w:val="ru-RU"/>
        </w:rPr>
      </w:pPr>
      <w:r>
        <w:rPr>
          <w:rStyle w:val="FootnoteReference"/>
        </w:rPr>
        <w:footnoteRef/>
      </w:r>
      <w:r w:rsidRPr="00305237">
        <w:rPr>
          <w:lang w:val="ru-RU"/>
        </w:rPr>
        <w:t xml:space="preserve"> </w:t>
      </w:r>
      <w:r>
        <w:rPr>
          <w:sz w:val="16"/>
          <w:szCs w:val="16"/>
          <w:lang w:val="ru-RU"/>
        </w:rPr>
        <w:t>Административные</w:t>
      </w:r>
      <w:r w:rsidRPr="00305237">
        <w:rPr>
          <w:sz w:val="16"/>
          <w:szCs w:val="16"/>
          <w:lang w:val="ru-RU"/>
        </w:rPr>
        <w:t xml:space="preserve"> </w:t>
      </w:r>
      <w:r>
        <w:rPr>
          <w:sz w:val="16"/>
          <w:szCs w:val="16"/>
          <w:lang w:val="ru-RU"/>
        </w:rPr>
        <w:t>расходы</w:t>
      </w:r>
      <w:r w:rsidRPr="00305237">
        <w:rPr>
          <w:sz w:val="16"/>
          <w:szCs w:val="16"/>
          <w:lang w:val="ru-RU"/>
        </w:rPr>
        <w:t xml:space="preserve"> </w:t>
      </w:r>
      <w:r>
        <w:rPr>
          <w:sz w:val="16"/>
          <w:szCs w:val="16"/>
          <w:lang w:val="ru-RU"/>
        </w:rPr>
        <w:t>в</w:t>
      </w:r>
      <w:r w:rsidRPr="00305237">
        <w:rPr>
          <w:sz w:val="16"/>
          <w:szCs w:val="16"/>
          <w:lang w:val="ru-RU"/>
        </w:rPr>
        <w:t xml:space="preserve"> </w:t>
      </w:r>
      <w:r>
        <w:rPr>
          <w:sz w:val="16"/>
          <w:szCs w:val="16"/>
          <w:lang w:val="ru-RU"/>
        </w:rPr>
        <w:t>валовом</w:t>
      </w:r>
      <w:r w:rsidRPr="00305237">
        <w:rPr>
          <w:sz w:val="16"/>
          <w:szCs w:val="16"/>
          <w:lang w:val="ru-RU"/>
        </w:rPr>
        <w:t xml:space="preserve"> </w:t>
      </w:r>
      <w:r>
        <w:rPr>
          <w:sz w:val="16"/>
          <w:szCs w:val="16"/>
          <w:lang w:val="ru-RU"/>
        </w:rPr>
        <w:t>выражении</w:t>
      </w:r>
      <w:r w:rsidRPr="00305237">
        <w:rPr>
          <w:sz w:val="16"/>
          <w:szCs w:val="16"/>
          <w:lang w:val="ru-RU"/>
        </w:rPr>
        <w:t xml:space="preserve"> </w:t>
      </w:r>
      <w:r>
        <w:rPr>
          <w:sz w:val="16"/>
          <w:szCs w:val="16"/>
          <w:lang w:val="ru-RU"/>
        </w:rPr>
        <w:t>включают</w:t>
      </w:r>
      <w:r w:rsidRPr="00305237">
        <w:rPr>
          <w:sz w:val="16"/>
          <w:szCs w:val="16"/>
          <w:lang w:val="ru-RU"/>
        </w:rPr>
        <w:t xml:space="preserve"> </w:t>
      </w:r>
      <w:r>
        <w:rPr>
          <w:sz w:val="16"/>
          <w:szCs w:val="16"/>
          <w:lang w:val="ru-RU"/>
        </w:rPr>
        <w:t>затраты</w:t>
      </w:r>
      <w:r w:rsidRPr="00305237">
        <w:rPr>
          <w:sz w:val="16"/>
          <w:szCs w:val="16"/>
          <w:lang w:val="ru-RU"/>
        </w:rPr>
        <w:t xml:space="preserve"> </w:t>
      </w:r>
      <w:r>
        <w:rPr>
          <w:sz w:val="16"/>
          <w:szCs w:val="16"/>
          <w:lang w:val="ru-RU"/>
        </w:rPr>
        <w:t>на</w:t>
      </w:r>
      <w:r w:rsidRPr="00305237">
        <w:rPr>
          <w:sz w:val="16"/>
          <w:szCs w:val="16"/>
          <w:lang w:val="ru-RU"/>
        </w:rPr>
        <w:t xml:space="preserve"> </w:t>
      </w:r>
      <w:r>
        <w:rPr>
          <w:sz w:val="16"/>
          <w:szCs w:val="16"/>
          <w:lang w:val="ru-RU"/>
        </w:rPr>
        <w:t>содержание</w:t>
      </w:r>
      <w:r w:rsidRPr="00305237">
        <w:rPr>
          <w:sz w:val="16"/>
          <w:szCs w:val="16"/>
          <w:lang w:val="ru-RU"/>
        </w:rPr>
        <w:t xml:space="preserve"> </w:t>
      </w:r>
      <w:r>
        <w:rPr>
          <w:sz w:val="16"/>
          <w:szCs w:val="16"/>
          <w:lang w:val="ru-RU"/>
        </w:rPr>
        <w:t>Секретариата</w:t>
      </w:r>
      <w:r w:rsidRPr="00305237">
        <w:rPr>
          <w:sz w:val="16"/>
          <w:szCs w:val="16"/>
          <w:lang w:val="ru-RU"/>
        </w:rPr>
        <w:t xml:space="preserve"> </w:t>
      </w:r>
      <w:r>
        <w:rPr>
          <w:sz w:val="16"/>
          <w:szCs w:val="16"/>
          <w:lang w:val="ru-RU"/>
        </w:rPr>
        <w:t>и</w:t>
      </w:r>
      <w:r w:rsidRPr="00305237">
        <w:rPr>
          <w:sz w:val="16"/>
          <w:szCs w:val="16"/>
          <w:lang w:val="ru-RU"/>
        </w:rPr>
        <w:t xml:space="preserve"> </w:t>
      </w:r>
      <w:r>
        <w:rPr>
          <w:sz w:val="16"/>
          <w:szCs w:val="16"/>
          <w:lang w:val="ru-RU"/>
        </w:rPr>
        <w:t>прочие</w:t>
      </w:r>
      <w:r w:rsidRPr="00305237">
        <w:rPr>
          <w:sz w:val="16"/>
          <w:szCs w:val="16"/>
          <w:lang w:val="ru-RU"/>
        </w:rPr>
        <w:t xml:space="preserve"> </w:t>
      </w:r>
      <w:r>
        <w:rPr>
          <w:sz w:val="16"/>
          <w:szCs w:val="16"/>
          <w:lang w:val="ru-RU"/>
        </w:rPr>
        <w:t>административные</w:t>
      </w:r>
      <w:r w:rsidRPr="00305237">
        <w:rPr>
          <w:sz w:val="16"/>
          <w:szCs w:val="16"/>
          <w:lang w:val="ru-RU"/>
        </w:rPr>
        <w:t xml:space="preserve"> </w:t>
      </w:r>
      <w:r>
        <w:rPr>
          <w:sz w:val="16"/>
          <w:szCs w:val="16"/>
          <w:lang w:val="ru-RU"/>
        </w:rPr>
        <w:t>издержки</w:t>
      </w:r>
      <w:r w:rsidRPr="00305237">
        <w:rPr>
          <w:sz w:val="16"/>
          <w:szCs w:val="16"/>
          <w:lang w:val="ru-RU"/>
        </w:rPr>
        <w:t xml:space="preserve">, </w:t>
      </w:r>
      <w:r>
        <w:rPr>
          <w:sz w:val="16"/>
          <w:szCs w:val="16"/>
          <w:lang w:val="ru-RU"/>
        </w:rPr>
        <w:t>не</w:t>
      </w:r>
      <w:r w:rsidRPr="00305237">
        <w:rPr>
          <w:sz w:val="16"/>
          <w:szCs w:val="16"/>
          <w:lang w:val="ru-RU"/>
        </w:rPr>
        <w:t xml:space="preserve"> </w:t>
      </w:r>
      <w:r>
        <w:rPr>
          <w:sz w:val="16"/>
          <w:szCs w:val="16"/>
          <w:lang w:val="ru-RU"/>
        </w:rPr>
        <w:t>связанные</w:t>
      </w:r>
      <w:r w:rsidRPr="00305237">
        <w:rPr>
          <w:sz w:val="16"/>
          <w:szCs w:val="16"/>
          <w:lang w:val="ru-RU"/>
        </w:rPr>
        <w:t xml:space="preserve"> </w:t>
      </w:r>
      <w:r>
        <w:rPr>
          <w:sz w:val="16"/>
          <w:szCs w:val="16"/>
          <w:lang w:val="ru-RU"/>
        </w:rPr>
        <w:t>с</w:t>
      </w:r>
      <w:r w:rsidRPr="00305237">
        <w:rPr>
          <w:sz w:val="16"/>
          <w:szCs w:val="16"/>
          <w:lang w:val="ru-RU"/>
        </w:rPr>
        <w:t xml:space="preserve"> </w:t>
      </w:r>
      <w:r>
        <w:rPr>
          <w:sz w:val="16"/>
          <w:szCs w:val="16"/>
          <w:lang w:val="ru-RU"/>
        </w:rPr>
        <w:t>отдельными</w:t>
      </w:r>
      <w:r w:rsidRPr="00305237">
        <w:rPr>
          <w:sz w:val="16"/>
          <w:szCs w:val="16"/>
          <w:lang w:val="ru-RU"/>
        </w:rPr>
        <w:t xml:space="preserve"> </w:t>
      </w:r>
      <w:r>
        <w:rPr>
          <w:sz w:val="16"/>
          <w:szCs w:val="16"/>
          <w:lang w:val="ru-RU"/>
        </w:rPr>
        <w:t>мероприятиями</w:t>
      </w:r>
      <w:r w:rsidRPr="00305237">
        <w:rPr>
          <w:sz w:val="16"/>
          <w:szCs w:val="16"/>
          <w:lang w:val="ru-RU"/>
        </w:rPr>
        <w:t>.</w:t>
      </w:r>
      <w:r>
        <w:rPr>
          <w:sz w:val="16"/>
          <w:szCs w:val="16"/>
          <w:lang w:val="ru-RU"/>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69AE" w:rsidRDefault="00FB69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5481D"/>
    <w:multiLevelType w:val="hybridMultilevel"/>
    <w:tmpl w:val="9774C6E8"/>
    <w:lvl w:ilvl="0" w:tplc="4D38E2E4">
      <w:start w:val="1"/>
      <w:numFmt w:val="bullet"/>
      <w:lvlText w:val="•"/>
      <w:lvlJc w:val="left"/>
      <w:pPr>
        <w:tabs>
          <w:tab w:val="num" w:pos="720"/>
        </w:tabs>
        <w:ind w:left="720" w:hanging="360"/>
      </w:pPr>
      <w:rPr>
        <w:rFonts w:ascii="Times New Roman" w:hAnsi="Times New Roman" w:hint="default"/>
      </w:rPr>
    </w:lvl>
    <w:lvl w:ilvl="1" w:tplc="C04835BC" w:tentative="1">
      <w:start w:val="1"/>
      <w:numFmt w:val="bullet"/>
      <w:lvlText w:val="•"/>
      <w:lvlJc w:val="left"/>
      <w:pPr>
        <w:tabs>
          <w:tab w:val="num" w:pos="1440"/>
        </w:tabs>
        <w:ind w:left="1440" w:hanging="360"/>
      </w:pPr>
      <w:rPr>
        <w:rFonts w:ascii="Times New Roman" w:hAnsi="Times New Roman" w:hint="default"/>
      </w:rPr>
    </w:lvl>
    <w:lvl w:ilvl="2" w:tplc="CE5A03EC" w:tentative="1">
      <w:start w:val="1"/>
      <w:numFmt w:val="bullet"/>
      <w:lvlText w:val="•"/>
      <w:lvlJc w:val="left"/>
      <w:pPr>
        <w:tabs>
          <w:tab w:val="num" w:pos="2160"/>
        </w:tabs>
        <w:ind w:left="2160" w:hanging="360"/>
      </w:pPr>
      <w:rPr>
        <w:rFonts w:ascii="Times New Roman" w:hAnsi="Times New Roman" w:hint="default"/>
      </w:rPr>
    </w:lvl>
    <w:lvl w:ilvl="3" w:tplc="E0360BC4" w:tentative="1">
      <w:start w:val="1"/>
      <w:numFmt w:val="bullet"/>
      <w:lvlText w:val="•"/>
      <w:lvlJc w:val="left"/>
      <w:pPr>
        <w:tabs>
          <w:tab w:val="num" w:pos="2880"/>
        </w:tabs>
        <w:ind w:left="2880" w:hanging="360"/>
      </w:pPr>
      <w:rPr>
        <w:rFonts w:ascii="Times New Roman" w:hAnsi="Times New Roman" w:hint="default"/>
      </w:rPr>
    </w:lvl>
    <w:lvl w:ilvl="4" w:tplc="C4080460" w:tentative="1">
      <w:start w:val="1"/>
      <w:numFmt w:val="bullet"/>
      <w:lvlText w:val="•"/>
      <w:lvlJc w:val="left"/>
      <w:pPr>
        <w:tabs>
          <w:tab w:val="num" w:pos="3600"/>
        </w:tabs>
        <w:ind w:left="3600" w:hanging="360"/>
      </w:pPr>
      <w:rPr>
        <w:rFonts w:ascii="Times New Roman" w:hAnsi="Times New Roman" w:hint="default"/>
      </w:rPr>
    </w:lvl>
    <w:lvl w:ilvl="5" w:tplc="414EC9C0" w:tentative="1">
      <w:start w:val="1"/>
      <w:numFmt w:val="bullet"/>
      <w:lvlText w:val="•"/>
      <w:lvlJc w:val="left"/>
      <w:pPr>
        <w:tabs>
          <w:tab w:val="num" w:pos="4320"/>
        </w:tabs>
        <w:ind w:left="4320" w:hanging="360"/>
      </w:pPr>
      <w:rPr>
        <w:rFonts w:ascii="Times New Roman" w:hAnsi="Times New Roman" w:hint="default"/>
      </w:rPr>
    </w:lvl>
    <w:lvl w:ilvl="6" w:tplc="78DE5954" w:tentative="1">
      <w:start w:val="1"/>
      <w:numFmt w:val="bullet"/>
      <w:lvlText w:val="•"/>
      <w:lvlJc w:val="left"/>
      <w:pPr>
        <w:tabs>
          <w:tab w:val="num" w:pos="5040"/>
        </w:tabs>
        <w:ind w:left="5040" w:hanging="360"/>
      </w:pPr>
      <w:rPr>
        <w:rFonts w:ascii="Times New Roman" w:hAnsi="Times New Roman" w:hint="default"/>
      </w:rPr>
    </w:lvl>
    <w:lvl w:ilvl="7" w:tplc="676E7556" w:tentative="1">
      <w:start w:val="1"/>
      <w:numFmt w:val="bullet"/>
      <w:lvlText w:val="•"/>
      <w:lvlJc w:val="left"/>
      <w:pPr>
        <w:tabs>
          <w:tab w:val="num" w:pos="5760"/>
        </w:tabs>
        <w:ind w:left="5760" w:hanging="360"/>
      </w:pPr>
      <w:rPr>
        <w:rFonts w:ascii="Times New Roman" w:hAnsi="Times New Roman" w:hint="default"/>
      </w:rPr>
    </w:lvl>
    <w:lvl w:ilvl="8" w:tplc="C14E60A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E5F0C66"/>
    <w:multiLevelType w:val="hybridMultilevel"/>
    <w:tmpl w:val="27EA9428"/>
    <w:lvl w:ilvl="0" w:tplc="4AB6BE66">
      <w:start w:val="1"/>
      <w:numFmt w:val="decimal"/>
      <w:pStyle w:val="WW-Default"/>
      <w:lvlText w:val="%1."/>
      <w:lvlJc w:val="left"/>
      <w:pPr>
        <w:ind w:left="36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76F3599"/>
    <w:multiLevelType w:val="hybridMultilevel"/>
    <w:tmpl w:val="01906B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AD5557"/>
    <w:multiLevelType w:val="hybridMultilevel"/>
    <w:tmpl w:val="181C59AA"/>
    <w:lvl w:ilvl="0" w:tplc="4FEC96AE">
      <w:start w:val="5"/>
      <w:numFmt w:val="decimal"/>
      <w:lvlText w:val="%1."/>
      <w:lvlJc w:val="left"/>
      <w:pPr>
        <w:ind w:left="720" w:hanging="360"/>
      </w:pPr>
      <w:rPr>
        <w:rFonts w:hint="default"/>
        <w:color w:val="215868" w:themeColor="accent5"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0F122A"/>
    <w:multiLevelType w:val="hybridMultilevel"/>
    <w:tmpl w:val="6E3A1F4C"/>
    <w:lvl w:ilvl="0" w:tplc="2C4232C6">
      <w:start w:val="1"/>
      <w:numFmt w:val="decimal"/>
      <w:lvlText w:val="%1."/>
      <w:lvlJc w:val="left"/>
      <w:pPr>
        <w:ind w:left="720" w:hanging="360"/>
      </w:pPr>
      <w:rPr>
        <w:rFonts w:hint="default"/>
        <w:color w:val="0070C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59A2C59"/>
    <w:multiLevelType w:val="multilevel"/>
    <w:tmpl w:val="BADC36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1A6DF7"/>
    <w:multiLevelType w:val="multilevel"/>
    <w:tmpl w:val="BBB6C3F0"/>
    <w:lvl w:ilvl="0">
      <w:start w:val="1"/>
      <w:numFmt w:val="decimal"/>
      <w:lvlText w:val="%1."/>
      <w:lvlJc w:val="left"/>
      <w:pPr>
        <w:ind w:left="360" w:hanging="360"/>
      </w:pPr>
      <w:rPr>
        <w:rFonts w:hint="default"/>
        <w:b w:val="0"/>
        <w:color w:val="006DB6"/>
        <w:sz w:val="24"/>
        <w:szCs w:val="18"/>
      </w:rPr>
    </w:lvl>
    <w:lvl w:ilvl="1">
      <w:start w:val="1"/>
      <w:numFmt w:val="bullet"/>
      <w:lvlText w:val=""/>
      <w:lvlJc w:val="left"/>
      <w:pPr>
        <w:ind w:left="720" w:hanging="360"/>
      </w:pPr>
      <w:rPr>
        <w:rFonts w:ascii="Symbol" w:hAnsi="Symbol" w:hint="default"/>
        <w:color w:val="006DB6"/>
        <w:sz w:val="24"/>
        <w:szCs w:val="18"/>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6925B9E"/>
    <w:multiLevelType w:val="multilevel"/>
    <w:tmpl w:val="03205FD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99C008D"/>
    <w:multiLevelType w:val="multilevel"/>
    <w:tmpl w:val="BADC36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5C5196"/>
    <w:multiLevelType w:val="hybridMultilevel"/>
    <w:tmpl w:val="529C7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8660B1"/>
    <w:multiLevelType w:val="multilevel"/>
    <w:tmpl w:val="7A7E9FE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D986833"/>
    <w:multiLevelType w:val="hybridMultilevel"/>
    <w:tmpl w:val="F386F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1E6566"/>
    <w:multiLevelType w:val="hybridMultilevel"/>
    <w:tmpl w:val="08FC2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055A5F"/>
    <w:multiLevelType w:val="multilevel"/>
    <w:tmpl w:val="BADC36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1E0F54"/>
    <w:multiLevelType w:val="hybridMultilevel"/>
    <w:tmpl w:val="FED247B2"/>
    <w:lvl w:ilvl="0" w:tplc="04240001">
      <w:numFmt w:val="bullet"/>
      <w:lvlText w:val=""/>
      <w:lvlJc w:val="left"/>
      <w:pPr>
        <w:ind w:left="360" w:hanging="360"/>
      </w:pPr>
      <w:rPr>
        <w:rFonts w:ascii="Symbol" w:eastAsia="Times New Roman"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5"/>
  </w:num>
  <w:num w:numId="4">
    <w:abstractNumId w:val="8"/>
  </w:num>
  <w:num w:numId="5">
    <w:abstractNumId w:val="13"/>
  </w:num>
  <w:num w:numId="6">
    <w:abstractNumId w:val="1"/>
  </w:num>
  <w:num w:numId="7">
    <w:abstractNumId w:val="9"/>
  </w:num>
  <w:num w:numId="8">
    <w:abstractNumId w:val="2"/>
  </w:num>
  <w:num w:numId="9">
    <w:abstractNumId w:val="0"/>
  </w:num>
  <w:num w:numId="10">
    <w:abstractNumId w:val="6"/>
  </w:num>
  <w:num w:numId="11">
    <w:abstractNumId w:val="12"/>
  </w:num>
  <w:num w:numId="12">
    <w:abstractNumId w:val="7"/>
  </w:num>
  <w:num w:numId="13">
    <w:abstractNumId w:val="11"/>
  </w:num>
  <w:num w:numId="14">
    <w:abstractNumId w:val="10"/>
  </w:num>
  <w:num w:numId="15">
    <w:abstractNumId w:val="3"/>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rkhipova E">
    <w15:presenceInfo w15:providerId="None" w15:userId="Arkhipova 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CH" w:vendorID="64" w:dllVersion="6" w:nlCheck="1" w:checkStyle="0"/>
  <w:activeWritingStyle w:appName="MSWord" w:lang="en-US" w:vendorID="64" w:dllVersion="6" w:nlCheck="1" w:checkStyle="0"/>
  <w:activeWritingStyle w:appName="MSWord" w:lang="de-CH" w:vendorID="64" w:dllVersion="6" w:nlCheck="1" w:checkStyle="1"/>
  <w:activeWritingStyle w:appName="MSWord" w:lang="fr-CH" w:vendorID="64" w:dllVersion="6" w:nlCheck="1" w:checkStyle="1"/>
  <w:activeWritingStyle w:appName="MSWord" w:lang="en-ZA" w:vendorID="64" w:dllVersion="6" w:nlCheck="1" w:checkStyle="1"/>
  <w:activeWritingStyle w:appName="MSWord" w:lang="en-US" w:vendorID="64" w:dllVersion="0" w:nlCheck="1" w:checkStyle="0"/>
  <w:activeWritingStyle w:appName="MSWord" w:lang="en-GB" w:vendorID="64" w:dllVersion="0" w:nlCheck="1" w:checkStyle="0"/>
  <w:activeWritingStyle w:appName="MSWord" w:lang="fi-FI" w:vendorID="64" w:dllVersion="0" w:nlCheck="1" w:checkStyle="0"/>
  <w:activeWritingStyle w:appName="MSWord" w:lang="de-CH" w:vendorID="64" w:dllVersion="0" w:nlCheck="1" w:checkStyle="0"/>
  <w:activeWritingStyle w:appName="MSWord" w:lang="fr-CH" w:vendorID="64" w:dllVersion="0" w:nlCheck="1" w:checkStyle="0"/>
  <w:activeWritingStyle w:appName="MSWord" w:lang="cs-CZ" w:vendorID="64" w:dllVersion="0" w:nlCheck="1" w:checkStyle="0"/>
  <w:activeWritingStyle w:appName="MSWord" w:lang="en-GB" w:vendorID="64" w:dllVersion="6" w:nlCheck="1" w:checkStyle="0"/>
  <w:activeWritingStyle w:appName="MSWord" w:lang="en-ZA" w:vendorID="64" w:dllVersion="0" w:nlCheck="1" w:checkStyle="0"/>
  <w:activeWritingStyle w:appName="MSWord" w:lang="de-DE" w:vendorID="64" w:dllVersion="6" w:nlCheck="1" w:checkStyle="0"/>
  <w:defaultTabStop w:val="720"/>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A80"/>
    <w:rsid w:val="000000F5"/>
    <w:rsid w:val="000004EF"/>
    <w:rsid w:val="0000060E"/>
    <w:rsid w:val="00000B83"/>
    <w:rsid w:val="000010E7"/>
    <w:rsid w:val="00001201"/>
    <w:rsid w:val="0000205E"/>
    <w:rsid w:val="00002836"/>
    <w:rsid w:val="00002AA7"/>
    <w:rsid w:val="00002F24"/>
    <w:rsid w:val="00003898"/>
    <w:rsid w:val="00003CB2"/>
    <w:rsid w:val="000041E4"/>
    <w:rsid w:val="00004C8E"/>
    <w:rsid w:val="00004EDA"/>
    <w:rsid w:val="000059D4"/>
    <w:rsid w:val="00007266"/>
    <w:rsid w:val="000072E8"/>
    <w:rsid w:val="00007471"/>
    <w:rsid w:val="0000756A"/>
    <w:rsid w:val="000075DA"/>
    <w:rsid w:val="000075FE"/>
    <w:rsid w:val="0000763B"/>
    <w:rsid w:val="000107B4"/>
    <w:rsid w:val="0001145A"/>
    <w:rsid w:val="00011A90"/>
    <w:rsid w:val="00011AEB"/>
    <w:rsid w:val="00012211"/>
    <w:rsid w:val="00012213"/>
    <w:rsid w:val="00012831"/>
    <w:rsid w:val="00014576"/>
    <w:rsid w:val="000147B3"/>
    <w:rsid w:val="0001490D"/>
    <w:rsid w:val="000149FC"/>
    <w:rsid w:val="00014C64"/>
    <w:rsid w:val="00014E95"/>
    <w:rsid w:val="000153CF"/>
    <w:rsid w:val="00015FCB"/>
    <w:rsid w:val="0001667F"/>
    <w:rsid w:val="000170B3"/>
    <w:rsid w:val="00017B49"/>
    <w:rsid w:val="00017BA4"/>
    <w:rsid w:val="000206E4"/>
    <w:rsid w:val="000211C7"/>
    <w:rsid w:val="00021F8B"/>
    <w:rsid w:val="00022E8A"/>
    <w:rsid w:val="00023768"/>
    <w:rsid w:val="000238BA"/>
    <w:rsid w:val="00023EAD"/>
    <w:rsid w:val="00024796"/>
    <w:rsid w:val="000248EC"/>
    <w:rsid w:val="00025116"/>
    <w:rsid w:val="0002513C"/>
    <w:rsid w:val="000252A0"/>
    <w:rsid w:val="00025572"/>
    <w:rsid w:val="00025617"/>
    <w:rsid w:val="00026303"/>
    <w:rsid w:val="0002647F"/>
    <w:rsid w:val="00027171"/>
    <w:rsid w:val="0002752D"/>
    <w:rsid w:val="00031BD9"/>
    <w:rsid w:val="00032849"/>
    <w:rsid w:val="00032EB3"/>
    <w:rsid w:val="000348DC"/>
    <w:rsid w:val="00034B91"/>
    <w:rsid w:val="000357BA"/>
    <w:rsid w:val="00035FCF"/>
    <w:rsid w:val="0003651D"/>
    <w:rsid w:val="00036A72"/>
    <w:rsid w:val="00036AA9"/>
    <w:rsid w:val="00036B51"/>
    <w:rsid w:val="000371FA"/>
    <w:rsid w:val="00037626"/>
    <w:rsid w:val="000378E3"/>
    <w:rsid w:val="00037B05"/>
    <w:rsid w:val="00040DE9"/>
    <w:rsid w:val="00040E9B"/>
    <w:rsid w:val="0004135C"/>
    <w:rsid w:val="000413E3"/>
    <w:rsid w:val="00041E3F"/>
    <w:rsid w:val="00041E44"/>
    <w:rsid w:val="00042342"/>
    <w:rsid w:val="00044F72"/>
    <w:rsid w:val="000452EF"/>
    <w:rsid w:val="0004675E"/>
    <w:rsid w:val="00046851"/>
    <w:rsid w:val="00046C1D"/>
    <w:rsid w:val="00046F07"/>
    <w:rsid w:val="00047B83"/>
    <w:rsid w:val="00047F9F"/>
    <w:rsid w:val="0005117E"/>
    <w:rsid w:val="00051D3F"/>
    <w:rsid w:val="000526DF"/>
    <w:rsid w:val="000533FE"/>
    <w:rsid w:val="00053DF6"/>
    <w:rsid w:val="000548E8"/>
    <w:rsid w:val="00055045"/>
    <w:rsid w:val="00055848"/>
    <w:rsid w:val="00055B00"/>
    <w:rsid w:val="00055CE2"/>
    <w:rsid w:val="0005664D"/>
    <w:rsid w:val="0005678D"/>
    <w:rsid w:val="00057490"/>
    <w:rsid w:val="00057940"/>
    <w:rsid w:val="00057ED0"/>
    <w:rsid w:val="00060B75"/>
    <w:rsid w:val="00060FB3"/>
    <w:rsid w:val="0006150E"/>
    <w:rsid w:val="00061B5D"/>
    <w:rsid w:val="00062260"/>
    <w:rsid w:val="00064557"/>
    <w:rsid w:val="000646E1"/>
    <w:rsid w:val="0006513D"/>
    <w:rsid w:val="00066351"/>
    <w:rsid w:val="000663E4"/>
    <w:rsid w:val="000665CA"/>
    <w:rsid w:val="00067609"/>
    <w:rsid w:val="00067873"/>
    <w:rsid w:val="00067BF0"/>
    <w:rsid w:val="00067C5B"/>
    <w:rsid w:val="000703E5"/>
    <w:rsid w:val="0007160F"/>
    <w:rsid w:val="00071D51"/>
    <w:rsid w:val="00071E88"/>
    <w:rsid w:val="0007309A"/>
    <w:rsid w:val="00073E0E"/>
    <w:rsid w:val="00074B48"/>
    <w:rsid w:val="00074FB6"/>
    <w:rsid w:val="0007506B"/>
    <w:rsid w:val="000752BD"/>
    <w:rsid w:val="00075789"/>
    <w:rsid w:val="00075913"/>
    <w:rsid w:val="00075B73"/>
    <w:rsid w:val="00075FAF"/>
    <w:rsid w:val="000761B7"/>
    <w:rsid w:val="00076A3E"/>
    <w:rsid w:val="00076AAA"/>
    <w:rsid w:val="00076B77"/>
    <w:rsid w:val="00077512"/>
    <w:rsid w:val="0007792D"/>
    <w:rsid w:val="00077B91"/>
    <w:rsid w:val="000802E2"/>
    <w:rsid w:val="00080EED"/>
    <w:rsid w:val="0008132A"/>
    <w:rsid w:val="000821E9"/>
    <w:rsid w:val="000829C3"/>
    <w:rsid w:val="0008387B"/>
    <w:rsid w:val="000843AA"/>
    <w:rsid w:val="00084658"/>
    <w:rsid w:val="000848BA"/>
    <w:rsid w:val="00084955"/>
    <w:rsid w:val="00084C27"/>
    <w:rsid w:val="00084FDF"/>
    <w:rsid w:val="00085A02"/>
    <w:rsid w:val="00085FD7"/>
    <w:rsid w:val="000861D1"/>
    <w:rsid w:val="000867B7"/>
    <w:rsid w:val="00087529"/>
    <w:rsid w:val="00087D1C"/>
    <w:rsid w:val="00090019"/>
    <w:rsid w:val="00090305"/>
    <w:rsid w:val="0009196F"/>
    <w:rsid w:val="00092363"/>
    <w:rsid w:val="000926BF"/>
    <w:rsid w:val="000932D1"/>
    <w:rsid w:val="00093FE1"/>
    <w:rsid w:val="000941F0"/>
    <w:rsid w:val="0009599A"/>
    <w:rsid w:val="00095DD1"/>
    <w:rsid w:val="00095DE0"/>
    <w:rsid w:val="000968B1"/>
    <w:rsid w:val="00097ADF"/>
    <w:rsid w:val="000A099A"/>
    <w:rsid w:val="000A1467"/>
    <w:rsid w:val="000A199B"/>
    <w:rsid w:val="000A2BA3"/>
    <w:rsid w:val="000A330C"/>
    <w:rsid w:val="000A4243"/>
    <w:rsid w:val="000A495B"/>
    <w:rsid w:val="000A4D03"/>
    <w:rsid w:val="000A512A"/>
    <w:rsid w:val="000A55CA"/>
    <w:rsid w:val="000A59B5"/>
    <w:rsid w:val="000A6E23"/>
    <w:rsid w:val="000A6EDB"/>
    <w:rsid w:val="000A7CB8"/>
    <w:rsid w:val="000B0C40"/>
    <w:rsid w:val="000B1972"/>
    <w:rsid w:val="000B234A"/>
    <w:rsid w:val="000B2720"/>
    <w:rsid w:val="000B2C39"/>
    <w:rsid w:val="000B338B"/>
    <w:rsid w:val="000B356B"/>
    <w:rsid w:val="000B370D"/>
    <w:rsid w:val="000B46DD"/>
    <w:rsid w:val="000B4F79"/>
    <w:rsid w:val="000B51D7"/>
    <w:rsid w:val="000B58AC"/>
    <w:rsid w:val="000B669F"/>
    <w:rsid w:val="000B6886"/>
    <w:rsid w:val="000B6AE0"/>
    <w:rsid w:val="000B70B1"/>
    <w:rsid w:val="000B78B0"/>
    <w:rsid w:val="000B7AB3"/>
    <w:rsid w:val="000B7ECE"/>
    <w:rsid w:val="000C01BA"/>
    <w:rsid w:val="000C04C6"/>
    <w:rsid w:val="000C0FC5"/>
    <w:rsid w:val="000C1DE3"/>
    <w:rsid w:val="000C2CD7"/>
    <w:rsid w:val="000C3954"/>
    <w:rsid w:val="000C3E66"/>
    <w:rsid w:val="000C400B"/>
    <w:rsid w:val="000C445B"/>
    <w:rsid w:val="000C4623"/>
    <w:rsid w:val="000C46F4"/>
    <w:rsid w:val="000C474A"/>
    <w:rsid w:val="000C5093"/>
    <w:rsid w:val="000C51A0"/>
    <w:rsid w:val="000C53A8"/>
    <w:rsid w:val="000C6388"/>
    <w:rsid w:val="000C69B1"/>
    <w:rsid w:val="000C7352"/>
    <w:rsid w:val="000C78FE"/>
    <w:rsid w:val="000C7B93"/>
    <w:rsid w:val="000C7CEF"/>
    <w:rsid w:val="000C7F01"/>
    <w:rsid w:val="000D083C"/>
    <w:rsid w:val="000D1AE8"/>
    <w:rsid w:val="000D3606"/>
    <w:rsid w:val="000D384A"/>
    <w:rsid w:val="000D39DD"/>
    <w:rsid w:val="000D3A6D"/>
    <w:rsid w:val="000D548A"/>
    <w:rsid w:val="000D5C68"/>
    <w:rsid w:val="000D5DB8"/>
    <w:rsid w:val="000D5E5C"/>
    <w:rsid w:val="000D6407"/>
    <w:rsid w:val="000D6B57"/>
    <w:rsid w:val="000D6FC4"/>
    <w:rsid w:val="000D7688"/>
    <w:rsid w:val="000D7F36"/>
    <w:rsid w:val="000E09AF"/>
    <w:rsid w:val="000E1134"/>
    <w:rsid w:val="000E17C4"/>
    <w:rsid w:val="000E1A37"/>
    <w:rsid w:val="000E21ED"/>
    <w:rsid w:val="000E2211"/>
    <w:rsid w:val="000E2941"/>
    <w:rsid w:val="000E36F2"/>
    <w:rsid w:val="000E3C7F"/>
    <w:rsid w:val="000E3E06"/>
    <w:rsid w:val="000E4123"/>
    <w:rsid w:val="000E4D0B"/>
    <w:rsid w:val="000E541F"/>
    <w:rsid w:val="000E5B76"/>
    <w:rsid w:val="000E6B67"/>
    <w:rsid w:val="000E7250"/>
    <w:rsid w:val="000E7F2F"/>
    <w:rsid w:val="000F0764"/>
    <w:rsid w:val="000F0CFA"/>
    <w:rsid w:val="000F0E8C"/>
    <w:rsid w:val="000F1237"/>
    <w:rsid w:val="000F174D"/>
    <w:rsid w:val="000F1D3B"/>
    <w:rsid w:val="000F2B72"/>
    <w:rsid w:val="000F2E88"/>
    <w:rsid w:val="000F36BB"/>
    <w:rsid w:val="000F3B04"/>
    <w:rsid w:val="000F3CC7"/>
    <w:rsid w:val="000F3EAA"/>
    <w:rsid w:val="000F45C3"/>
    <w:rsid w:val="000F48DB"/>
    <w:rsid w:val="000F509A"/>
    <w:rsid w:val="000F50D5"/>
    <w:rsid w:val="000F6A36"/>
    <w:rsid w:val="000F6ABC"/>
    <w:rsid w:val="000F7A8B"/>
    <w:rsid w:val="000F7CA6"/>
    <w:rsid w:val="001004B2"/>
    <w:rsid w:val="00100573"/>
    <w:rsid w:val="00101860"/>
    <w:rsid w:val="00102D67"/>
    <w:rsid w:val="00102E1C"/>
    <w:rsid w:val="001030F7"/>
    <w:rsid w:val="001034B9"/>
    <w:rsid w:val="001040D4"/>
    <w:rsid w:val="001041A4"/>
    <w:rsid w:val="001045C1"/>
    <w:rsid w:val="00104A20"/>
    <w:rsid w:val="00104DDE"/>
    <w:rsid w:val="00105EBF"/>
    <w:rsid w:val="001060BF"/>
    <w:rsid w:val="0010647D"/>
    <w:rsid w:val="001071DB"/>
    <w:rsid w:val="00107514"/>
    <w:rsid w:val="00110658"/>
    <w:rsid w:val="00111118"/>
    <w:rsid w:val="00113C96"/>
    <w:rsid w:val="001145A3"/>
    <w:rsid w:val="001145A9"/>
    <w:rsid w:val="00114706"/>
    <w:rsid w:val="00114A41"/>
    <w:rsid w:val="00114DB2"/>
    <w:rsid w:val="001151AF"/>
    <w:rsid w:val="001155AB"/>
    <w:rsid w:val="00115A41"/>
    <w:rsid w:val="00115B20"/>
    <w:rsid w:val="001161A3"/>
    <w:rsid w:val="00116FFD"/>
    <w:rsid w:val="00117F61"/>
    <w:rsid w:val="00120149"/>
    <w:rsid w:val="001203FD"/>
    <w:rsid w:val="00120481"/>
    <w:rsid w:val="00120CB6"/>
    <w:rsid w:val="00121553"/>
    <w:rsid w:val="00121A69"/>
    <w:rsid w:val="00121F96"/>
    <w:rsid w:val="00122060"/>
    <w:rsid w:val="00122661"/>
    <w:rsid w:val="00122AAB"/>
    <w:rsid w:val="001240DE"/>
    <w:rsid w:val="00125EF3"/>
    <w:rsid w:val="00126C1A"/>
    <w:rsid w:val="00126DA1"/>
    <w:rsid w:val="0012724B"/>
    <w:rsid w:val="001272D2"/>
    <w:rsid w:val="00127C46"/>
    <w:rsid w:val="00130EF0"/>
    <w:rsid w:val="0013165A"/>
    <w:rsid w:val="0013195C"/>
    <w:rsid w:val="00131979"/>
    <w:rsid w:val="00131A00"/>
    <w:rsid w:val="00131B0E"/>
    <w:rsid w:val="00132422"/>
    <w:rsid w:val="00132A74"/>
    <w:rsid w:val="00132E28"/>
    <w:rsid w:val="00133018"/>
    <w:rsid w:val="001334D7"/>
    <w:rsid w:val="00134095"/>
    <w:rsid w:val="00135350"/>
    <w:rsid w:val="00135CD0"/>
    <w:rsid w:val="00135EC8"/>
    <w:rsid w:val="00135EEA"/>
    <w:rsid w:val="00136521"/>
    <w:rsid w:val="00136B42"/>
    <w:rsid w:val="00137D18"/>
    <w:rsid w:val="0014000D"/>
    <w:rsid w:val="001407E3"/>
    <w:rsid w:val="00140BEB"/>
    <w:rsid w:val="00140C1F"/>
    <w:rsid w:val="00140EF5"/>
    <w:rsid w:val="00140F8D"/>
    <w:rsid w:val="00141437"/>
    <w:rsid w:val="00141466"/>
    <w:rsid w:val="0014162C"/>
    <w:rsid w:val="00142180"/>
    <w:rsid w:val="001423A5"/>
    <w:rsid w:val="001423E0"/>
    <w:rsid w:val="001427AC"/>
    <w:rsid w:val="0014291F"/>
    <w:rsid w:val="00142D66"/>
    <w:rsid w:val="00142E8B"/>
    <w:rsid w:val="001430AC"/>
    <w:rsid w:val="0014451F"/>
    <w:rsid w:val="00144E2F"/>
    <w:rsid w:val="00145E86"/>
    <w:rsid w:val="001469D5"/>
    <w:rsid w:val="00146DD4"/>
    <w:rsid w:val="00147888"/>
    <w:rsid w:val="001508F2"/>
    <w:rsid w:val="00152250"/>
    <w:rsid w:val="001524FE"/>
    <w:rsid w:val="00152CF4"/>
    <w:rsid w:val="00153550"/>
    <w:rsid w:val="00153A48"/>
    <w:rsid w:val="001545BA"/>
    <w:rsid w:val="00154B63"/>
    <w:rsid w:val="00155B8C"/>
    <w:rsid w:val="00156447"/>
    <w:rsid w:val="0015683A"/>
    <w:rsid w:val="0015720D"/>
    <w:rsid w:val="00157389"/>
    <w:rsid w:val="0015765B"/>
    <w:rsid w:val="00160282"/>
    <w:rsid w:val="00160D64"/>
    <w:rsid w:val="001620D0"/>
    <w:rsid w:val="00162451"/>
    <w:rsid w:val="0016397B"/>
    <w:rsid w:val="001643D8"/>
    <w:rsid w:val="001646FA"/>
    <w:rsid w:val="00165860"/>
    <w:rsid w:val="00165AD0"/>
    <w:rsid w:val="00165C91"/>
    <w:rsid w:val="00165DB2"/>
    <w:rsid w:val="001678D7"/>
    <w:rsid w:val="00167F65"/>
    <w:rsid w:val="00167F99"/>
    <w:rsid w:val="00170A18"/>
    <w:rsid w:val="00170A30"/>
    <w:rsid w:val="00170E0E"/>
    <w:rsid w:val="00172999"/>
    <w:rsid w:val="0017363B"/>
    <w:rsid w:val="00173E0C"/>
    <w:rsid w:val="00173FBA"/>
    <w:rsid w:val="0017430B"/>
    <w:rsid w:val="00174860"/>
    <w:rsid w:val="00174DD9"/>
    <w:rsid w:val="001754E5"/>
    <w:rsid w:val="00175634"/>
    <w:rsid w:val="0017658C"/>
    <w:rsid w:val="0017764E"/>
    <w:rsid w:val="001801F7"/>
    <w:rsid w:val="001809CF"/>
    <w:rsid w:val="001812A5"/>
    <w:rsid w:val="0018153D"/>
    <w:rsid w:val="001815C5"/>
    <w:rsid w:val="0018197C"/>
    <w:rsid w:val="00181C1C"/>
    <w:rsid w:val="00181E6D"/>
    <w:rsid w:val="001826F8"/>
    <w:rsid w:val="001829C8"/>
    <w:rsid w:val="00182D40"/>
    <w:rsid w:val="001844B9"/>
    <w:rsid w:val="001852AA"/>
    <w:rsid w:val="001862E7"/>
    <w:rsid w:val="00186A42"/>
    <w:rsid w:val="001873E8"/>
    <w:rsid w:val="00190B58"/>
    <w:rsid w:val="00191A37"/>
    <w:rsid w:val="00191D6F"/>
    <w:rsid w:val="00191E4D"/>
    <w:rsid w:val="0019246A"/>
    <w:rsid w:val="00192672"/>
    <w:rsid w:val="00192BFC"/>
    <w:rsid w:val="0019440F"/>
    <w:rsid w:val="00194FB2"/>
    <w:rsid w:val="00196457"/>
    <w:rsid w:val="0019716B"/>
    <w:rsid w:val="0019758E"/>
    <w:rsid w:val="001A00D0"/>
    <w:rsid w:val="001A02E0"/>
    <w:rsid w:val="001A08CA"/>
    <w:rsid w:val="001A0D9E"/>
    <w:rsid w:val="001A0DE2"/>
    <w:rsid w:val="001A198B"/>
    <w:rsid w:val="001A1C13"/>
    <w:rsid w:val="001A1C2A"/>
    <w:rsid w:val="001A1EBD"/>
    <w:rsid w:val="001A248C"/>
    <w:rsid w:val="001A31CD"/>
    <w:rsid w:val="001A3C5A"/>
    <w:rsid w:val="001A3CAE"/>
    <w:rsid w:val="001A3E09"/>
    <w:rsid w:val="001A471D"/>
    <w:rsid w:val="001A4BB7"/>
    <w:rsid w:val="001A57B3"/>
    <w:rsid w:val="001A5A40"/>
    <w:rsid w:val="001A5F28"/>
    <w:rsid w:val="001A6C3F"/>
    <w:rsid w:val="001A7302"/>
    <w:rsid w:val="001A75DF"/>
    <w:rsid w:val="001A778B"/>
    <w:rsid w:val="001A7843"/>
    <w:rsid w:val="001B0A3A"/>
    <w:rsid w:val="001B0E9F"/>
    <w:rsid w:val="001B13FA"/>
    <w:rsid w:val="001B1A4F"/>
    <w:rsid w:val="001B1D3C"/>
    <w:rsid w:val="001B28B2"/>
    <w:rsid w:val="001B3CF1"/>
    <w:rsid w:val="001B4FB9"/>
    <w:rsid w:val="001B5E26"/>
    <w:rsid w:val="001B6B5E"/>
    <w:rsid w:val="001B7548"/>
    <w:rsid w:val="001C0A04"/>
    <w:rsid w:val="001C19A2"/>
    <w:rsid w:val="001C1AFB"/>
    <w:rsid w:val="001C2530"/>
    <w:rsid w:val="001C280B"/>
    <w:rsid w:val="001C2927"/>
    <w:rsid w:val="001C2A42"/>
    <w:rsid w:val="001C2D35"/>
    <w:rsid w:val="001C3CB5"/>
    <w:rsid w:val="001C3D0F"/>
    <w:rsid w:val="001C421C"/>
    <w:rsid w:val="001C45B4"/>
    <w:rsid w:val="001C5274"/>
    <w:rsid w:val="001C5DEA"/>
    <w:rsid w:val="001C6184"/>
    <w:rsid w:val="001C62EA"/>
    <w:rsid w:val="001C66F1"/>
    <w:rsid w:val="001C6D80"/>
    <w:rsid w:val="001C72ED"/>
    <w:rsid w:val="001D084B"/>
    <w:rsid w:val="001D16B9"/>
    <w:rsid w:val="001D3E9E"/>
    <w:rsid w:val="001D4326"/>
    <w:rsid w:val="001D4411"/>
    <w:rsid w:val="001D4CF2"/>
    <w:rsid w:val="001D5089"/>
    <w:rsid w:val="001D696C"/>
    <w:rsid w:val="001D6B12"/>
    <w:rsid w:val="001D6D2B"/>
    <w:rsid w:val="001D735B"/>
    <w:rsid w:val="001D7FD4"/>
    <w:rsid w:val="001E030A"/>
    <w:rsid w:val="001E076F"/>
    <w:rsid w:val="001E093C"/>
    <w:rsid w:val="001E1107"/>
    <w:rsid w:val="001E1DFA"/>
    <w:rsid w:val="001E23DA"/>
    <w:rsid w:val="001E2750"/>
    <w:rsid w:val="001E2885"/>
    <w:rsid w:val="001E28D9"/>
    <w:rsid w:val="001E2983"/>
    <w:rsid w:val="001E36B0"/>
    <w:rsid w:val="001E3B79"/>
    <w:rsid w:val="001E3DDD"/>
    <w:rsid w:val="001E40F1"/>
    <w:rsid w:val="001E4472"/>
    <w:rsid w:val="001E4D82"/>
    <w:rsid w:val="001E5225"/>
    <w:rsid w:val="001E52C4"/>
    <w:rsid w:val="001E5A29"/>
    <w:rsid w:val="001E5B92"/>
    <w:rsid w:val="001E609C"/>
    <w:rsid w:val="001E6426"/>
    <w:rsid w:val="001E6D7F"/>
    <w:rsid w:val="001F07A3"/>
    <w:rsid w:val="001F0DE3"/>
    <w:rsid w:val="001F101E"/>
    <w:rsid w:val="001F1D19"/>
    <w:rsid w:val="001F1F44"/>
    <w:rsid w:val="001F25F3"/>
    <w:rsid w:val="001F2C6B"/>
    <w:rsid w:val="001F36AB"/>
    <w:rsid w:val="001F39AF"/>
    <w:rsid w:val="001F4313"/>
    <w:rsid w:val="001F4884"/>
    <w:rsid w:val="001F4A3A"/>
    <w:rsid w:val="001F4C34"/>
    <w:rsid w:val="001F5149"/>
    <w:rsid w:val="001F53CD"/>
    <w:rsid w:val="001F57B2"/>
    <w:rsid w:val="001F5C81"/>
    <w:rsid w:val="001F5CE7"/>
    <w:rsid w:val="001F61E2"/>
    <w:rsid w:val="001F6A8F"/>
    <w:rsid w:val="001F6AE6"/>
    <w:rsid w:val="001F714B"/>
    <w:rsid w:val="001F7191"/>
    <w:rsid w:val="001F7CDE"/>
    <w:rsid w:val="001F7F00"/>
    <w:rsid w:val="0020147A"/>
    <w:rsid w:val="0020249F"/>
    <w:rsid w:val="002025C5"/>
    <w:rsid w:val="002025FD"/>
    <w:rsid w:val="00202B44"/>
    <w:rsid w:val="00202D59"/>
    <w:rsid w:val="00203614"/>
    <w:rsid w:val="002038D5"/>
    <w:rsid w:val="0020408F"/>
    <w:rsid w:val="00204223"/>
    <w:rsid w:val="0020494F"/>
    <w:rsid w:val="00204A29"/>
    <w:rsid w:val="00204CF1"/>
    <w:rsid w:val="00205FDA"/>
    <w:rsid w:val="00206985"/>
    <w:rsid w:val="00207033"/>
    <w:rsid w:val="00207881"/>
    <w:rsid w:val="00207DC3"/>
    <w:rsid w:val="00207E3D"/>
    <w:rsid w:val="002100EB"/>
    <w:rsid w:val="002104AD"/>
    <w:rsid w:val="00210DDD"/>
    <w:rsid w:val="00210DE6"/>
    <w:rsid w:val="00210EEC"/>
    <w:rsid w:val="00211680"/>
    <w:rsid w:val="00211B20"/>
    <w:rsid w:val="00211C62"/>
    <w:rsid w:val="00211DD0"/>
    <w:rsid w:val="00212478"/>
    <w:rsid w:val="00212CC4"/>
    <w:rsid w:val="00212D03"/>
    <w:rsid w:val="00213818"/>
    <w:rsid w:val="00213A31"/>
    <w:rsid w:val="00213E5F"/>
    <w:rsid w:val="00213ED0"/>
    <w:rsid w:val="00214035"/>
    <w:rsid w:val="002141CB"/>
    <w:rsid w:val="00214382"/>
    <w:rsid w:val="002163A0"/>
    <w:rsid w:val="00216CC5"/>
    <w:rsid w:val="00216D59"/>
    <w:rsid w:val="002174C6"/>
    <w:rsid w:val="00217A1D"/>
    <w:rsid w:val="00217B1D"/>
    <w:rsid w:val="00217F1E"/>
    <w:rsid w:val="002202C3"/>
    <w:rsid w:val="002206D5"/>
    <w:rsid w:val="00222936"/>
    <w:rsid w:val="002232E3"/>
    <w:rsid w:val="00224543"/>
    <w:rsid w:val="002254CE"/>
    <w:rsid w:val="002258B7"/>
    <w:rsid w:val="00226169"/>
    <w:rsid w:val="002278A4"/>
    <w:rsid w:val="00227B20"/>
    <w:rsid w:val="0023056A"/>
    <w:rsid w:val="0023070D"/>
    <w:rsid w:val="002308B6"/>
    <w:rsid w:val="00230C80"/>
    <w:rsid w:val="00231D62"/>
    <w:rsid w:val="00232257"/>
    <w:rsid w:val="002322CC"/>
    <w:rsid w:val="0023276E"/>
    <w:rsid w:val="00232C3A"/>
    <w:rsid w:val="00233154"/>
    <w:rsid w:val="0023343E"/>
    <w:rsid w:val="00233B45"/>
    <w:rsid w:val="00233F77"/>
    <w:rsid w:val="00235285"/>
    <w:rsid w:val="0023532A"/>
    <w:rsid w:val="0023564B"/>
    <w:rsid w:val="00235E83"/>
    <w:rsid w:val="0023621D"/>
    <w:rsid w:val="002373D9"/>
    <w:rsid w:val="00237502"/>
    <w:rsid w:val="00237CD4"/>
    <w:rsid w:val="00240914"/>
    <w:rsid w:val="00240F13"/>
    <w:rsid w:val="00240F50"/>
    <w:rsid w:val="00242989"/>
    <w:rsid w:val="00242D52"/>
    <w:rsid w:val="00243B22"/>
    <w:rsid w:val="00243CF5"/>
    <w:rsid w:val="002443D3"/>
    <w:rsid w:val="00245018"/>
    <w:rsid w:val="002450BD"/>
    <w:rsid w:val="002459C3"/>
    <w:rsid w:val="00245A5D"/>
    <w:rsid w:val="00245CCA"/>
    <w:rsid w:val="002462A2"/>
    <w:rsid w:val="00246639"/>
    <w:rsid w:val="00246BDC"/>
    <w:rsid w:val="002477C7"/>
    <w:rsid w:val="00247A86"/>
    <w:rsid w:val="002504D9"/>
    <w:rsid w:val="002506A1"/>
    <w:rsid w:val="00250DCD"/>
    <w:rsid w:val="002515B8"/>
    <w:rsid w:val="00251602"/>
    <w:rsid w:val="00251AAE"/>
    <w:rsid w:val="00252AC0"/>
    <w:rsid w:val="00252FE1"/>
    <w:rsid w:val="002533C4"/>
    <w:rsid w:val="002535C4"/>
    <w:rsid w:val="002539B8"/>
    <w:rsid w:val="0025421A"/>
    <w:rsid w:val="0025443B"/>
    <w:rsid w:val="00254A6E"/>
    <w:rsid w:val="00256086"/>
    <w:rsid w:val="002561E8"/>
    <w:rsid w:val="00256228"/>
    <w:rsid w:val="00256DF1"/>
    <w:rsid w:val="00256E4C"/>
    <w:rsid w:val="0025774E"/>
    <w:rsid w:val="00257F9D"/>
    <w:rsid w:val="002607E6"/>
    <w:rsid w:val="00260806"/>
    <w:rsid w:val="002621D7"/>
    <w:rsid w:val="00262236"/>
    <w:rsid w:val="00262462"/>
    <w:rsid w:val="00262D00"/>
    <w:rsid w:val="00263382"/>
    <w:rsid w:val="00263912"/>
    <w:rsid w:val="00263E97"/>
    <w:rsid w:val="00264696"/>
    <w:rsid w:val="00264975"/>
    <w:rsid w:val="00264EDC"/>
    <w:rsid w:val="002652C2"/>
    <w:rsid w:val="00266E00"/>
    <w:rsid w:val="002670F7"/>
    <w:rsid w:val="002672F8"/>
    <w:rsid w:val="00267816"/>
    <w:rsid w:val="00270896"/>
    <w:rsid w:val="00270A28"/>
    <w:rsid w:val="00271A42"/>
    <w:rsid w:val="00271BBE"/>
    <w:rsid w:val="00273574"/>
    <w:rsid w:val="002736FB"/>
    <w:rsid w:val="00273A60"/>
    <w:rsid w:val="00274310"/>
    <w:rsid w:val="00274C92"/>
    <w:rsid w:val="002751D6"/>
    <w:rsid w:val="0027526E"/>
    <w:rsid w:val="002753C0"/>
    <w:rsid w:val="00276051"/>
    <w:rsid w:val="00277580"/>
    <w:rsid w:val="002775E1"/>
    <w:rsid w:val="00277999"/>
    <w:rsid w:val="00277A87"/>
    <w:rsid w:val="002805E0"/>
    <w:rsid w:val="0028086E"/>
    <w:rsid w:val="00280EC3"/>
    <w:rsid w:val="0028129D"/>
    <w:rsid w:val="0028234D"/>
    <w:rsid w:val="002827AF"/>
    <w:rsid w:val="00282D30"/>
    <w:rsid w:val="00282E74"/>
    <w:rsid w:val="00283F5E"/>
    <w:rsid w:val="0028422D"/>
    <w:rsid w:val="002847A0"/>
    <w:rsid w:val="0028589C"/>
    <w:rsid w:val="00285AC1"/>
    <w:rsid w:val="002866E0"/>
    <w:rsid w:val="00286B1B"/>
    <w:rsid w:val="00286FC5"/>
    <w:rsid w:val="00287C36"/>
    <w:rsid w:val="00290531"/>
    <w:rsid w:val="0029165E"/>
    <w:rsid w:val="00292CB8"/>
    <w:rsid w:val="002930F6"/>
    <w:rsid w:val="002934A5"/>
    <w:rsid w:val="002935C4"/>
    <w:rsid w:val="00293660"/>
    <w:rsid w:val="00293EF2"/>
    <w:rsid w:val="00294FDE"/>
    <w:rsid w:val="00295725"/>
    <w:rsid w:val="00296B4C"/>
    <w:rsid w:val="002973EC"/>
    <w:rsid w:val="00297837"/>
    <w:rsid w:val="00297875"/>
    <w:rsid w:val="002979E0"/>
    <w:rsid w:val="002A043A"/>
    <w:rsid w:val="002A0712"/>
    <w:rsid w:val="002A0AEA"/>
    <w:rsid w:val="002A1488"/>
    <w:rsid w:val="002A2015"/>
    <w:rsid w:val="002A2398"/>
    <w:rsid w:val="002A27BC"/>
    <w:rsid w:val="002A3299"/>
    <w:rsid w:val="002A3640"/>
    <w:rsid w:val="002A3A68"/>
    <w:rsid w:val="002A3B76"/>
    <w:rsid w:val="002A401F"/>
    <w:rsid w:val="002A40EC"/>
    <w:rsid w:val="002A41C1"/>
    <w:rsid w:val="002A4D4C"/>
    <w:rsid w:val="002A5438"/>
    <w:rsid w:val="002A5C1B"/>
    <w:rsid w:val="002A643D"/>
    <w:rsid w:val="002A7114"/>
    <w:rsid w:val="002A7752"/>
    <w:rsid w:val="002A778E"/>
    <w:rsid w:val="002A7E92"/>
    <w:rsid w:val="002B0A88"/>
    <w:rsid w:val="002B0AA2"/>
    <w:rsid w:val="002B0D01"/>
    <w:rsid w:val="002B181B"/>
    <w:rsid w:val="002B1B1A"/>
    <w:rsid w:val="002B1BA8"/>
    <w:rsid w:val="002B1BE4"/>
    <w:rsid w:val="002B2968"/>
    <w:rsid w:val="002B3274"/>
    <w:rsid w:val="002B3601"/>
    <w:rsid w:val="002B435A"/>
    <w:rsid w:val="002B50FD"/>
    <w:rsid w:val="002B6BBF"/>
    <w:rsid w:val="002B71EE"/>
    <w:rsid w:val="002B795E"/>
    <w:rsid w:val="002C0BDA"/>
    <w:rsid w:val="002C0D1E"/>
    <w:rsid w:val="002C0DA5"/>
    <w:rsid w:val="002C154F"/>
    <w:rsid w:val="002C2251"/>
    <w:rsid w:val="002C22EE"/>
    <w:rsid w:val="002C28CB"/>
    <w:rsid w:val="002C33FA"/>
    <w:rsid w:val="002C351A"/>
    <w:rsid w:val="002C3538"/>
    <w:rsid w:val="002C3CA9"/>
    <w:rsid w:val="002C3D7F"/>
    <w:rsid w:val="002C3F22"/>
    <w:rsid w:val="002C4157"/>
    <w:rsid w:val="002C4ADB"/>
    <w:rsid w:val="002C563A"/>
    <w:rsid w:val="002C5942"/>
    <w:rsid w:val="002C60C6"/>
    <w:rsid w:val="002C6202"/>
    <w:rsid w:val="002C6F8D"/>
    <w:rsid w:val="002C715D"/>
    <w:rsid w:val="002C7E4F"/>
    <w:rsid w:val="002D01E5"/>
    <w:rsid w:val="002D0279"/>
    <w:rsid w:val="002D02CF"/>
    <w:rsid w:val="002D0C4C"/>
    <w:rsid w:val="002D0F07"/>
    <w:rsid w:val="002D125C"/>
    <w:rsid w:val="002D1429"/>
    <w:rsid w:val="002D1978"/>
    <w:rsid w:val="002D1E17"/>
    <w:rsid w:val="002D2253"/>
    <w:rsid w:val="002D2877"/>
    <w:rsid w:val="002D2D6B"/>
    <w:rsid w:val="002D30FA"/>
    <w:rsid w:val="002D350A"/>
    <w:rsid w:val="002D461A"/>
    <w:rsid w:val="002D470B"/>
    <w:rsid w:val="002D4BA2"/>
    <w:rsid w:val="002D6E8D"/>
    <w:rsid w:val="002D6F8E"/>
    <w:rsid w:val="002D72C0"/>
    <w:rsid w:val="002D7355"/>
    <w:rsid w:val="002D74A2"/>
    <w:rsid w:val="002D7685"/>
    <w:rsid w:val="002D7A59"/>
    <w:rsid w:val="002D7D37"/>
    <w:rsid w:val="002E02D4"/>
    <w:rsid w:val="002E0460"/>
    <w:rsid w:val="002E095D"/>
    <w:rsid w:val="002E0B82"/>
    <w:rsid w:val="002E0D6E"/>
    <w:rsid w:val="002E1860"/>
    <w:rsid w:val="002E193E"/>
    <w:rsid w:val="002E1B31"/>
    <w:rsid w:val="002E2062"/>
    <w:rsid w:val="002E245C"/>
    <w:rsid w:val="002E2744"/>
    <w:rsid w:val="002E335D"/>
    <w:rsid w:val="002E3D6A"/>
    <w:rsid w:val="002E41DB"/>
    <w:rsid w:val="002E42EF"/>
    <w:rsid w:val="002E4652"/>
    <w:rsid w:val="002E472B"/>
    <w:rsid w:val="002E49CF"/>
    <w:rsid w:val="002E50A0"/>
    <w:rsid w:val="002E544A"/>
    <w:rsid w:val="002E587D"/>
    <w:rsid w:val="002E67A3"/>
    <w:rsid w:val="002E6AC3"/>
    <w:rsid w:val="002E7197"/>
    <w:rsid w:val="002E7278"/>
    <w:rsid w:val="002F0757"/>
    <w:rsid w:val="002F0BB6"/>
    <w:rsid w:val="002F1096"/>
    <w:rsid w:val="002F13E4"/>
    <w:rsid w:val="002F14D2"/>
    <w:rsid w:val="002F202A"/>
    <w:rsid w:val="002F2AE6"/>
    <w:rsid w:val="002F2DA4"/>
    <w:rsid w:val="002F2DD9"/>
    <w:rsid w:val="002F3198"/>
    <w:rsid w:val="002F38B5"/>
    <w:rsid w:val="002F3A62"/>
    <w:rsid w:val="002F4999"/>
    <w:rsid w:val="002F5164"/>
    <w:rsid w:val="002F5299"/>
    <w:rsid w:val="002F5350"/>
    <w:rsid w:val="002F58F2"/>
    <w:rsid w:val="002F595B"/>
    <w:rsid w:val="002F5D2E"/>
    <w:rsid w:val="002F6E7F"/>
    <w:rsid w:val="002F6EF6"/>
    <w:rsid w:val="002F7229"/>
    <w:rsid w:val="002F7252"/>
    <w:rsid w:val="002F7284"/>
    <w:rsid w:val="002F7492"/>
    <w:rsid w:val="0030028B"/>
    <w:rsid w:val="00300826"/>
    <w:rsid w:val="0030083C"/>
    <w:rsid w:val="00300E97"/>
    <w:rsid w:val="00302F70"/>
    <w:rsid w:val="003034FF"/>
    <w:rsid w:val="00304246"/>
    <w:rsid w:val="00305237"/>
    <w:rsid w:val="0030582B"/>
    <w:rsid w:val="00305BB3"/>
    <w:rsid w:val="0030653F"/>
    <w:rsid w:val="00306DD4"/>
    <w:rsid w:val="00307171"/>
    <w:rsid w:val="0030723A"/>
    <w:rsid w:val="0031095B"/>
    <w:rsid w:val="0031109E"/>
    <w:rsid w:val="003117F8"/>
    <w:rsid w:val="00311A91"/>
    <w:rsid w:val="00312ED5"/>
    <w:rsid w:val="00313690"/>
    <w:rsid w:val="00315548"/>
    <w:rsid w:val="003155B4"/>
    <w:rsid w:val="003158E9"/>
    <w:rsid w:val="00315B6F"/>
    <w:rsid w:val="003164AB"/>
    <w:rsid w:val="00317D98"/>
    <w:rsid w:val="00320D77"/>
    <w:rsid w:val="00321325"/>
    <w:rsid w:val="00321C03"/>
    <w:rsid w:val="00322062"/>
    <w:rsid w:val="00322E68"/>
    <w:rsid w:val="00322F00"/>
    <w:rsid w:val="0032363F"/>
    <w:rsid w:val="00323B2B"/>
    <w:rsid w:val="00324DD6"/>
    <w:rsid w:val="00325753"/>
    <w:rsid w:val="00326D0A"/>
    <w:rsid w:val="00330103"/>
    <w:rsid w:val="003304A6"/>
    <w:rsid w:val="00331B47"/>
    <w:rsid w:val="003320C4"/>
    <w:rsid w:val="00332167"/>
    <w:rsid w:val="00332875"/>
    <w:rsid w:val="00332AB7"/>
    <w:rsid w:val="0033384A"/>
    <w:rsid w:val="003344C7"/>
    <w:rsid w:val="00334633"/>
    <w:rsid w:val="00334A78"/>
    <w:rsid w:val="00334E69"/>
    <w:rsid w:val="0033504A"/>
    <w:rsid w:val="003356B7"/>
    <w:rsid w:val="00335848"/>
    <w:rsid w:val="00335D5A"/>
    <w:rsid w:val="0033696A"/>
    <w:rsid w:val="00340B4B"/>
    <w:rsid w:val="00341799"/>
    <w:rsid w:val="003425C6"/>
    <w:rsid w:val="003428BA"/>
    <w:rsid w:val="00342AF8"/>
    <w:rsid w:val="00342DB6"/>
    <w:rsid w:val="003437FC"/>
    <w:rsid w:val="00343AD0"/>
    <w:rsid w:val="00343AD9"/>
    <w:rsid w:val="00344725"/>
    <w:rsid w:val="0034491A"/>
    <w:rsid w:val="003449FD"/>
    <w:rsid w:val="00345BB1"/>
    <w:rsid w:val="003461C5"/>
    <w:rsid w:val="003478E2"/>
    <w:rsid w:val="0035165A"/>
    <w:rsid w:val="0035167A"/>
    <w:rsid w:val="00351FC1"/>
    <w:rsid w:val="003520CC"/>
    <w:rsid w:val="003528B4"/>
    <w:rsid w:val="00352B3C"/>
    <w:rsid w:val="003532DA"/>
    <w:rsid w:val="003539D5"/>
    <w:rsid w:val="00354149"/>
    <w:rsid w:val="0035494D"/>
    <w:rsid w:val="00354DDB"/>
    <w:rsid w:val="00356729"/>
    <w:rsid w:val="00356937"/>
    <w:rsid w:val="00356B57"/>
    <w:rsid w:val="00356F96"/>
    <w:rsid w:val="00356F9C"/>
    <w:rsid w:val="00357BC5"/>
    <w:rsid w:val="00360DEE"/>
    <w:rsid w:val="00361693"/>
    <w:rsid w:val="003623CA"/>
    <w:rsid w:val="00362AEF"/>
    <w:rsid w:val="00362DDA"/>
    <w:rsid w:val="0036379F"/>
    <w:rsid w:val="00364358"/>
    <w:rsid w:val="003651C1"/>
    <w:rsid w:val="00366030"/>
    <w:rsid w:val="00366B40"/>
    <w:rsid w:val="00366C4A"/>
    <w:rsid w:val="0036714F"/>
    <w:rsid w:val="0036716D"/>
    <w:rsid w:val="003702BE"/>
    <w:rsid w:val="003707E2"/>
    <w:rsid w:val="00370DCA"/>
    <w:rsid w:val="0037189B"/>
    <w:rsid w:val="00371DB8"/>
    <w:rsid w:val="003722FF"/>
    <w:rsid w:val="003731AA"/>
    <w:rsid w:val="003759E6"/>
    <w:rsid w:val="00375D6F"/>
    <w:rsid w:val="00375F74"/>
    <w:rsid w:val="00376614"/>
    <w:rsid w:val="003767E0"/>
    <w:rsid w:val="00376897"/>
    <w:rsid w:val="003777BB"/>
    <w:rsid w:val="00380260"/>
    <w:rsid w:val="00380C24"/>
    <w:rsid w:val="003813B3"/>
    <w:rsid w:val="0038195F"/>
    <w:rsid w:val="00382454"/>
    <w:rsid w:val="0038385F"/>
    <w:rsid w:val="00383B48"/>
    <w:rsid w:val="00384246"/>
    <w:rsid w:val="003842D2"/>
    <w:rsid w:val="00384DC8"/>
    <w:rsid w:val="00385746"/>
    <w:rsid w:val="0038584B"/>
    <w:rsid w:val="003876D8"/>
    <w:rsid w:val="00391AAF"/>
    <w:rsid w:val="0039285A"/>
    <w:rsid w:val="003928D8"/>
    <w:rsid w:val="003929A3"/>
    <w:rsid w:val="00392ED8"/>
    <w:rsid w:val="003942E8"/>
    <w:rsid w:val="00395C83"/>
    <w:rsid w:val="00395DAB"/>
    <w:rsid w:val="0039635B"/>
    <w:rsid w:val="003A04BA"/>
    <w:rsid w:val="003A099E"/>
    <w:rsid w:val="003A0AF7"/>
    <w:rsid w:val="003A0BE8"/>
    <w:rsid w:val="003A174C"/>
    <w:rsid w:val="003A1A1F"/>
    <w:rsid w:val="003A1C74"/>
    <w:rsid w:val="003A271D"/>
    <w:rsid w:val="003A2D74"/>
    <w:rsid w:val="003A32BA"/>
    <w:rsid w:val="003A38BE"/>
    <w:rsid w:val="003A3AC7"/>
    <w:rsid w:val="003A4639"/>
    <w:rsid w:val="003A47BC"/>
    <w:rsid w:val="003A490F"/>
    <w:rsid w:val="003A4D3C"/>
    <w:rsid w:val="003A4F8A"/>
    <w:rsid w:val="003A5899"/>
    <w:rsid w:val="003A5DED"/>
    <w:rsid w:val="003A622F"/>
    <w:rsid w:val="003A6422"/>
    <w:rsid w:val="003A6C1E"/>
    <w:rsid w:val="003A6C2A"/>
    <w:rsid w:val="003A6E4C"/>
    <w:rsid w:val="003A755C"/>
    <w:rsid w:val="003A787A"/>
    <w:rsid w:val="003A7B87"/>
    <w:rsid w:val="003B08B4"/>
    <w:rsid w:val="003B092C"/>
    <w:rsid w:val="003B0A86"/>
    <w:rsid w:val="003B0F43"/>
    <w:rsid w:val="003B1162"/>
    <w:rsid w:val="003B1856"/>
    <w:rsid w:val="003B1EEF"/>
    <w:rsid w:val="003B23BD"/>
    <w:rsid w:val="003B249A"/>
    <w:rsid w:val="003B307C"/>
    <w:rsid w:val="003B3E5A"/>
    <w:rsid w:val="003B42C7"/>
    <w:rsid w:val="003B4681"/>
    <w:rsid w:val="003B5648"/>
    <w:rsid w:val="003B6270"/>
    <w:rsid w:val="003B637D"/>
    <w:rsid w:val="003B6CD1"/>
    <w:rsid w:val="003B7983"/>
    <w:rsid w:val="003C075C"/>
    <w:rsid w:val="003C1DE4"/>
    <w:rsid w:val="003C2723"/>
    <w:rsid w:val="003C2C2D"/>
    <w:rsid w:val="003C2C58"/>
    <w:rsid w:val="003C2C7C"/>
    <w:rsid w:val="003C30C0"/>
    <w:rsid w:val="003C33F0"/>
    <w:rsid w:val="003C34BE"/>
    <w:rsid w:val="003C3E60"/>
    <w:rsid w:val="003C44C5"/>
    <w:rsid w:val="003C4D71"/>
    <w:rsid w:val="003C5990"/>
    <w:rsid w:val="003C5EF1"/>
    <w:rsid w:val="003C6227"/>
    <w:rsid w:val="003C64E8"/>
    <w:rsid w:val="003C67EC"/>
    <w:rsid w:val="003C6F35"/>
    <w:rsid w:val="003C7AE5"/>
    <w:rsid w:val="003C7E3E"/>
    <w:rsid w:val="003D028E"/>
    <w:rsid w:val="003D0558"/>
    <w:rsid w:val="003D0B2B"/>
    <w:rsid w:val="003D2C3C"/>
    <w:rsid w:val="003D2D2C"/>
    <w:rsid w:val="003D3016"/>
    <w:rsid w:val="003D4B8C"/>
    <w:rsid w:val="003D5DC9"/>
    <w:rsid w:val="003D6920"/>
    <w:rsid w:val="003D709B"/>
    <w:rsid w:val="003D7287"/>
    <w:rsid w:val="003E1869"/>
    <w:rsid w:val="003E19DC"/>
    <w:rsid w:val="003E1D3D"/>
    <w:rsid w:val="003E2B42"/>
    <w:rsid w:val="003E3565"/>
    <w:rsid w:val="003E37BA"/>
    <w:rsid w:val="003E3C2C"/>
    <w:rsid w:val="003E4370"/>
    <w:rsid w:val="003E4889"/>
    <w:rsid w:val="003E52F7"/>
    <w:rsid w:val="003E5316"/>
    <w:rsid w:val="003E5AA5"/>
    <w:rsid w:val="003E6DCE"/>
    <w:rsid w:val="003E7027"/>
    <w:rsid w:val="003E746C"/>
    <w:rsid w:val="003E7784"/>
    <w:rsid w:val="003E7832"/>
    <w:rsid w:val="003E7F0E"/>
    <w:rsid w:val="003F01AB"/>
    <w:rsid w:val="003F0EDA"/>
    <w:rsid w:val="003F12AF"/>
    <w:rsid w:val="003F1EBB"/>
    <w:rsid w:val="003F22F5"/>
    <w:rsid w:val="003F2479"/>
    <w:rsid w:val="003F24C2"/>
    <w:rsid w:val="003F2A77"/>
    <w:rsid w:val="003F2C4B"/>
    <w:rsid w:val="003F2F96"/>
    <w:rsid w:val="003F4386"/>
    <w:rsid w:val="003F52C7"/>
    <w:rsid w:val="003F54FC"/>
    <w:rsid w:val="003F55C7"/>
    <w:rsid w:val="003F5B4E"/>
    <w:rsid w:val="003F6767"/>
    <w:rsid w:val="003F68ED"/>
    <w:rsid w:val="003F6970"/>
    <w:rsid w:val="003F69B8"/>
    <w:rsid w:val="003F6C27"/>
    <w:rsid w:val="003F6F96"/>
    <w:rsid w:val="003F735E"/>
    <w:rsid w:val="003F7837"/>
    <w:rsid w:val="00401447"/>
    <w:rsid w:val="004024D3"/>
    <w:rsid w:val="00403439"/>
    <w:rsid w:val="004034E9"/>
    <w:rsid w:val="004044ED"/>
    <w:rsid w:val="00404DB7"/>
    <w:rsid w:val="00404FA8"/>
    <w:rsid w:val="00406875"/>
    <w:rsid w:val="00406C04"/>
    <w:rsid w:val="00407279"/>
    <w:rsid w:val="00407CC7"/>
    <w:rsid w:val="00410456"/>
    <w:rsid w:val="00410656"/>
    <w:rsid w:val="00410D71"/>
    <w:rsid w:val="00410F2C"/>
    <w:rsid w:val="004116F3"/>
    <w:rsid w:val="004120F0"/>
    <w:rsid w:val="00412534"/>
    <w:rsid w:val="00413838"/>
    <w:rsid w:val="004138CE"/>
    <w:rsid w:val="00413988"/>
    <w:rsid w:val="00413DCD"/>
    <w:rsid w:val="00413EA7"/>
    <w:rsid w:val="00414B6B"/>
    <w:rsid w:val="00414C83"/>
    <w:rsid w:val="00415A51"/>
    <w:rsid w:val="00416113"/>
    <w:rsid w:val="00416271"/>
    <w:rsid w:val="00416655"/>
    <w:rsid w:val="00417608"/>
    <w:rsid w:val="00417E7D"/>
    <w:rsid w:val="004201B5"/>
    <w:rsid w:val="00420429"/>
    <w:rsid w:val="00421570"/>
    <w:rsid w:val="00422C05"/>
    <w:rsid w:val="0042455A"/>
    <w:rsid w:val="004246E5"/>
    <w:rsid w:val="00424A6D"/>
    <w:rsid w:val="00425022"/>
    <w:rsid w:val="0042575B"/>
    <w:rsid w:val="004261BC"/>
    <w:rsid w:val="00426585"/>
    <w:rsid w:val="00426A21"/>
    <w:rsid w:val="00426A57"/>
    <w:rsid w:val="00426DDE"/>
    <w:rsid w:val="00426ECA"/>
    <w:rsid w:val="0042767A"/>
    <w:rsid w:val="00430098"/>
    <w:rsid w:val="00431435"/>
    <w:rsid w:val="0043262C"/>
    <w:rsid w:val="00432F9D"/>
    <w:rsid w:val="00433231"/>
    <w:rsid w:val="00433721"/>
    <w:rsid w:val="00433C0E"/>
    <w:rsid w:val="00433E0B"/>
    <w:rsid w:val="004340CA"/>
    <w:rsid w:val="0043639F"/>
    <w:rsid w:val="004363DA"/>
    <w:rsid w:val="00436CA5"/>
    <w:rsid w:val="00437340"/>
    <w:rsid w:val="004374D6"/>
    <w:rsid w:val="00440282"/>
    <w:rsid w:val="004403A1"/>
    <w:rsid w:val="00441245"/>
    <w:rsid w:val="0044311C"/>
    <w:rsid w:val="00443C7D"/>
    <w:rsid w:val="00443FF1"/>
    <w:rsid w:val="00444A86"/>
    <w:rsid w:val="00445268"/>
    <w:rsid w:val="00445B58"/>
    <w:rsid w:val="004460FC"/>
    <w:rsid w:val="0044651E"/>
    <w:rsid w:val="00446574"/>
    <w:rsid w:val="00446739"/>
    <w:rsid w:val="00446D5E"/>
    <w:rsid w:val="00447197"/>
    <w:rsid w:val="004471B1"/>
    <w:rsid w:val="004477DE"/>
    <w:rsid w:val="00451443"/>
    <w:rsid w:val="0045158A"/>
    <w:rsid w:val="00451F78"/>
    <w:rsid w:val="0045269F"/>
    <w:rsid w:val="0045301F"/>
    <w:rsid w:val="00453564"/>
    <w:rsid w:val="004546C8"/>
    <w:rsid w:val="00454D25"/>
    <w:rsid w:val="00454F4A"/>
    <w:rsid w:val="0045527B"/>
    <w:rsid w:val="00455EF0"/>
    <w:rsid w:val="0045717B"/>
    <w:rsid w:val="004604FC"/>
    <w:rsid w:val="00460982"/>
    <w:rsid w:val="004611BF"/>
    <w:rsid w:val="004611CB"/>
    <w:rsid w:val="00462104"/>
    <w:rsid w:val="00462CD9"/>
    <w:rsid w:val="00462E0F"/>
    <w:rsid w:val="00463CD7"/>
    <w:rsid w:val="00464527"/>
    <w:rsid w:val="00465DF5"/>
    <w:rsid w:val="00466561"/>
    <w:rsid w:val="004665D6"/>
    <w:rsid w:val="004666D8"/>
    <w:rsid w:val="00466884"/>
    <w:rsid w:val="00466B2B"/>
    <w:rsid w:val="00466DD3"/>
    <w:rsid w:val="0046714E"/>
    <w:rsid w:val="0046753F"/>
    <w:rsid w:val="004701A9"/>
    <w:rsid w:val="00470277"/>
    <w:rsid w:val="004708C5"/>
    <w:rsid w:val="00470E26"/>
    <w:rsid w:val="0047193D"/>
    <w:rsid w:val="00473291"/>
    <w:rsid w:val="0047348D"/>
    <w:rsid w:val="00473550"/>
    <w:rsid w:val="004748CA"/>
    <w:rsid w:val="00474F46"/>
    <w:rsid w:val="00474FC6"/>
    <w:rsid w:val="0047536C"/>
    <w:rsid w:val="00475B92"/>
    <w:rsid w:val="004769F2"/>
    <w:rsid w:val="00476A9E"/>
    <w:rsid w:val="00477112"/>
    <w:rsid w:val="00477646"/>
    <w:rsid w:val="00477D3A"/>
    <w:rsid w:val="00480170"/>
    <w:rsid w:val="00480687"/>
    <w:rsid w:val="00480A2D"/>
    <w:rsid w:val="00481103"/>
    <w:rsid w:val="0048181E"/>
    <w:rsid w:val="00481BC4"/>
    <w:rsid w:val="00482CF2"/>
    <w:rsid w:val="00483147"/>
    <w:rsid w:val="00485183"/>
    <w:rsid w:val="004867E4"/>
    <w:rsid w:val="00486B1A"/>
    <w:rsid w:val="00486B98"/>
    <w:rsid w:val="00491943"/>
    <w:rsid w:val="00492624"/>
    <w:rsid w:val="00492E91"/>
    <w:rsid w:val="00493642"/>
    <w:rsid w:val="00493AF6"/>
    <w:rsid w:val="00493D1E"/>
    <w:rsid w:val="004943C9"/>
    <w:rsid w:val="00495457"/>
    <w:rsid w:val="00496D8E"/>
    <w:rsid w:val="00496F9A"/>
    <w:rsid w:val="004A01F1"/>
    <w:rsid w:val="004A08B1"/>
    <w:rsid w:val="004A0BA7"/>
    <w:rsid w:val="004A0BF4"/>
    <w:rsid w:val="004A0CB1"/>
    <w:rsid w:val="004A12CD"/>
    <w:rsid w:val="004A1652"/>
    <w:rsid w:val="004A1BBE"/>
    <w:rsid w:val="004A2F21"/>
    <w:rsid w:val="004A335C"/>
    <w:rsid w:val="004A3630"/>
    <w:rsid w:val="004A5E7E"/>
    <w:rsid w:val="004A6A8E"/>
    <w:rsid w:val="004B095F"/>
    <w:rsid w:val="004B0D08"/>
    <w:rsid w:val="004B0F34"/>
    <w:rsid w:val="004B132A"/>
    <w:rsid w:val="004B150E"/>
    <w:rsid w:val="004B1D79"/>
    <w:rsid w:val="004B2246"/>
    <w:rsid w:val="004B31AE"/>
    <w:rsid w:val="004B3B98"/>
    <w:rsid w:val="004B4086"/>
    <w:rsid w:val="004B5000"/>
    <w:rsid w:val="004B5072"/>
    <w:rsid w:val="004B52BC"/>
    <w:rsid w:val="004B619D"/>
    <w:rsid w:val="004B6381"/>
    <w:rsid w:val="004B64DD"/>
    <w:rsid w:val="004B7474"/>
    <w:rsid w:val="004B7B50"/>
    <w:rsid w:val="004C003C"/>
    <w:rsid w:val="004C0812"/>
    <w:rsid w:val="004C100E"/>
    <w:rsid w:val="004C1F9A"/>
    <w:rsid w:val="004C2463"/>
    <w:rsid w:val="004C26E0"/>
    <w:rsid w:val="004C49BF"/>
    <w:rsid w:val="004D11E2"/>
    <w:rsid w:val="004D1369"/>
    <w:rsid w:val="004D33F4"/>
    <w:rsid w:val="004D3709"/>
    <w:rsid w:val="004D3C31"/>
    <w:rsid w:val="004D3CF1"/>
    <w:rsid w:val="004D40C4"/>
    <w:rsid w:val="004D4129"/>
    <w:rsid w:val="004D4A76"/>
    <w:rsid w:val="004D4D33"/>
    <w:rsid w:val="004D4F9D"/>
    <w:rsid w:val="004D55DD"/>
    <w:rsid w:val="004D564A"/>
    <w:rsid w:val="004D6263"/>
    <w:rsid w:val="004D62A0"/>
    <w:rsid w:val="004D7B3E"/>
    <w:rsid w:val="004E3056"/>
    <w:rsid w:val="004E3105"/>
    <w:rsid w:val="004E3845"/>
    <w:rsid w:val="004E42F4"/>
    <w:rsid w:val="004E4C59"/>
    <w:rsid w:val="004E4CBC"/>
    <w:rsid w:val="004E53EB"/>
    <w:rsid w:val="004E5A1C"/>
    <w:rsid w:val="004E5AB9"/>
    <w:rsid w:val="004E629C"/>
    <w:rsid w:val="004E73BB"/>
    <w:rsid w:val="004E7889"/>
    <w:rsid w:val="004F0A81"/>
    <w:rsid w:val="004F0E56"/>
    <w:rsid w:val="004F0F0B"/>
    <w:rsid w:val="004F134D"/>
    <w:rsid w:val="004F1DF2"/>
    <w:rsid w:val="004F4034"/>
    <w:rsid w:val="004F4F42"/>
    <w:rsid w:val="004F56B6"/>
    <w:rsid w:val="004F56F0"/>
    <w:rsid w:val="004F58C2"/>
    <w:rsid w:val="004F5C72"/>
    <w:rsid w:val="004F7457"/>
    <w:rsid w:val="004F79C8"/>
    <w:rsid w:val="004F7C4D"/>
    <w:rsid w:val="004F7E28"/>
    <w:rsid w:val="005008AA"/>
    <w:rsid w:val="00500EC5"/>
    <w:rsid w:val="00501B9D"/>
    <w:rsid w:val="005026AF"/>
    <w:rsid w:val="0050270C"/>
    <w:rsid w:val="00502AC9"/>
    <w:rsid w:val="00502D5F"/>
    <w:rsid w:val="005034AE"/>
    <w:rsid w:val="0050353A"/>
    <w:rsid w:val="00503BA0"/>
    <w:rsid w:val="00503F80"/>
    <w:rsid w:val="0050481B"/>
    <w:rsid w:val="00504E0C"/>
    <w:rsid w:val="00505350"/>
    <w:rsid w:val="00505A11"/>
    <w:rsid w:val="00506B08"/>
    <w:rsid w:val="00507653"/>
    <w:rsid w:val="00507A98"/>
    <w:rsid w:val="005113C2"/>
    <w:rsid w:val="005122A2"/>
    <w:rsid w:val="00513044"/>
    <w:rsid w:val="00513208"/>
    <w:rsid w:val="00513893"/>
    <w:rsid w:val="00513D99"/>
    <w:rsid w:val="00513F80"/>
    <w:rsid w:val="0051504B"/>
    <w:rsid w:val="00516055"/>
    <w:rsid w:val="005162E2"/>
    <w:rsid w:val="00516449"/>
    <w:rsid w:val="00516C47"/>
    <w:rsid w:val="00517152"/>
    <w:rsid w:val="00517444"/>
    <w:rsid w:val="00517765"/>
    <w:rsid w:val="00517B03"/>
    <w:rsid w:val="00517C0E"/>
    <w:rsid w:val="00517CB6"/>
    <w:rsid w:val="00522B63"/>
    <w:rsid w:val="00524A75"/>
    <w:rsid w:val="00525388"/>
    <w:rsid w:val="00526001"/>
    <w:rsid w:val="00526294"/>
    <w:rsid w:val="005263E1"/>
    <w:rsid w:val="00526DBC"/>
    <w:rsid w:val="00527793"/>
    <w:rsid w:val="00530187"/>
    <w:rsid w:val="005307C2"/>
    <w:rsid w:val="00531924"/>
    <w:rsid w:val="00531D9B"/>
    <w:rsid w:val="00532336"/>
    <w:rsid w:val="005326C3"/>
    <w:rsid w:val="00533E05"/>
    <w:rsid w:val="00534617"/>
    <w:rsid w:val="00534BF5"/>
    <w:rsid w:val="00534CA8"/>
    <w:rsid w:val="0053506B"/>
    <w:rsid w:val="00537996"/>
    <w:rsid w:val="00540843"/>
    <w:rsid w:val="00541DD0"/>
    <w:rsid w:val="0054204F"/>
    <w:rsid w:val="005420B3"/>
    <w:rsid w:val="00542810"/>
    <w:rsid w:val="005428A9"/>
    <w:rsid w:val="00543FC6"/>
    <w:rsid w:val="00545062"/>
    <w:rsid w:val="00545AF0"/>
    <w:rsid w:val="00545CE8"/>
    <w:rsid w:val="00546237"/>
    <w:rsid w:val="005464C6"/>
    <w:rsid w:val="005465DF"/>
    <w:rsid w:val="0054664C"/>
    <w:rsid w:val="005469F1"/>
    <w:rsid w:val="0054725C"/>
    <w:rsid w:val="005478D2"/>
    <w:rsid w:val="00550567"/>
    <w:rsid w:val="00550E6A"/>
    <w:rsid w:val="005516BD"/>
    <w:rsid w:val="00551B8A"/>
    <w:rsid w:val="0055381D"/>
    <w:rsid w:val="00553BB6"/>
    <w:rsid w:val="0055441F"/>
    <w:rsid w:val="00554F3F"/>
    <w:rsid w:val="00555260"/>
    <w:rsid w:val="00555554"/>
    <w:rsid w:val="0055581C"/>
    <w:rsid w:val="00555DB4"/>
    <w:rsid w:val="00556D1C"/>
    <w:rsid w:val="00560D6C"/>
    <w:rsid w:val="00560E5C"/>
    <w:rsid w:val="00561F72"/>
    <w:rsid w:val="00563A06"/>
    <w:rsid w:val="00563B41"/>
    <w:rsid w:val="00563F7B"/>
    <w:rsid w:val="00564AF1"/>
    <w:rsid w:val="0056514A"/>
    <w:rsid w:val="00565591"/>
    <w:rsid w:val="00565741"/>
    <w:rsid w:val="00565BBE"/>
    <w:rsid w:val="00566E04"/>
    <w:rsid w:val="0056761C"/>
    <w:rsid w:val="00567CE2"/>
    <w:rsid w:val="00570310"/>
    <w:rsid w:val="0057123C"/>
    <w:rsid w:val="00571476"/>
    <w:rsid w:val="005716C3"/>
    <w:rsid w:val="00571970"/>
    <w:rsid w:val="0057222C"/>
    <w:rsid w:val="00572BDD"/>
    <w:rsid w:val="005736DE"/>
    <w:rsid w:val="005737EA"/>
    <w:rsid w:val="005740B7"/>
    <w:rsid w:val="0057418B"/>
    <w:rsid w:val="00574275"/>
    <w:rsid w:val="0057429E"/>
    <w:rsid w:val="005747A7"/>
    <w:rsid w:val="005748C9"/>
    <w:rsid w:val="00575892"/>
    <w:rsid w:val="00575F2B"/>
    <w:rsid w:val="00576485"/>
    <w:rsid w:val="005769FE"/>
    <w:rsid w:val="00580027"/>
    <w:rsid w:val="005801D3"/>
    <w:rsid w:val="00580A1A"/>
    <w:rsid w:val="0058168D"/>
    <w:rsid w:val="005818C8"/>
    <w:rsid w:val="005822BC"/>
    <w:rsid w:val="00582FB2"/>
    <w:rsid w:val="00583066"/>
    <w:rsid w:val="00583862"/>
    <w:rsid w:val="0058443A"/>
    <w:rsid w:val="00584828"/>
    <w:rsid w:val="005849BA"/>
    <w:rsid w:val="00585979"/>
    <w:rsid w:val="005859C3"/>
    <w:rsid w:val="00585C4F"/>
    <w:rsid w:val="00586CC1"/>
    <w:rsid w:val="00587451"/>
    <w:rsid w:val="00587943"/>
    <w:rsid w:val="00587D48"/>
    <w:rsid w:val="0059003F"/>
    <w:rsid w:val="00591A22"/>
    <w:rsid w:val="00592330"/>
    <w:rsid w:val="00592AB8"/>
    <w:rsid w:val="00592BF0"/>
    <w:rsid w:val="00592D28"/>
    <w:rsid w:val="0059393A"/>
    <w:rsid w:val="00593BCB"/>
    <w:rsid w:val="00593DDD"/>
    <w:rsid w:val="00594075"/>
    <w:rsid w:val="0059426C"/>
    <w:rsid w:val="00594461"/>
    <w:rsid w:val="005944DE"/>
    <w:rsid w:val="005945DF"/>
    <w:rsid w:val="00594D04"/>
    <w:rsid w:val="005951CB"/>
    <w:rsid w:val="0059693B"/>
    <w:rsid w:val="00596C89"/>
    <w:rsid w:val="00597F35"/>
    <w:rsid w:val="005A0F86"/>
    <w:rsid w:val="005A1A64"/>
    <w:rsid w:val="005A1B0B"/>
    <w:rsid w:val="005A2053"/>
    <w:rsid w:val="005A3D4B"/>
    <w:rsid w:val="005A435F"/>
    <w:rsid w:val="005A5219"/>
    <w:rsid w:val="005A56E7"/>
    <w:rsid w:val="005A58F8"/>
    <w:rsid w:val="005A608E"/>
    <w:rsid w:val="005A6F4E"/>
    <w:rsid w:val="005A7DA8"/>
    <w:rsid w:val="005B06CA"/>
    <w:rsid w:val="005B1489"/>
    <w:rsid w:val="005B28D0"/>
    <w:rsid w:val="005B2E6E"/>
    <w:rsid w:val="005B424E"/>
    <w:rsid w:val="005B4AB8"/>
    <w:rsid w:val="005B4D8E"/>
    <w:rsid w:val="005B5407"/>
    <w:rsid w:val="005B57D3"/>
    <w:rsid w:val="005B5C1E"/>
    <w:rsid w:val="005B64AB"/>
    <w:rsid w:val="005B6AAD"/>
    <w:rsid w:val="005B7470"/>
    <w:rsid w:val="005B79DE"/>
    <w:rsid w:val="005C1A16"/>
    <w:rsid w:val="005C36D5"/>
    <w:rsid w:val="005C3B8A"/>
    <w:rsid w:val="005C419C"/>
    <w:rsid w:val="005C4237"/>
    <w:rsid w:val="005C4DFF"/>
    <w:rsid w:val="005C4E9E"/>
    <w:rsid w:val="005C5787"/>
    <w:rsid w:val="005C5840"/>
    <w:rsid w:val="005C5DF2"/>
    <w:rsid w:val="005C6526"/>
    <w:rsid w:val="005C690F"/>
    <w:rsid w:val="005C6A0B"/>
    <w:rsid w:val="005C6E5F"/>
    <w:rsid w:val="005C72EB"/>
    <w:rsid w:val="005C7537"/>
    <w:rsid w:val="005C79E5"/>
    <w:rsid w:val="005D002B"/>
    <w:rsid w:val="005D2186"/>
    <w:rsid w:val="005D2549"/>
    <w:rsid w:val="005D2E13"/>
    <w:rsid w:val="005D312D"/>
    <w:rsid w:val="005D4258"/>
    <w:rsid w:val="005D4A4B"/>
    <w:rsid w:val="005D4C15"/>
    <w:rsid w:val="005D4D06"/>
    <w:rsid w:val="005D55DA"/>
    <w:rsid w:val="005D58F5"/>
    <w:rsid w:val="005D6DBE"/>
    <w:rsid w:val="005D7001"/>
    <w:rsid w:val="005D7136"/>
    <w:rsid w:val="005D7390"/>
    <w:rsid w:val="005D79E2"/>
    <w:rsid w:val="005D7E64"/>
    <w:rsid w:val="005E0191"/>
    <w:rsid w:val="005E10E9"/>
    <w:rsid w:val="005E1A83"/>
    <w:rsid w:val="005E1F97"/>
    <w:rsid w:val="005E207E"/>
    <w:rsid w:val="005E3C59"/>
    <w:rsid w:val="005E6857"/>
    <w:rsid w:val="005E70FE"/>
    <w:rsid w:val="005E7DE4"/>
    <w:rsid w:val="005F075A"/>
    <w:rsid w:val="005F0C2B"/>
    <w:rsid w:val="005F13B7"/>
    <w:rsid w:val="005F5CB0"/>
    <w:rsid w:val="005F5CE2"/>
    <w:rsid w:val="005F6AEC"/>
    <w:rsid w:val="005F789D"/>
    <w:rsid w:val="0060034C"/>
    <w:rsid w:val="006003E8"/>
    <w:rsid w:val="006015C1"/>
    <w:rsid w:val="00603E2B"/>
    <w:rsid w:val="0060415F"/>
    <w:rsid w:val="00604C09"/>
    <w:rsid w:val="006051F8"/>
    <w:rsid w:val="006054EF"/>
    <w:rsid w:val="00605EE3"/>
    <w:rsid w:val="00606B92"/>
    <w:rsid w:val="00606F48"/>
    <w:rsid w:val="00607D5F"/>
    <w:rsid w:val="00610AF0"/>
    <w:rsid w:val="00610CE2"/>
    <w:rsid w:val="00611465"/>
    <w:rsid w:val="006120EE"/>
    <w:rsid w:val="00612C6B"/>
    <w:rsid w:val="00612E5D"/>
    <w:rsid w:val="00612F17"/>
    <w:rsid w:val="00613030"/>
    <w:rsid w:val="0061337F"/>
    <w:rsid w:val="00614044"/>
    <w:rsid w:val="00614699"/>
    <w:rsid w:val="00615B32"/>
    <w:rsid w:val="006161F3"/>
    <w:rsid w:val="00617780"/>
    <w:rsid w:val="0062041D"/>
    <w:rsid w:val="00620787"/>
    <w:rsid w:val="00620A4E"/>
    <w:rsid w:val="00621E1E"/>
    <w:rsid w:val="00622287"/>
    <w:rsid w:val="00622DD5"/>
    <w:rsid w:val="00623291"/>
    <w:rsid w:val="0062420C"/>
    <w:rsid w:val="0062507E"/>
    <w:rsid w:val="00625B15"/>
    <w:rsid w:val="00625D6A"/>
    <w:rsid w:val="00625F32"/>
    <w:rsid w:val="006270FC"/>
    <w:rsid w:val="006303AA"/>
    <w:rsid w:val="0063087B"/>
    <w:rsid w:val="00630C41"/>
    <w:rsid w:val="006313D8"/>
    <w:rsid w:val="00631984"/>
    <w:rsid w:val="00632319"/>
    <w:rsid w:val="00633D22"/>
    <w:rsid w:val="00633EEF"/>
    <w:rsid w:val="00634D9A"/>
    <w:rsid w:val="0063583D"/>
    <w:rsid w:val="00635AE4"/>
    <w:rsid w:val="00635CD3"/>
    <w:rsid w:val="00636285"/>
    <w:rsid w:val="00636B99"/>
    <w:rsid w:val="00636E6D"/>
    <w:rsid w:val="00636F04"/>
    <w:rsid w:val="006371EC"/>
    <w:rsid w:val="006373FE"/>
    <w:rsid w:val="006402D8"/>
    <w:rsid w:val="0064056F"/>
    <w:rsid w:val="006407D6"/>
    <w:rsid w:val="00640D1E"/>
    <w:rsid w:val="006415C6"/>
    <w:rsid w:val="006416F0"/>
    <w:rsid w:val="00641C33"/>
    <w:rsid w:val="0064227B"/>
    <w:rsid w:val="00642A97"/>
    <w:rsid w:val="00642AC6"/>
    <w:rsid w:val="006439D5"/>
    <w:rsid w:val="00643D59"/>
    <w:rsid w:val="006442DB"/>
    <w:rsid w:val="00645DE6"/>
    <w:rsid w:val="00645F12"/>
    <w:rsid w:val="00646146"/>
    <w:rsid w:val="006462F3"/>
    <w:rsid w:val="00646D95"/>
    <w:rsid w:val="00647375"/>
    <w:rsid w:val="00647907"/>
    <w:rsid w:val="00647CBB"/>
    <w:rsid w:val="00650C0E"/>
    <w:rsid w:val="006514C0"/>
    <w:rsid w:val="00652878"/>
    <w:rsid w:val="00653FC9"/>
    <w:rsid w:val="00654FF7"/>
    <w:rsid w:val="00655620"/>
    <w:rsid w:val="00656429"/>
    <w:rsid w:val="006569CE"/>
    <w:rsid w:val="00656CFB"/>
    <w:rsid w:val="00656FDA"/>
    <w:rsid w:val="006571C7"/>
    <w:rsid w:val="00657C70"/>
    <w:rsid w:val="00657D6E"/>
    <w:rsid w:val="0066006D"/>
    <w:rsid w:val="006602F1"/>
    <w:rsid w:val="006619BC"/>
    <w:rsid w:val="00661AC8"/>
    <w:rsid w:val="0066224A"/>
    <w:rsid w:val="00662333"/>
    <w:rsid w:val="006628DD"/>
    <w:rsid w:val="00662E0B"/>
    <w:rsid w:val="00662FFE"/>
    <w:rsid w:val="0066318B"/>
    <w:rsid w:val="00663A20"/>
    <w:rsid w:val="00663AD5"/>
    <w:rsid w:val="00663B0A"/>
    <w:rsid w:val="00663D70"/>
    <w:rsid w:val="00664387"/>
    <w:rsid w:val="006645B2"/>
    <w:rsid w:val="006647BA"/>
    <w:rsid w:val="006659DC"/>
    <w:rsid w:val="00666F94"/>
    <w:rsid w:val="00667220"/>
    <w:rsid w:val="00667459"/>
    <w:rsid w:val="006675A9"/>
    <w:rsid w:val="00667606"/>
    <w:rsid w:val="00670501"/>
    <w:rsid w:val="0067083C"/>
    <w:rsid w:val="0067086F"/>
    <w:rsid w:val="006708E5"/>
    <w:rsid w:val="006722C5"/>
    <w:rsid w:val="006724A6"/>
    <w:rsid w:val="00672DC4"/>
    <w:rsid w:val="00673345"/>
    <w:rsid w:val="006737D8"/>
    <w:rsid w:val="0067386C"/>
    <w:rsid w:val="006746BD"/>
    <w:rsid w:val="006747BD"/>
    <w:rsid w:val="006748D8"/>
    <w:rsid w:val="00675143"/>
    <w:rsid w:val="0067516D"/>
    <w:rsid w:val="00675A92"/>
    <w:rsid w:val="00675E14"/>
    <w:rsid w:val="0067605E"/>
    <w:rsid w:val="00676475"/>
    <w:rsid w:val="0068079F"/>
    <w:rsid w:val="006812E0"/>
    <w:rsid w:val="00681A4F"/>
    <w:rsid w:val="00681F93"/>
    <w:rsid w:val="00682BE0"/>
    <w:rsid w:val="00683B55"/>
    <w:rsid w:val="00683C07"/>
    <w:rsid w:val="00683D74"/>
    <w:rsid w:val="00684463"/>
    <w:rsid w:val="00684F74"/>
    <w:rsid w:val="006851EB"/>
    <w:rsid w:val="00685536"/>
    <w:rsid w:val="00685E34"/>
    <w:rsid w:val="00685E85"/>
    <w:rsid w:val="00686A42"/>
    <w:rsid w:val="0068707E"/>
    <w:rsid w:val="006873F7"/>
    <w:rsid w:val="0068743A"/>
    <w:rsid w:val="006904E2"/>
    <w:rsid w:val="00691D54"/>
    <w:rsid w:val="00691EE5"/>
    <w:rsid w:val="00692517"/>
    <w:rsid w:val="00692705"/>
    <w:rsid w:val="00692D17"/>
    <w:rsid w:val="0069305E"/>
    <w:rsid w:val="00694F18"/>
    <w:rsid w:val="00695CE9"/>
    <w:rsid w:val="006963D5"/>
    <w:rsid w:val="00696420"/>
    <w:rsid w:val="00696C41"/>
    <w:rsid w:val="0069722F"/>
    <w:rsid w:val="00697A6B"/>
    <w:rsid w:val="00697B22"/>
    <w:rsid w:val="00697C0F"/>
    <w:rsid w:val="00697F99"/>
    <w:rsid w:val="006A0442"/>
    <w:rsid w:val="006A05BA"/>
    <w:rsid w:val="006A10D3"/>
    <w:rsid w:val="006A1C14"/>
    <w:rsid w:val="006A20AC"/>
    <w:rsid w:val="006A2745"/>
    <w:rsid w:val="006A35BD"/>
    <w:rsid w:val="006A3602"/>
    <w:rsid w:val="006A3B89"/>
    <w:rsid w:val="006A3B8A"/>
    <w:rsid w:val="006A4368"/>
    <w:rsid w:val="006A45C6"/>
    <w:rsid w:val="006A47DE"/>
    <w:rsid w:val="006A5046"/>
    <w:rsid w:val="006A5C83"/>
    <w:rsid w:val="006A5F03"/>
    <w:rsid w:val="006A60C7"/>
    <w:rsid w:val="006A672C"/>
    <w:rsid w:val="006A6859"/>
    <w:rsid w:val="006A6F23"/>
    <w:rsid w:val="006A7BBF"/>
    <w:rsid w:val="006B003B"/>
    <w:rsid w:val="006B063E"/>
    <w:rsid w:val="006B0818"/>
    <w:rsid w:val="006B1B54"/>
    <w:rsid w:val="006B1ED7"/>
    <w:rsid w:val="006B27B7"/>
    <w:rsid w:val="006B28CC"/>
    <w:rsid w:val="006B2B5D"/>
    <w:rsid w:val="006B2BF0"/>
    <w:rsid w:val="006B2D64"/>
    <w:rsid w:val="006B31FB"/>
    <w:rsid w:val="006B3257"/>
    <w:rsid w:val="006B3DC1"/>
    <w:rsid w:val="006B3F71"/>
    <w:rsid w:val="006B4942"/>
    <w:rsid w:val="006B4967"/>
    <w:rsid w:val="006B5A53"/>
    <w:rsid w:val="006B63D6"/>
    <w:rsid w:val="006B63F0"/>
    <w:rsid w:val="006B66FD"/>
    <w:rsid w:val="006B6CC8"/>
    <w:rsid w:val="006B7757"/>
    <w:rsid w:val="006B7845"/>
    <w:rsid w:val="006B784B"/>
    <w:rsid w:val="006B7C97"/>
    <w:rsid w:val="006C01D7"/>
    <w:rsid w:val="006C0A57"/>
    <w:rsid w:val="006C13D2"/>
    <w:rsid w:val="006C1B8B"/>
    <w:rsid w:val="006C1BD5"/>
    <w:rsid w:val="006C3264"/>
    <w:rsid w:val="006C478D"/>
    <w:rsid w:val="006C48AD"/>
    <w:rsid w:val="006C522A"/>
    <w:rsid w:val="006C65FB"/>
    <w:rsid w:val="006C7464"/>
    <w:rsid w:val="006C79D9"/>
    <w:rsid w:val="006C7FA5"/>
    <w:rsid w:val="006D01A8"/>
    <w:rsid w:val="006D01F8"/>
    <w:rsid w:val="006D03E0"/>
    <w:rsid w:val="006D0859"/>
    <w:rsid w:val="006D0AA4"/>
    <w:rsid w:val="006D0D9A"/>
    <w:rsid w:val="006D12D7"/>
    <w:rsid w:val="006D1A4A"/>
    <w:rsid w:val="006D1E86"/>
    <w:rsid w:val="006D2D23"/>
    <w:rsid w:val="006D2FC0"/>
    <w:rsid w:val="006D3CDF"/>
    <w:rsid w:val="006D46D6"/>
    <w:rsid w:val="006D47BC"/>
    <w:rsid w:val="006D56B7"/>
    <w:rsid w:val="006D5B81"/>
    <w:rsid w:val="006D6800"/>
    <w:rsid w:val="006E00EA"/>
    <w:rsid w:val="006E0908"/>
    <w:rsid w:val="006E0BE9"/>
    <w:rsid w:val="006E0ED0"/>
    <w:rsid w:val="006E0EDB"/>
    <w:rsid w:val="006E144D"/>
    <w:rsid w:val="006E2733"/>
    <w:rsid w:val="006E278A"/>
    <w:rsid w:val="006E2C0D"/>
    <w:rsid w:val="006E3158"/>
    <w:rsid w:val="006E33C2"/>
    <w:rsid w:val="006E37D9"/>
    <w:rsid w:val="006E3BE2"/>
    <w:rsid w:val="006E3FE0"/>
    <w:rsid w:val="006E46B9"/>
    <w:rsid w:val="006E4C13"/>
    <w:rsid w:val="006E4FA0"/>
    <w:rsid w:val="006E5700"/>
    <w:rsid w:val="006E6035"/>
    <w:rsid w:val="006E67A3"/>
    <w:rsid w:val="006E6CDF"/>
    <w:rsid w:val="006E71AA"/>
    <w:rsid w:val="006E7649"/>
    <w:rsid w:val="006E7C0C"/>
    <w:rsid w:val="006F159F"/>
    <w:rsid w:val="006F336E"/>
    <w:rsid w:val="006F3610"/>
    <w:rsid w:val="006F55CB"/>
    <w:rsid w:val="006F64D6"/>
    <w:rsid w:val="006F76FD"/>
    <w:rsid w:val="006F77B5"/>
    <w:rsid w:val="00700497"/>
    <w:rsid w:val="00700A28"/>
    <w:rsid w:val="0070114E"/>
    <w:rsid w:val="00701293"/>
    <w:rsid w:val="00701334"/>
    <w:rsid w:val="00701DF6"/>
    <w:rsid w:val="00702C88"/>
    <w:rsid w:val="007038EB"/>
    <w:rsid w:val="00704443"/>
    <w:rsid w:val="00704A27"/>
    <w:rsid w:val="00705CCE"/>
    <w:rsid w:val="00705F07"/>
    <w:rsid w:val="007061F0"/>
    <w:rsid w:val="00706994"/>
    <w:rsid w:val="00706EDA"/>
    <w:rsid w:val="00707B37"/>
    <w:rsid w:val="00713DC3"/>
    <w:rsid w:val="00713F6A"/>
    <w:rsid w:val="007144E4"/>
    <w:rsid w:val="00715A07"/>
    <w:rsid w:val="00715C61"/>
    <w:rsid w:val="00715C68"/>
    <w:rsid w:val="00715F50"/>
    <w:rsid w:val="007175EC"/>
    <w:rsid w:val="00717DBF"/>
    <w:rsid w:val="007209F0"/>
    <w:rsid w:val="007220B2"/>
    <w:rsid w:val="00722B14"/>
    <w:rsid w:val="00723AF7"/>
    <w:rsid w:val="00723B25"/>
    <w:rsid w:val="0072452E"/>
    <w:rsid w:val="00724564"/>
    <w:rsid w:val="00724ED6"/>
    <w:rsid w:val="00725103"/>
    <w:rsid w:val="007255D7"/>
    <w:rsid w:val="00725607"/>
    <w:rsid w:val="00725679"/>
    <w:rsid w:val="007256DD"/>
    <w:rsid w:val="00725B26"/>
    <w:rsid w:val="00725DE1"/>
    <w:rsid w:val="007269AD"/>
    <w:rsid w:val="00727A56"/>
    <w:rsid w:val="007305DB"/>
    <w:rsid w:val="00730B84"/>
    <w:rsid w:val="007312D1"/>
    <w:rsid w:val="007314C3"/>
    <w:rsid w:val="0073156F"/>
    <w:rsid w:val="00731D5E"/>
    <w:rsid w:val="00732E43"/>
    <w:rsid w:val="007340AB"/>
    <w:rsid w:val="0073465F"/>
    <w:rsid w:val="00734748"/>
    <w:rsid w:val="00734BA2"/>
    <w:rsid w:val="00735698"/>
    <w:rsid w:val="007359CC"/>
    <w:rsid w:val="00735E9B"/>
    <w:rsid w:val="0073621B"/>
    <w:rsid w:val="00736F05"/>
    <w:rsid w:val="00736F90"/>
    <w:rsid w:val="00737A90"/>
    <w:rsid w:val="00737C93"/>
    <w:rsid w:val="00737D19"/>
    <w:rsid w:val="007402F3"/>
    <w:rsid w:val="0074083F"/>
    <w:rsid w:val="00740B0B"/>
    <w:rsid w:val="00740BAF"/>
    <w:rsid w:val="00740BB1"/>
    <w:rsid w:val="00740E2D"/>
    <w:rsid w:val="00740F0F"/>
    <w:rsid w:val="00741AEB"/>
    <w:rsid w:val="00741F72"/>
    <w:rsid w:val="00742070"/>
    <w:rsid w:val="007423C0"/>
    <w:rsid w:val="00742E0C"/>
    <w:rsid w:val="007433BB"/>
    <w:rsid w:val="00743E98"/>
    <w:rsid w:val="00743EBF"/>
    <w:rsid w:val="00745357"/>
    <w:rsid w:val="007456CA"/>
    <w:rsid w:val="00745C99"/>
    <w:rsid w:val="0074626C"/>
    <w:rsid w:val="00746B69"/>
    <w:rsid w:val="00746B82"/>
    <w:rsid w:val="007474B5"/>
    <w:rsid w:val="007477B1"/>
    <w:rsid w:val="007501A2"/>
    <w:rsid w:val="007506F1"/>
    <w:rsid w:val="00750A31"/>
    <w:rsid w:val="00750D83"/>
    <w:rsid w:val="007512B1"/>
    <w:rsid w:val="0075173D"/>
    <w:rsid w:val="00752306"/>
    <w:rsid w:val="0075263C"/>
    <w:rsid w:val="0075574E"/>
    <w:rsid w:val="00755991"/>
    <w:rsid w:val="00755EB5"/>
    <w:rsid w:val="00756203"/>
    <w:rsid w:val="00756F2E"/>
    <w:rsid w:val="00757783"/>
    <w:rsid w:val="00757D41"/>
    <w:rsid w:val="0076046A"/>
    <w:rsid w:val="007605DB"/>
    <w:rsid w:val="00761EBB"/>
    <w:rsid w:val="00762196"/>
    <w:rsid w:val="00762D16"/>
    <w:rsid w:val="00762EC8"/>
    <w:rsid w:val="0076319B"/>
    <w:rsid w:val="00763836"/>
    <w:rsid w:val="007639C4"/>
    <w:rsid w:val="00763CAE"/>
    <w:rsid w:val="00764841"/>
    <w:rsid w:val="00766304"/>
    <w:rsid w:val="0076638B"/>
    <w:rsid w:val="007668B9"/>
    <w:rsid w:val="0076739B"/>
    <w:rsid w:val="00767F4A"/>
    <w:rsid w:val="00770546"/>
    <w:rsid w:val="0077079E"/>
    <w:rsid w:val="00770800"/>
    <w:rsid w:val="00770B11"/>
    <w:rsid w:val="007711F3"/>
    <w:rsid w:val="007713B3"/>
    <w:rsid w:val="00771751"/>
    <w:rsid w:val="00772076"/>
    <w:rsid w:val="007721C9"/>
    <w:rsid w:val="00772DC7"/>
    <w:rsid w:val="00772EA5"/>
    <w:rsid w:val="0077355D"/>
    <w:rsid w:val="00773662"/>
    <w:rsid w:val="007736D3"/>
    <w:rsid w:val="00773F0B"/>
    <w:rsid w:val="00775398"/>
    <w:rsid w:val="00775848"/>
    <w:rsid w:val="00776042"/>
    <w:rsid w:val="00776156"/>
    <w:rsid w:val="00776849"/>
    <w:rsid w:val="00776977"/>
    <w:rsid w:val="00776D37"/>
    <w:rsid w:val="00777731"/>
    <w:rsid w:val="00777C38"/>
    <w:rsid w:val="00780119"/>
    <w:rsid w:val="00780C85"/>
    <w:rsid w:val="007812F7"/>
    <w:rsid w:val="00781A8F"/>
    <w:rsid w:val="00781AA4"/>
    <w:rsid w:val="0078299B"/>
    <w:rsid w:val="00782E47"/>
    <w:rsid w:val="00783459"/>
    <w:rsid w:val="00783508"/>
    <w:rsid w:val="00783933"/>
    <w:rsid w:val="00783E03"/>
    <w:rsid w:val="0078540A"/>
    <w:rsid w:val="00785954"/>
    <w:rsid w:val="00785ACE"/>
    <w:rsid w:val="00787C1A"/>
    <w:rsid w:val="007905AD"/>
    <w:rsid w:val="00791002"/>
    <w:rsid w:val="00791054"/>
    <w:rsid w:val="007915C8"/>
    <w:rsid w:val="007915D7"/>
    <w:rsid w:val="00791C10"/>
    <w:rsid w:val="00792327"/>
    <w:rsid w:val="007930EB"/>
    <w:rsid w:val="00793464"/>
    <w:rsid w:val="0079346A"/>
    <w:rsid w:val="00793846"/>
    <w:rsid w:val="00794824"/>
    <w:rsid w:val="007959E3"/>
    <w:rsid w:val="00795AE2"/>
    <w:rsid w:val="00795B3F"/>
    <w:rsid w:val="00797418"/>
    <w:rsid w:val="00797C4A"/>
    <w:rsid w:val="00797C4D"/>
    <w:rsid w:val="00797F93"/>
    <w:rsid w:val="007A0AFE"/>
    <w:rsid w:val="007A0D1E"/>
    <w:rsid w:val="007A107B"/>
    <w:rsid w:val="007A1319"/>
    <w:rsid w:val="007A13C6"/>
    <w:rsid w:val="007A1F53"/>
    <w:rsid w:val="007A2136"/>
    <w:rsid w:val="007A256E"/>
    <w:rsid w:val="007A2C17"/>
    <w:rsid w:val="007A3FC2"/>
    <w:rsid w:val="007A4242"/>
    <w:rsid w:val="007A42B5"/>
    <w:rsid w:val="007A43D3"/>
    <w:rsid w:val="007A4868"/>
    <w:rsid w:val="007A4968"/>
    <w:rsid w:val="007A4CF4"/>
    <w:rsid w:val="007A5B4B"/>
    <w:rsid w:val="007A6060"/>
    <w:rsid w:val="007A63D4"/>
    <w:rsid w:val="007A64AA"/>
    <w:rsid w:val="007A6E2D"/>
    <w:rsid w:val="007A7763"/>
    <w:rsid w:val="007A786A"/>
    <w:rsid w:val="007A7BC3"/>
    <w:rsid w:val="007B0EB3"/>
    <w:rsid w:val="007B110B"/>
    <w:rsid w:val="007B1450"/>
    <w:rsid w:val="007B1F3B"/>
    <w:rsid w:val="007B245E"/>
    <w:rsid w:val="007B325A"/>
    <w:rsid w:val="007B386E"/>
    <w:rsid w:val="007B39EE"/>
    <w:rsid w:val="007B3BF9"/>
    <w:rsid w:val="007B4507"/>
    <w:rsid w:val="007B4970"/>
    <w:rsid w:val="007B52D6"/>
    <w:rsid w:val="007B5B45"/>
    <w:rsid w:val="007B6226"/>
    <w:rsid w:val="007B62E6"/>
    <w:rsid w:val="007B6BCC"/>
    <w:rsid w:val="007B71EF"/>
    <w:rsid w:val="007C11BD"/>
    <w:rsid w:val="007C1B2E"/>
    <w:rsid w:val="007C21B7"/>
    <w:rsid w:val="007C3C25"/>
    <w:rsid w:val="007C4007"/>
    <w:rsid w:val="007C47B1"/>
    <w:rsid w:val="007C4F71"/>
    <w:rsid w:val="007C5125"/>
    <w:rsid w:val="007C543B"/>
    <w:rsid w:val="007C5E22"/>
    <w:rsid w:val="007C76BB"/>
    <w:rsid w:val="007C7C9B"/>
    <w:rsid w:val="007D0460"/>
    <w:rsid w:val="007D0712"/>
    <w:rsid w:val="007D0BD1"/>
    <w:rsid w:val="007D181B"/>
    <w:rsid w:val="007D224C"/>
    <w:rsid w:val="007D23D4"/>
    <w:rsid w:val="007D2B02"/>
    <w:rsid w:val="007D394D"/>
    <w:rsid w:val="007D3B60"/>
    <w:rsid w:val="007D4369"/>
    <w:rsid w:val="007D44DB"/>
    <w:rsid w:val="007D5760"/>
    <w:rsid w:val="007D5DA4"/>
    <w:rsid w:val="007D67BF"/>
    <w:rsid w:val="007D70E4"/>
    <w:rsid w:val="007D7109"/>
    <w:rsid w:val="007D756A"/>
    <w:rsid w:val="007D7AE1"/>
    <w:rsid w:val="007E11A5"/>
    <w:rsid w:val="007E1454"/>
    <w:rsid w:val="007E1981"/>
    <w:rsid w:val="007E22D7"/>
    <w:rsid w:val="007E22DE"/>
    <w:rsid w:val="007E2512"/>
    <w:rsid w:val="007E3B7C"/>
    <w:rsid w:val="007E4049"/>
    <w:rsid w:val="007E420A"/>
    <w:rsid w:val="007E49BE"/>
    <w:rsid w:val="007E4FE2"/>
    <w:rsid w:val="007E54BB"/>
    <w:rsid w:val="007E5A5C"/>
    <w:rsid w:val="007E61E6"/>
    <w:rsid w:val="007E6B89"/>
    <w:rsid w:val="007E72FC"/>
    <w:rsid w:val="007E7971"/>
    <w:rsid w:val="007F18A8"/>
    <w:rsid w:val="007F1941"/>
    <w:rsid w:val="007F1AA0"/>
    <w:rsid w:val="007F2195"/>
    <w:rsid w:val="007F2C77"/>
    <w:rsid w:val="007F2E92"/>
    <w:rsid w:val="007F3469"/>
    <w:rsid w:val="007F3DAD"/>
    <w:rsid w:val="007F3DEC"/>
    <w:rsid w:val="007F44FA"/>
    <w:rsid w:val="007F450B"/>
    <w:rsid w:val="007F5086"/>
    <w:rsid w:val="007F54A4"/>
    <w:rsid w:val="007F58EF"/>
    <w:rsid w:val="007F6002"/>
    <w:rsid w:val="007F611F"/>
    <w:rsid w:val="007F6D4D"/>
    <w:rsid w:val="007F72EB"/>
    <w:rsid w:val="007F79D3"/>
    <w:rsid w:val="007F7EE9"/>
    <w:rsid w:val="007F7FFD"/>
    <w:rsid w:val="00800FDE"/>
    <w:rsid w:val="00801200"/>
    <w:rsid w:val="00801795"/>
    <w:rsid w:val="00801863"/>
    <w:rsid w:val="0080325C"/>
    <w:rsid w:val="0080352B"/>
    <w:rsid w:val="00803556"/>
    <w:rsid w:val="008037D4"/>
    <w:rsid w:val="008042DA"/>
    <w:rsid w:val="0080434D"/>
    <w:rsid w:val="0080440E"/>
    <w:rsid w:val="008048BF"/>
    <w:rsid w:val="008049E2"/>
    <w:rsid w:val="00805BE6"/>
    <w:rsid w:val="00806351"/>
    <w:rsid w:val="0080681C"/>
    <w:rsid w:val="0081024D"/>
    <w:rsid w:val="008104C1"/>
    <w:rsid w:val="0081051E"/>
    <w:rsid w:val="00810932"/>
    <w:rsid w:val="00811494"/>
    <w:rsid w:val="008116AC"/>
    <w:rsid w:val="00811754"/>
    <w:rsid w:val="00811B3E"/>
    <w:rsid w:val="00812122"/>
    <w:rsid w:val="008121BB"/>
    <w:rsid w:val="008126F0"/>
    <w:rsid w:val="00812B8E"/>
    <w:rsid w:val="00812D89"/>
    <w:rsid w:val="00813E91"/>
    <w:rsid w:val="00814535"/>
    <w:rsid w:val="008152E2"/>
    <w:rsid w:val="00815358"/>
    <w:rsid w:val="008156FC"/>
    <w:rsid w:val="00815D11"/>
    <w:rsid w:val="00817626"/>
    <w:rsid w:val="008178BA"/>
    <w:rsid w:val="00817CC1"/>
    <w:rsid w:val="008203AD"/>
    <w:rsid w:val="008204A8"/>
    <w:rsid w:val="00820965"/>
    <w:rsid w:val="00820CB1"/>
    <w:rsid w:val="00820EBB"/>
    <w:rsid w:val="008211D5"/>
    <w:rsid w:val="00822DA0"/>
    <w:rsid w:val="008236E3"/>
    <w:rsid w:val="008260A9"/>
    <w:rsid w:val="008261C5"/>
    <w:rsid w:val="0082648C"/>
    <w:rsid w:val="00826571"/>
    <w:rsid w:val="00826C60"/>
    <w:rsid w:val="0082758D"/>
    <w:rsid w:val="00830C26"/>
    <w:rsid w:val="008311C3"/>
    <w:rsid w:val="00831612"/>
    <w:rsid w:val="008316C6"/>
    <w:rsid w:val="0083212A"/>
    <w:rsid w:val="00832826"/>
    <w:rsid w:val="00833A0E"/>
    <w:rsid w:val="00833C56"/>
    <w:rsid w:val="00833E38"/>
    <w:rsid w:val="00834272"/>
    <w:rsid w:val="00835570"/>
    <w:rsid w:val="00835F0F"/>
    <w:rsid w:val="00837005"/>
    <w:rsid w:val="00837991"/>
    <w:rsid w:val="008415C5"/>
    <w:rsid w:val="008426D4"/>
    <w:rsid w:val="00842F98"/>
    <w:rsid w:val="00843419"/>
    <w:rsid w:val="008438A7"/>
    <w:rsid w:val="0084409A"/>
    <w:rsid w:val="00845A42"/>
    <w:rsid w:val="00846055"/>
    <w:rsid w:val="00846BCD"/>
    <w:rsid w:val="00846DF9"/>
    <w:rsid w:val="00852C33"/>
    <w:rsid w:val="00853416"/>
    <w:rsid w:val="0085371F"/>
    <w:rsid w:val="00853F60"/>
    <w:rsid w:val="008543BA"/>
    <w:rsid w:val="0085466C"/>
    <w:rsid w:val="00854902"/>
    <w:rsid w:val="00854FBF"/>
    <w:rsid w:val="00855614"/>
    <w:rsid w:val="0085582D"/>
    <w:rsid w:val="0085623B"/>
    <w:rsid w:val="008562B9"/>
    <w:rsid w:val="0085659E"/>
    <w:rsid w:val="00856A30"/>
    <w:rsid w:val="00857582"/>
    <w:rsid w:val="008601F8"/>
    <w:rsid w:val="008605E0"/>
    <w:rsid w:val="008605F9"/>
    <w:rsid w:val="00861092"/>
    <w:rsid w:val="00861270"/>
    <w:rsid w:val="00861B9B"/>
    <w:rsid w:val="00862034"/>
    <w:rsid w:val="00862741"/>
    <w:rsid w:val="008629E1"/>
    <w:rsid w:val="00862DD4"/>
    <w:rsid w:val="008635D6"/>
    <w:rsid w:val="0086379F"/>
    <w:rsid w:val="00863C8F"/>
    <w:rsid w:val="00864949"/>
    <w:rsid w:val="00864FDF"/>
    <w:rsid w:val="008651B4"/>
    <w:rsid w:val="008658AF"/>
    <w:rsid w:val="008666A1"/>
    <w:rsid w:val="008668BF"/>
    <w:rsid w:val="00870721"/>
    <w:rsid w:val="00870ABB"/>
    <w:rsid w:val="00870E6C"/>
    <w:rsid w:val="00872455"/>
    <w:rsid w:val="008740E3"/>
    <w:rsid w:val="0087435E"/>
    <w:rsid w:val="0087474E"/>
    <w:rsid w:val="008747AC"/>
    <w:rsid w:val="00876434"/>
    <w:rsid w:val="008764DF"/>
    <w:rsid w:val="00877AAE"/>
    <w:rsid w:val="00877D0E"/>
    <w:rsid w:val="00877E49"/>
    <w:rsid w:val="008803D4"/>
    <w:rsid w:val="0088091F"/>
    <w:rsid w:val="00880C4E"/>
    <w:rsid w:val="008819C3"/>
    <w:rsid w:val="00881DAC"/>
    <w:rsid w:val="008820B5"/>
    <w:rsid w:val="0088217E"/>
    <w:rsid w:val="00882184"/>
    <w:rsid w:val="00882D2B"/>
    <w:rsid w:val="00883B91"/>
    <w:rsid w:val="0088432A"/>
    <w:rsid w:val="00884C38"/>
    <w:rsid w:val="00885C91"/>
    <w:rsid w:val="008867FB"/>
    <w:rsid w:val="00886E8C"/>
    <w:rsid w:val="008878AF"/>
    <w:rsid w:val="00887A67"/>
    <w:rsid w:val="00890924"/>
    <w:rsid w:val="0089144E"/>
    <w:rsid w:val="00891499"/>
    <w:rsid w:val="00893945"/>
    <w:rsid w:val="00893D91"/>
    <w:rsid w:val="00893E88"/>
    <w:rsid w:val="008945FF"/>
    <w:rsid w:val="00894D39"/>
    <w:rsid w:val="00895F2E"/>
    <w:rsid w:val="00896541"/>
    <w:rsid w:val="00896A66"/>
    <w:rsid w:val="00897E77"/>
    <w:rsid w:val="008A039A"/>
    <w:rsid w:val="008A04C9"/>
    <w:rsid w:val="008A057E"/>
    <w:rsid w:val="008A09BA"/>
    <w:rsid w:val="008A162E"/>
    <w:rsid w:val="008A1A71"/>
    <w:rsid w:val="008A1E42"/>
    <w:rsid w:val="008A31A3"/>
    <w:rsid w:val="008A3620"/>
    <w:rsid w:val="008A3E9B"/>
    <w:rsid w:val="008A46C2"/>
    <w:rsid w:val="008A60CD"/>
    <w:rsid w:val="008A697C"/>
    <w:rsid w:val="008A768E"/>
    <w:rsid w:val="008A7797"/>
    <w:rsid w:val="008A7E68"/>
    <w:rsid w:val="008B0611"/>
    <w:rsid w:val="008B0AD5"/>
    <w:rsid w:val="008B1975"/>
    <w:rsid w:val="008B1F99"/>
    <w:rsid w:val="008B2B56"/>
    <w:rsid w:val="008B4A51"/>
    <w:rsid w:val="008B4EE2"/>
    <w:rsid w:val="008B549A"/>
    <w:rsid w:val="008B5582"/>
    <w:rsid w:val="008B5A3F"/>
    <w:rsid w:val="008B5BDD"/>
    <w:rsid w:val="008B5D17"/>
    <w:rsid w:val="008B5E9A"/>
    <w:rsid w:val="008B5F4A"/>
    <w:rsid w:val="008B661D"/>
    <w:rsid w:val="008B68E0"/>
    <w:rsid w:val="008B6E47"/>
    <w:rsid w:val="008B770B"/>
    <w:rsid w:val="008C0527"/>
    <w:rsid w:val="008C0958"/>
    <w:rsid w:val="008C0B41"/>
    <w:rsid w:val="008C18FB"/>
    <w:rsid w:val="008C1A28"/>
    <w:rsid w:val="008C20E4"/>
    <w:rsid w:val="008C2D64"/>
    <w:rsid w:val="008C385A"/>
    <w:rsid w:val="008C3935"/>
    <w:rsid w:val="008C3BA2"/>
    <w:rsid w:val="008C46FA"/>
    <w:rsid w:val="008C5545"/>
    <w:rsid w:val="008C5D48"/>
    <w:rsid w:val="008C6366"/>
    <w:rsid w:val="008C701E"/>
    <w:rsid w:val="008C71E4"/>
    <w:rsid w:val="008C7CBF"/>
    <w:rsid w:val="008C7E1B"/>
    <w:rsid w:val="008D06FD"/>
    <w:rsid w:val="008D1A35"/>
    <w:rsid w:val="008D1FFB"/>
    <w:rsid w:val="008D2673"/>
    <w:rsid w:val="008D35C4"/>
    <w:rsid w:val="008D37C4"/>
    <w:rsid w:val="008D38C9"/>
    <w:rsid w:val="008D434F"/>
    <w:rsid w:val="008D4D2D"/>
    <w:rsid w:val="008D531F"/>
    <w:rsid w:val="008D5598"/>
    <w:rsid w:val="008D612B"/>
    <w:rsid w:val="008D6BF8"/>
    <w:rsid w:val="008E0661"/>
    <w:rsid w:val="008E0686"/>
    <w:rsid w:val="008E177C"/>
    <w:rsid w:val="008E21F4"/>
    <w:rsid w:val="008E2FA0"/>
    <w:rsid w:val="008E34DF"/>
    <w:rsid w:val="008E3C97"/>
    <w:rsid w:val="008E46AC"/>
    <w:rsid w:val="008E4E72"/>
    <w:rsid w:val="008E4F67"/>
    <w:rsid w:val="008E5A9C"/>
    <w:rsid w:val="008E676A"/>
    <w:rsid w:val="008E6809"/>
    <w:rsid w:val="008E6940"/>
    <w:rsid w:val="008E774C"/>
    <w:rsid w:val="008E7AFB"/>
    <w:rsid w:val="008E7CD2"/>
    <w:rsid w:val="008F1696"/>
    <w:rsid w:val="008F1E8B"/>
    <w:rsid w:val="008F2187"/>
    <w:rsid w:val="008F2629"/>
    <w:rsid w:val="008F2665"/>
    <w:rsid w:val="008F45D7"/>
    <w:rsid w:val="008F4B29"/>
    <w:rsid w:val="008F4FD0"/>
    <w:rsid w:val="008F5D10"/>
    <w:rsid w:val="008F611D"/>
    <w:rsid w:val="008F649E"/>
    <w:rsid w:val="008F7551"/>
    <w:rsid w:val="008F757C"/>
    <w:rsid w:val="008F7842"/>
    <w:rsid w:val="009006AB"/>
    <w:rsid w:val="00900B6C"/>
    <w:rsid w:val="00900D45"/>
    <w:rsid w:val="00901281"/>
    <w:rsid w:val="00901D6E"/>
    <w:rsid w:val="00901E33"/>
    <w:rsid w:val="00903244"/>
    <w:rsid w:val="009032F4"/>
    <w:rsid w:val="009048F1"/>
    <w:rsid w:val="00904A2C"/>
    <w:rsid w:val="00904E7A"/>
    <w:rsid w:val="00904F98"/>
    <w:rsid w:val="00904FD2"/>
    <w:rsid w:val="009058DE"/>
    <w:rsid w:val="00906780"/>
    <w:rsid w:val="00907A1A"/>
    <w:rsid w:val="009102D7"/>
    <w:rsid w:val="00910322"/>
    <w:rsid w:val="00910375"/>
    <w:rsid w:val="0091087E"/>
    <w:rsid w:val="0091136B"/>
    <w:rsid w:val="0091171A"/>
    <w:rsid w:val="009125B6"/>
    <w:rsid w:val="00912717"/>
    <w:rsid w:val="009130A1"/>
    <w:rsid w:val="009139F4"/>
    <w:rsid w:val="00914DA0"/>
    <w:rsid w:val="009150D9"/>
    <w:rsid w:val="00915827"/>
    <w:rsid w:val="0091597B"/>
    <w:rsid w:val="009164D8"/>
    <w:rsid w:val="009168CF"/>
    <w:rsid w:val="0091741E"/>
    <w:rsid w:val="0091742E"/>
    <w:rsid w:val="00917F96"/>
    <w:rsid w:val="0092001A"/>
    <w:rsid w:val="009208CE"/>
    <w:rsid w:val="00922182"/>
    <w:rsid w:val="009222D9"/>
    <w:rsid w:val="00922778"/>
    <w:rsid w:val="00922BEE"/>
    <w:rsid w:val="0092416A"/>
    <w:rsid w:val="0092445A"/>
    <w:rsid w:val="009251B7"/>
    <w:rsid w:val="009255E0"/>
    <w:rsid w:val="009276FE"/>
    <w:rsid w:val="0093207B"/>
    <w:rsid w:val="00933233"/>
    <w:rsid w:val="00933A48"/>
    <w:rsid w:val="00933B84"/>
    <w:rsid w:val="00934939"/>
    <w:rsid w:val="009354A0"/>
    <w:rsid w:val="00937574"/>
    <w:rsid w:val="009378F5"/>
    <w:rsid w:val="00937BF0"/>
    <w:rsid w:val="00940944"/>
    <w:rsid w:val="00941016"/>
    <w:rsid w:val="00941112"/>
    <w:rsid w:val="009413B3"/>
    <w:rsid w:val="009416E4"/>
    <w:rsid w:val="00941D25"/>
    <w:rsid w:val="009425F6"/>
    <w:rsid w:val="00943B4F"/>
    <w:rsid w:val="00943E85"/>
    <w:rsid w:val="0094484C"/>
    <w:rsid w:val="00944874"/>
    <w:rsid w:val="00944D9A"/>
    <w:rsid w:val="00944DE2"/>
    <w:rsid w:val="00945010"/>
    <w:rsid w:val="009454E7"/>
    <w:rsid w:val="00945D6D"/>
    <w:rsid w:val="00945E9E"/>
    <w:rsid w:val="009464A5"/>
    <w:rsid w:val="00946591"/>
    <w:rsid w:val="0094728C"/>
    <w:rsid w:val="00947A79"/>
    <w:rsid w:val="00950ACE"/>
    <w:rsid w:val="009511A1"/>
    <w:rsid w:val="00951413"/>
    <w:rsid w:val="00951454"/>
    <w:rsid w:val="0095160E"/>
    <w:rsid w:val="00951E43"/>
    <w:rsid w:val="00951EBE"/>
    <w:rsid w:val="00952475"/>
    <w:rsid w:val="00952979"/>
    <w:rsid w:val="00952EFF"/>
    <w:rsid w:val="00952F31"/>
    <w:rsid w:val="0095335B"/>
    <w:rsid w:val="009545F2"/>
    <w:rsid w:val="00955273"/>
    <w:rsid w:val="00955BE2"/>
    <w:rsid w:val="0095668F"/>
    <w:rsid w:val="00956925"/>
    <w:rsid w:val="00956E42"/>
    <w:rsid w:val="00957238"/>
    <w:rsid w:val="009573B4"/>
    <w:rsid w:val="009578AC"/>
    <w:rsid w:val="00957E37"/>
    <w:rsid w:val="00957ED2"/>
    <w:rsid w:val="009603BF"/>
    <w:rsid w:val="00961BDC"/>
    <w:rsid w:val="00962437"/>
    <w:rsid w:val="00962C55"/>
    <w:rsid w:val="009630D7"/>
    <w:rsid w:val="00963A4B"/>
    <w:rsid w:val="00963AD1"/>
    <w:rsid w:val="00963BB7"/>
    <w:rsid w:val="00964418"/>
    <w:rsid w:val="009648C9"/>
    <w:rsid w:val="00964BBD"/>
    <w:rsid w:val="00965A28"/>
    <w:rsid w:val="00965AD2"/>
    <w:rsid w:val="009662A9"/>
    <w:rsid w:val="00966FF4"/>
    <w:rsid w:val="009672F8"/>
    <w:rsid w:val="00967499"/>
    <w:rsid w:val="00967A9A"/>
    <w:rsid w:val="00967B4D"/>
    <w:rsid w:val="009710EE"/>
    <w:rsid w:val="0097152D"/>
    <w:rsid w:val="00973CF6"/>
    <w:rsid w:val="00973F09"/>
    <w:rsid w:val="009755F8"/>
    <w:rsid w:val="00975AF7"/>
    <w:rsid w:val="009766CB"/>
    <w:rsid w:val="009766ED"/>
    <w:rsid w:val="00976DAB"/>
    <w:rsid w:val="009774D1"/>
    <w:rsid w:val="0097795B"/>
    <w:rsid w:val="009779C6"/>
    <w:rsid w:val="00977AB8"/>
    <w:rsid w:val="00977E3B"/>
    <w:rsid w:val="009800D0"/>
    <w:rsid w:val="0098065D"/>
    <w:rsid w:val="00980887"/>
    <w:rsid w:val="00980CB0"/>
    <w:rsid w:val="009814E8"/>
    <w:rsid w:val="00981CDA"/>
    <w:rsid w:val="00981E3A"/>
    <w:rsid w:val="00982C0D"/>
    <w:rsid w:val="00982EF8"/>
    <w:rsid w:val="009837AB"/>
    <w:rsid w:val="00983996"/>
    <w:rsid w:val="00983BD1"/>
    <w:rsid w:val="0098421A"/>
    <w:rsid w:val="00984314"/>
    <w:rsid w:val="009846D8"/>
    <w:rsid w:val="00984728"/>
    <w:rsid w:val="00984ACC"/>
    <w:rsid w:val="00984CC2"/>
    <w:rsid w:val="00984F00"/>
    <w:rsid w:val="00985DDD"/>
    <w:rsid w:val="0098749F"/>
    <w:rsid w:val="009876D7"/>
    <w:rsid w:val="00987A8B"/>
    <w:rsid w:val="00987C4F"/>
    <w:rsid w:val="00987CC5"/>
    <w:rsid w:val="00987FEA"/>
    <w:rsid w:val="009907D2"/>
    <w:rsid w:val="00991104"/>
    <w:rsid w:val="00991435"/>
    <w:rsid w:val="009926B5"/>
    <w:rsid w:val="00992FF1"/>
    <w:rsid w:val="009931F4"/>
    <w:rsid w:val="009935E4"/>
    <w:rsid w:val="009942BC"/>
    <w:rsid w:val="00994E07"/>
    <w:rsid w:val="00995437"/>
    <w:rsid w:val="009956FD"/>
    <w:rsid w:val="00996B92"/>
    <w:rsid w:val="00997686"/>
    <w:rsid w:val="009A1123"/>
    <w:rsid w:val="009A1310"/>
    <w:rsid w:val="009A15BF"/>
    <w:rsid w:val="009A19C3"/>
    <w:rsid w:val="009A2357"/>
    <w:rsid w:val="009A2B9B"/>
    <w:rsid w:val="009A2F4F"/>
    <w:rsid w:val="009A3371"/>
    <w:rsid w:val="009A353D"/>
    <w:rsid w:val="009A4100"/>
    <w:rsid w:val="009A48C0"/>
    <w:rsid w:val="009A4B1B"/>
    <w:rsid w:val="009A4FA6"/>
    <w:rsid w:val="009A535D"/>
    <w:rsid w:val="009A53A8"/>
    <w:rsid w:val="009A5853"/>
    <w:rsid w:val="009A70DF"/>
    <w:rsid w:val="009A7D6C"/>
    <w:rsid w:val="009A7DD0"/>
    <w:rsid w:val="009B0305"/>
    <w:rsid w:val="009B071C"/>
    <w:rsid w:val="009B0964"/>
    <w:rsid w:val="009B0C89"/>
    <w:rsid w:val="009B0E72"/>
    <w:rsid w:val="009B1302"/>
    <w:rsid w:val="009B14D9"/>
    <w:rsid w:val="009B1783"/>
    <w:rsid w:val="009B1C1C"/>
    <w:rsid w:val="009B2205"/>
    <w:rsid w:val="009B23FD"/>
    <w:rsid w:val="009B27FD"/>
    <w:rsid w:val="009B2ED4"/>
    <w:rsid w:val="009B40AB"/>
    <w:rsid w:val="009B4330"/>
    <w:rsid w:val="009B4C55"/>
    <w:rsid w:val="009B5279"/>
    <w:rsid w:val="009B5436"/>
    <w:rsid w:val="009B60FA"/>
    <w:rsid w:val="009B669F"/>
    <w:rsid w:val="009B6C61"/>
    <w:rsid w:val="009B7843"/>
    <w:rsid w:val="009C0CFF"/>
    <w:rsid w:val="009C0E28"/>
    <w:rsid w:val="009C0E7D"/>
    <w:rsid w:val="009C1C1E"/>
    <w:rsid w:val="009C20BB"/>
    <w:rsid w:val="009C291C"/>
    <w:rsid w:val="009C2CF6"/>
    <w:rsid w:val="009C38A4"/>
    <w:rsid w:val="009C3C46"/>
    <w:rsid w:val="009C3FB6"/>
    <w:rsid w:val="009C400F"/>
    <w:rsid w:val="009C414B"/>
    <w:rsid w:val="009C467A"/>
    <w:rsid w:val="009C4BAE"/>
    <w:rsid w:val="009C5C19"/>
    <w:rsid w:val="009C7534"/>
    <w:rsid w:val="009D0687"/>
    <w:rsid w:val="009D094E"/>
    <w:rsid w:val="009D1A7A"/>
    <w:rsid w:val="009D1AF2"/>
    <w:rsid w:val="009D1C5B"/>
    <w:rsid w:val="009D200A"/>
    <w:rsid w:val="009D2A5A"/>
    <w:rsid w:val="009D2CFA"/>
    <w:rsid w:val="009D35C2"/>
    <w:rsid w:val="009D3ECA"/>
    <w:rsid w:val="009D4341"/>
    <w:rsid w:val="009D46F6"/>
    <w:rsid w:val="009D4761"/>
    <w:rsid w:val="009D56D5"/>
    <w:rsid w:val="009D746B"/>
    <w:rsid w:val="009D7D21"/>
    <w:rsid w:val="009E000C"/>
    <w:rsid w:val="009E0C8E"/>
    <w:rsid w:val="009E0D13"/>
    <w:rsid w:val="009E137D"/>
    <w:rsid w:val="009E2115"/>
    <w:rsid w:val="009E2C84"/>
    <w:rsid w:val="009E2D09"/>
    <w:rsid w:val="009E2E9E"/>
    <w:rsid w:val="009E372A"/>
    <w:rsid w:val="009E4293"/>
    <w:rsid w:val="009E4BB0"/>
    <w:rsid w:val="009E6185"/>
    <w:rsid w:val="009E643D"/>
    <w:rsid w:val="009E6744"/>
    <w:rsid w:val="009E72E4"/>
    <w:rsid w:val="009E739C"/>
    <w:rsid w:val="009F0A1E"/>
    <w:rsid w:val="009F0C90"/>
    <w:rsid w:val="009F1212"/>
    <w:rsid w:val="009F152C"/>
    <w:rsid w:val="009F1CCE"/>
    <w:rsid w:val="009F269B"/>
    <w:rsid w:val="009F27F6"/>
    <w:rsid w:val="009F2C39"/>
    <w:rsid w:val="009F435D"/>
    <w:rsid w:val="009F4E24"/>
    <w:rsid w:val="009F4EAA"/>
    <w:rsid w:val="009F5174"/>
    <w:rsid w:val="009F58F2"/>
    <w:rsid w:val="009F666F"/>
    <w:rsid w:val="009F7245"/>
    <w:rsid w:val="00A000CC"/>
    <w:rsid w:val="00A00907"/>
    <w:rsid w:val="00A00B1E"/>
    <w:rsid w:val="00A00BDC"/>
    <w:rsid w:val="00A00C2E"/>
    <w:rsid w:val="00A01CC5"/>
    <w:rsid w:val="00A02640"/>
    <w:rsid w:val="00A03221"/>
    <w:rsid w:val="00A040E2"/>
    <w:rsid w:val="00A040E9"/>
    <w:rsid w:val="00A041DA"/>
    <w:rsid w:val="00A0421B"/>
    <w:rsid w:val="00A04472"/>
    <w:rsid w:val="00A04F14"/>
    <w:rsid w:val="00A059C1"/>
    <w:rsid w:val="00A06A85"/>
    <w:rsid w:val="00A07208"/>
    <w:rsid w:val="00A07B5F"/>
    <w:rsid w:val="00A07B98"/>
    <w:rsid w:val="00A07CB1"/>
    <w:rsid w:val="00A10A09"/>
    <w:rsid w:val="00A1103E"/>
    <w:rsid w:val="00A11512"/>
    <w:rsid w:val="00A115F2"/>
    <w:rsid w:val="00A11B77"/>
    <w:rsid w:val="00A13D61"/>
    <w:rsid w:val="00A145E2"/>
    <w:rsid w:val="00A15FB9"/>
    <w:rsid w:val="00A17DC0"/>
    <w:rsid w:val="00A208BA"/>
    <w:rsid w:val="00A20CB1"/>
    <w:rsid w:val="00A21221"/>
    <w:rsid w:val="00A2131A"/>
    <w:rsid w:val="00A22134"/>
    <w:rsid w:val="00A23286"/>
    <w:rsid w:val="00A23637"/>
    <w:rsid w:val="00A236FF"/>
    <w:rsid w:val="00A23906"/>
    <w:rsid w:val="00A23C0B"/>
    <w:rsid w:val="00A23CC7"/>
    <w:rsid w:val="00A24A50"/>
    <w:rsid w:val="00A24AB2"/>
    <w:rsid w:val="00A24D70"/>
    <w:rsid w:val="00A24E8D"/>
    <w:rsid w:val="00A25EE3"/>
    <w:rsid w:val="00A25F4C"/>
    <w:rsid w:val="00A26EBD"/>
    <w:rsid w:val="00A30750"/>
    <w:rsid w:val="00A30BDA"/>
    <w:rsid w:val="00A3132E"/>
    <w:rsid w:val="00A319F9"/>
    <w:rsid w:val="00A31D75"/>
    <w:rsid w:val="00A32014"/>
    <w:rsid w:val="00A3243F"/>
    <w:rsid w:val="00A32E11"/>
    <w:rsid w:val="00A33A34"/>
    <w:rsid w:val="00A341BD"/>
    <w:rsid w:val="00A35456"/>
    <w:rsid w:val="00A359D9"/>
    <w:rsid w:val="00A35A24"/>
    <w:rsid w:val="00A35AD5"/>
    <w:rsid w:val="00A36E13"/>
    <w:rsid w:val="00A3740E"/>
    <w:rsid w:val="00A401A3"/>
    <w:rsid w:val="00A404D3"/>
    <w:rsid w:val="00A4087A"/>
    <w:rsid w:val="00A41636"/>
    <w:rsid w:val="00A4174E"/>
    <w:rsid w:val="00A429BA"/>
    <w:rsid w:val="00A4318F"/>
    <w:rsid w:val="00A431AE"/>
    <w:rsid w:val="00A43814"/>
    <w:rsid w:val="00A445FD"/>
    <w:rsid w:val="00A45315"/>
    <w:rsid w:val="00A454C5"/>
    <w:rsid w:val="00A463FD"/>
    <w:rsid w:val="00A46BF3"/>
    <w:rsid w:val="00A503D2"/>
    <w:rsid w:val="00A50FCD"/>
    <w:rsid w:val="00A513E4"/>
    <w:rsid w:val="00A51ED2"/>
    <w:rsid w:val="00A52CAA"/>
    <w:rsid w:val="00A52E4B"/>
    <w:rsid w:val="00A54286"/>
    <w:rsid w:val="00A54511"/>
    <w:rsid w:val="00A55D69"/>
    <w:rsid w:val="00A5607B"/>
    <w:rsid w:val="00A5691F"/>
    <w:rsid w:val="00A56985"/>
    <w:rsid w:val="00A57D4B"/>
    <w:rsid w:val="00A57F1D"/>
    <w:rsid w:val="00A60403"/>
    <w:rsid w:val="00A60575"/>
    <w:rsid w:val="00A60AB8"/>
    <w:rsid w:val="00A6120A"/>
    <w:rsid w:val="00A61287"/>
    <w:rsid w:val="00A61736"/>
    <w:rsid w:val="00A61B6F"/>
    <w:rsid w:val="00A61EB0"/>
    <w:rsid w:val="00A62C03"/>
    <w:rsid w:val="00A630D5"/>
    <w:rsid w:val="00A63351"/>
    <w:rsid w:val="00A63448"/>
    <w:rsid w:val="00A63982"/>
    <w:rsid w:val="00A63DF6"/>
    <w:rsid w:val="00A65771"/>
    <w:rsid w:val="00A657D9"/>
    <w:rsid w:val="00A672C0"/>
    <w:rsid w:val="00A6756F"/>
    <w:rsid w:val="00A6763C"/>
    <w:rsid w:val="00A70F89"/>
    <w:rsid w:val="00A71AC3"/>
    <w:rsid w:val="00A71FCB"/>
    <w:rsid w:val="00A71FE9"/>
    <w:rsid w:val="00A72A47"/>
    <w:rsid w:val="00A72E5E"/>
    <w:rsid w:val="00A72ED1"/>
    <w:rsid w:val="00A73963"/>
    <w:rsid w:val="00A73BB1"/>
    <w:rsid w:val="00A73DC6"/>
    <w:rsid w:val="00A74428"/>
    <w:rsid w:val="00A751BC"/>
    <w:rsid w:val="00A7537E"/>
    <w:rsid w:val="00A75430"/>
    <w:rsid w:val="00A75899"/>
    <w:rsid w:val="00A75CBD"/>
    <w:rsid w:val="00A76C60"/>
    <w:rsid w:val="00A772F4"/>
    <w:rsid w:val="00A773FB"/>
    <w:rsid w:val="00A77559"/>
    <w:rsid w:val="00A80803"/>
    <w:rsid w:val="00A81A7E"/>
    <w:rsid w:val="00A8284E"/>
    <w:rsid w:val="00A82C80"/>
    <w:rsid w:val="00A8437F"/>
    <w:rsid w:val="00A84474"/>
    <w:rsid w:val="00A847EC"/>
    <w:rsid w:val="00A84DEF"/>
    <w:rsid w:val="00A85001"/>
    <w:rsid w:val="00A859DA"/>
    <w:rsid w:val="00A85A82"/>
    <w:rsid w:val="00A861C9"/>
    <w:rsid w:val="00A86DA1"/>
    <w:rsid w:val="00A871B6"/>
    <w:rsid w:val="00A900CA"/>
    <w:rsid w:val="00A909E3"/>
    <w:rsid w:val="00A90C0F"/>
    <w:rsid w:val="00A91AAF"/>
    <w:rsid w:val="00A91D16"/>
    <w:rsid w:val="00A9221E"/>
    <w:rsid w:val="00A9250B"/>
    <w:rsid w:val="00A92F09"/>
    <w:rsid w:val="00A93443"/>
    <w:rsid w:val="00A93D0F"/>
    <w:rsid w:val="00A94435"/>
    <w:rsid w:val="00A94B02"/>
    <w:rsid w:val="00A95037"/>
    <w:rsid w:val="00A954B6"/>
    <w:rsid w:val="00A96693"/>
    <w:rsid w:val="00A969B4"/>
    <w:rsid w:val="00A96FBE"/>
    <w:rsid w:val="00A97B9D"/>
    <w:rsid w:val="00AA05A8"/>
    <w:rsid w:val="00AA077B"/>
    <w:rsid w:val="00AA0C9E"/>
    <w:rsid w:val="00AA0CB2"/>
    <w:rsid w:val="00AA0E20"/>
    <w:rsid w:val="00AA1220"/>
    <w:rsid w:val="00AA15D8"/>
    <w:rsid w:val="00AA1F75"/>
    <w:rsid w:val="00AA297D"/>
    <w:rsid w:val="00AA2EB1"/>
    <w:rsid w:val="00AA384B"/>
    <w:rsid w:val="00AA386B"/>
    <w:rsid w:val="00AA3DC1"/>
    <w:rsid w:val="00AA4531"/>
    <w:rsid w:val="00AA4634"/>
    <w:rsid w:val="00AA46B8"/>
    <w:rsid w:val="00AA72FD"/>
    <w:rsid w:val="00AA7390"/>
    <w:rsid w:val="00AA7729"/>
    <w:rsid w:val="00AB022E"/>
    <w:rsid w:val="00AB0389"/>
    <w:rsid w:val="00AB099D"/>
    <w:rsid w:val="00AB0A50"/>
    <w:rsid w:val="00AB12AE"/>
    <w:rsid w:val="00AB1681"/>
    <w:rsid w:val="00AB1CEF"/>
    <w:rsid w:val="00AB2947"/>
    <w:rsid w:val="00AB2B30"/>
    <w:rsid w:val="00AB326C"/>
    <w:rsid w:val="00AB4A05"/>
    <w:rsid w:val="00AB5B91"/>
    <w:rsid w:val="00AB5E85"/>
    <w:rsid w:val="00AB6109"/>
    <w:rsid w:val="00AB6408"/>
    <w:rsid w:val="00AB68A7"/>
    <w:rsid w:val="00AC234A"/>
    <w:rsid w:val="00AC2BA7"/>
    <w:rsid w:val="00AC2E32"/>
    <w:rsid w:val="00AC3424"/>
    <w:rsid w:val="00AC3517"/>
    <w:rsid w:val="00AC42E8"/>
    <w:rsid w:val="00AC4455"/>
    <w:rsid w:val="00AC452A"/>
    <w:rsid w:val="00AC4A83"/>
    <w:rsid w:val="00AC550E"/>
    <w:rsid w:val="00AC5A72"/>
    <w:rsid w:val="00AC5CE9"/>
    <w:rsid w:val="00AC5DFA"/>
    <w:rsid w:val="00AC5FAA"/>
    <w:rsid w:val="00AC619D"/>
    <w:rsid w:val="00AC6C58"/>
    <w:rsid w:val="00AC6D20"/>
    <w:rsid w:val="00AC7468"/>
    <w:rsid w:val="00AC7F7A"/>
    <w:rsid w:val="00AD0115"/>
    <w:rsid w:val="00AD0232"/>
    <w:rsid w:val="00AD0348"/>
    <w:rsid w:val="00AD11C7"/>
    <w:rsid w:val="00AD166F"/>
    <w:rsid w:val="00AD1C3B"/>
    <w:rsid w:val="00AD1D7E"/>
    <w:rsid w:val="00AD1EBB"/>
    <w:rsid w:val="00AD245F"/>
    <w:rsid w:val="00AD25D4"/>
    <w:rsid w:val="00AD32CC"/>
    <w:rsid w:val="00AD32CE"/>
    <w:rsid w:val="00AD360E"/>
    <w:rsid w:val="00AD47D5"/>
    <w:rsid w:val="00AD4BEA"/>
    <w:rsid w:val="00AD4F26"/>
    <w:rsid w:val="00AD5355"/>
    <w:rsid w:val="00AD566A"/>
    <w:rsid w:val="00AD5C4A"/>
    <w:rsid w:val="00AD6B46"/>
    <w:rsid w:val="00AD6CAE"/>
    <w:rsid w:val="00AD736E"/>
    <w:rsid w:val="00AD747F"/>
    <w:rsid w:val="00AD7E57"/>
    <w:rsid w:val="00AE07B1"/>
    <w:rsid w:val="00AE0C98"/>
    <w:rsid w:val="00AE2806"/>
    <w:rsid w:val="00AE32A6"/>
    <w:rsid w:val="00AE34CF"/>
    <w:rsid w:val="00AE4088"/>
    <w:rsid w:val="00AE4655"/>
    <w:rsid w:val="00AE4C39"/>
    <w:rsid w:val="00AE4D93"/>
    <w:rsid w:val="00AE50FB"/>
    <w:rsid w:val="00AE51AE"/>
    <w:rsid w:val="00AE694D"/>
    <w:rsid w:val="00AE6D90"/>
    <w:rsid w:val="00AE740C"/>
    <w:rsid w:val="00AE7A92"/>
    <w:rsid w:val="00AF00F7"/>
    <w:rsid w:val="00AF0D98"/>
    <w:rsid w:val="00AF12E9"/>
    <w:rsid w:val="00AF2610"/>
    <w:rsid w:val="00AF2D78"/>
    <w:rsid w:val="00AF3332"/>
    <w:rsid w:val="00AF3A2E"/>
    <w:rsid w:val="00AF3C6B"/>
    <w:rsid w:val="00AF5B08"/>
    <w:rsid w:val="00AF5C87"/>
    <w:rsid w:val="00AF6A67"/>
    <w:rsid w:val="00AF6C20"/>
    <w:rsid w:val="00AF71C2"/>
    <w:rsid w:val="00AF74CE"/>
    <w:rsid w:val="00AF7B2C"/>
    <w:rsid w:val="00AF7B68"/>
    <w:rsid w:val="00B00FCC"/>
    <w:rsid w:val="00B0108D"/>
    <w:rsid w:val="00B013B9"/>
    <w:rsid w:val="00B017E5"/>
    <w:rsid w:val="00B020B7"/>
    <w:rsid w:val="00B0299E"/>
    <w:rsid w:val="00B0331D"/>
    <w:rsid w:val="00B03459"/>
    <w:rsid w:val="00B041A7"/>
    <w:rsid w:val="00B0479F"/>
    <w:rsid w:val="00B04AD6"/>
    <w:rsid w:val="00B05D08"/>
    <w:rsid w:val="00B066DA"/>
    <w:rsid w:val="00B06945"/>
    <w:rsid w:val="00B06D97"/>
    <w:rsid w:val="00B10284"/>
    <w:rsid w:val="00B10287"/>
    <w:rsid w:val="00B1038E"/>
    <w:rsid w:val="00B116ED"/>
    <w:rsid w:val="00B12CFF"/>
    <w:rsid w:val="00B1356A"/>
    <w:rsid w:val="00B13934"/>
    <w:rsid w:val="00B151A8"/>
    <w:rsid w:val="00B15FF9"/>
    <w:rsid w:val="00B172B9"/>
    <w:rsid w:val="00B1744E"/>
    <w:rsid w:val="00B17C72"/>
    <w:rsid w:val="00B17FBD"/>
    <w:rsid w:val="00B204EE"/>
    <w:rsid w:val="00B2071A"/>
    <w:rsid w:val="00B216E6"/>
    <w:rsid w:val="00B227DD"/>
    <w:rsid w:val="00B22B1C"/>
    <w:rsid w:val="00B22E61"/>
    <w:rsid w:val="00B23366"/>
    <w:rsid w:val="00B23769"/>
    <w:rsid w:val="00B23A34"/>
    <w:rsid w:val="00B249F4"/>
    <w:rsid w:val="00B24ABB"/>
    <w:rsid w:val="00B26E84"/>
    <w:rsid w:val="00B27787"/>
    <w:rsid w:val="00B27C03"/>
    <w:rsid w:val="00B30CA4"/>
    <w:rsid w:val="00B310A2"/>
    <w:rsid w:val="00B323DB"/>
    <w:rsid w:val="00B32E85"/>
    <w:rsid w:val="00B33508"/>
    <w:rsid w:val="00B335C3"/>
    <w:rsid w:val="00B338CF"/>
    <w:rsid w:val="00B33C87"/>
    <w:rsid w:val="00B3427C"/>
    <w:rsid w:val="00B34BA7"/>
    <w:rsid w:val="00B357F4"/>
    <w:rsid w:val="00B35C21"/>
    <w:rsid w:val="00B3638B"/>
    <w:rsid w:val="00B36640"/>
    <w:rsid w:val="00B3668D"/>
    <w:rsid w:val="00B36762"/>
    <w:rsid w:val="00B376FD"/>
    <w:rsid w:val="00B378E0"/>
    <w:rsid w:val="00B37B35"/>
    <w:rsid w:val="00B37C6B"/>
    <w:rsid w:val="00B400A0"/>
    <w:rsid w:val="00B408C7"/>
    <w:rsid w:val="00B41321"/>
    <w:rsid w:val="00B4217A"/>
    <w:rsid w:val="00B42849"/>
    <w:rsid w:val="00B42880"/>
    <w:rsid w:val="00B42A6A"/>
    <w:rsid w:val="00B42A6D"/>
    <w:rsid w:val="00B43490"/>
    <w:rsid w:val="00B43659"/>
    <w:rsid w:val="00B4389E"/>
    <w:rsid w:val="00B44618"/>
    <w:rsid w:val="00B44D6A"/>
    <w:rsid w:val="00B453EA"/>
    <w:rsid w:val="00B45669"/>
    <w:rsid w:val="00B470B8"/>
    <w:rsid w:val="00B475E9"/>
    <w:rsid w:val="00B47747"/>
    <w:rsid w:val="00B47B9A"/>
    <w:rsid w:val="00B47D6F"/>
    <w:rsid w:val="00B47F6D"/>
    <w:rsid w:val="00B5050E"/>
    <w:rsid w:val="00B50708"/>
    <w:rsid w:val="00B518D3"/>
    <w:rsid w:val="00B51F0D"/>
    <w:rsid w:val="00B53672"/>
    <w:rsid w:val="00B53BC6"/>
    <w:rsid w:val="00B53F74"/>
    <w:rsid w:val="00B542DE"/>
    <w:rsid w:val="00B548D6"/>
    <w:rsid w:val="00B54A52"/>
    <w:rsid w:val="00B5539F"/>
    <w:rsid w:val="00B561A5"/>
    <w:rsid w:val="00B56D55"/>
    <w:rsid w:val="00B5704F"/>
    <w:rsid w:val="00B57BC4"/>
    <w:rsid w:val="00B604AA"/>
    <w:rsid w:val="00B60B49"/>
    <w:rsid w:val="00B60C55"/>
    <w:rsid w:val="00B60CEC"/>
    <w:rsid w:val="00B62304"/>
    <w:rsid w:val="00B63C9B"/>
    <w:rsid w:val="00B63E7F"/>
    <w:rsid w:val="00B6408C"/>
    <w:rsid w:val="00B64376"/>
    <w:rsid w:val="00B64494"/>
    <w:rsid w:val="00B6599E"/>
    <w:rsid w:val="00B66B57"/>
    <w:rsid w:val="00B66C50"/>
    <w:rsid w:val="00B676E8"/>
    <w:rsid w:val="00B67A1E"/>
    <w:rsid w:val="00B718F6"/>
    <w:rsid w:val="00B71A64"/>
    <w:rsid w:val="00B71D9B"/>
    <w:rsid w:val="00B7300B"/>
    <w:rsid w:val="00B734E0"/>
    <w:rsid w:val="00B738CD"/>
    <w:rsid w:val="00B73DD5"/>
    <w:rsid w:val="00B74EC1"/>
    <w:rsid w:val="00B75019"/>
    <w:rsid w:val="00B750C6"/>
    <w:rsid w:val="00B75BEE"/>
    <w:rsid w:val="00B75F02"/>
    <w:rsid w:val="00B775EF"/>
    <w:rsid w:val="00B77666"/>
    <w:rsid w:val="00B77DAE"/>
    <w:rsid w:val="00B77F6E"/>
    <w:rsid w:val="00B80045"/>
    <w:rsid w:val="00B80F38"/>
    <w:rsid w:val="00B82159"/>
    <w:rsid w:val="00B82C67"/>
    <w:rsid w:val="00B82D1E"/>
    <w:rsid w:val="00B83610"/>
    <w:rsid w:val="00B83AB0"/>
    <w:rsid w:val="00B857D2"/>
    <w:rsid w:val="00B858E8"/>
    <w:rsid w:val="00B86195"/>
    <w:rsid w:val="00B86BD5"/>
    <w:rsid w:val="00B875EE"/>
    <w:rsid w:val="00B87C6C"/>
    <w:rsid w:val="00B87E40"/>
    <w:rsid w:val="00B9032F"/>
    <w:rsid w:val="00B90C3F"/>
    <w:rsid w:val="00B912D3"/>
    <w:rsid w:val="00B91B2E"/>
    <w:rsid w:val="00B9299D"/>
    <w:rsid w:val="00B92F19"/>
    <w:rsid w:val="00B931BC"/>
    <w:rsid w:val="00B9334C"/>
    <w:rsid w:val="00B9414A"/>
    <w:rsid w:val="00B946E4"/>
    <w:rsid w:val="00B9525A"/>
    <w:rsid w:val="00B95D15"/>
    <w:rsid w:val="00B9629B"/>
    <w:rsid w:val="00B9638E"/>
    <w:rsid w:val="00B96445"/>
    <w:rsid w:val="00B972DD"/>
    <w:rsid w:val="00B97994"/>
    <w:rsid w:val="00BA0DAB"/>
    <w:rsid w:val="00BA2921"/>
    <w:rsid w:val="00BA4176"/>
    <w:rsid w:val="00BA52E0"/>
    <w:rsid w:val="00BA5638"/>
    <w:rsid w:val="00BA5D6E"/>
    <w:rsid w:val="00BA62E8"/>
    <w:rsid w:val="00BA7792"/>
    <w:rsid w:val="00BB0320"/>
    <w:rsid w:val="00BB19E6"/>
    <w:rsid w:val="00BB1C5A"/>
    <w:rsid w:val="00BB1CA4"/>
    <w:rsid w:val="00BB1E1F"/>
    <w:rsid w:val="00BB2528"/>
    <w:rsid w:val="00BB2778"/>
    <w:rsid w:val="00BB2A66"/>
    <w:rsid w:val="00BB2DCE"/>
    <w:rsid w:val="00BB3344"/>
    <w:rsid w:val="00BB3FD9"/>
    <w:rsid w:val="00BB484D"/>
    <w:rsid w:val="00BB4E8F"/>
    <w:rsid w:val="00BB50AF"/>
    <w:rsid w:val="00BB5D66"/>
    <w:rsid w:val="00BB63EE"/>
    <w:rsid w:val="00BC00F3"/>
    <w:rsid w:val="00BC016E"/>
    <w:rsid w:val="00BC08EF"/>
    <w:rsid w:val="00BC0A34"/>
    <w:rsid w:val="00BC0AC0"/>
    <w:rsid w:val="00BC1615"/>
    <w:rsid w:val="00BC2037"/>
    <w:rsid w:val="00BC2A3C"/>
    <w:rsid w:val="00BC2F86"/>
    <w:rsid w:val="00BC2FBD"/>
    <w:rsid w:val="00BC3062"/>
    <w:rsid w:val="00BC313A"/>
    <w:rsid w:val="00BC3BDD"/>
    <w:rsid w:val="00BC3DB1"/>
    <w:rsid w:val="00BC3DD6"/>
    <w:rsid w:val="00BC419A"/>
    <w:rsid w:val="00BC446F"/>
    <w:rsid w:val="00BC4DA4"/>
    <w:rsid w:val="00BC4FF8"/>
    <w:rsid w:val="00BC5287"/>
    <w:rsid w:val="00BC5AC3"/>
    <w:rsid w:val="00BC5BD7"/>
    <w:rsid w:val="00BC5ECB"/>
    <w:rsid w:val="00BC6965"/>
    <w:rsid w:val="00BC6DF5"/>
    <w:rsid w:val="00BC71AE"/>
    <w:rsid w:val="00BC7266"/>
    <w:rsid w:val="00BC7602"/>
    <w:rsid w:val="00BC78FA"/>
    <w:rsid w:val="00BC7BD5"/>
    <w:rsid w:val="00BC7C0A"/>
    <w:rsid w:val="00BC7EB6"/>
    <w:rsid w:val="00BD011E"/>
    <w:rsid w:val="00BD0CBC"/>
    <w:rsid w:val="00BD1002"/>
    <w:rsid w:val="00BD16E7"/>
    <w:rsid w:val="00BD2F7D"/>
    <w:rsid w:val="00BD35D4"/>
    <w:rsid w:val="00BD396E"/>
    <w:rsid w:val="00BD3D29"/>
    <w:rsid w:val="00BD413E"/>
    <w:rsid w:val="00BD44FD"/>
    <w:rsid w:val="00BD5053"/>
    <w:rsid w:val="00BD51F2"/>
    <w:rsid w:val="00BD5E34"/>
    <w:rsid w:val="00BD63A1"/>
    <w:rsid w:val="00BD64F0"/>
    <w:rsid w:val="00BD7DD2"/>
    <w:rsid w:val="00BE061A"/>
    <w:rsid w:val="00BE0B58"/>
    <w:rsid w:val="00BE105A"/>
    <w:rsid w:val="00BE12F9"/>
    <w:rsid w:val="00BE1470"/>
    <w:rsid w:val="00BE16B7"/>
    <w:rsid w:val="00BE1BA9"/>
    <w:rsid w:val="00BE2E54"/>
    <w:rsid w:val="00BE39B7"/>
    <w:rsid w:val="00BE3CA1"/>
    <w:rsid w:val="00BE41DC"/>
    <w:rsid w:val="00BE432F"/>
    <w:rsid w:val="00BE43ED"/>
    <w:rsid w:val="00BE469A"/>
    <w:rsid w:val="00BE55B4"/>
    <w:rsid w:val="00BE580F"/>
    <w:rsid w:val="00BE6EF6"/>
    <w:rsid w:val="00BE7575"/>
    <w:rsid w:val="00BE7A8F"/>
    <w:rsid w:val="00BF05EC"/>
    <w:rsid w:val="00BF06B4"/>
    <w:rsid w:val="00BF08D0"/>
    <w:rsid w:val="00BF0B6E"/>
    <w:rsid w:val="00BF2566"/>
    <w:rsid w:val="00BF2A10"/>
    <w:rsid w:val="00BF4480"/>
    <w:rsid w:val="00BF525B"/>
    <w:rsid w:val="00BF561F"/>
    <w:rsid w:val="00BF6382"/>
    <w:rsid w:val="00BF69A1"/>
    <w:rsid w:val="00BF6BC1"/>
    <w:rsid w:val="00BF7275"/>
    <w:rsid w:val="00BF7694"/>
    <w:rsid w:val="00C000C5"/>
    <w:rsid w:val="00C00722"/>
    <w:rsid w:val="00C007A4"/>
    <w:rsid w:val="00C00B41"/>
    <w:rsid w:val="00C02829"/>
    <w:rsid w:val="00C02D5D"/>
    <w:rsid w:val="00C02E62"/>
    <w:rsid w:val="00C03069"/>
    <w:rsid w:val="00C042FA"/>
    <w:rsid w:val="00C04302"/>
    <w:rsid w:val="00C04D8D"/>
    <w:rsid w:val="00C05041"/>
    <w:rsid w:val="00C056A5"/>
    <w:rsid w:val="00C05728"/>
    <w:rsid w:val="00C06EBD"/>
    <w:rsid w:val="00C0703D"/>
    <w:rsid w:val="00C077BC"/>
    <w:rsid w:val="00C078A3"/>
    <w:rsid w:val="00C1001B"/>
    <w:rsid w:val="00C1008D"/>
    <w:rsid w:val="00C1026F"/>
    <w:rsid w:val="00C10655"/>
    <w:rsid w:val="00C107BE"/>
    <w:rsid w:val="00C10B22"/>
    <w:rsid w:val="00C10E5D"/>
    <w:rsid w:val="00C11623"/>
    <w:rsid w:val="00C11993"/>
    <w:rsid w:val="00C11A8E"/>
    <w:rsid w:val="00C11F71"/>
    <w:rsid w:val="00C12CCD"/>
    <w:rsid w:val="00C132BA"/>
    <w:rsid w:val="00C14B44"/>
    <w:rsid w:val="00C14C1B"/>
    <w:rsid w:val="00C14C48"/>
    <w:rsid w:val="00C15304"/>
    <w:rsid w:val="00C1579F"/>
    <w:rsid w:val="00C15CF6"/>
    <w:rsid w:val="00C15D6F"/>
    <w:rsid w:val="00C15FD4"/>
    <w:rsid w:val="00C16AE7"/>
    <w:rsid w:val="00C16F37"/>
    <w:rsid w:val="00C1794B"/>
    <w:rsid w:val="00C17D98"/>
    <w:rsid w:val="00C20013"/>
    <w:rsid w:val="00C21704"/>
    <w:rsid w:val="00C21B30"/>
    <w:rsid w:val="00C223DA"/>
    <w:rsid w:val="00C22A1A"/>
    <w:rsid w:val="00C230CE"/>
    <w:rsid w:val="00C23264"/>
    <w:rsid w:val="00C23666"/>
    <w:rsid w:val="00C24587"/>
    <w:rsid w:val="00C24613"/>
    <w:rsid w:val="00C25A90"/>
    <w:rsid w:val="00C262F5"/>
    <w:rsid w:val="00C26883"/>
    <w:rsid w:val="00C2753A"/>
    <w:rsid w:val="00C27CAD"/>
    <w:rsid w:val="00C27E2E"/>
    <w:rsid w:val="00C30243"/>
    <w:rsid w:val="00C30530"/>
    <w:rsid w:val="00C30A5F"/>
    <w:rsid w:val="00C30B1E"/>
    <w:rsid w:val="00C32C60"/>
    <w:rsid w:val="00C32FC3"/>
    <w:rsid w:val="00C33163"/>
    <w:rsid w:val="00C34995"/>
    <w:rsid w:val="00C3524C"/>
    <w:rsid w:val="00C35A7D"/>
    <w:rsid w:val="00C35B51"/>
    <w:rsid w:val="00C35C7B"/>
    <w:rsid w:val="00C360C0"/>
    <w:rsid w:val="00C362ED"/>
    <w:rsid w:val="00C36BC1"/>
    <w:rsid w:val="00C3710F"/>
    <w:rsid w:val="00C37DDD"/>
    <w:rsid w:val="00C40B86"/>
    <w:rsid w:val="00C41A96"/>
    <w:rsid w:val="00C42A68"/>
    <w:rsid w:val="00C42AA5"/>
    <w:rsid w:val="00C43AEE"/>
    <w:rsid w:val="00C44A6F"/>
    <w:rsid w:val="00C44AD2"/>
    <w:rsid w:val="00C45164"/>
    <w:rsid w:val="00C45407"/>
    <w:rsid w:val="00C4642D"/>
    <w:rsid w:val="00C46684"/>
    <w:rsid w:val="00C466DF"/>
    <w:rsid w:val="00C46CC1"/>
    <w:rsid w:val="00C47557"/>
    <w:rsid w:val="00C47819"/>
    <w:rsid w:val="00C47D3C"/>
    <w:rsid w:val="00C50087"/>
    <w:rsid w:val="00C50295"/>
    <w:rsid w:val="00C51207"/>
    <w:rsid w:val="00C51A24"/>
    <w:rsid w:val="00C51CA1"/>
    <w:rsid w:val="00C525D1"/>
    <w:rsid w:val="00C533DA"/>
    <w:rsid w:val="00C53416"/>
    <w:rsid w:val="00C5391E"/>
    <w:rsid w:val="00C549EC"/>
    <w:rsid w:val="00C54E28"/>
    <w:rsid w:val="00C54E40"/>
    <w:rsid w:val="00C552B6"/>
    <w:rsid w:val="00C55BC1"/>
    <w:rsid w:val="00C56A99"/>
    <w:rsid w:val="00C56D8D"/>
    <w:rsid w:val="00C5776C"/>
    <w:rsid w:val="00C60EB7"/>
    <w:rsid w:val="00C61354"/>
    <w:rsid w:val="00C61660"/>
    <w:rsid w:val="00C61926"/>
    <w:rsid w:val="00C622FE"/>
    <w:rsid w:val="00C6281D"/>
    <w:rsid w:val="00C62A5F"/>
    <w:rsid w:val="00C63A28"/>
    <w:rsid w:val="00C643CF"/>
    <w:rsid w:val="00C650F4"/>
    <w:rsid w:val="00C652C0"/>
    <w:rsid w:val="00C664B7"/>
    <w:rsid w:val="00C66FC1"/>
    <w:rsid w:val="00C678EC"/>
    <w:rsid w:val="00C67D12"/>
    <w:rsid w:val="00C67E9E"/>
    <w:rsid w:val="00C70C9D"/>
    <w:rsid w:val="00C70CF5"/>
    <w:rsid w:val="00C7157A"/>
    <w:rsid w:val="00C71E63"/>
    <w:rsid w:val="00C734E1"/>
    <w:rsid w:val="00C73563"/>
    <w:rsid w:val="00C735C3"/>
    <w:rsid w:val="00C7426D"/>
    <w:rsid w:val="00C744B2"/>
    <w:rsid w:val="00C74A6A"/>
    <w:rsid w:val="00C752E2"/>
    <w:rsid w:val="00C7571C"/>
    <w:rsid w:val="00C77F67"/>
    <w:rsid w:val="00C80147"/>
    <w:rsid w:val="00C80786"/>
    <w:rsid w:val="00C808F6"/>
    <w:rsid w:val="00C81783"/>
    <w:rsid w:val="00C81805"/>
    <w:rsid w:val="00C8189D"/>
    <w:rsid w:val="00C81D25"/>
    <w:rsid w:val="00C81E02"/>
    <w:rsid w:val="00C81F2D"/>
    <w:rsid w:val="00C82C3A"/>
    <w:rsid w:val="00C84835"/>
    <w:rsid w:val="00C85ED4"/>
    <w:rsid w:val="00C866F9"/>
    <w:rsid w:val="00C86AF5"/>
    <w:rsid w:val="00C87001"/>
    <w:rsid w:val="00C874C1"/>
    <w:rsid w:val="00C87A58"/>
    <w:rsid w:val="00C904DF"/>
    <w:rsid w:val="00C92F8F"/>
    <w:rsid w:val="00C9340B"/>
    <w:rsid w:val="00C93DD7"/>
    <w:rsid w:val="00C94089"/>
    <w:rsid w:val="00C941C2"/>
    <w:rsid w:val="00C94615"/>
    <w:rsid w:val="00C953F1"/>
    <w:rsid w:val="00C95816"/>
    <w:rsid w:val="00C95E8D"/>
    <w:rsid w:val="00C974A8"/>
    <w:rsid w:val="00C976E2"/>
    <w:rsid w:val="00C97949"/>
    <w:rsid w:val="00C97A72"/>
    <w:rsid w:val="00C97F72"/>
    <w:rsid w:val="00CA025F"/>
    <w:rsid w:val="00CA0919"/>
    <w:rsid w:val="00CA135A"/>
    <w:rsid w:val="00CA17E2"/>
    <w:rsid w:val="00CA2B6F"/>
    <w:rsid w:val="00CA2E8A"/>
    <w:rsid w:val="00CA3898"/>
    <w:rsid w:val="00CA3BCD"/>
    <w:rsid w:val="00CA4EF2"/>
    <w:rsid w:val="00CA4F26"/>
    <w:rsid w:val="00CA5A08"/>
    <w:rsid w:val="00CA5FD9"/>
    <w:rsid w:val="00CA73D2"/>
    <w:rsid w:val="00CA77D3"/>
    <w:rsid w:val="00CB01B1"/>
    <w:rsid w:val="00CB088E"/>
    <w:rsid w:val="00CB0C6F"/>
    <w:rsid w:val="00CB1537"/>
    <w:rsid w:val="00CB201E"/>
    <w:rsid w:val="00CB20E3"/>
    <w:rsid w:val="00CB35D0"/>
    <w:rsid w:val="00CB3C9F"/>
    <w:rsid w:val="00CB3E50"/>
    <w:rsid w:val="00CB41FD"/>
    <w:rsid w:val="00CB4B14"/>
    <w:rsid w:val="00CB522E"/>
    <w:rsid w:val="00CB6D45"/>
    <w:rsid w:val="00CB77EF"/>
    <w:rsid w:val="00CB78EE"/>
    <w:rsid w:val="00CB7CD2"/>
    <w:rsid w:val="00CC074F"/>
    <w:rsid w:val="00CC0B3C"/>
    <w:rsid w:val="00CC0DD0"/>
    <w:rsid w:val="00CC14D7"/>
    <w:rsid w:val="00CC1DD8"/>
    <w:rsid w:val="00CC32F3"/>
    <w:rsid w:val="00CC3327"/>
    <w:rsid w:val="00CC39BA"/>
    <w:rsid w:val="00CC3EFE"/>
    <w:rsid w:val="00CC451C"/>
    <w:rsid w:val="00CC451F"/>
    <w:rsid w:val="00CC49A1"/>
    <w:rsid w:val="00CC4E96"/>
    <w:rsid w:val="00CC5278"/>
    <w:rsid w:val="00CC52BC"/>
    <w:rsid w:val="00CC5797"/>
    <w:rsid w:val="00CC5963"/>
    <w:rsid w:val="00CC5ED8"/>
    <w:rsid w:val="00CC6DAB"/>
    <w:rsid w:val="00CC7E2E"/>
    <w:rsid w:val="00CD12A7"/>
    <w:rsid w:val="00CD26F9"/>
    <w:rsid w:val="00CD29ED"/>
    <w:rsid w:val="00CD2DC2"/>
    <w:rsid w:val="00CD320D"/>
    <w:rsid w:val="00CD38F8"/>
    <w:rsid w:val="00CD410B"/>
    <w:rsid w:val="00CD4175"/>
    <w:rsid w:val="00CD46F9"/>
    <w:rsid w:val="00CD54C5"/>
    <w:rsid w:val="00CD5C6E"/>
    <w:rsid w:val="00CD7093"/>
    <w:rsid w:val="00CD7208"/>
    <w:rsid w:val="00CD77BF"/>
    <w:rsid w:val="00CD782F"/>
    <w:rsid w:val="00CD799E"/>
    <w:rsid w:val="00CE0506"/>
    <w:rsid w:val="00CE0C7D"/>
    <w:rsid w:val="00CE2154"/>
    <w:rsid w:val="00CE2292"/>
    <w:rsid w:val="00CE2348"/>
    <w:rsid w:val="00CE2B08"/>
    <w:rsid w:val="00CE3207"/>
    <w:rsid w:val="00CE3678"/>
    <w:rsid w:val="00CE3746"/>
    <w:rsid w:val="00CE3ED8"/>
    <w:rsid w:val="00CE4043"/>
    <w:rsid w:val="00CE4501"/>
    <w:rsid w:val="00CE45FB"/>
    <w:rsid w:val="00CE57D5"/>
    <w:rsid w:val="00CE5C72"/>
    <w:rsid w:val="00CE5DEA"/>
    <w:rsid w:val="00CE6369"/>
    <w:rsid w:val="00CE6440"/>
    <w:rsid w:val="00CE66C3"/>
    <w:rsid w:val="00CE67F6"/>
    <w:rsid w:val="00CF001E"/>
    <w:rsid w:val="00CF0177"/>
    <w:rsid w:val="00CF1029"/>
    <w:rsid w:val="00CF1120"/>
    <w:rsid w:val="00CF19A3"/>
    <w:rsid w:val="00CF2390"/>
    <w:rsid w:val="00CF28C4"/>
    <w:rsid w:val="00CF2F7A"/>
    <w:rsid w:val="00CF32A0"/>
    <w:rsid w:val="00CF409F"/>
    <w:rsid w:val="00CF51DB"/>
    <w:rsid w:val="00CF526E"/>
    <w:rsid w:val="00CF5677"/>
    <w:rsid w:val="00CF5753"/>
    <w:rsid w:val="00CF698D"/>
    <w:rsid w:val="00CF7C8B"/>
    <w:rsid w:val="00D000F3"/>
    <w:rsid w:val="00D0067F"/>
    <w:rsid w:val="00D01B67"/>
    <w:rsid w:val="00D023D8"/>
    <w:rsid w:val="00D02F9C"/>
    <w:rsid w:val="00D034DF"/>
    <w:rsid w:val="00D03B59"/>
    <w:rsid w:val="00D0492B"/>
    <w:rsid w:val="00D04A37"/>
    <w:rsid w:val="00D04C36"/>
    <w:rsid w:val="00D04EA4"/>
    <w:rsid w:val="00D05A9A"/>
    <w:rsid w:val="00D05C04"/>
    <w:rsid w:val="00D06286"/>
    <w:rsid w:val="00D101A1"/>
    <w:rsid w:val="00D10C9A"/>
    <w:rsid w:val="00D11F87"/>
    <w:rsid w:val="00D1418E"/>
    <w:rsid w:val="00D1461A"/>
    <w:rsid w:val="00D1499C"/>
    <w:rsid w:val="00D15941"/>
    <w:rsid w:val="00D17565"/>
    <w:rsid w:val="00D20B3B"/>
    <w:rsid w:val="00D20EA6"/>
    <w:rsid w:val="00D21376"/>
    <w:rsid w:val="00D21B09"/>
    <w:rsid w:val="00D226DA"/>
    <w:rsid w:val="00D22CB8"/>
    <w:rsid w:val="00D2355E"/>
    <w:rsid w:val="00D23B6E"/>
    <w:rsid w:val="00D24D02"/>
    <w:rsid w:val="00D256B5"/>
    <w:rsid w:val="00D25C26"/>
    <w:rsid w:val="00D262F3"/>
    <w:rsid w:val="00D26777"/>
    <w:rsid w:val="00D26AB0"/>
    <w:rsid w:val="00D27909"/>
    <w:rsid w:val="00D314CC"/>
    <w:rsid w:val="00D31796"/>
    <w:rsid w:val="00D31E7A"/>
    <w:rsid w:val="00D32860"/>
    <w:rsid w:val="00D32928"/>
    <w:rsid w:val="00D32AA8"/>
    <w:rsid w:val="00D32B0A"/>
    <w:rsid w:val="00D32FF1"/>
    <w:rsid w:val="00D331F6"/>
    <w:rsid w:val="00D33A65"/>
    <w:rsid w:val="00D33AC1"/>
    <w:rsid w:val="00D33FA3"/>
    <w:rsid w:val="00D34019"/>
    <w:rsid w:val="00D3423F"/>
    <w:rsid w:val="00D34703"/>
    <w:rsid w:val="00D347C2"/>
    <w:rsid w:val="00D34876"/>
    <w:rsid w:val="00D34A96"/>
    <w:rsid w:val="00D34AF1"/>
    <w:rsid w:val="00D34D83"/>
    <w:rsid w:val="00D35100"/>
    <w:rsid w:val="00D3526A"/>
    <w:rsid w:val="00D3562E"/>
    <w:rsid w:val="00D36C38"/>
    <w:rsid w:val="00D36C45"/>
    <w:rsid w:val="00D36FB4"/>
    <w:rsid w:val="00D37301"/>
    <w:rsid w:val="00D37E69"/>
    <w:rsid w:val="00D37EA2"/>
    <w:rsid w:val="00D40443"/>
    <w:rsid w:val="00D40A89"/>
    <w:rsid w:val="00D41A15"/>
    <w:rsid w:val="00D42A24"/>
    <w:rsid w:val="00D42D93"/>
    <w:rsid w:val="00D42FA7"/>
    <w:rsid w:val="00D433FC"/>
    <w:rsid w:val="00D43DE6"/>
    <w:rsid w:val="00D43ED2"/>
    <w:rsid w:val="00D44B7D"/>
    <w:rsid w:val="00D456C9"/>
    <w:rsid w:val="00D45711"/>
    <w:rsid w:val="00D45964"/>
    <w:rsid w:val="00D464E5"/>
    <w:rsid w:val="00D4797B"/>
    <w:rsid w:val="00D4798A"/>
    <w:rsid w:val="00D479D9"/>
    <w:rsid w:val="00D501FB"/>
    <w:rsid w:val="00D52415"/>
    <w:rsid w:val="00D5271A"/>
    <w:rsid w:val="00D52FE6"/>
    <w:rsid w:val="00D5404B"/>
    <w:rsid w:val="00D54148"/>
    <w:rsid w:val="00D544B7"/>
    <w:rsid w:val="00D545E5"/>
    <w:rsid w:val="00D55299"/>
    <w:rsid w:val="00D562B4"/>
    <w:rsid w:val="00D57456"/>
    <w:rsid w:val="00D57923"/>
    <w:rsid w:val="00D57B53"/>
    <w:rsid w:val="00D605E1"/>
    <w:rsid w:val="00D60DF5"/>
    <w:rsid w:val="00D61B6F"/>
    <w:rsid w:val="00D6243E"/>
    <w:rsid w:val="00D629AE"/>
    <w:rsid w:val="00D62E74"/>
    <w:rsid w:val="00D6340A"/>
    <w:rsid w:val="00D635C4"/>
    <w:rsid w:val="00D63613"/>
    <w:rsid w:val="00D6374A"/>
    <w:rsid w:val="00D63BA6"/>
    <w:rsid w:val="00D63C8D"/>
    <w:rsid w:val="00D6470B"/>
    <w:rsid w:val="00D64CF5"/>
    <w:rsid w:val="00D655C8"/>
    <w:rsid w:val="00D65AF1"/>
    <w:rsid w:val="00D65E1F"/>
    <w:rsid w:val="00D712DB"/>
    <w:rsid w:val="00D718F3"/>
    <w:rsid w:val="00D726CF"/>
    <w:rsid w:val="00D74417"/>
    <w:rsid w:val="00D747F5"/>
    <w:rsid w:val="00D76601"/>
    <w:rsid w:val="00D7662E"/>
    <w:rsid w:val="00D77573"/>
    <w:rsid w:val="00D80D0B"/>
    <w:rsid w:val="00D822DA"/>
    <w:rsid w:val="00D83230"/>
    <w:rsid w:val="00D832C0"/>
    <w:rsid w:val="00D837D0"/>
    <w:rsid w:val="00D84616"/>
    <w:rsid w:val="00D846D0"/>
    <w:rsid w:val="00D84AF2"/>
    <w:rsid w:val="00D85234"/>
    <w:rsid w:val="00D85611"/>
    <w:rsid w:val="00D85E74"/>
    <w:rsid w:val="00D86062"/>
    <w:rsid w:val="00D8683F"/>
    <w:rsid w:val="00D868CB"/>
    <w:rsid w:val="00D86DF1"/>
    <w:rsid w:val="00D876A8"/>
    <w:rsid w:val="00D87DD4"/>
    <w:rsid w:val="00D87FD9"/>
    <w:rsid w:val="00D901D9"/>
    <w:rsid w:val="00D90209"/>
    <w:rsid w:val="00D90FDE"/>
    <w:rsid w:val="00D921B2"/>
    <w:rsid w:val="00D92EE4"/>
    <w:rsid w:val="00D9302E"/>
    <w:rsid w:val="00D93879"/>
    <w:rsid w:val="00D948E6"/>
    <w:rsid w:val="00D95773"/>
    <w:rsid w:val="00D95ED4"/>
    <w:rsid w:val="00D96E7E"/>
    <w:rsid w:val="00D9747C"/>
    <w:rsid w:val="00D979AF"/>
    <w:rsid w:val="00D97B33"/>
    <w:rsid w:val="00DA0404"/>
    <w:rsid w:val="00DA076F"/>
    <w:rsid w:val="00DA0A11"/>
    <w:rsid w:val="00DA2C20"/>
    <w:rsid w:val="00DA3304"/>
    <w:rsid w:val="00DA365D"/>
    <w:rsid w:val="00DA4B3A"/>
    <w:rsid w:val="00DA4D0D"/>
    <w:rsid w:val="00DA4E6D"/>
    <w:rsid w:val="00DA4F46"/>
    <w:rsid w:val="00DA5825"/>
    <w:rsid w:val="00DA6F74"/>
    <w:rsid w:val="00DA7204"/>
    <w:rsid w:val="00DB0604"/>
    <w:rsid w:val="00DB09BC"/>
    <w:rsid w:val="00DB0CA1"/>
    <w:rsid w:val="00DB126B"/>
    <w:rsid w:val="00DB2315"/>
    <w:rsid w:val="00DB2975"/>
    <w:rsid w:val="00DB3260"/>
    <w:rsid w:val="00DB35CA"/>
    <w:rsid w:val="00DB4183"/>
    <w:rsid w:val="00DB489A"/>
    <w:rsid w:val="00DB4D1B"/>
    <w:rsid w:val="00DB4DE5"/>
    <w:rsid w:val="00DB4E2E"/>
    <w:rsid w:val="00DB54A5"/>
    <w:rsid w:val="00DB5EA6"/>
    <w:rsid w:val="00DB5F8A"/>
    <w:rsid w:val="00DB61A3"/>
    <w:rsid w:val="00DB6275"/>
    <w:rsid w:val="00DB64D2"/>
    <w:rsid w:val="00DB69D3"/>
    <w:rsid w:val="00DB77B3"/>
    <w:rsid w:val="00DB7A20"/>
    <w:rsid w:val="00DC06B7"/>
    <w:rsid w:val="00DC0DE7"/>
    <w:rsid w:val="00DC1B16"/>
    <w:rsid w:val="00DC2549"/>
    <w:rsid w:val="00DC262D"/>
    <w:rsid w:val="00DC2BAD"/>
    <w:rsid w:val="00DC3098"/>
    <w:rsid w:val="00DC39F8"/>
    <w:rsid w:val="00DC484A"/>
    <w:rsid w:val="00DC65EC"/>
    <w:rsid w:val="00DC7335"/>
    <w:rsid w:val="00DC7902"/>
    <w:rsid w:val="00DC7A74"/>
    <w:rsid w:val="00DD0828"/>
    <w:rsid w:val="00DD0A00"/>
    <w:rsid w:val="00DD1E25"/>
    <w:rsid w:val="00DD287B"/>
    <w:rsid w:val="00DD3D16"/>
    <w:rsid w:val="00DD4AA1"/>
    <w:rsid w:val="00DD4C95"/>
    <w:rsid w:val="00DD5396"/>
    <w:rsid w:val="00DD541F"/>
    <w:rsid w:val="00DD6180"/>
    <w:rsid w:val="00DD623F"/>
    <w:rsid w:val="00DD625D"/>
    <w:rsid w:val="00DD62F6"/>
    <w:rsid w:val="00DD71FD"/>
    <w:rsid w:val="00DD7C09"/>
    <w:rsid w:val="00DE0662"/>
    <w:rsid w:val="00DE1D02"/>
    <w:rsid w:val="00DE2886"/>
    <w:rsid w:val="00DE3AB1"/>
    <w:rsid w:val="00DE5AB4"/>
    <w:rsid w:val="00DE602F"/>
    <w:rsid w:val="00DE6497"/>
    <w:rsid w:val="00DE7733"/>
    <w:rsid w:val="00DE7AED"/>
    <w:rsid w:val="00DF179F"/>
    <w:rsid w:val="00DF18F7"/>
    <w:rsid w:val="00DF34B9"/>
    <w:rsid w:val="00DF3759"/>
    <w:rsid w:val="00DF410A"/>
    <w:rsid w:val="00DF4646"/>
    <w:rsid w:val="00DF46ED"/>
    <w:rsid w:val="00DF4E50"/>
    <w:rsid w:val="00DF4F22"/>
    <w:rsid w:val="00DF537B"/>
    <w:rsid w:val="00DF5AA5"/>
    <w:rsid w:val="00DF5B6D"/>
    <w:rsid w:val="00DF5BF7"/>
    <w:rsid w:val="00DF6187"/>
    <w:rsid w:val="00DF6662"/>
    <w:rsid w:val="00DF66C7"/>
    <w:rsid w:val="00DF7344"/>
    <w:rsid w:val="00DF7EAF"/>
    <w:rsid w:val="00E00175"/>
    <w:rsid w:val="00E01749"/>
    <w:rsid w:val="00E01D29"/>
    <w:rsid w:val="00E0331C"/>
    <w:rsid w:val="00E03C3C"/>
    <w:rsid w:val="00E04674"/>
    <w:rsid w:val="00E0574F"/>
    <w:rsid w:val="00E05C16"/>
    <w:rsid w:val="00E069A8"/>
    <w:rsid w:val="00E06AD2"/>
    <w:rsid w:val="00E073CC"/>
    <w:rsid w:val="00E10030"/>
    <w:rsid w:val="00E1032B"/>
    <w:rsid w:val="00E1071E"/>
    <w:rsid w:val="00E119DD"/>
    <w:rsid w:val="00E11D1C"/>
    <w:rsid w:val="00E11F1A"/>
    <w:rsid w:val="00E14DF2"/>
    <w:rsid w:val="00E1629D"/>
    <w:rsid w:val="00E167DD"/>
    <w:rsid w:val="00E16F5C"/>
    <w:rsid w:val="00E1701A"/>
    <w:rsid w:val="00E17087"/>
    <w:rsid w:val="00E2056A"/>
    <w:rsid w:val="00E205FC"/>
    <w:rsid w:val="00E209E7"/>
    <w:rsid w:val="00E21AB2"/>
    <w:rsid w:val="00E2275C"/>
    <w:rsid w:val="00E228EE"/>
    <w:rsid w:val="00E229E6"/>
    <w:rsid w:val="00E22EA4"/>
    <w:rsid w:val="00E232AF"/>
    <w:rsid w:val="00E23608"/>
    <w:rsid w:val="00E2498D"/>
    <w:rsid w:val="00E252AC"/>
    <w:rsid w:val="00E25990"/>
    <w:rsid w:val="00E26528"/>
    <w:rsid w:val="00E26D83"/>
    <w:rsid w:val="00E27A05"/>
    <w:rsid w:val="00E308EA"/>
    <w:rsid w:val="00E30FF5"/>
    <w:rsid w:val="00E31173"/>
    <w:rsid w:val="00E31314"/>
    <w:rsid w:val="00E31B5A"/>
    <w:rsid w:val="00E31EF1"/>
    <w:rsid w:val="00E3431B"/>
    <w:rsid w:val="00E34330"/>
    <w:rsid w:val="00E3447E"/>
    <w:rsid w:val="00E345C0"/>
    <w:rsid w:val="00E348F2"/>
    <w:rsid w:val="00E34ACA"/>
    <w:rsid w:val="00E35329"/>
    <w:rsid w:val="00E359B1"/>
    <w:rsid w:val="00E35D25"/>
    <w:rsid w:val="00E37E3A"/>
    <w:rsid w:val="00E405B0"/>
    <w:rsid w:val="00E409CA"/>
    <w:rsid w:val="00E43C1A"/>
    <w:rsid w:val="00E44905"/>
    <w:rsid w:val="00E451F6"/>
    <w:rsid w:val="00E4584A"/>
    <w:rsid w:val="00E4649D"/>
    <w:rsid w:val="00E47507"/>
    <w:rsid w:val="00E47CE7"/>
    <w:rsid w:val="00E47D8D"/>
    <w:rsid w:val="00E51626"/>
    <w:rsid w:val="00E516EF"/>
    <w:rsid w:val="00E51A87"/>
    <w:rsid w:val="00E5237C"/>
    <w:rsid w:val="00E5294E"/>
    <w:rsid w:val="00E52FAB"/>
    <w:rsid w:val="00E5398E"/>
    <w:rsid w:val="00E54057"/>
    <w:rsid w:val="00E540C2"/>
    <w:rsid w:val="00E541D7"/>
    <w:rsid w:val="00E56983"/>
    <w:rsid w:val="00E56A37"/>
    <w:rsid w:val="00E576F7"/>
    <w:rsid w:val="00E57C44"/>
    <w:rsid w:val="00E604C3"/>
    <w:rsid w:val="00E6050B"/>
    <w:rsid w:val="00E60853"/>
    <w:rsid w:val="00E61213"/>
    <w:rsid w:val="00E613D3"/>
    <w:rsid w:val="00E616A5"/>
    <w:rsid w:val="00E6193A"/>
    <w:rsid w:val="00E61DF9"/>
    <w:rsid w:val="00E61E27"/>
    <w:rsid w:val="00E61F0F"/>
    <w:rsid w:val="00E623A2"/>
    <w:rsid w:val="00E62931"/>
    <w:rsid w:val="00E62AD5"/>
    <w:rsid w:val="00E62EBC"/>
    <w:rsid w:val="00E635DE"/>
    <w:rsid w:val="00E63C41"/>
    <w:rsid w:val="00E6403B"/>
    <w:rsid w:val="00E64DDA"/>
    <w:rsid w:val="00E65120"/>
    <w:rsid w:val="00E6636B"/>
    <w:rsid w:val="00E66C11"/>
    <w:rsid w:val="00E676CC"/>
    <w:rsid w:val="00E67A64"/>
    <w:rsid w:val="00E67BCD"/>
    <w:rsid w:val="00E70455"/>
    <w:rsid w:val="00E70724"/>
    <w:rsid w:val="00E70749"/>
    <w:rsid w:val="00E70C9F"/>
    <w:rsid w:val="00E71625"/>
    <w:rsid w:val="00E724CF"/>
    <w:rsid w:val="00E72506"/>
    <w:rsid w:val="00E72950"/>
    <w:rsid w:val="00E729E3"/>
    <w:rsid w:val="00E72A36"/>
    <w:rsid w:val="00E7396C"/>
    <w:rsid w:val="00E741DC"/>
    <w:rsid w:val="00E746C1"/>
    <w:rsid w:val="00E749E0"/>
    <w:rsid w:val="00E74A16"/>
    <w:rsid w:val="00E75BC0"/>
    <w:rsid w:val="00E76A52"/>
    <w:rsid w:val="00E7705B"/>
    <w:rsid w:val="00E80032"/>
    <w:rsid w:val="00E80630"/>
    <w:rsid w:val="00E80A16"/>
    <w:rsid w:val="00E811D8"/>
    <w:rsid w:val="00E819A5"/>
    <w:rsid w:val="00E81ABB"/>
    <w:rsid w:val="00E8231D"/>
    <w:rsid w:val="00E824B2"/>
    <w:rsid w:val="00E827B2"/>
    <w:rsid w:val="00E83526"/>
    <w:rsid w:val="00E837ED"/>
    <w:rsid w:val="00E84180"/>
    <w:rsid w:val="00E84AB8"/>
    <w:rsid w:val="00E84DF5"/>
    <w:rsid w:val="00E8503D"/>
    <w:rsid w:val="00E85250"/>
    <w:rsid w:val="00E857AD"/>
    <w:rsid w:val="00E8733B"/>
    <w:rsid w:val="00E87410"/>
    <w:rsid w:val="00E8747B"/>
    <w:rsid w:val="00E875D6"/>
    <w:rsid w:val="00E8799B"/>
    <w:rsid w:val="00E87F24"/>
    <w:rsid w:val="00E91C09"/>
    <w:rsid w:val="00E91CD5"/>
    <w:rsid w:val="00E92078"/>
    <w:rsid w:val="00E92721"/>
    <w:rsid w:val="00E92B7A"/>
    <w:rsid w:val="00E934FD"/>
    <w:rsid w:val="00E942F1"/>
    <w:rsid w:val="00E9542D"/>
    <w:rsid w:val="00E95792"/>
    <w:rsid w:val="00E96DF0"/>
    <w:rsid w:val="00E96EFA"/>
    <w:rsid w:val="00EA0125"/>
    <w:rsid w:val="00EA1159"/>
    <w:rsid w:val="00EA1ACB"/>
    <w:rsid w:val="00EA1E1D"/>
    <w:rsid w:val="00EA2547"/>
    <w:rsid w:val="00EA3496"/>
    <w:rsid w:val="00EA4C1F"/>
    <w:rsid w:val="00EA4C4D"/>
    <w:rsid w:val="00EA61BE"/>
    <w:rsid w:val="00EA63C7"/>
    <w:rsid w:val="00EB0B22"/>
    <w:rsid w:val="00EB1797"/>
    <w:rsid w:val="00EB186F"/>
    <w:rsid w:val="00EB2649"/>
    <w:rsid w:val="00EB33A9"/>
    <w:rsid w:val="00EB43B6"/>
    <w:rsid w:val="00EB4650"/>
    <w:rsid w:val="00EB5B01"/>
    <w:rsid w:val="00EB64DD"/>
    <w:rsid w:val="00EB65E4"/>
    <w:rsid w:val="00EB6BC6"/>
    <w:rsid w:val="00EB7123"/>
    <w:rsid w:val="00EB772D"/>
    <w:rsid w:val="00EB7D3F"/>
    <w:rsid w:val="00EC0177"/>
    <w:rsid w:val="00EC041D"/>
    <w:rsid w:val="00EC0577"/>
    <w:rsid w:val="00EC0583"/>
    <w:rsid w:val="00EC0BE5"/>
    <w:rsid w:val="00EC1ACE"/>
    <w:rsid w:val="00EC26AC"/>
    <w:rsid w:val="00EC29DC"/>
    <w:rsid w:val="00EC2C1B"/>
    <w:rsid w:val="00EC2F61"/>
    <w:rsid w:val="00EC341F"/>
    <w:rsid w:val="00EC3DF7"/>
    <w:rsid w:val="00EC4355"/>
    <w:rsid w:val="00EC43C6"/>
    <w:rsid w:val="00EC48D3"/>
    <w:rsid w:val="00EC526E"/>
    <w:rsid w:val="00EC5434"/>
    <w:rsid w:val="00EC5CEA"/>
    <w:rsid w:val="00EC5EEF"/>
    <w:rsid w:val="00EC5FE4"/>
    <w:rsid w:val="00EC62E9"/>
    <w:rsid w:val="00EC6B16"/>
    <w:rsid w:val="00EC74A5"/>
    <w:rsid w:val="00EC7A92"/>
    <w:rsid w:val="00EC7CA7"/>
    <w:rsid w:val="00EC7D24"/>
    <w:rsid w:val="00EC7E29"/>
    <w:rsid w:val="00EC7F19"/>
    <w:rsid w:val="00ED0631"/>
    <w:rsid w:val="00ED0CDC"/>
    <w:rsid w:val="00ED163D"/>
    <w:rsid w:val="00ED1724"/>
    <w:rsid w:val="00ED28D8"/>
    <w:rsid w:val="00ED2E1B"/>
    <w:rsid w:val="00ED2F39"/>
    <w:rsid w:val="00ED3923"/>
    <w:rsid w:val="00ED3B8A"/>
    <w:rsid w:val="00ED4145"/>
    <w:rsid w:val="00ED4363"/>
    <w:rsid w:val="00ED5D35"/>
    <w:rsid w:val="00ED61BF"/>
    <w:rsid w:val="00ED6518"/>
    <w:rsid w:val="00ED6AAC"/>
    <w:rsid w:val="00ED6ECB"/>
    <w:rsid w:val="00EE0783"/>
    <w:rsid w:val="00EE0AF0"/>
    <w:rsid w:val="00EE0B37"/>
    <w:rsid w:val="00EE1393"/>
    <w:rsid w:val="00EE174C"/>
    <w:rsid w:val="00EE2002"/>
    <w:rsid w:val="00EE247B"/>
    <w:rsid w:val="00EE2E75"/>
    <w:rsid w:val="00EE39D8"/>
    <w:rsid w:val="00EE3BA1"/>
    <w:rsid w:val="00EE3F16"/>
    <w:rsid w:val="00EE40E7"/>
    <w:rsid w:val="00EE4B68"/>
    <w:rsid w:val="00EE57EB"/>
    <w:rsid w:val="00EE5944"/>
    <w:rsid w:val="00EE64AF"/>
    <w:rsid w:val="00EE6718"/>
    <w:rsid w:val="00EE6A84"/>
    <w:rsid w:val="00EE6AEE"/>
    <w:rsid w:val="00EE6DFB"/>
    <w:rsid w:val="00EE72B0"/>
    <w:rsid w:val="00EE7648"/>
    <w:rsid w:val="00EE7A80"/>
    <w:rsid w:val="00EE7FFE"/>
    <w:rsid w:val="00EF031E"/>
    <w:rsid w:val="00EF03C1"/>
    <w:rsid w:val="00EF155D"/>
    <w:rsid w:val="00EF1BC4"/>
    <w:rsid w:val="00EF2162"/>
    <w:rsid w:val="00EF311F"/>
    <w:rsid w:val="00EF37F9"/>
    <w:rsid w:val="00EF3947"/>
    <w:rsid w:val="00EF3B02"/>
    <w:rsid w:val="00EF3BCF"/>
    <w:rsid w:val="00EF4194"/>
    <w:rsid w:val="00EF4217"/>
    <w:rsid w:val="00EF48BF"/>
    <w:rsid w:val="00EF4CD7"/>
    <w:rsid w:val="00EF4CF5"/>
    <w:rsid w:val="00EF50E7"/>
    <w:rsid w:val="00EF5626"/>
    <w:rsid w:val="00EF5840"/>
    <w:rsid w:val="00EF5BFC"/>
    <w:rsid w:val="00EF5D35"/>
    <w:rsid w:val="00EF6A25"/>
    <w:rsid w:val="00EF6D15"/>
    <w:rsid w:val="00EF75F0"/>
    <w:rsid w:val="00F002DE"/>
    <w:rsid w:val="00F00A94"/>
    <w:rsid w:val="00F010D9"/>
    <w:rsid w:val="00F02965"/>
    <w:rsid w:val="00F02985"/>
    <w:rsid w:val="00F03126"/>
    <w:rsid w:val="00F03B70"/>
    <w:rsid w:val="00F03D8F"/>
    <w:rsid w:val="00F03DDE"/>
    <w:rsid w:val="00F042CB"/>
    <w:rsid w:val="00F04770"/>
    <w:rsid w:val="00F04A6B"/>
    <w:rsid w:val="00F06E36"/>
    <w:rsid w:val="00F073A8"/>
    <w:rsid w:val="00F07C2B"/>
    <w:rsid w:val="00F07D0F"/>
    <w:rsid w:val="00F07D4D"/>
    <w:rsid w:val="00F10859"/>
    <w:rsid w:val="00F11B5C"/>
    <w:rsid w:val="00F1253E"/>
    <w:rsid w:val="00F129D4"/>
    <w:rsid w:val="00F12F7C"/>
    <w:rsid w:val="00F13B12"/>
    <w:rsid w:val="00F14D5A"/>
    <w:rsid w:val="00F15275"/>
    <w:rsid w:val="00F1551F"/>
    <w:rsid w:val="00F15B20"/>
    <w:rsid w:val="00F15D04"/>
    <w:rsid w:val="00F166A7"/>
    <w:rsid w:val="00F21674"/>
    <w:rsid w:val="00F21F17"/>
    <w:rsid w:val="00F228D5"/>
    <w:rsid w:val="00F229A9"/>
    <w:rsid w:val="00F2304D"/>
    <w:rsid w:val="00F244B2"/>
    <w:rsid w:val="00F2480D"/>
    <w:rsid w:val="00F24888"/>
    <w:rsid w:val="00F24920"/>
    <w:rsid w:val="00F25829"/>
    <w:rsid w:val="00F26447"/>
    <w:rsid w:val="00F274D3"/>
    <w:rsid w:val="00F27511"/>
    <w:rsid w:val="00F27FBC"/>
    <w:rsid w:val="00F27FC8"/>
    <w:rsid w:val="00F303AF"/>
    <w:rsid w:val="00F3067C"/>
    <w:rsid w:val="00F307A0"/>
    <w:rsid w:val="00F30AAC"/>
    <w:rsid w:val="00F30AE1"/>
    <w:rsid w:val="00F3147E"/>
    <w:rsid w:val="00F31C63"/>
    <w:rsid w:val="00F3227D"/>
    <w:rsid w:val="00F323E3"/>
    <w:rsid w:val="00F3444A"/>
    <w:rsid w:val="00F351F9"/>
    <w:rsid w:val="00F35EDB"/>
    <w:rsid w:val="00F369FC"/>
    <w:rsid w:val="00F36B45"/>
    <w:rsid w:val="00F36E26"/>
    <w:rsid w:val="00F36E7B"/>
    <w:rsid w:val="00F36F91"/>
    <w:rsid w:val="00F4070E"/>
    <w:rsid w:val="00F4074F"/>
    <w:rsid w:val="00F4084F"/>
    <w:rsid w:val="00F4134E"/>
    <w:rsid w:val="00F42AF6"/>
    <w:rsid w:val="00F433CF"/>
    <w:rsid w:val="00F44383"/>
    <w:rsid w:val="00F44939"/>
    <w:rsid w:val="00F45125"/>
    <w:rsid w:val="00F45144"/>
    <w:rsid w:val="00F45691"/>
    <w:rsid w:val="00F459FA"/>
    <w:rsid w:val="00F45CB0"/>
    <w:rsid w:val="00F463D3"/>
    <w:rsid w:val="00F464BB"/>
    <w:rsid w:val="00F46FC0"/>
    <w:rsid w:val="00F4734C"/>
    <w:rsid w:val="00F474E4"/>
    <w:rsid w:val="00F50463"/>
    <w:rsid w:val="00F50D4B"/>
    <w:rsid w:val="00F51A2A"/>
    <w:rsid w:val="00F51EF5"/>
    <w:rsid w:val="00F52284"/>
    <w:rsid w:val="00F52E85"/>
    <w:rsid w:val="00F539E9"/>
    <w:rsid w:val="00F54EE6"/>
    <w:rsid w:val="00F557B9"/>
    <w:rsid w:val="00F55AC7"/>
    <w:rsid w:val="00F55E05"/>
    <w:rsid w:val="00F562BB"/>
    <w:rsid w:val="00F568F4"/>
    <w:rsid w:val="00F57001"/>
    <w:rsid w:val="00F572DD"/>
    <w:rsid w:val="00F5734C"/>
    <w:rsid w:val="00F57470"/>
    <w:rsid w:val="00F6080C"/>
    <w:rsid w:val="00F6103C"/>
    <w:rsid w:val="00F615EA"/>
    <w:rsid w:val="00F61CFD"/>
    <w:rsid w:val="00F63410"/>
    <w:rsid w:val="00F636D7"/>
    <w:rsid w:val="00F650F3"/>
    <w:rsid w:val="00F65DF7"/>
    <w:rsid w:val="00F66738"/>
    <w:rsid w:val="00F66B72"/>
    <w:rsid w:val="00F66CB3"/>
    <w:rsid w:val="00F706ED"/>
    <w:rsid w:val="00F70B80"/>
    <w:rsid w:val="00F70CA5"/>
    <w:rsid w:val="00F71279"/>
    <w:rsid w:val="00F715D3"/>
    <w:rsid w:val="00F716E2"/>
    <w:rsid w:val="00F722F8"/>
    <w:rsid w:val="00F72F7B"/>
    <w:rsid w:val="00F73597"/>
    <w:rsid w:val="00F73C6B"/>
    <w:rsid w:val="00F74B4A"/>
    <w:rsid w:val="00F74EA6"/>
    <w:rsid w:val="00F755A4"/>
    <w:rsid w:val="00F758A0"/>
    <w:rsid w:val="00F75C24"/>
    <w:rsid w:val="00F75CC1"/>
    <w:rsid w:val="00F76E15"/>
    <w:rsid w:val="00F76F63"/>
    <w:rsid w:val="00F76F8D"/>
    <w:rsid w:val="00F77360"/>
    <w:rsid w:val="00F801D0"/>
    <w:rsid w:val="00F80D23"/>
    <w:rsid w:val="00F80DF4"/>
    <w:rsid w:val="00F80E2B"/>
    <w:rsid w:val="00F818DA"/>
    <w:rsid w:val="00F81A9F"/>
    <w:rsid w:val="00F81C53"/>
    <w:rsid w:val="00F828F4"/>
    <w:rsid w:val="00F829B4"/>
    <w:rsid w:val="00F82E47"/>
    <w:rsid w:val="00F839CC"/>
    <w:rsid w:val="00F83AC9"/>
    <w:rsid w:val="00F8410A"/>
    <w:rsid w:val="00F8433E"/>
    <w:rsid w:val="00F8435C"/>
    <w:rsid w:val="00F84D2F"/>
    <w:rsid w:val="00F85F7C"/>
    <w:rsid w:val="00F8629A"/>
    <w:rsid w:val="00F86FA1"/>
    <w:rsid w:val="00F8780B"/>
    <w:rsid w:val="00F87B36"/>
    <w:rsid w:val="00F90000"/>
    <w:rsid w:val="00F917A2"/>
    <w:rsid w:val="00F919C4"/>
    <w:rsid w:val="00F91A4A"/>
    <w:rsid w:val="00F920CD"/>
    <w:rsid w:val="00F927A6"/>
    <w:rsid w:val="00F92E42"/>
    <w:rsid w:val="00F9377E"/>
    <w:rsid w:val="00F93CEF"/>
    <w:rsid w:val="00F940E2"/>
    <w:rsid w:val="00F94BCC"/>
    <w:rsid w:val="00F94BF8"/>
    <w:rsid w:val="00F951CC"/>
    <w:rsid w:val="00F969D8"/>
    <w:rsid w:val="00F97228"/>
    <w:rsid w:val="00F97B3D"/>
    <w:rsid w:val="00F97D2E"/>
    <w:rsid w:val="00FA01ED"/>
    <w:rsid w:val="00FA03E7"/>
    <w:rsid w:val="00FA20DC"/>
    <w:rsid w:val="00FA2D59"/>
    <w:rsid w:val="00FA3195"/>
    <w:rsid w:val="00FA3801"/>
    <w:rsid w:val="00FA5007"/>
    <w:rsid w:val="00FA67CA"/>
    <w:rsid w:val="00FA7784"/>
    <w:rsid w:val="00FB02DE"/>
    <w:rsid w:val="00FB084D"/>
    <w:rsid w:val="00FB14AF"/>
    <w:rsid w:val="00FB1702"/>
    <w:rsid w:val="00FB1CB4"/>
    <w:rsid w:val="00FB3D76"/>
    <w:rsid w:val="00FB40A7"/>
    <w:rsid w:val="00FB425B"/>
    <w:rsid w:val="00FB4633"/>
    <w:rsid w:val="00FB5001"/>
    <w:rsid w:val="00FB5C63"/>
    <w:rsid w:val="00FB60BF"/>
    <w:rsid w:val="00FB6625"/>
    <w:rsid w:val="00FB69AE"/>
    <w:rsid w:val="00FB6C13"/>
    <w:rsid w:val="00FB6DFE"/>
    <w:rsid w:val="00FB7195"/>
    <w:rsid w:val="00FB7677"/>
    <w:rsid w:val="00FC000D"/>
    <w:rsid w:val="00FC0099"/>
    <w:rsid w:val="00FC03DF"/>
    <w:rsid w:val="00FC090C"/>
    <w:rsid w:val="00FC0A0C"/>
    <w:rsid w:val="00FC0B1E"/>
    <w:rsid w:val="00FC11E2"/>
    <w:rsid w:val="00FC1BE9"/>
    <w:rsid w:val="00FC1C08"/>
    <w:rsid w:val="00FC206A"/>
    <w:rsid w:val="00FC2147"/>
    <w:rsid w:val="00FC289D"/>
    <w:rsid w:val="00FC2AFA"/>
    <w:rsid w:val="00FC2C5D"/>
    <w:rsid w:val="00FC3712"/>
    <w:rsid w:val="00FC3F42"/>
    <w:rsid w:val="00FC4016"/>
    <w:rsid w:val="00FC469C"/>
    <w:rsid w:val="00FC4C23"/>
    <w:rsid w:val="00FC59D7"/>
    <w:rsid w:val="00FC676B"/>
    <w:rsid w:val="00FD0868"/>
    <w:rsid w:val="00FD146D"/>
    <w:rsid w:val="00FD166D"/>
    <w:rsid w:val="00FD1E8B"/>
    <w:rsid w:val="00FD26B2"/>
    <w:rsid w:val="00FD2E09"/>
    <w:rsid w:val="00FD325B"/>
    <w:rsid w:val="00FD416E"/>
    <w:rsid w:val="00FD5422"/>
    <w:rsid w:val="00FD5866"/>
    <w:rsid w:val="00FD67F4"/>
    <w:rsid w:val="00FD6F3F"/>
    <w:rsid w:val="00FD7C7F"/>
    <w:rsid w:val="00FD7F6D"/>
    <w:rsid w:val="00FE0867"/>
    <w:rsid w:val="00FE0BCE"/>
    <w:rsid w:val="00FE1D1F"/>
    <w:rsid w:val="00FE3960"/>
    <w:rsid w:val="00FE41AE"/>
    <w:rsid w:val="00FE5851"/>
    <w:rsid w:val="00FE5A0D"/>
    <w:rsid w:val="00FE5A6F"/>
    <w:rsid w:val="00FE7346"/>
    <w:rsid w:val="00FF107C"/>
    <w:rsid w:val="00FF2A89"/>
    <w:rsid w:val="00FF2D76"/>
    <w:rsid w:val="00FF38FD"/>
    <w:rsid w:val="00FF3E62"/>
    <w:rsid w:val="00FF47F9"/>
    <w:rsid w:val="00FF4888"/>
    <w:rsid w:val="00FF4AF6"/>
    <w:rsid w:val="00FF58C1"/>
    <w:rsid w:val="00FF5A13"/>
    <w:rsid w:val="00FF7721"/>
    <w:rsid w:val="00FF77A5"/>
    <w:rsid w:val="00FF78C8"/>
    <w:rsid w:val="00FF796C"/>
    <w:rsid w:val="0A69BED4"/>
    <w:rsid w:val="20AD48CE"/>
    <w:rsid w:val="2E96E626"/>
    <w:rsid w:val="3BA2EC1A"/>
    <w:rsid w:val="4F3AAA5B"/>
    <w:rsid w:val="549135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65C7A0"/>
  <w15:docId w15:val="{DCDFE511-E449-4ACD-BBA1-39A81276D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1103"/>
    <w:pPr>
      <w:spacing w:after="0" w:line="240" w:lineRule="auto"/>
    </w:pPr>
    <w:rPr>
      <w:rFonts w:ascii="Times New Roman" w:hAnsi="Times New Roman" w:cs="Times New Roman"/>
      <w:sz w:val="24"/>
      <w:szCs w:val="24"/>
      <w:lang w:val="en-US"/>
    </w:rPr>
  </w:style>
  <w:style w:type="paragraph" w:styleId="Heading1">
    <w:name w:val="heading 1"/>
    <w:basedOn w:val="Normal"/>
    <w:next w:val="Normal"/>
    <w:link w:val="Heading1Char"/>
    <w:uiPriority w:val="9"/>
    <w:qFormat/>
    <w:rsid w:val="00DF4E50"/>
    <w:pPr>
      <w:keepNext/>
      <w:keepLines/>
      <w:spacing w:before="480" w:line="276" w:lineRule="auto"/>
      <w:outlineLvl w:val="0"/>
    </w:pPr>
    <w:rPr>
      <w:rFonts w:asciiTheme="majorHAnsi" w:eastAsiaTheme="majorEastAsia" w:hAnsiTheme="majorHAnsi" w:cstheme="majorBidi"/>
      <w:b/>
      <w:bCs/>
      <w:color w:val="365F91" w:themeColor="accent1" w:themeShade="BF"/>
      <w:sz w:val="20"/>
      <w:szCs w:val="20"/>
    </w:rPr>
  </w:style>
  <w:style w:type="paragraph" w:styleId="Heading2">
    <w:name w:val="heading 2"/>
    <w:basedOn w:val="Normal"/>
    <w:link w:val="Heading2Char"/>
    <w:uiPriority w:val="9"/>
    <w:qFormat/>
    <w:rsid w:val="00EE7A80"/>
    <w:pPr>
      <w:spacing w:before="100" w:beforeAutospacing="1" w:after="100" w:afterAutospacing="1"/>
      <w:outlineLvl w:val="1"/>
    </w:pPr>
    <w:rPr>
      <w:rFonts w:eastAsia="Times New Roman"/>
      <w:b/>
      <w:bCs/>
      <w:sz w:val="36"/>
      <w:szCs w:val="36"/>
      <w:lang w:eastAsia="sl-SI"/>
    </w:rPr>
  </w:style>
  <w:style w:type="paragraph" w:styleId="Heading3">
    <w:name w:val="heading 3"/>
    <w:basedOn w:val="Normal"/>
    <w:next w:val="Normal"/>
    <w:link w:val="Heading3Char"/>
    <w:uiPriority w:val="9"/>
    <w:unhideWhenUsed/>
    <w:qFormat/>
    <w:rsid w:val="0000060E"/>
    <w:pPr>
      <w:keepNext/>
      <w:keepLines/>
      <w:spacing w:before="200"/>
      <w:outlineLvl w:val="2"/>
    </w:pPr>
    <w:rPr>
      <w:rFonts w:asciiTheme="majorHAnsi" w:eastAsiaTheme="majorEastAsia" w:hAnsiTheme="majorHAnsi" w:cstheme="majorBidi"/>
      <w:b/>
      <w:bCs/>
      <w:color w:val="4F81BD" w:themeColor="accent1"/>
      <w:sz w:val="22"/>
      <w:szCs w:val="22"/>
      <w:lang w:eastAsia="sl-SI"/>
    </w:rPr>
  </w:style>
  <w:style w:type="paragraph" w:styleId="Heading4">
    <w:name w:val="heading 4"/>
    <w:basedOn w:val="Normal"/>
    <w:next w:val="Normal"/>
    <w:link w:val="Heading4Char"/>
    <w:uiPriority w:val="9"/>
    <w:unhideWhenUsed/>
    <w:qFormat/>
    <w:rsid w:val="00495457"/>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semiHidden/>
    <w:unhideWhenUsed/>
    <w:qFormat/>
    <w:rsid w:val="00922BEE"/>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4E50"/>
    <w:rPr>
      <w:rFonts w:asciiTheme="majorHAnsi" w:eastAsiaTheme="majorEastAsia" w:hAnsiTheme="majorHAnsi" w:cstheme="majorBidi"/>
      <w:b/>
      <w:bCs/>
      <w:color w:val="365F91" w:themeColor="accent1" w:themeShade="BF"/>
      <w:sz w:val="20"/>
      <w:szCs w:val="20"/>
      <w:lang w:val="en-US"/>
    </w:rPr>
  </w:style>
  <w:style w:type="character" w:customStyle="1" w:styleId="Heading2Char">
    <w:name w:val="Heading 2 Char"/>
    <w:basedOn w:val="DefaultParagraphFont"/>
    <w:link w:val="Heading2"/>
    <w:uiPriority w:val="9"/>
    <w:rsid w:val="00EE7A80"/>
    <w:rPr>
      <w:rFonts w:ascii="Times New Roman" w:eastAsia="Times New Roman" w:hAnsi="Times New Roman" w:cs="Times New Roman"/>
      <w:b/>
      <w:bCs/>
      <w:sz w:val="36"/>
      <w:szCs w:val="36"/>
      <w:lang w:val="sl-SI" w:eastAsia="sl-SI"/>
    </w:rPr>
  </w:style>
  <w:style w:type="character" w:customStyle="1" w:styleId="Heading3Char">
    <w:name w:val="Heading 3 Char"/>
    <w:basedOn w:val="DefaultParagraphFont"/>
    <w:link w:val="Heading3"/>
    <w:uiPriority w:val="9"/>
    <w:rsid w:val="0000060E"/>
    <w:rPr>
      <w:rFonts w:asciiTheme="majorHAnsi" w:eastAsiaTheme="majorEastAsia" w:hAnsiTheme="majorHAnsi" w:cstheme="majorBidi"/>
      <w:b/>
      <w:bCs/>
      <w:color w:val="4F81BD" w:themeColor="accent1"/>
      <w:lang w:val="sl-SI" w:eastAsia="sl-SI"/>
    </w:rPr>
  </w:style>
  <w:style w:type="character" w:customStyle="1" w:styleId="Heading4Char">
    <w:name w:val="Heading 4 Char"/>
    <w:basedOn w:val="DefaultParagraphFont"/>
    <w:link w:val="Heading4"/>
    <w:uiPriority w:val="9"/>
    <w:rsid w:val="00495457"/>
    <w:rPr>
      <w:rFonts w:asciiTheme="majorHAnsi" w:eastAsiaTheme="majorEastAsia" w:hAnsiTheme="majorHAnsi" w:cstheme="majorBidi"/>
      <w:b/>
      <w:bCs/>
      <w:i/>
      <w:iCs/>
      <w:color w:val="4F81BD" w:themeColor="accent1"/>
      <w:lang w:val="en-US"/>
    </w:rPr>
  </w:style>
  <w:style w:type="character" w:customStyle="1" w:styleId="Heading5Char">
    <w:name w:val="Heading 5 Char"/>
    <w:basedOn w:val="DefaultParagraphFont"/>
    <w:link w:val="Heading5"/>
    <w:uiPriority w:val="9"/>
    <w:semiHidden/>
    <w:rsid w:val="00922BEE"/>
    <w:rPr>
      <w:rFonts w:asciiTheme="majorHAnsi" w:eastAsiaTheme="majorEastAsia" w:hAnsiTheme="majorHAnsi" w:cstheme="majorBidi"/>
      <w:color w:val="365F91" w:themeColor="accent1" w:themeShade="BF"/>
      <w:sz w:val="24"/>
      <w:szCs w:val="24"/>
      <w:lang w:val="en-US"/>
    </w:rPr>
  </w:style>
  <w:style w:type="paragraph" w:styleId="ListParagraph">
    <w:name w:val="List Paragraph"/>
    <w:aliases w:val="List_Paragraph,Multilevel para_II,List Paragraph1"/>
    <w:basedOn w:val="Normal"/>
    <w:link w:val="ListParagraphChar"/>
    <w:uiPriority w:val="99"/>
    <w:qFormat/>
    <w:rsid w:val="00EE7A80"/>
    <w:pPr>
      <w:spacing w:after="200" w:line="276" w:lineRule="auto"/>
      <w:ind w:left="720"/>
      <w:contextualSpacing/>
    </w:pPr>
    <w:rPr>
      <w:rFonts w:asciiTheme="minorHAnsi" w:hAnsiTheme="minorHAnsi" w:cstheme="minorBidi"/>
      <w:sz w:val="22"/>
      <w:szCs w:val="22"/>
    </w:rPr>
  </w:style>
  <w:style w:type="character" w:customStyle="1" w:styleId="ListParagraphChar">
    <w:name w:val="List Paragraph Char"/>
    <w:aliases w:val="List_Paragraph Char,Multilevel para_II Char,List Paragraph1 Char"/>
    <w:link w:val="ListParagraph"/>
    <w:uiPriority w:val="99"/>
    <w:locked/>
    <w:rsid w:val="003F2A77"/>
    <w:rPr>
      <w:lang w:val="en-US"/>
    </w:rPr>
  </w:style>
  <w:style w:type="paragraph" w:styleId="NoSpacing">
    <w:name w:val="No Spacing"/>
    <w:link w:val="NoSpacingChar"/>
    <w:uiPriority w:val="1"/>
    <w:qFormat/>
    <w:rsid w:val="00EE7A80"/>
    <w:pPr>
      <w:spacing w:after="0" w:line="240" w:lineRule="auto"/>
    </w:pPr>
    <w:rPr>
      <w:lang w:val="en-US"/>
    </w:rPr>
  </w:style>
  <w:style w:type="character" w:customStyle="1" w:styleId="NoSpacingChar">
    <w:name w:val="No Spacing Char"/>
    <w:basedOn w:val="DefaultParagraphFont"/>
    <w:link w:val="NoSpacing"/>
    <w:uiPriority w:val="1"/>
    <w:rsid w:val="00EE7A80"/>
    <w:rPr>
      <w:lang w:val="en-US"/>
    </w:rPr>
  </w:style>
  <w:style w:type="table" w:styleId="TableGrid">
    <w:name w:val="Table Grid"/>
    <w:basedOn w:val="TableNormal"/>
    <w:uiPriority w:val="59"/>
    <w:rsid w:val="00EE7A8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E7A80"/>
    <w:rPr>
      <w:color w:val="0000FF" w:themeColor="hyperlink"/>
      <w:u w:val="single"/>
    </w:rPr>
  </w:style>
  <w:style w:type="paragraph" w:customStyle="1" w:styleId="Events">
    <w:name w:val="Events"/>
    <w:basedOn w:val="BodyText"/>
    <w:link w:val="EventsChar"/>
    <w:rsid w:val="00EE7A80"/>
    <w:pPr>
      <w:tabs>
        <w:tab w:val="left" w:pos="3326"/>
      </w:tabs>
      <w:spacing w:line="260" w:lineRule="atLeast"/>
      <w:jc w:val="both"/>
    </w:pPr>
    <w:rPr>
      <w:rFonts w:ascii="Century Gothic" w:eastAsia="Times New Roman" w:hAnsi="Century Gothic" w:cs="Arial"/>
      <w:b/>
      <w:sz w:val="17"/>
      <w:szCs w:val="20"/>
      <w:lang w:eastAsia="sl-SI"/>
    </w:rPr>
  </w:style>
  <w:style w:type="paragraph" w:styleId="BodyText">
    <w:name w:val="Body Text"/>
    <w:basedOn w:val="Normal"/>
    <w:link w:val="BodyTextChar"/>
    <w:unhideWhenUsed/>
    <w:rsid w:val="00EE7A80"/>
    <w:pPr>
      <w:spacing w:after="120" w:line="276" w:lineRule="auto"/>
    </w:pPr>
    <w:rPr>
      <w:rFonts w:asciiTheme="minorHAnsi" w:hAnsiTheme="minorHAnsi" w:cstheme="minorBidi"/>
      <w:sz w:val="22"/>
      <w:szCs w:val="22"/>
    </w:rPr>
  </w:style>
  <w:style w:type="character" w:customStyle="1" w:styleId="BodyTextChar">
    <w:name w:val="Body Text Char"/>
    <w:basedOn w:val="DefaultParagraphFont"/>
    <w:link w:val="BodyText"/>
    <w:rsid w:val="00EE7A80"/>
    <w:rPr>
      <w:lang w:val="en-US"/>
    </w:rPr>
  </w:style>
  <w:style w:type="character" w:customStyle="1" w:styleId="EventsChar">
    <w:name w:val="Events Char"/>
    <w:basedOn w:val="BodyTextChar"/>
    <w:link w:val="Events"/>
    <w:rsid w:val="00EE7A80"/>
    <w:rPr>
      <w:rFonts w:ascii="Century Gothic" w:eastAsia="Times New Roman" w:hAnsi="Century Gothic" w:cs="Arial"/>
      <w:b/>
      <w:sz w:val="17"/>
      <w:szCs w:val="20"/>
      <w:lang w:val="en-US"/>
    </w:rPr>
  </w:style>
  <w:style w:type="paragraph" w:styleId="FootnoteText">
    <w:name w:val="footnote text"/>
    <w:aliases w:val="single space,Car,Fußnote RiLiDick,Fußnote RiLiDick Char,Fußnotentext1,Note de bas de page Car,footnote text, Car,Footnote Text Char Char Char,Footnote Text Char Char Char Char Char Char,Footnote Text Char Char, Char1 Char, Char1 Char Char"/>
    <w:basedOn w:val="Normal"/>
    <w:link w:val="FootnoteTextChar"/>
    <w:uiPriority w:val="99"/>
    <w:unhideWhenUsed/>
    <w:rsid w:val="00EE7A80"/>
    <w:rPr>
      <w:rFonts w:asciiTheme="minorHAnsi" w:hAnsiTheme="minorHAnsi" w:cstheme="minorBidi"/>
      <w:sz w:val="20"/>
      <w:szCs w:val="20"/>
    </w:rPr>
  </w:style>
  <w:style w:type="character" w:customStyle="1" w:styleId="FootnoteTextChar">
    <w:name w:val="Footnote Text Char"/>
    <w:aliases w:val="single space Char,Car Char,Fußnote RiLiDick Char1,Fußnote RiLiDick Char Char,Fußnotentext1 Char,Note de bas de page Car Char,footnote text Char, Car Char,Footnote Text Char Char Char Char,Footnote Text Char Char Char1"/>
    <w:basedOn w:val="DefaultParagraphFont"/>
    <w:link w:val="FootnoteText"/>
    <w:uiPriority w:val="99"/>
    <w:rsid w:val="00EE7A80"/>
    <w:rPr>
      <w:sz w:val="20"/>
      <w:szCs w:val="20"/>
      <w:lang w:val="en-US"/>
    </w:rPr>
  </w:style>
  <w:style w:type="character" w:styleId="FootnoteReference">
    <w:name w:val="footnote reference"/>
    <w:basedOn w:val="DefaultParagraphFont"/>
    <w:uiPriority w:val="99"/>
    <w:unhideWhenUsed/>
    <w:rsid w:val="00EE7A80"/>
    <w:rPr>
      <w:vertAlign w:val="superscript"/>
    </w:rPr>
  </w:style>
  <w:style w:type="character" w:styleId="FollowedHyperlink">
    <w:name w:val="FollowedHyperlink"/>
    <w:basedOn w:val="DefaultParagraphFont"/>
    <w:uiPriority w:val="99"/>
    <w:semiHidden/>
    <w:unhideWhenUsed/>
    <w:rsid w:val="00EE7A80"/>
    <w:rPr>
      <w:color w:val="800080" w:themeColor="followedHyperlink"/>
      <w:u w:val="single"/>
    </w:rPr>
  </w:style>
  <w:style w:type="character" w:styleId="CommentReference">
    <w:name w:val="annotation reference"/>
    <w:basedOn w:val="DefaultParagraphFont"/>
    <w:uiPriority w:val="99"/>
    <w:semiHidden/>
    <w:unhideWhenUsed/>
    <w:rsid w:val="002B1BA8"/>
    <w:rPr>
      <w:sz w:val="16"/>
      <w:szCs w:val="16"/>
    </w:rPr>
  </w:style>
  <w:style w:type="paragraph" w:styleId="CommentText">
    <w:name w:val="annotation text"/>
    <w:basedOn w:val="Normal"/>
    <w:link w:val="CommentTextChar"/>
    <w:uiPriority w:val="99"/>
    <w:unhideWhenUsed/>
    <w:rsid w:val="002B1BA8"/>
    <w:rPr>
      <w:rFonts w:ascii="Calibri" w:hAnsi="Calibri"/>
      <w:sz w:val="20"/>
      <w:szCs w:val="20"/>
      <w:lang w:eastAsia="sl-SI"/>
    </w:rPr>
  </w:style>
  <w:style w:type="character" w:customStyle="1" w:styleId="CommentTextChar">
    <w:name w:val="Comment Text Char"/>
    <w:basedOn w:val="DefaultParagraphFont"/>
    <w:link w:val="CommentText"/>
    <w:uiPriority w:val="99"/>
    <w:rsid w:val="002B1BA8"/>
    <w:rPr>
      <w:rFonts w:ascii="Calibri" w:hAnsi="Calibri" w:cs="Times New Roman"/>
      <w:sz w:val="20"/>
      <w:szCs w:val="20"/>
      <w:lang w:val="sl-SI" w:eastAsia="sl-SI"/>
    </w:rPr>
  </w:style>
  <w:style w:type="paragraph" w:styleId="CommentSubject">
    <w:name w:val="annotation subject"/>
    <w:basedOn w:val="CommentText"/>
    <w:next w:val="CommentText"/>
    <w:link w:val="CommentSubjectChar"/>
    <w:uiPriority w:val="99"/>
    <w:semiHidden/>
    <w:unhideWhenUsed/>
    <w:rsid w:val="002B1BA8"/>
    <w:rPr>
      <w:b/>
      <w:bCs/>
    </w:rPr>
  </w:style>
  <w:style w:type="character" w:customStyle="1" w:styleId="CommentSubjectChar">
    <w:name w:val="Comment Subject Char"/>
    <w:basedOn w:val="CommentTextChar"/>
    <w:link w:val="CommentSubject"/>
    <w:uiPriority w:val="99"/>
    <w:semiHidden/>
    <w:rsid w:val="002B1BA8"/>
    <w:rPr>
      <w:rFonts w:ascii="Calibri" w:hAnsi="Calibri" w:cs="Times New Roman"/>
      <w:b/>
      <w:bCs/>
      <w:sz w:val="20"/>
      <w:szCs w:val="20"/>
      <w:lang w:val="sl-SI" w:eastAsia="sl-SI"/>
    </w:rPr>
  </w:style>
  <w:style w:type="paragraph" w:styleId="BalloonText">
    <w:name w:val="Balloon Text"/>
    <w:basedOn w:val="Normal"/>
    <w:link w:val="BalloonTextChar"/>
    <w:uiPriority w:val="99"/>
    <w:semiHidden/>
    <w:unhideWhenUsed/>
    <w:rsid w:val="002B1BA8"/>
    <w:rPr>
      <w:rFonts w:ascii="Tahoma" w:hAnsi="Tahoma" w:cs="Tahoma"/>
      <w:sz w:val="16"/>
      <w:szCs w:val="16"/>
      <w:lang w:eastAsia="sl-SI"/>
    </w:rPr>
  </w:style>
  <w:style w:type="character" w:customStyle="1" w:styleId="BalloonTextChar">
    <w:name w:val="Balloon Text Char"/>
    <w:basedOn w:val="DefaultParagraphFont"/>
    <w:link w:val="BalloonText"/>
    <w:uiPriority w:val="99"/>
    <w:semiHidden/>
    <w:rsid w:val="002B1BA8"/>
    <w:rPr>
      <w:rFonts w:ascii="Tahoma" w:hAnsi="Tahoma" w:cs="Tahoma"/>
      <w:sz w:val="16"/>
      <w:szCs w:val="16"/>
      <w:lang w:val="sl-SI" w:eastAsia="sl-SI"/>
    </w:rPr>
  </w:style>
  <w:style w:type="paragraph" w:styleId="Revision">
    <w:name w:val="Revision"/>
    <w:hidden/>
    <w:uiPriority w:val="99"/>
    <w:semiHidden/>
    <w:rsid w:val="003539D5"/>
    <w:pPr>
      <w:spacing w:after="0" w:line="240" w:lineRule="auto"/>
    </w:pPr>
    <w:rPr>
      <w:rFonts w:ascii="Calibri" w:hAnsi="Calibri" w:cs="Times New Roman"/>
      <w:lang w:val="sl-SI" w:eastAsia="sl-SI"/>
    </w:rPr>
  </w:style>
  <w:style w:type="paragraph" w:styleId="Header">
    <w:name w:val="header"/>
    <w:basedOn w:val="Normal"/>
    <w:link w:val="HeaderChar"/>
    <w:uiPriority w:val="99"/>
    <w:unhideWhenUsed/>
    <w:rsid w:val="002C4157"/>
    <w:pPr>
      <w:tabs>
        <w:tab w:val="center" w:pos="4703"/>
        <w:tab w:val="right" w:pos="9406"/>
      </w:tabs>
    </w:pPr>
    <w:rPr>
      <w:rFonts w:ascii="Calibri" w:hAnsi="Calibri"/>
      <w:sz w:val="22"/>
      <w:szCs w:val="22"/>
      <w:lang w:eastAsia="sl-SI"/>
    </w:rPr>
  </w:style>
  <w:style w:type="character" w:customStyle="1" w:styleId="HeaderChar">
    <w:name w:val="Header Char"/>
    <w:basedOn w:val="DefaultParagraphFont"/>
    <w:link w:val="Header"/>
    <w:uiPriority w:val="99"/>
    <w:rsid w:val="002C4157"/>
    <w:rPr>
      <w:rFonts w:ascii="Calibri" w:hAnsi="Calibri" w:cs="Times New Roman"/>
      <w:lang w:val="sl-SI" w:eastAsia="sl-SI"/>
    </w:rPr>
  </w:style>
  <w:style w:type="paragraph" w:styleId="Footer">
    <w:name w:val="footer"/>
    <w:basedOn w:val="Normal"/>
    <w:link w:val="FooterChar"/>
    <w:uiPriority w:val="99"/>
    <w:unhideWhenUsed/>
    <w:rsid w:val="002C4157"/>
    <w:pPr>
      <w:tabs>
        <w:tab w:val="center" w:pos="4703"/>
        <w:tab w:val="right" w:pos="9406"/>
      </w:tabs>
    </w:pPr>
    <w:rPr>
      <w:rFonts w:ascii="Calibri" w:hAnsi="Calibri"/>
      <w:sz w:val="22"/>
      <w:szCs w:val="22"/>
      <w:lang w:eastAsia="sl-SI"/>
    </w:rPr>
  </w:style>
  <w:style w:type="character" w:customStyle="1" w:styleId="FooterChar">
    <w:name w:val="Footer Char"/>
    <w:basedOn w:val="DefaultParagraphFont"/>
    <w:link w:val="Footer"/>
    <w:uiPriority w:val="99"/>
    <w:rsid w:val="002C4157"/>
    <w:rPr>
      <w:rFonts w:ascii="Calibri" w:hAnsi="Calibri" w:cs="Times New Roman"/>
      <w:lang w:val="sl-SI" w:eastAsia="sl-SI"/>
    </w:rPr>
  </w:style>
  <w:style w:type="character" w:styleId="Strong">
    <w:name w:val="Strong"/>
    <w:basedOn w:val="DefaultParagraphFont"/>
    <w:uiPriority w:val="22"/>
    <w:qFormat/>
    <w:rsid w:val="00EA1E1D"/>
    <w:rPr>
      <w:b/>
      <w:bCs/>
    </w:rPr>
  </w:style>
  <w:style w:type="character" w:styleId="EndnoteReference">
    <w:name w:val="endnote reference"/>
    <w:basedOn w:val="DefaultParagraphFont"/>
    <w:uiPriority w:val="99"/>
    <w:semiHidden/>
    <w:unhideWhenUsed/>
    <w:rsid w:val="004F0F0B"/>
    <w:rPr>
      <w:vertAlign w:val="superscript"/>
    </w:rPr>
  </w:style>
  <w:style w:type="paragraph" w:styleId="NormalWeb">
    <w:name w:val="Normal (Web)"/>
    <w:basedOn w:val="Normal"/>
    <w:uiPriority w:val="99"/>
    <w:unhideWhenUsed/>
    <w:rsid w:val="001F53CD"/>
    <w:pPr>
      <w:spacing w:before="100" w:beforeAutospacing="1" w:after="100" w:afterAutospacing="1"/>
    </w:pPr>
    <w:rPr>
      <w:rFonts w:eastAsia="Times New Roman"/>
      <w:lang w:eastAsia="sl-SI"/>
    </w:rPr>
  </w:style>
  <w:style w:type="paragraph" w:customStyle="1" w:styleId="default">
    <w:name w:val="default"/>
    <w:basedOn w:val="Normal"/>
    <w:rsid w:val="001F53CD"/>
    <w:rPr>
      <w:rFonts w:ascii="Calibri" w:eastAsia="Times New Roman" w:hAnsi="Calibri"/>
      <w:color w:val="000000"/>
      <w:lang w:val="hr-HR" w:eastAsia="hr-HR"/>
    </w:rPr>
  </w:style>
  <w:style w:type="paragraph" w:styleId="EndnoteText">
    <w:name w:val="endnote text"/>
    <w:basedOn w:val="Normal"/>
    <w:link w:val="EndnoteTextChar"/>
    <w:uiPriority w:val="99"/>
    <w:unhideWhenUsed/>
    <w:rsid w:val="001F53CD"/>
    <w:rPr>
      <w:rFonts w:asciiTheme="minorHAnsi" w:hAnsiTheme="minorHAnsi" w:cstheme="minorBidi"/>
      <w:sz w:val="20"/>
      <w:szCs w:val="20"/>
    </w:rPr>
  </w:style>
  <w:style w:type="character" w:customStyle="1" w:styleId="EndnoteTextChar">
    <w:name w:val="Endnote Text Char"/>
    <w:basedOn w:val="DefaultParagraphFont"/>
    <w:link w:val="EndnoteText"/>
    <w:uiPriority w:val="99"/>
    <w:rsid w:val="001F53CD"/>
    <w:rPr>
      <w:sz w:val="20"/>
      <w:szCs w:val="20"/>
      <w:lang w:val="sl-SI"/>
    </w:rPr>
  </w:style>
  <w:style w:type="table" w:customStyle="1" w:styleId="MediumList1-Accent11">
    <w:name w:val="Medium List 1 - Accent 11"/>
    <w:basedOn w:val="TableNormal"/>
    <w:uiPriority w:val="65"/>
    <w:rsid w:val="001F53CD"/>
    <w:pPr>
      <w:spacing w:after="0" w:line="240" w:lineRule="auto"/>
    </w:pPr>
    <w:rPr>
      <w:color w:val="000000" w:themeColor="text1"/>
      <w:lang w:val="sl-SI"/>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character" w:customStyle="1" w:styleId="apple-style-span">
    <w:name w:val="apple-style-span"/>
    <w:basedOn w:val="DefaultParagraphFont"/>
    <w:rsid w:val="00495457"/>
  </w:style>
  <w:style w:type="character" w:customStyle="1" w:styleId="apple-converted-space">
    <w:name w:val="apple-converted-space"/>
    <w:basedOn w:val="DefaultParagraphFont"/>
    <w:rsid w:val="00495457"/>
  </w:style>
  <w:style w:type="paragraph" w:styleId="TOCHeading">
    <w:name w:val="TOC Heading"/>
    <w:basedOn w:val="Heading1"/>
    <w:next w:val="Normal"/>
    <w:uiPriority w:val="39"/>
    <w:unhideWhenUsed/>
    <w:qFormat/>
    <w:rsid w:val="00495457"/>
    <w:pPr>
      <w:outlineLvl w:val="9"/>
    </w:pPr>
  </w:style>
  <w:style w:type="paragraph" w:styleId="TOC3">
    <w:name w:val="toc 3"/>
    <w:basedOn w:val="Normal"/>
    <w:next w:val="Normal"/>
    <w:autoRedefine/>
    <w:uiPriority w:val="39"/>
    <w:unhideWhenUsed/>
    <w:qFormat/>
    <w:rsid w:val="00E14DF2"/>
    <w:pPr>
      <w:tabs>
        <w:tab w:val="right" w:leader="dot" w:pos="9062"/>
      </w:tabs>
      <w:ind w:left="440"/>
    </w:pPr>
    <w:rPr>
      <w:rFonts w:asciiTheme="minorHAnsi" w:hAnsiTheme="minorHAnsi"/>
      <w:i/>
      <w:iCs/>
      <w:sz w:val="20"/>
      <w:szCs w:val="20"/>
      <w:lang w:eastAsia="sl-SI"/>
    </w:rPr>
  </w:style>
  <w:style w:type="paragraph" w:styleId="TOC1">
    <w:name w:val="toc 1"/>
    <w:basedOn w:val="Normal"/>
    <w:next w:val="Normal"/>
    <w:autoRedefine/>
    <w:uiPriority w:val="39"/>
    <w:unhideWhenUsed/>
    <w:qFormat/>
    <w:rsid w:val="00EC0BE5"/>
    <w:pPr>
      <w:tabs>
        <w:tab w:val="left" w:pos="395"/>
        <w:tab w:val="left" w:pos="440"/>
        <w:tab w:val="right" w:leader="dot" w:pos="9062"/>
      </w:tabs>
      <w:spacing w:before="120" w:after="120"/>
    </w:pPr>
    <w:rPr>
      <w:rFonts w:asciiTheme="majorHAnsi" w:hAnsiTheme="majorHAnsi"/>
      <w:b/>
      <w:bCs/>
      <w:caps/>
      <w:noProof/>
      <w:color w:val="1F497D" w:themeColor="text2"/>
      <w:sz w:val="20"/>
      <w:szCs w:val="20"/>
      <w:lang w:eastAsia="sl-SI"/>
    </w:rPr>
  </w:style>
  <w:style w:type="paragraph" w:styleId="TOC2">
    <w:name w:val="toc 2"/>
    <w:basedOn w:val="Normal"/>
    <w:next w:val="Normal"/>
    <w:autoRedefine/>
    <w:uiPriority w:val="39"/>
    <w:unhideWhenUsed/>
    <w:qFormat/>
    <w:rsid w:val="00EC0BE5"/>
    <w:pPr>
      <w:tabs>
        <w:tab w:val="left" w:pos="1100"/>
        <w:tab w:val="right" w:leader="dot" w:pos="9062"/>
      </w:tabs>
      <w:ind w:left="220"/>
    </w:pPr>
    <w:rPr>
      <w:rFonts w:asciiTheme="minorHAnsi" w:hAnsiTheme="minorHAnsi"/>
      <w:smallCaps/>
      <w:sz w:val="20"/>
      <w:szCs w:val="20"/>
      <w:lang w:eastAsia="sl-SI"/>
    </w:rPr>
  </w:style>
  <w:style w:type="paragraph" w:customStyle="1" w:styleId="Default0">
    <w:name w:val="Default"/>
    <w:rsid w:val="00495457"/>
    <w:pPr>
      <w:autoSpaceDE w:val="0"/>
      <w:autoSpaceDN w:val="0"/>
      <w:adjustRightInd w:val="0"/>
      <w:spacing w:after="0" w:line="240" w:lineRule="auto"/>
    </w:pPr>
    <w:rPr>
      <w:rFonts w:ascii="Arial" w:hAnsi="Arial" w:cs="Arial"/>
      <w:color w:val="000000"/>
      <w:sz w:val="24"/>
      <w:szCs w:val="24"/>
      <w:lang w:val="en-US"/>
    </w:rPr>
  </w:style>
  <w:style w:type="character" w:customStyle="1" w:styleId="blockname">
    <w:name w:val="blockname"/>
    <w:basedOn w:val="DefaultParagraphFont"/>
    <w:rsid w:val="00495457"/>
  </w:style>
  <w:style w:type="paragraph" w:styleId="TOC4">
    <w:name w:val="toc 4"/>
    <w:basedOn w:val="Normal"/>
    <w:next w:val="Normal"/>
    <w:autoRedefine/>
    <w:uiPriority w:val="39"/>
    <w:unhideWhenUsed/>
    <w:rsid w:val="00495457"/>
    <w:pPr>
      <w:ind w:left="660"/>
    </w:pPr>
    <w:rPr>
      <w:rFonts w:asciiTheme="minorHAnsi" w:hAnsiTheme="minorHAnsi"/>
      <w:sz w:val="18"/>
      <w:szCs w:val="18"/>
      <w:lang w:eastAsia="sl-SI"/>
    </w:rPr>
  </w:style>
  <w:style w:type="paragraph" w:styleId="TOC5">
    <w:name w:val="toc 5"/>
    <w:basedOn w:val="Normal"/>
    <w:next w:val="Normal"/>
    <w:autoRedefine/>
    <w:uiPriority w:val="39"/>
    <w:unhideWhenUsed/>
    <w:rsid w:val="00495457"/>
    <w:pPr>
      <w:ind w:left="880"/>
    </w:pPr>
    <w:rPr>
      <w:rFonts w:asciiTheme="minorHAnsi" w:hAnsiTheme="minorHAnsi"/>
      <w:sz w:val="18"/>
      <w:szCs w:val="18"/>
      <w:lang w:eastAsia="sl-SI"/>
    </w:rPr>
  </w:style>
  <w:style w:type="paragraph" w:styleId="TOC6">
    <w:name w:val="toc 6"/>
    <w:basedOn w:val="Normal"/>
    <w:next w:val="Normal"/>
    <w:autoRedefine/>
    <w:uiPriority w:val="39"/>
    <w:unhideWhenUsed/>
    <w:rsid w:val="00495457"/>
    <w:pPr>
      <w:ind w:left="1100"/>
    </w:pPr>
    <w:rPr>
      <w:rFonts w:asciiTheme="minorHAnsi" w:hAnsiTheme="minorHAnsi"/>
      <w:sz w:val="18"/>
      <w:szCs w:val="18"/>
      <w:lang w:eastAsia="sl-SI"/>
    </w:rPr>
  </w:style>
  <w:style w:type="paragraph" w:styleId="TOC7">
    <w:name w:val="toc 7"/>
    <w:basedOn w:val="Normal"/>
    <w:next w:val="Normal"/>
    <w:autoRedefine/>
    <w:uiPriority w:val="39"/>
    <w:unhideWhenUsed/>
    <w:rsid w:val="00495457"/>
    <w:pPr>
      <w:ind w:left="1320"/>
    </w:pPr>
    <w:rPr>
      <w:rFonts w:asciiTheme="minorHAnsi" w:hAnsiTheme="minorHAnsi"/>
      <w:sz w:val="18"/>
      <w:szCs w:val="18"/>
      <w:lang w:eastAsia="sl-SI"/>
    </w:rPr>
  </w:style>
  <w:style w:type="paragraph" w:styleId="TOC8">
    <w:name w:val="toc 8"/>
    <w:basedOn w:val="Normal"/>
    <w:next w:val="Normal"/>
    <w:autoRedefine/>
    <w:uiPriority w:val="39"/>
    <w:unhideWhenUsed/>
    <w:rsid w:val="00495457"/>
    <w:pPr>
      <w:ind w:left="1540"/>
    </w:pPr>
    <w:rPr>
      <w:rFonts w:asciiTheme="minorHAnsi" w:hAnsiTheme="minorHAnsi"/>
      <w:sz w:val="18"/>
      <w:szCs w:val="18"/>
      <w:lang w:eastAsia="sl-SI"/>
    </w:rPr>
  </w:style>
  <w:style w:type="paragraph" w:styleId="TOC9">
    <w:name w:val="toc 9"/>
    <w:basedOn w:val="Normal"/>
    <w:next w:val="Normal"/>
    <w:autoRedefine/>
    <w:uiPriority w:val="39"/>
    <w:unhideWhenUsed/>
    <w:rsid w:val="00495457"/>
    <w:pPr>
      <w:ind w:left="1760"/>
    </w:pPr>
    <w:rPr>
      <w:rFonts w:asciiTheme="minorHAnsi" w:hAnsiTheme="minorHAnsi"/>
      <w:sz w:val="18"/>
      <w:szCs w:val="18"/>
      <w:lang w:eastAsia="sl-SI"/>
    </w:rPr>
  </w:style>
  <w:style w:type="paragraph" w:styleId="PlainText">
    <w:name w:val="Plain Text"/>
    <w:basedOn w:val="Normal"/>
    <w:link w:val="PlainTextChar"/>
    <w:uiPriority w:val="99"/>
    <w:unhideWhenUsed/>
    <w:rsid w:val="00495457"/>
    <w:rPr>
      <w:rFonts w:ascii="Consolas" w:hAnsi="Consolas" w:cstheme="minorBidi"/>
      <w:sz w:val="21"/>
      <w:szCs w:val="21"/>
    </w:rPr>
  </w:style>
  <w:style w:type="character" w:customStyle="1" w:styleId="PlainTextChar">
    <w:name w:val="Plain Text Char"/>
    <w:basedOn w:val="DefaultParagraphFont"/>
    <w:link w:val="PlainText"/>
    <w:uiPriority w:val="99"/>
    <w:rsid w:val="00495457"/>
    <w:rPr>
      <w:rFonts w:ascii="Consolas" w:hAnsi="Consolas"/>
      <w:sz w:val="21"/>
      <w:szCs w:val="21"/>
      <w:lang w:val="sl-SI"/>
    </w:rPr>
  </w:style>
  <w:style w:type="character" w:customStyle="1" w:styleId="hps">
    <w:name w:val="hps"/>
    <w:basedOn w:val="DefaultParagraphFont"/>
    <w:rsid w:val="00495457"/>
  </w:style>
  <w:style w:type="character" w:styleId="Emphasis">
    <w:name w:val="Emphasis"/>
    <w:uiPriority w:val="20"/>
    <w:qFormat/>
    <w:rsid w:val="00274C92"/>
    <w:rPr>
      <w:b/>
      <w:bCs/>
      <w:i w:val="0"/>
      <w:iCs w:val="0"/>
    </w:rPr>
  </w:style>
  <w:style w:type="paragraph" w:customStyle="1" w:styleId="ecxmsonormal">
    <w:name w:val="ecxmsonormal"/>
    <w:basedOn w:val="Normal"/>
    <w:rsid w:val="006B063E"/>
    <w:pPr>
      <w:spacing w:before="100" w:beforeAutospacing="1" w:after="100" w:afterAutospacing="1"/>
    </w:pPr>
    <w:rPr>
      <w:rFonts w:eastAsia="Times New Roman"/>
    </w:rPr>
  </w:style>
  <w:style w:type="paragraph" w:styleId="HTMLPreformatted">
    <w:name w:val="HTML Preformatted"/>
    <w:basedOn w:val="Normal"/>
    <w:link w:val="HTMLPreformattedChar"/>
    <w:uiPriority w:val="99"/>
    <w:unhideWhenUsed/>
    <w:rsid w:val="006B0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alibri" w:hAnsi="Calibri"/>
      <w:sz w:val="22"/>
      <w:szCs w:val="22"/>
    </w:rPr>
  </w:style>
  <w:style w:type="character" w:customStyle="1" w:styleId="HTMLPreformattedChar">
    <w:name w:val="HTML Preformatted Char"/>
    <w:basedOn w:val="DefaultParagraphFont"/>
    <w:link w:val="HTMLPreformatted"/>
    <w:uiPriority w:val="99"/>
    <w:rsid w:val="006B063E"/>
    <w:rPr>
      <w:rFonts w:ascii="Calibri" w:hAnsi="Calibri" w:cs="Times New Roman"/>
      <w:lang w:val="en-US"/>
    </w:rPr>
  </w:style>
  <w:style w:type="character" w:styleId="SubtleEmphasis">
    <w:name w:val="Subtle Emphasis"/>
    <w:basedOn w:val="DefaultParagraphFont"/>
    <w:uiPriority w:val="19"/>
    <w:qFormat/>
    <w:rsid w:val="00BB63EE"/>
    <w:rPr>
      <w:i/>
      <w:iCs/>
      <w:color w:val="808080" w:themeColor="text1" w:themeTint="7F"/>
    </w:rPr>
  </w:style>
  <w:style w:type="paragraph" w:customStyle="1" w:styleId="WW-Default">
    <w:name w:val="WW-Default"/>
    <w:rsid w:val="00820EBB"/>
    <w:pPr>
      <w:suppressAutoHyphens/>
      <w:autoSpaceDE w:val="0"/>
      <w:spacing w:after="0" w:line="240" w:lineRule="auto"/>
    </w:pPr>
    <w:rPr>
      <w:rFonts w:ascii="Calibri" w:eastAsia="Calibri" w:hAnsi="Calibri" w:cs="Calibri"/>
      <w:color w:val="000000"/>
      <w:sz w:val="24"/>
      <w:szCs w:val="24"/>
      <w:lang w:val="ru-RU" w:eastAsia="ar-SA"/>
    </w:rPr>
  </w:style>
  <w:style w:type="paragraph" w:customStyle="1" w:styleId="apara">
    <w:name w:val="apara"/>
    <w:basedOn w:val="Normal"/>
    <w:link w:val="aparaChar"/>
    <w:qFormat/>
    <w:rsid w:val="00963A4B"/>
    <w:pPr>
      <w:numPr>
        <w:numId w:val="6"/>
      </w:numPr>
      <w:spacing w:before="120" w:line="276" w:lineRule="auto"/>
    </w:pPr>
    <w:rPr>
      <w:rFonts w:asciiTheme="minorHAnsi" w:hAnsiTheme="minorHAnsi" w:cstheme="minorBidi"/>
      <w:sz w:val="22"/>
      <w:szCs w:val="22"/>
      <w:lang w:val="en-ZA"/>
    </w:rPr>
  </w:style>
  <w:style w:type="character" w:customStyle="1" w:styleId="aparaChar">
    <w:name w:val="apara Char"/>
    <w:basedOn w:val="DefaultParagraphFont"/>
    <w:link w:val="apara"/>
    <w:rsid w:val="00963A4B"/>
    <w:rPr>
      <w:lang w:val="en-ZA"/>
    </w:rPr>
  </w:style>
  <w:style w:type="paragraph" w:customStyle="1" w:styleId="ta-response-item-content">
    <w:name w:val="ta-response-item-content"/>
    <w:basedOn w:val="Normal"/>
    <w:rsid w:val="006E278A"/>
    <w:pPr>
      <w:spacing w:before="100" w:beforeAutospacing="1" w:after="100" w:afterAutospacing="1"/>
    </w:pPr>
    <w:rPr>
      <w:rFonts w:eastAsia="Times New Roman"/>
      <w:lang w:val="ru-RU" w:eastAsia="ru-RU"/>
    </w:rPr>
  </w:style>
  <w:style w:type="character" w:customStyle="1" w:styleId="WW-Absatz-Standardschriftart">
    <w:name w:val="WW-Absatz-Standardschriftart"/>
    <w:rsid w:val="009F152C"/>
  </w:style>
  <w:style w:type="paragraph" w:customStyle="1" w:styleId="head">
    <w:name w:val="head"/>
    <w:basedOn w:val="Normal"/>
    <w:rsid w:val="008E774C"/>
    <w:pPr>
      <w:jc w:val="both"/>
    </w:pPr>
    <w:rPr>
      <w:rFonts w:asciiTheme="majorHAnsi" w:hAnsiTheme="majorHAnsi" w:cstheme="minorBidi"/>
      <w:b/>
      <w:sz w:val="20"/>
      <w:szCs w:val="20"/>
    </w:rPr>
  </w:style>
  <w:style w:type="character" w:styleId="PageNumber">
    <w:name w:val="page number"/>
    <w:basedOn w:val="DefaultParagraphFont"/>
    <w:uiPriority w:val="99"/>
    <w:semiHidden/>
    <w:unhideWhenUsed/>
    <w:rsid w:val="000F6ABC"/>
  </w:style>
  <w:style w:type="paragraph" w:customStyle="1" w:styleId="xmsonormal">
    <w:name w:val="x_msonormal"/>
    <w:basedOn w:val="Normal"/>
    <w:rsid w:val="002F38B5"/>
    <w:pPr>
      <w:spacing w:before="100" w:beforeAutospacing="1" w:after="100" w:afterAutospacing="1"/>
    </w:pPr>
    <w:rPr>
      <w:rFonts w:eastAsia="Calibri"/>
    </w:rPr>
  </w:style>
  <w:style w:type="paragraph" w:styleId="DocumentMap">
    <w:name w:val="Document Map"/>
    <w:basedOn w:val="Normal"/>
    <w:link w:val="DocumentMapChar"/>
    <w:uiPriority w:val="99"/>
    <w:semiHidden/>
    <w:unhideWhenUsed/>
    <w:rsid w:val="00CC0B3C"/>
    <w:rPr>
      <w:rFonts w:ascii="Lucida Grande" w:hAnsi="Lucida Grande" w:cs="Lucida Grande"/>
    </w:rPr>
  </w:style>
  <w:style w:type="character" w:customStyle="1" w:styleId="DocumentMapChar">
    <w:name w:val="Document Map Char"/>
    <w:basedOn w:val="DefaultParagraphFont"/>
    <w:link w:val="DocumentMap"/>
    <w:uiPriority w:val="99"/>
    <w:semiHidden/>
    <w:rsid w:val="00CC0B3C"/>
    <w:rPr>
      <w:rFonts w:ascii="Lucida Grande" w:hAnsi="Lucida Grande" w:cs="Lucida Grande"/>
      <w:sz w:val="24"/>
      <w:szCs w:val="24"/>
      <w:lang w:val="en-US"/>
    </w:rPr>
  </w:style>
  <w:style w:type="character" w:customStyle="1" w:styleId="normaltextrun">
    <w:name w:val="normaltextrun"/>
    <w:basedOn w:val="DefaultParagraphFont"/>
    <w:rsid w:val="00EA2547"/>
  </w:style>
  <w:style w:type="character" w:customStyle="1" w:styleId="eop">
    <w:name w:val="eop"/>
    <w:basedOn w:val="DefaultParagraphFont"/>
    <w:rsid w:val="00EA2547"/>
  </w:style>
  <w:style w:type="character" w:customStyle="1" w:styleId="ilfuvd">
    <w:name w:val="ilfuvd"/>
    <w:basedOn w:val="DefaultParagraphFont"/>
    <w:rsid w:val="00922BEE"/>
  </w:style>
  <w:style w:type="paragraph" w:customStyle="1" w:styleId="paragraph">
    <w:name w:val="paragraph"/>
    <w:basedOn w:val="Normal"/>
    <w:rsid w:val="00357BC5"/>
    <w:rPr>
      <w:rFonts w:eastAsia="Times New Roman"/>
    </w:rPr>
  </w:style>
  <w:style w:type="character" w:customStyle="1" w:styleId="normaltextrun1">
    <w:name w:val="normaltextrun1"/>
    <w:basedOn w:val="DefaultParagraphFont"/>
    <w:rsid w:val="00357BC5"/>
  </w:style>
  <w:style w:type="table" w:customStyle="1" w:styleId="GridTable2-Accent11">
    <w:name w:val="Grid Table 2 - Accent 11"/>
    <w:basedOn w:val="TableNormal"/>
    <w:uiPriority w:val="47"/>
    <w:rsid w:val="00517444"/>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51">
    <w:name w:val="Grid Table 4 - Accent 51"/>
    <w:basedOn w:val="TableNormal"/>
    <w:uiPriority w:val="49"/>
    <w:rsid w:val="00517444"/>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11">
    <w:name w:val="List Table 2 - Accent 11"/>
    <w:basedOn w:val="TableNormal"/>
    <w:uiPriority w:val="47"/>
    <w:rsid w:val="00517444"/>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Light1">
    <w:name w:val="Table Grid Light1"/>
    <w:basedOn w:val="TableNormal"/>
    <w:uiPriority w:val="40"/>
    <w:rsid w:val="00BF525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84714">
      <w:bodyDiv w:val="1"/>
      <w:marLeft w:val="0"/>
      <w:marRight w:val="0"/>
      <w:marTop w:val="0"/>
      <w:marBottom w:val="0"/>
      <w:divBdr>
        <w:top w:val="none" w:sz="0" w:space="0" w:color="auto"/>
        <w:left w:val="none" w:sz="0" w:space="0" w:color="auto"/>
        <w:bottom w:val="none" w:sz="0" w:space="0" w:color="auto"/>
        <w:right w:val="none" w:sz="0" w:space="0" w:color="auto"/>
      </w:divBdr>
      <w:divsChild>
        <w:div w:id="855460169">
          <w:marLeft w:val="0"/>
          <w:marRight w:val="0"/>
          <w:marTop w:val="0"/>
          <w:marBottom w:val="0"/>
          <w:divBdr>
            <w:top w:val="none" w:sz="0" w:space="0" w:color="auto"/>
            <w:left w:val="none" w:sz="0" w:space="0" w:color="auto"/>
            <w:bottom w:val="none" w:sz="0" w:space="0" w:color="auto"/>
            <w:right w:val="none" w:sz="0" w:space="0" w:color="auto"/>
          </w:divBdr>
          <w:divsChild>
            <w:div w:id="548689781">
              <w:marLeft w:val="0"/>
              <w:marRight w:val="0"/>
              <w:marTop w:val="0"/>
              <w:marBottom w:val="0"/>
              <w:divBdr>
                <w:top w:val="none" w:sz="0" w:space="0" w:color="auto"/>
                <w:left w:val="none" w:sz="0" w:space="0" w:color="auto"/>
                <w:bottom w:val="none" w:sz="0" w:space="0" w:color="auto"/>
                <w:right w:val="none" w:sz="0" w:space="0" w:color="auto"/>
              </w:divBdr>
              <w:divsChild>
                <w:div w:id="1045719111">
                  <w:marLeft w:val="0"/>
                  <w:marRight w:val="0"/>
                  <w:marTop w:val="0"/>
                  <w:marBottom w:val="0"/>
                  <w:divBdr>
                    <w:top w:val="none" w:sz="0" w:space="0" w:color="auto"/>
                    <w:left w:val="none" w:sz="0" w:space="0" w:color="auto"/>
                    <w:bottom w:val="none" w:sz="0" w:space="0" w:color="auto"/>
                    <w:right w:val="none" w:sz="0" w:space="0" w:color="auto"/>
                  </w:divBdr>
                  <w:divsChild>
                    <w:div w:id="1989936090">
                      <w:marLeft w:val="0"/>
                      <w:marRight w:val="0"/>
                      <w:marTop w:val="0"/>
                      <w:marBottom w:val="0"/>
                      <w:divBdr>
                        <w:top w:val="none" w:sz="0" w:space="0" w:color="auto"/>
                        <w:left w:val="none" w:sz="0" w:space="0" w:color="auto"/>
                        <w:bottom w:val="none" w:sz="0" w:space="0" w:color="auto"/>
                        <w:right w:val="none" w:sz="0" w:space="0" w:color="auto"/>
                      </w:divBdr>
                      <w:divsChild>
                        <w:div w:id="433863861">
                          <w:marLeft w:val="0"/>
                          <w:marRight w:val="0"/>
                          <w:marTop w:val="0"/>
                          <w:marBottom w:val="0"/>
                          <w:divBdr>
                            <w:top w:val="none" w:sz="0" w:space="0" w:color="auto"/>
                            <w:left w:val="none" w:sz="0" w:space="0" w:color="auto"/>
                            <w:bottom w:val="none" w:sz="0" w:space="0" w:color="auto"/>
                            <w:right w:val="none" w:sz="0" w:space="0" w:color="auto"/>
                          </w:divBdr>
                          <w:divsChild>
                            <w:div w:id="1014039323">
                              <w:marLeft w:val="0"/>
                              <w:marRight w:val="0"/>
                              <w:marTop w:val="0"/>
                              <w:marBottom w:val="0"/>
                              <w:divBdr>
                                <w:top w:val="none" w:sz="0" w:space="0" w:color="auto"/>
                                <w:left w:val="none" w:sz="0" w:space="0" w:color="auto"/>
                                <w:bottom w:val="none" w:sz="0" w:space="0" w:color="auto"/>
                                <w:right w:val="none" w:sz="0" w:space="0" w:color="auto"/>
                              </w:divBdr>
                              <w:divsChild>
                                <w:div w:id="1082027968">
                                  <w:marLeft w:val="0"/>
                                  <w:marRight w:val="0"/>
                                  <w:marTop w:val="0"/>
                                  <w:marBottom w:val="0"/>
                                  <w:divBdr>
                                    <w:top w:val="none" w:sz="0" w:space="0" w:color="auto"/>
                                    <w:left w:val="none" w:sz="0" w:space="0" w:color="auto"/>
                                    <w:bottom w:val="none" w:sz="0" w:space="0" w:color="auto"/>
                                    <w:right w:val="none" w:sz="0" w:space="0" w:color="auto"/>
                                  </w:divBdr>
                                  <w:divsChild>
                                    <w:div w:id="1214463072">
                                      <w:marLeft w:val="0"/>
                                      <w:marRight w:val="0"/>
                                      <w:marTop w:val="0"/>
                                      <w:marBottom w:val="0"/>
                                      <w:divBdr>
                                        <w:top w:val="none" w:sz="0" w:space="0" w:color="auto"/>
                                        <w:left w:val="none" w:sz="0" w:space="0" w:color="auto"/>
                                        <w:bottom w:val="none" w:sz="0" w:space="0" w:color="auto"/>
                                        <w:right w:val="none" w:sz="0" w:space="0" w:color="auto"/>
                                      </w:divBdr>
                                      <w:divsChild>
                                        <w:div w:id="506099702">
                                          <w:marLeft w:val="0"/>
                                          <w:marRight w:val="0"/>
                                          <w:marTop w:val="0"/>
                                          <w:marBottom w:val="0"/>
                                          <w:divBdr>
                                            <w:top w:val="none" w:sz="0" w:space="0" w:color="auto"/>
                                            <w:left w:val="none" w:sz="0" w:space="0" w:color="auto"/>
                                            <w:bottom w:val="none" w:sz="0" w:space="0" w:color="auto"/>
                                            <w:right w:val="none" w:sz="0" w:space="0" w:color="auto"/>
                                          </w:divBdr>
                                          <w:divsChild>
                                            <w:div w:id="623269468">
                                              <w:marLeft w:val="0"/>
                                              <w:marRight w:val="0"/>
                                              <w:marTop w:val="0"/>
                                              <w:marBottom w:val="0"/>
                                              <w:divBdr>
                                                <w:top w:val="none" w:sz="0" w:space="0" w:color="auto"/>
                                                <w:left w:val="none" w:sz="0" w:space="0" w:color="auto"/>
                                                <w:bottom w:val="none" w:sz="0" w:space="0" w:color="auto"/>
                                                <w:right w:val="none" w:sz="0" w:space="0" w:color="auto"/>
                                              </w:divBdr>
                                              <w:divsChild>
                                                <w:div w:id="235633056">
                                                  <w:marLeft w:val="0"/>
                                                  <w:marRight w:val="0"/>
                                                  <w:marTop w:val="0"/>
                                                  <w:marBottom w:val="0"/>
                                                  <w:divBdr>
                                                    <w:top w:val="none" w:sz="0" w:space="0" w:color="auto"/>
                                                    <w:left w:val="none" w:sz="0" w:space="0" w:color="auto"/>
                                                    <w:bottom w:val="none" w:sz="0" w:space="0" w:color="auto"/>
                                                    <w:right w:val="none" w:sz="0" w:space="0" w:color="auto"/>
                                                  </w:divBdr>
                                                  <w:divsChild>
                                                    <w:div w:id="128910540">
                                                      <w:marLeft w:val="0"/>
                                                      <w:marRight w:val="0"/>
                                                      <w:marTop w:val="0"/>
                                                      <w:marBottom w:val="0"/>
                                                      <w:divBdr>
                                                        <w:top w:val="single" w:sz="6" w:space="0" w:color="ABABAB"/>
                                                        <w:left w:val="single" w:sz="6" w:space="0" w:color="ABABAB"/>
                                                        <w:bottom w:val="none" w:sz="0" w:space="0" w:color="auto"/>
                                                        <w:right w:val="single" w:sz="6" w:space="0" w:color="ABABAB"/>
                                                      </w:divBdr>
                                                      <w:divsChild>
                                                        <w:div w:id="835800737">
                                                          <w:marLeft w:val="0"/>
                                                          <w:marRight w:val="0"/>
                                                          <w:marTop w:val="0"/>
                                                          <w:marBottom w:val="0"/>
                                                          <w:divBdr>
                                                            <w:top w:val="none" w:sz="0" w:space="0" w:color="auto"/>
                                                            <w:left w:val="none" w:sz="0" w:space="0" w:color="auto"/>
                                                            <w:bottom w:val="none" w:sz="0" w:space="0" w:color="auto"/>
                                                            <w:right w:val="none" w:sz="0" w:space="0" w:color="auto"/>
                                                          </w:divBdr>
                                                          <w:divsChild>
                                                            <w:div w:id="1231500113">
                                                              <w:marLeft w:val="0"/>
                                                              <w:marRight w:val="0"/>
                                                              <w:marTop w:val="0"/>
                                                              <w:marBottom w:val="0"/>
                                                              <w:divBdr>
                                                                <w:top w:val="none" w:sz="0" w:space="0" w:color="auto"/>
                                                                <w:left w:val="none" w:sz="0" w:space="0" w:color="auto"/>
                                                                <w:bottom w:val="none" w:sz="0" w:space="0" w:color="auto"/>
                                                                <w:right w:val="none" w:sz="0" w:space="0" w:color="auto"/>
                                                              </w:divBdr>
                                                              <w:divsChild>
                                                                <w:div w:id="110050393">
                                                                  <w:marLeft w:val="0"/>
                                                                  <w:marRight w:val="0"/>
                                                                  <w:marTop w:val="0"/>
                                                                  <w:marBottom w:val="0"/>
                                                                  <w:divBdr>
                                                                    <w:top w:val="none" w:sz="0" w:space="0" w:color="auto"/>
                                                                    <w:left w:val="none" w:sz="0" w:space="0" w:color="auto"/>
                                                                    <w:bottom w:val="none" w:sz="0" w:space="0" w:color="auto"/>
                                                                    <w:right w:val="none" w:sz="0" w:space="0" w:color="auto"/>
                                                                  </w:divBdr>
                                                                  <w:divsChild>
                                                                    <w:div w:id="1954509972">
                                                                      <w:marLeft w:val="0"/>
                                                                      <w:marRight w:val="0"/>
                                                                      <w:marTop w:val="0"/>
                                                                      <w:marBottom w:val="0"/>
                                                                      <w:divBdr>
                                                                        <w:top w:val="none" w:sz="0" w:space="0" w:color="auto"/>
                                                                        <w:left w:val="none" w:sz="0" w:space="0" w:color="auto"/>
                                                                        <w:bottom w:val="none" w:sz="0" w:space="0" w:color="auto"/>
                                                                        <w:right w:val="none" w:sz="0" w:space="0" w:color="auto"/>
                                                                      </w:divBdr>
                                                                      <w:divsChild>
                                                                        <w:div w:id="137264673">
                                                                          <w:marLeft w:val="0"/>
                                                                          <w:marRight w:val="0"/>
                                                                          <w:marTop w:val="0"/>
                                                                          <w:marBottom w:val="0"/>
                                                                          <w:divBdr>
                                                                            <w:top w:val="none" w:sz="0" w:space="0" w:color="auto"/>
                                                                            <w:left w:val="none" w:sz="0" w:space="0" w:color="auto"/>
                                                                            <w:bottom w:val="none" w:sz="0" w:space="0" w:color="auto"/>
                                                                            <w:right w:val="none" w:sz="0" w:space="0" w:color="auto"/>
                                                                          </w:divBdr>
                                                                          <w:divsChild>
                                                                            <w:div w:id="1833836743">
                                                                              <w:marLeft w:val="0"/>
                                                                              <w:marRight w:val="0"/>
                                                                              <w:marTop w:val="0"/>
                                                                              <w:marBottom w:val="0"/>
                                                                              <w:divBdr>
                                                                                <w:top w:val="none" w:sz="0" w:space="0" w:color="auto"/>
                                                                                <w:left w:val="none" w:sz="0" w:space="0" w:color="auto"/>
                                                                                <w:bottom w:val="none" w:sz="0" w:space="0" w:color="auto"/>
                                                                                <w:right w:val="none" w:sz="0" w:space="0" w:color="auto"/>
                                                                              </w:divBdr>
                                                                              <w:divsChild>
                                                                                <w:div w:id="878662194">
                                                                                  <w:marLeft w:val="0"/>
                                                                                  <w:marRight w:val="0"/>
                                                                                  <w:marTop w:val="0"/>
                                                                                  <w:marBottom w:val="0"/>
                                                                                  <w:divBdr>
                                                                                    <w:top w:val="none" w:sz="0" w:space="0" w:color="auto"/>
                                                                                    <w:left w:val="none" w:sz="0" w:space="0" w:color="auto"/>
                                                                                    <w:bottom w:val="none" w:sz="0" w:space="0" w:color="auto"/>
                                                                                    <w:right w:val="none" w:sz="0" w:space="0" w:color="auto"/>
                                                                                  </w:divBdr>
                                                                                </w:div>
                                                                                <w:div w:id="1776245718">
                                                                                  <w:marLeft w:val="0"/>
                                                                                  <w:marRight w:val="0"/>
                                                                                  <w:marTop w:val="0"/>
                                                                                  <w:marBottom w:val="0"/>
                                                                                  <w:divBdr>
                                                                                    <w:top w:val="none" w:sz="0" w:space="0" w:color="auto"/>
                                                                                    <w:left w:val="none" w:sz="0" w:space="0" w:color="auto"/>
                                                                                    <w:bottom w:val="none" w:sz="0" w:space="0" w:color="auto"/>
                                                                                    <w:right w:val="none" w:sz="0" w:space="0" w:color="auto"/>
                                                                                  </w:divBdr>
                                                                                </w:div>
                                                                                <w:div w:id="888884436">
                                                                                  <w:marLeft w:val="0"/>
                                                                                  <w:marRight w:val="0"/>
                                                                                  <w:marTop w:val="0"/>
                                                                                  <w:marBottom w:val="0"/>
                                                                                  <w:divBdr>
                                                                                    <w:top w:val="none" w:sz="0" w:space="0" w:color="auto"/>
                                                                                    <w:left w:val="none" w:sz="0" w:space="0" w:color="auto"/>
                                                                                    <w:bottom w:val="none" w:sz="0" w:space="0" w:color="auto"/>
                                                                                    <w:right w:val="none" w:sz="0" w:space="0" w:color="auto"/>
                                                                                  </w:divBdr>
                                                                                </w:div>
                                                                                <w:div w:id="1960721037">
                                                                                  <w:marLeft w:val="0"/>
                                                                                  <w:marRight w:val="0"/>
                                                                                  <w:marTop w:val="0"/>
                                                                                  <w:marBottom w:val="0"/>
                                                                                  <w:divBdr>
                                                                                    <w:top w:val="none" w:sz="0" w:space="0" w:color="auto"/>
                                                                                    <w:left w:val="none" w:sz="0" w:space="0" w:color="auto"/>
                                                                                    <w:bottom w:val="none" w:sz="0" w:space="0" w:color="auto"/>
                                                                                    <w:right w:val="none" w:sz="0" w:space="0" w:color="auto"/>
                                                                                  </w:divBdr>
                                                                                </w:div>
                                                                                <w:div w:id="1412510247">
                                                                                  <w:marLeft w:val="0"/>
                                                                                  <w:marRight w:val="0"/>
                                                                                  <w:marTop w:val="0"/>
                                                                                  <w:marBottom w:val="0"/>
                                                                                  <w:divBdr>
                                                                                    <w:top w:val="none" w:sz="0" w:space="0" w:color="auto"/>
                                                                                    <w:left w:val="none" w:sz="0" w:space="0" w:color="auto"/>
                                                                                    <w:bottom w:val="none" w:sz="0" w:space="0" w:color="auto"/>
                                                                                    <w:right w:val="none" w:sz="0" w:space="0" w:color="auto"/>
                                                                                  </w:divBdr>
                                                                                </w:div>
                                                                                <w:div w:id="208340485">
                                                                                  <w:marLeft w:val="0"/>
                                                                                  <w:marRight w:val="0"/>
                                                                                  <w:marTop w:val="0"/>
                                                                                  <w:marBottom w:val="0"/>
                                                                                  <w:divBdr>
                                                                                    <w:top w:val="none" w:sz="0" w:space="0" w:color="auto"/>
                                                                                    <w:left w:val="none" w:sz="0" w:space="0" w:color="auto"/>
                                                                                    <w:bottom w:val="none" w:sz="0" w:space="0" w:color="auto"/>
                                                                                    <w:right w:val="none" w:sz="0" w:space="0" w:color="auto"/>
                                                                                  </w:divBdr>
                                                                                </w:div>
                                                                                <w:div w:id="1713387688">
                                                                                  <w:marLeft w:val="0"/>
                                                                                  <w:marRight w:val="0"/>
                                                                                  <w:marTop w:val="0"/>
                                                                                  <w:marBottom w:val="0"/>
                                                                                  <w:divBdr>
                                                                                    <w:top w:val="none" w:sz="0" w:space="0" w:color="auto"/>
                                                                                    <w:left w:val="none" w:sz="0" w:space="0" w:color="auto"/>
                                                                                    <w:bottom w:val="none" w:sz="0" w:space="0" w:color="auto"/>
                                                                                    <w:right w:val="none" w:sz="0" w:space="0" w:color="auto"/>
                                                                                  </w:divBdr>
                                                                                </w:div>
                                                                                <w:div w:id="252977342">
                                                                                  <w:marLeft w:val="0"/>
                                                                                  <w:marRight w:val="0"/>
                                                                                  <w:marTop w:val="0"/>
                                                                                  <w:marBottom w:val="0"/>
                                                                                  <w:divBdr>
                                                                                    <w:top w:val="none" w:sz="0" w:space="0" w:color="auto"/>
                                                                                    <w:left w:val="none" w:sz="0" w:space="0" w:color="auto"/>
                                                                                    <w:bottom w:val="none" w:sz="0" w:space="0" w:color="auto"/>
                                                                                    <w:right w:val="none" w:sz="0" w:space="0" w:color="auto"/>
                                                                                  </w:divBdr>
                                                                                </w:div>
                                                                                <w:div w:id="710499248">
                                                                                  <w:marLeft w:val="0"/>
                                                                                  <w:marRight w:val="0"/>
                                                                                  <w:marTop w:val="0"/>
                                                                                  <w:marBottom w:val="0"/>
                                                                                  <w:divBdr>
                                                                                    <w:top w:val="none" w:sz="0" w:space="0" w:color="auto"/>
                                                                                    <w:left w:val="none" w:sz="0" w:space="0" w:color="auto"/>
                                                                                    <w:bottom w:val="none" w:sz="0" w:space="0" w:color="auto"/>
                                                                                    <w:right w:val="none" w:sz="0" w:space="0" w:color="auto"/>
                                                                                  </w:divBdr>
                                                                                </w:div>
                                                                                <w:div w:id="18548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832679">
      <w:bodyDiv w:val="1"/>
      <w:marLeft w:val="0"/>
      <w:marRight w:val="0"/>
      <w:marTop w:val="0"/>
      <w:marBottom w:val="0"/>
      <w:divBdr>
        <w:top w:val="none" w:sz="0" w:space="0" w:color="auto"/>
        <w:left w:val="none" w:sz="0" w:space="0" w:color="auto"/>
        <w:bottom w:val="none" w:sz="0" w:space="0" w:color="auto"/>
        <w:right w:val="none" w:sz="0" w:space="0" w:color="auto"/>
      </w:divBdr>
      <w:divsChild>
        <w:div w:id="379524719">
          <w:marLeft w:val="0"/>
          <w:marRight w:val="0"/>
          <w:marTop w:val="0"/>
          <w:marBottom w:val="0"/>
          <w:divBdr>
            <w:top w:val="none" w:sz="0" w:space="0" w:color="auto"/>
            <w:left w:val="none" w:sz="0" w:space="0" w:color="auto"/>
            <w:bottom w:val="none" w:sz="0" w:space="0" w:color="auto"/>
            <w:right w:val="none" w:sz="0" w:space="0" w:color="auto"/>
          </w:divBdr>
        </w:div>
        <w:div w:id="409930730">
          <w:marLeft w:val="0"/>
          <w:marRight w:val="0"/>
          <w:marTop w:val="0"/>
          <w:marBottom w:val="0"/>
          <w:divBdr>
            <w:top w:val="none" w:sz="0" w:space="0" w:color="auto"/>
            <w:left w:val="none" w:sz="0" w:space="0" w:color="auto"/>
            <w:bottom w:val="none" w:sz="0" w:space="0" w:color="auto"/>
            <w:right w:val="none" w:sz="0" w:space="0" w:color="auto"/>
          </w:divBdr>
        </w:div>
        <w:div w:id="527060876">
          <w:marLeft w:val="0"/>
          <w:marRight w:val="0"/>
          <w:marTop w:val="0"/>
          <w:marBottom w:val="0"/>
          <w:divBdr>
            <w:top w:val="none" w:sz="0" w:space="0" w:color="auto"/>
            <w:left w:val="none" w:sz="0" w:space="0" w:color="auto"/>
            <w:bottom w:val="none" w:sz="0" w:space="0" w:color="auto"/>
            <w:right w:val="none" w:sz="0" w:space="0" w:color="auto"/>
          </w:divBdr>
        </w:div>
        <w:div w:id="725493152">
          <w:marLeft w:val="0"/>
          <w:marRight w:val="0"/>
          <w:marTop w:val="0"/>
          <w:marBottom w:val="0"/>
          <w:divBdr>
            <w:top w:val="none" w:sz="0" w:space="0" w:color="auto"/>
            <w:left w:val="none" w:sz="0" w:space="0" w:color="auto"/>
            <w:bottom w:val="none" w:sz="0" w:space="0" w:color="auto"/>
            <w:right w:val="none" w:sz="0" w:space="0" w:color="auto"/>
          </w:divBdr>
        </w:div>
        <w:div w:id="873230857">
          <w:marLeft w:val="0"/>
          <w:marRight w:val="0"/>
          <w:marTop w:val="0"/>
          <w:marBottom w:val="0"/>
          <w:divBdr>
            <w:top w:val="none" w:sz="0" w:space="0" w:color="auto"/>
            <w:left w:val="none" w:sz="0" w:space="0" w:color="auto"/>
            <w:bottom w:val="none" w:sz="0" w:space="0" w:color="auto"/>
            <w:right w:val="none" w:sz="0" w:space="0" w:color="auto"/>
          </w:divBdr>
        </w:div>
        <w:div w:id="1376350336">
          <w:marLeft w:val="0"/>
          <w:marRight w:val="0"/>
          <w:marTop w:val="0"/>
          <w:marBottom w:val="0"/>
          <w:divBdr>
            <w:top w:val="none" w:sz="0" w:space="0" w:color="auto"/>
            <w:left w:val="none" w:sz="0" w:space="0" w:color="auto"/>
            <w:bottom w:val="none" w:sz="0" w:space="0" w:color="auto"/>
            <w:right w:val="none" w:sz="0" w:space="0" w:color="auto"/>
          </w:divBdr>
        </w:div>
        <w:div w:id="1805004428">
          <w:marLeft w:val="0"/>
          <w:marRight w:val="0"/>
          <w:marTop w:val="0"/>
          <w:marBottom w:val="0"/>
          <w:divBdr>
            <w:top w:val="none" w:sz="0" w:space="0" w:color="auto"/>
            <w:left w:val="none" w:sz="0" w:space="0" w:color="auto"/>
            <w:bottom w:val="none" w:sz="0" w:space="0" w:color="auto"/>
            <w:right w:val="none" w:sz="0" w:space="0" w:color="auto"/>
          </w:divBdr>
        </w:div>
        <w:div w:id="2052487664">
          <w:marLeft w:val="0"/>
          <w:marRight w:val="0"/>
          <w:marTop w:val="0"/>
          <w:marBottom w:val="0"/>
          <w:divBdr>
            <w:top w:val="none" w:sz="0" w:space="0" w:color="auto"/>
            <w:left w:val="none" w:sz="0" w:space="0" w:color="auto"/>
            <w:bottom w:val="none" w:sz="0" w:space="0" w:color="auto"/>
            <w:right w:val="none" w:sz="0" w:space="0" w:color="auto"/>
          </w:divBdr>
        </w:div>
      </w:divsChild>
    </w:div>
    <w:div w:id="73094512">
      <w:bodyDiv w:val="1"/>
      <w:marLeft w:val="0"/>
      <w:marRight w:val="0"/>
      <w:marTop w:val="0"/>
      <w:marBottom w:val="0"/>
      <w:divBdr>
        <w:top w:val="none" w:sz="0" w:space="0" w:color="auto"/>
        <w:left w:val="none" w:sz="0" w:space="0" w:color="auto"/>
        <w:bottom w:val="none" w:sz="0" w:space="0" w:color="auto"/>
        <w:right w:val="none" w:sz="0" w:space="0" w:color="auto"/>
      </w:divBdr>
      <w:divsChild>
        <w:div w:id="88620920">
          <w:marLeft w:val="547"/>
          <w:marRight w:val="0"/>
          <w:marTop w:val="0"/>
          <w:marBottom w:val="0"/>
          <w:divBdr>
            <w:top w:val="none" w:sz="0" w:space="0" w:color="auto"/>
            <w:left w:val="none" w:sz="0" w:space="0" w:color="auto"/>
            <w:bottom w:val="none" w:sz="0" w:space="0" w:color="auto"/>
            <w:right w:val="none" w:sz="0" w:space="0" w:color="auto"/>
          </w:divBdr>
        </w:div>
      </w:divsChild>
    </w:div>
    <w:div w:id="77483450">
      <w:bodyDiv w:val="1"/>
      <w:marLeft w:val="0"/>
      <w:marRight w:val="0"/>
      <w:marTop w:val="0"/>
      <w:marBottom w:val="0"/>
      <w:divBdr>
        <w:top w:val="none" w:sz="0" w:space="0" w:color="auto"/>
        <w:left w:val="none" w:sz="0" w:space="0" w:color="auto"/>
        <w:bottom w:val="none" w:sz="0" w:space="0" w:color="auto"/>
        <w:right w:val="none" w:sz="0" w:space="0" w:color="auto"/>
      </w:divBdr>
    </w:div>
    <w:div w:id="79257378">
      <w:bodyDiv w:val="1"/>
      <w:marLeft w:val="0"/>
      <w:marRight w:val="0"/>
      <w:marTop w:val="0"/>
      <w:marBottom w:val="0"/>
      <w:divBdr>
        <w:top w:val="none" w:sz="0" w:space="0" w:color="auto"/>
        <w:left w:val="none" w:sz="0" w:space="0" w:color="auto"/>
        <w:bottom w:val="none" w:sz="0" w:space="0" w:color="auto"/>
        <w:right w:val="none" w:sz="0" w:space="0" w:color="auto"/>
      </w:divBdr>
      <w:divsChild>
        <w:div w:id="812598750">
          <w:marLeft w:val="720"/>
          <w:marRight w:val="0"/>
          <w:marTop w:val="0"/>
          <w:marBottom w:val="0"/>
          <w:divBdr>
            <w:top w:val="none" w:sz="0" w:space="0" w:color="auto"/>
            <w:left w:val="none" w:sz="0" w:space="0" w:color="auto"/>
            <w:bottom w:val="none" w:sz="0" w:space="0" w:color="auto"/>
            <w:right w:val="none" w:sz="0" w:space="0" w:color="auto"/>
          </w:divBdr>
        </w:div>
      </w:divsChild>
    </w:div>
    <w:div w:id="97217853">
      <w:bodyDiv w:val="1"/>
      <w:marLeft w:val="0"/>
      <w:marRight w:val="0"/>
      <w:marTop w:val="0"/>
      <w:marBottom w:val="0"/>
      <w:divBdr>
        <w:top w:val="none" w:sz="0" w:space="0" w:color="auto"/>
        <w:left w:val="none" w:sz="0" w:space="0" w:color="auto"/>
        <w:bottom w:val="none" w:sz="0" w:space="0" w:color="auto"/>
        <w:right w:val="none" w:sz="0" w:space="0" w:color="auto"/>
      </w:divBdr>
      <w:divsChild>
        <w:div w:id="1119373397">
          <w:marLeft w:val="0"/>
          <w:marRight w:val="0"/>
          <w:marTop w:val="0"/>
          <w:marBottom w:val="0"/>
          <w:divBdr>
            <w:top w:val="none" w:sz="0" w:space="0" w:color="auto"/>
            <w:left w:val="none" w:sz="0" w:space="0" w:color="auto"/>
            <w:bottom w:val="none" w:sz="0" w:space="0" w:color="auto"/>
            <w:right w:val="none" w:sz="0" w:space="0" w:color="auto"/>
          </w:divBdr>
          <w:divsChild>
            <w:div w:id="1486240016">
              <w:marLeft w:val="0"/>
              <w:marRight w:val="0"/>
              <w:marTop w:val="0"/>
              <w:marBottom w:val="0"/>
              <w:divBdr>
                <w:top w:val="none" w:sz="0" w:space="0" w:color="auto"/>
                <w:left w:val="none" w:sz="0" w:space="0" w:color="auto"/>
                <w:bottom w:val="none" w:sz="0" w:space="0" w:color="auto"/>
                <w:right w:val="none" w:sz="0" w:space="0" w:color="auto"/>
              </w:divBdr>
              <w:divsChild>
                <w:div w:id="2018773202">
                  <w:marLeft w:val="0"/>
                  <w:marRight w:val="0"/>
                  <w:marTop w:val="0"/>
                  <w:marBottom w:val="0"/>
                  <w:divBdr>
                    <w:top w:val="none" w:sz="0" w:space="0" w:color="auto"/>
                    <w:left w:val="none" w:sz="0" w:space="0" w:color="auto"/>
                    <w:bottom w:val="none" w:sz="0" w:space="0" w:color="auto"/>
                    <w:right w:val="none" w:sz="0" w:space="0" w:color="auto"/>
                  </w:divBdr>
                  <w:divsChild>
                    <w:div w:id="6765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8671">
      <w:bodyDiv w:val="1"/>
      <w:marLeft w:val="0"/>
      <w:marRight w:val="0"/>
      <w:marTop w:val="0"/>
      <w:marBottom w:val="0"/>
      <w:divBdr>
        <w:top w:val="none" w:sz="0" w:space="0" w:color="auto"/>
        <w:left w:val="none" w:sz="0" w:space="0" w:color="auto"/>
        <w:bottom w:val="none" w:sz="0" w:space="0" w:color="auto"/>
        <w:right w:val="none" w:sz="0" w:space="0" w:color="auto"/>
      </w:divBdr>
    </w:div>
    <w:div w:id="160775329">
      <w:bodyDiv w:val="1"/>
      <w:marLeft w:val="0"/>
      <w:marRight w:val="0"/>
      <w:marTop w:val="0"/>
      <w:marBottom w:val="0"/>
      <w:divBdr>
        <w:top w:val="none" w:sz="0" w:space="0" w:color="auto"/>
        <w:left w:val="none" w:sz="0" w:space="0" w:color="auto"/>
        <w:bottom w:val="none" w:sz="0" w:space="0" w:color="auto"/>
        <w:right w:val="none" w:sz="0" w:space="0" w:color="auto"/>
      </w:divBdr>
    </w:div>
    <w:div w:id="163126917">
      <w:bodyDiv w:val="1"/>
      <w:marLeft w:val="0"/>
      <w:marRight w:val="0"/>
      <w:marTop w:val="0"/>
      <w:marBottom w:val="0"/>
      <w:divBdr>
        <w:top w:val="none" w:sz="0" w:space="0" w:color="auto"/>
        <w:left w:val="none" w:sz="0" w:space="0" w:color="auto"/>
        <w:bottom w:val="none" w:sz="0" w:space="0" w:color="auto"/>
        <w:right w:val="none" w:sz="0" w:space="0" w:color="auto"/>
      </w:divBdr>
    </w:div>
    <w:div w:id="181013026">
      <w:bodyDiv w:val="1"/>
      <w:marLeft w:val="0"/>
      <w:marRight w:val="0"/>
      <w:marTop w:val="0"/>
      <w:marBottom w:val="0"/>
      <w:divBdr>
        <w:top w:val="none" w:sz="0" w:space="0" w:color="auto"/>
        <w:left w:val="none" w:sz="0" w:space="0" w:color="auto"/>
        <w:bottom w:val="none" w:sz="0" w:space="0" w:color="auto"/>
        <w:right w:val="none" w:sz="0" w:space="0" w:color="auto"/>
      </w:divBdr>
      <w:divsChild>
        <w:div w:id="36509502">
          <w:marLeft w:val="0"/>
          <w:marRight w:val="0"/>
          <w:marTop w:val="0"/>
          <w:marBottom w:val="0"/>
          <w:divBdr>
            <w:top w:val="none" w:sz="0" w:space="0" w:color="auto"/>
            <w:left w:val="none" w:sz="0" w:space="0" w:color="auto"/>
            <w:bottom w:val="none" w:sz="0" w:space="0" w:color="auto"/>
            <w:right w:val="none" w:sz="0" w:space="0" w:color="auto"/>
          </w:divBdr>
        </w:div>
        <w:div w:id="866916082">
          <w:marLeft w:val="0"/>
          <w:marRight w:val="0"/>
          <w:marTop w:val="0"/>
          <w:marBottom w:val="0"/>
          <w:divBdr>
            <w:top w:val="none" w:sz="0" w:space="0" w:color="auto"/>
            <w:left w:val="none" w:sz="0" w:space="0" w:color="auto"/>
            <w:bottom w:val="none" w:sz="0" w:space="0" w:color="auto"/>
            <w:right w:val="none" w:sz="0" w:space="0" w:color="auto"/>
          </w:divBdr>
        </w:div>
        <w:div w:id="1189290710">
          <w:marLeft w:val="0"/>
          <w:marRight w:val="0"/>
          <w:marTop w:val="0"/>
          <w:marBottom w:val="0"/>
          <w:divBdr>
            <w:top w:val="none" w:sz="0" w:space="0" w:color="auto"/>
            <w:left w:val="none" w:sz="0" w:space="0" w:color="auto"/>
            <w:bottom w:val="none" w:sz="0" w:space="0" w:color="auto"/>
            <w:right w:val="none" w:sz="0" w:space="0" w:color="auto"/>
          </w:divBdr>
        </w:div>
        <w:div w:id="1196505994">
          <w:marLeft w:val="0"/>
          <w:marRight w:val="0"/>
          <w:marTop w:val="0"/>
          <w:marBottom w:val="0"/>
          <w:divBdr>
            <w:top w:val="none" w:sz="0" w:space="0" w:color="auto"/>
            <w:left w:val="none" w:sz="0" w:space="0" w:color="auto"/>
            <w:bottom w:val="none" w:sz="0" w:space="0" w:color="auto"/>
            <w:right w:val="none" w:sz="0" w:space="0" w:color="auto"/>
          </w:divBdr>
        </w:div>
      </w:divsChild>
    </w:div>
    <w:div w:id="184708673">
      <w:bodyDiv w:val="1"/>
      <w:marLeft w:val="0"/>
      <w:marRight w:val="0"/>
      <w:marTop w:val="0"/>
      <w:marBottom w:val="0"/>
      <w:divBdr>
        <w:top w:val="none" w:sz="0" w:space="0" w:color="auto"/>
        <w:left w:val="none" w:sz="0" w:space="0" w:color="auto"/>
        <w:bottom w:val="none" w:sz="0" w:space="0" w:color="auto"/>
        <w:right w:val="none" w:sz="0" w:space="0" w:color="auto"/>
      </w:divBdr>
      <w:divsChild>
        <w:div w:id="159660594">
          <w:marLeft w:val="0"/>
          <w:marRight w:val="0"/>
          <w:marTop w:val="0"/>
          <w:marBottom w:val="0"/>
          <w:divBdr>
            <w:top w:val="none" w:sz="0" w:space="0" w:color="auto"/>
            <w:left w:val="none" w:sz="0" w:space="0" w:color="auto"/>
            <w:bottom w:val="none" w:sz="0" w:space="0" w:color="auto"/>
            <w:right w:val="none" w:sz="0" w:space="0" w:color="auto"/>
          </w:divBdr>
        </w:div>
        <w:div w:id="966660303">
          <w:marLeft w:val="0"/>
          <w:marRight w:val="0"/>
          <w:marTop w:val="0"/>
          <w:marBottom w:val="0"/>
          <w:divBdr>
            <w:top w:val="none" w:sz="0" w:space="0" w:color="auto"/>
            <w:left w:val="none" w:sz="0" w:space="0" w:color="auto"/>
            <w:bottom w:val="none" w:sz="0" w:space="0" w:color="auto"/>
            <w:right w:val="none" w:sz="0" w:space="0" w:color="auto"/>
          </w:divBdr>
        </w:div>
        <w:div w:id="1727297972">
          <w:marLeft w:val="0"/>
          <w:marRight w:val="0"/>
          <w:marTop w:val="0"/>
          <w:marBottom w:val="0"/>
          <w:divBdr>
            <w:top w:val="none" w:sz="0" w:space="0" w:color="auto"/>
            <w:left w:val="none" w:sz="0" w:space="0" w:color="auto"/>
            <w:bottom w:val="none" w:sz="0" w:space="0" w:color="auto"/>
            <w:right w:val="none" w:sz="0" w:space="0" w:color="auto"/>
          </w:divBdr>
        </w:div>
        <w:div w:id="1961764770">
          <w:marLeft w:val="0"/>
          <w:marRight w:val="0"/>
          <w:marTop w:val="0"/>
          <w:marBottom w:val="0"/>
          <w:divBdr>
            <w:top w:val="none" w:sz="0" w:space="0" w:color="auto"/>
            <w:left w:val="none" w:sz="0" w:space="0" w:color="auto"/>
            <w:bottom w:val="none" w:sz="0" w:space="0" w:color="auto"/>
            <w:right w:val="none" w:sz="0" w:space="0" w:color="auto"/>
          </w:divBdr>
        </w:div>
        <w:div w:id="1999992162">
          <w:marLeft w:val="0"/>
          <w:marRight w:val="0"/>
          <w:marTop w:val="0"/>
          <w:marBottom w:val="0"/>
          <w:divBdr>
            <w:top w:val="none" w:sz="0" w:space="0" w:color="auto"/>
            <w:left w:val="none" w:sz="0" w:space="0" w:color="auto"/>
            <w:bottom w:val="none" w:sz="0" w:space="0" w:color="auto"/>
            <w:right w:val="none" w:sz="0" w:space="0" w:color="auto"/>
          </w:divBdr>
        </w:div>
      </w:divsChild>
    </w:div>
    <w:div w:id="185144681">
      <w:bodyDiv w:val="1"/>
      <w:marLeft w:val="0"/>
      <w:marRight w:val="0"/>
      <w:marTop w:val="0"/>
      <w:marBottom w:val="0"/>
      <w:divBdr>
        <w:top w:val="none" w:sz="0" w:space="0" w:color="auto"/>
        <w:left w:val="none" w:sz="0" w:space="0" w:color="auto"/>
        <w:bottom w:val="none" w:sz="0" w:space="0" w:color="auto"/>
        <w:right w:val="none" w:sz="0" w:space="0" w:color="auto"/>
      </w:divBdr>
      <w:divsChild>
        <w:div w:id="934049574">
          <w:marLeft w:val="547"/>
          <w:marRight w:val="0"/>
          <w:marTop w:val="0"/>
          <w:marBottom w:val="0"/>
          <w:divBdr>
            <w:top w:val="none" w:sz="0" w:space="0" w:color="auto"/>
            <w:left w:val="none" w:sz="0" w:space="0" w:color="auto"/>
            <w:bottom w:val="none" w:sz="0" w:space="0" w:color="auto"/>
            <w:right w:val="none" w:sz="0" w:space="0" w:color="auto"/>
          </w:divBdr>
        </w:div>
      </w:divsChild>
    </w:div>
    <w:div w:id="189955488">
      <w:bodyDiv w:val="1"/>
      <w:marLeft w:val="0"/>
      <w:marRight w:val="0"/>
      <w:marTop w:val="0"/>
      <w:marBottom w:val="0"/>
      <w:divBdr>
        <w:top w:val="none" w:sz="0" w:space="0" w:color="auto"/>
        <w:left w:val="none" w:sz="0" w:space="0" w:color="auto"/>
        <w:bottom w:val="none" w:sz="0" w:space="0" w:color="auto"/>
        <w:right w:val="none" w:sz="0" w:space="0" w:color="auto"/>
      </w:divBdr>
    </w:div>
    <w:div w:id="191386414">
      <w:bodyDiv w:val="1"/>
      <w:marLeft w:val="0"/>
      <w:marRight w:val="0"/>
      <w:marTop w:val="0"/>
      <w:marBottom w:val="0"/>
      <w:divBdr>
        <w:top w:val="none" w:sz="0" w:space="0" w:color="auto"/>
        <w:left w:val="none" w:sz="0" w:space="0" w:color="auto"/>
        <w:bottom w:val="none" w:sz="0" w:space="0" w:color="auto"/>
        <w:right w:val="none" w:sz="0" w:space="0" w:color="auto"/>
      </w:divBdr>
      <w:divsChild>
        <w:div w:id="257297039">
          <w:marLeft w:val="0"/>
          <w:marRight w:val="0"/>
          <w:marTop w:val="0"/>
          <w:marBottom w:val="0"/>
          <w:divBdr>
            <w:top w:val="none" w:sz="0" w:space="0" w:color="auto"/>
            <w:left w:val="none" w:sz="0" w:space="0" w:color="auto"/>
            <w:bottom w:val="none" w:sz="0" w:space="0" w:color="auto"/>
            <w:right w:val="none" w:sz="0" w:space="0" w:color="auto"/>
          </w:divBdr>
          <w:divsChild>
            <w:div w:id="376859066">
              <w:marLeft w:val="0"/>
              <w:marRight w:val="0"/>
              <w:marTop w:val="0"/>
              <w:marBottom w:val="0"/>
              <w:divBdr>
                <w:top w:val="none" w:sz="0" w:space="0" w:color="auto"/>
                <w:left w:val="none" w:sz="0" w:space="0" w:color="auto"/>
                <w:bottom w:val="none" w:sz="0" w:space="0" w:color="auto"/>
                <w:right w:val="none" w:sz="0" w:space="0" w:color="auto"/>
              </w:divBdr>
              <w:divsChild>
                <w:div w:id="778336100">
                  <w:marLeft w:val="0"/>
                  <w:marRight w:val="0"/>
                  <w:marTop w:val="0"/>
                  <w:marBottom w:val="0"/>
                  <w:divBdr>
                    <w:top w:val="none" w:sz="0" w:space="0" w:color="auto"/>
                    <w:left w:val="none" w:sz="0" w:space="0" w:color="auto"/>
                    <w:bottom w:val="none" w:sz="0" w:space="0" w:color="auto"/>
                    <w:right w:val="none" w:sz="0" w:space="0" w:color="auto"/>
                  </w:divBdr>
                </w:div>
                <w:div w:id="1423644868">
                  <w:marLeft w:val="0"/>
                  <w:marRight w:val="0"/>
                  <w:marTop w:val="0"/>
                  <w:marBottom w:val="0"/>
                  <w:divBdr>
                    <w:top w:val="none" w:sz="0" w:space="0" w:color="auto"/>
                    <w:left w:val="none" w:sz="0" w:space="0" w:color="auto"/>
                    <w:bottom w:val="none" w:sz="0" w:space="0" w:color="auto"/>
                    <w:right w:val="none" w:sz="0" w:space="0" w:color="auto"/>
                  </w:divBdr>
                </w:div>
              </w:divsChild>
            </w:div>
            <w:div w:id="1947224534">
              <w:marLeft w:val="0"/>
              <w:marRight w:val="0"/>
              <w:marTop w:val="0"/>
              <w:marBottom w:val="0"/>
              <w:divBdr>
                <w:top w:val="none" w:sz="0" w:space="0" w:color="auto"/>
                <w:left w:val="none" w:sz="0" w:space="0" w:color="auto"/>
                <w:bottom w:val="none" w:sz="0" w:space="0" w:color="auto"/>
                <w:right w:val="none" w:sz="0" w:space="0" w:color="auto"/>
              </w:divBdr>
              <w:divsChild>
                <w:div w:id="1600403836">
                  <w:marLeft w:val="0"/>
                  <w:marRight w:val="0"/>
                  <w:marTop w:val="0"/>
                  <w:marBottom w:val="0"/>
                  <w:divBdr>
                    <w:top w:val="none" w:sz="0" w:space="0" w:color="auto"/>
                    <w:left w:val="none" w:sz="0" w:space="0" w:color="auto"/>
                    <w:bottom w:val="none" w:sz="0" w:space="0" w:color="auto"/>
                    <w:right w:val="none" w:sz="0" w:space="0" w:color="auto"/>
                  </w:divBdr>
                </w:div>
              </w:divsChild>
            </w:div>
            <w:div w:id="2078160843">
              <w:marLeft w:val="0"/>
              <w:marRight w:val="0"/>
              <w:marTop w:val="0"/>
              <w:marBottom w:val="0"/>
              <w:divBdr>
                <w:top w:val="none" w:sz="0" w:space="0" w:color="auto"/>
                <w:left w:val="none" w:sz="0" w:space="0" w:color="auto"/>
                <w:bottom w:val="none" w:sz="0" w:space="0" w:color="auto"/>
                <w:right w:val="none" w:sz="0" w:space="0" w:color="auto"/>
              </w:divBdr>
              <w:divsChild>
                <w:div w:id="210521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80828">
      <w:bodyDiv w:val="1"/>
      <w:marLeft w:val="0"/>
      <w:marRight w:val="0"/>
      <w:marTop w:val="0"/>
      <w:marBottom w:val="0"/>
      <w:divBdr>
        <w:top w:val="none" w:sz="0" w:space="0" w:color="auto"/>
        <w:left w:val="none" w:sz="0" w:space="0" w:color="auto"/>
        <w:bottom w:val="none" w:sz="0" w:space="0" w:color="auto"/>
        <w:right w:val="none" w:sz="0" w:space="0" w:color="auto"/>
      </w:divBdr>
      <w:divsChild>
        <w:div w:id="558827811">
          <w:marLeft w:val="0"/>
          <w:marRight w:val="0"/>
          <w:marTop w:val="0"/>
          <w:marBottom w:val="0"/>
          <w:divBdr>
            <w:top w:val="none" w:sz="0" w:space="0" w:color="auto"/>
            <w:left w:val="none" w:sz="0" w:space="0" w:color="auto"/>
            <w:bottom w:val="none" w:sz="0" w:space="0" w:color="auto"/>
            <w:right w:val="none" w:sz="0" w:space="0" w:color="auto"/>
          </w:divBdr>
        </w:div>
        <w:div w:id="706954710">
          <w:marLeft w:val="0"/>
          <w:marRight w:val="0"/>
          <w:marTop w:val="0"/>
          <w:marBottom w:val="0"/>
          <w:divBdr>
            <w:top w:val="none" w:sz="0" w:space="0" w:color="auto"/>
            <w:left w:val="none" w:sz="0" w:space="0" w:color="auto"/>
            <w:bottom w:val="none" w:sz="0" w:space="0" w:color="auto"/>
            <w:right w:val="none" w:sz="0" w:space="0" w:color="auto"/>
          </w:divBdr>
        </w:div>
        <w:div w:id="876160145">
          <w:marLeft w:val="0"/>
          <w:marRight w:val="0"/>
          <w:marTop w:val="0"/>
          <w:marBottom w:val="0"/>
          <w:divBdr>
            <w:top w:val="none" w:sz="0" w:space="0" w:color="auto"/>
            <w:left w:val="none" w:sz="0" w:space="0" w:color="auto"/>
            <w:bottom w:val="none" w:sz="0" w:space="0" w:color="auto"/>
            <w:right w:val="none" w:sz="0" w:space="0" w:color="auto"/>
          </w:divBdr>
        </w:div>
        <w:div w:id="1030836110">
          <w:marLeft w:val="0"/>
          <w:marRight w:val="0"/>
          <w:marTop w:val="0"/>
          <w:marBottom w:val="0"/>
          <w:divBdr>
            <w:top w:val="none" w:sz="0" w:space="0" w:color="auto"/>
            <w:left w:val="none" w:sz="0" w:space="0" w:color="auto"/>
            <w:bottom w:val="none" w:sz="0" w:space="0" w:color="auto"/>
            <w:right w:val="none" w:sz="0" w:space="0" w:color="auto"/>
          </w:divBdr>
        </w:div>
        <w:div w:id="1034303256">
          <w:marLeft w:val="0"/>
          <w:marRight w:val="0"/>
          <w:marTop w:val="0"/>
          <w:marBottom w:val="0"/>
          <w:divBdr>
            <w:top w:val="none" w:sz="0" w:space="0" w:color="auto"/>
            <w:left w:val="none" w:sz="0" w:space="0" w:color="auto"/>
            <w:bottom w:val="none" w:sz="0" w:space="0" w:color="auto"/>
            <w:right w:val="none" w:sz="0" w:space="0" w:color="auto"/>
          </w:divBdr>
        </w:div>
        <w:div w:id="1674146859">
          <w:marLeft w:val="0"/>
          <w:marRight w:val="0"/>
          <w:marTop w:val="0"/>
          <w:marBottom w:val="0"/>
          <w:divBdr>
            <w:top w:val="none" w:sz="0" w:space="0" w:color="auto"/>
            <w:left w:val="none" w:sz="0" w:space="0" w:color="auto"/>
            <w:bottom w:val="none" w:sz="0" w:space="0" w:color="auto"/>
            <w:right w:val="none" w:sz="0" w:space="0" w:color="auto"/>
          </w:divBdr>
        </w:div>
      </w:divsChild>
    </w:div>
    <w:div w:id="222058089">
      <w:bodyDiv w:val="1"/>
      <w:marLeft w:val="0"/>
      <w:marRight w:val="0"/>
      <w:marTop w:val="0"/>
      <w:marBottom w:val="0"/>
      <w:divBdr>
        <w:top w:val="none" w:sz="0" w:space="0" w:color="auto"/>
        <w:left w:val="none" w:sz="0" w:space="0" w:color="auto"/>
        <w:bottom w:val="none" w:sz="0" w:space="0" w:color="auto"/>
        <w:right w:val="none" w:sz="0" w:space="0" w:color="auto"/>
      </w:divBdr>
    </w:div>
    <w:div w:id="229391450">
      <w:bodyDiv w:val="1"/>
      <w:marLeft w:val="0"/>
      <w:marRight w:val="0"/>
      <w:marTop w:val="0"/>
      <w:marBottom w:val="0"/>
      <w:divBdr>
        <w:top w:val="none" w:sz="0" w:space="0" w:color="auto"/>
        <w:left w:val="none" w:sz="0" w:space="0" w:color="auto"/>
        <w:bottom w:val="none" w:sz="0" w:space="0" w:color="auto"/>
        <w:right w:val="none" w:sz="0" w:space="0" w:color="auto"/>
      </w:divBdr>
    </w:div>
    <w:div w:id="271397860">
      <w:bodyDiv w:val="1"/>
      <w:marLeft w:val="0"/>
      <w:marRight w:val="0"/>
      <w:marTop w:val="0"/>
      <w:marBottom w:val="0"/>
      <w:divBdr>
        <w:top w:val="none" w:sz="0" w:space="0" w:color="auto"/>
        <w:left w:val="none" w:sz="0" w:space="0" w:color="auto"/>
        <w:bottom w:val="none" w:sz="0" w:space="0" w:color="auto"/>
        <w:right w:val="none" w:sz="0" w:space="0" w:color="auto"/>
      </w:divBdr>
      <w:divsChild>
        <w:div w:id="367146195">
          <w:marLeft w:val="0"/>
          <w:marRight w:val="0"/>
          <w:marTop w:val="0"/>
          <w:marBottom w:val="0"/>
          <w:divBdr>
            <w:top w:val="none" w:sz="0" w:space="0" w:color="auto"/>
            <w:left w:val="none" w:sz="0" w:space="0" w:color="auto"/>
            <w:bottom w:val="none" w:sz="0" w:space="0" w:color="auto"/>
            <w:right w:val="none" w:sz="0" w:space="0" w:color="auto"/>
          </w:divBdr>
        </w:div>
        <w:div w:id="465240684">
          <w:marLeft w:val="0"/>
          <w:marRight w:val="0"/>
          <w:marTop w:val="0"/>
          <w:marBottom w:val="0"/>
          <w:divBdr>
            <w:top w:val="none" w:sz="0" w:space="0" w:color="auto"/>
            <w:left w:val="none" w:sz="0" w:space="0" w:color="auto"/>
            <w:bottom w:val="none" w:sz="0" w:space="0" w:color="auto"/>
            <w:right w:val="none" w:sz="0" w:space="0" w:color="auto"/>
          </w:divBdr>
        </w:div>
        <w:div w:id="1643388964">
          <w:marLeft w:val="0"/>
          <w:marRight w:val="0"/>
          <w:marTop w:val="0"/>
          <w:marBottom w:val="0"/>
          <w:divBdr>
            <w:top w:val="none" w:sz="0" w:space="0" w:color="auto"/>
            <w:left w:val="none" w:sz="0" w:space="0" w:color="auto"/>
            <w:bottom w:val="none" w:sz="0" w:space="0" w:color="auto"/>
            <w:right w:val="none" w:sz="0" w:space="0" w:color="auto"/>
          </w:divBdr>
        </w:div>
        <w:div w:id="1840271282">
          <w:marLeft w:val="0"/>
          <w:marRight w:val="0"/>
          <w:marTop w:val="0"/>
          <w:marBottom w:val="0"/>
          <w:divBdr>
            <w:top w:val="none" w:sz="0" w:space="0" w:color="auto"/>
            <w:left w:val="none" w:sz="0" w:space="0" w:color="auto"/>
            <w:bottom w:val="none" w:sz="0" w:space="0" w:color="auto"/>
            <w:right w:val="none" w:sz="0" w:space="0" w:color="auto"/>
          </w:divBdr>
        </w:div>
      </w:divsChild>
    </w:div>
    <w:div w:id="310795484">
      <w:bodyDiv w:val="1"/>
      <w:marLeft w:val="0"/>
      <w:marRight w:val="0"/>
      <w:marTop w:val="0"/>
      <w:marBottom w:val="0"/>
      <w:divBdr>
        <w:top w:val="none" w:sz="0" w:space="0" w:color="auto"/>
        <w:left w:val="none" w:sz="0" w:space="0" w:color="auto"/>
        <w:bottom w:val="none" w:sz="0" w:space="0" w:color="auto"/>
        <w:right w:val="none" w:sz="0" w:space="0" w:color="auto"/>
      </w:divBdr>
      <w:divsChild>
        <w:div w:id="903832029">
          <w:marLeft w:val="0"/>
          <w:marRight w:val="0"/>
          <w:marTop w:val="0"/>
          <w:marBottom w:val="0"/>
          <w:divBdr>
            <w:top w:val="none" w:sz="0" w:space="0" w:color="auto"/>
            <w:left w:val="none" w:sz="0" w:space="0" w:color="auto"/>
            <w:bottom w:val="none" w:sz="0" w:space="0" w:color="auto"/>
            <w:right w:val="none" w:sz="0" w:space="0" w:color="auto"/>
          </w:divBdr>
          <w:divsChild>
            <w:div w:id="104006688">
              <w:marLeft w:val="0"/>
              <w:marRight w:val="0"/>
              <w:marTop w:val="0"/>
              <w:marBottom w:val="0"/>
              <w:divBdr>
                <w:top w:val="none" w:sz="0" w:space="0" w:color="auto"/>
                <w:left w:val="none" w:sz="0" w:space="0" w:color="auto"/>
                <w:bottom w:val="none" w:sz="0" w:space="0" w:color="auto"/>
                <w:right w:val="none" w:sz="0" w:space="0" w:color="auto"/>
              </w:divBdr>
              <w:divsChild>
                <w:div w:id="19990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922410">
      <w:bodyDiv w:val="1"/>
      <w:marLeft w:val="0"/>
      <w:marRight w:val="0"/>
      <w:marTop w:val="0"/>
      <w:marBottom w:val="0"/>
      <w:divBdr>
        <w:top w:val="none" w:sz="0" w:space="0" w:color="auto"/>
        <w:left w:val="none" w:sz="0" w:space="0" w:color="auto"/>
        <w:bottom w:val="none" w:sz="0" w:space="0" w:color="auto"/>
        <w:right w:val="none" w:sz="0" w:space="0" w:color="auto"/>
      </w:divBdr>
      <w:divsChild>
        <w:div w:id="24334179">
          <w:marLeft w:val="0"/>
          <w:marRight w:val="0"/>
          <w:marTop w:val="0"/>
          <w:marBottom w:val="0"/>
          <w:divBdr>
            <w:top w:val="none" w:sz="0" w:space="0" w:color="auto"/>
            <w:left w:val="none" w:sz="0" w:space="0" w:color="auto"/>
            <w:bottom w:val="none" w:sz="0" w:space="0" w:color="auto"/>
            <w:right w:val="none" w:sz="0" w:space="0" w:color="auto"/>
          </w:divBdr>
        </w:div>
        <w:div w:id="125899658">
          <w:marLeft w:val="0"/>
          <w:marRight w:val="0"/>
          <w:marTop w:val="0"/>
          <w:marBottom w:val="0"/>
          <w:divBdr>
            <w:top w:val="none" w:sz="0" w:space="0" w:color="auto"/>
            <w:left w:val="none" w:sz="0" w:space="0" w:color="auto"/>
            <w:bottom w:val="none" w:sz="0" w:space="0" w:color="auto"/>
            <w:right w:val="none" w:sz="0" w:space="0" w:color="auto"/>
          </w:divBdr>
        </w:div>
        <w:div w:id="638072425">
          <w:marLeft w:val="0"/>
          <w:marRight w:val="0"/>
          <w:marTop w:val="0"/>
          <w:marBottom w:val="0"/>
          <w:divBdr>
            <w:top w:val="none" w:sz="0" w:space="0" w:color="auto"/>
            <w:left w:val="none" w:sz="0" w:space="0" w:color="auto"/>
            <w:bottom w:val="none" w:sz="0" w:space="0" w:color="auto"/>
            <w:right w:val="none" w:sz="0" w:space="0" w:color="auto"/>
          </w:divBdr>
        </w:div>
        <w:div w:id="846141750">
          <w:marLeft w:val="0"/>
          <w:marRight w:val="0"/>
          <w:marTop w:val="0"/>
          <w:marBottom w:val="0"/>
          <w:divBdr>
            <w:top w:val="none" w:sz="0" w:space="0" w:color="auto"/>
            <w:left w:val="none" w:sz="0" w:space="0" w:color="auto"/>
            <w:bottom w:val="none" w:sz="0" w:space="0" w:color="auto"/>
            <w:right w:val="none" w:sz="0" w:space="0" w:color="auto"/>
          </w:divBdr>
        </w:div>
        <w:div w:id="849492298">
          <w:marLeft w:val="0"/>
          <w:marRight w:val="0"/>
          <w:marTop w:val="0"/>
          <w:marBottom w:val="0"/>
          <w:divBdr>
            <w:top w:val="none" w:sz="0" w:space="0" w:color="auto"/>
            <w:left w:val="none" w:sz="0" w:space="0" w:color="auto"/>
            <w:bottom w:val="none" w:sz="0" w:space="0" w:color="auto"/>
            <w:right w:val="none" w:sz="0" w:space="0" w:color="auto"/>
          </w:divBdr>
        </w:div>
        <w:div w:id="871042802">
          <w:marLeft w:val="0"/>
          <w:marRight w:val="0"/>
          <w:marTop w:val="0"/>
          <w:marBottom w:val="0"/>
          <w:divBdr>
            <w:top w:val="none" w:sz="0" w:space="0" w:color="auto"/>
            <w:left w:val="none" w:sz="0" w:space="0" w:color="auto"/>
            <w:bottom w:val="none" w:sz="0" w:space="0" w:color="auto"/>
            <w:right w:val="none" w:sz="0" w:space="0" w:color="auto"/>
          </w:divBdr>
        </w:div>
        <w:div w:id="892733833">
          <w:marLeft w:val="0"/>
          <w:marRight w:val="0"/>
          <w:marTop w:val="0"/>
          <w:marBottom w:val="0"/>
          <w:divBdr>
            <w:top w:val="none" w:sz="0" w:space="0" w:color="auto"/>
            <w:left w:val="none" w:sz="0" w:space="0" w:color="auto"/>
            <w:bottom w:val="none" w:sz="0" w:space="0" w:color="auto"/>
            <w:right w:val="none" w:sz="0" w:space="0" w:color="auto"/>
          </w:divBdr>
        </w:div>
        <w:div w:id="1392272431">
          <w:marLeft w:val="0"/>
          <w:marRight w:val="0"/>
          <w:marTop w:val="0"/>
          <w:marBottom w:val="0"/>
          <w:divBdr>
            <w:top w:val="none" w:sz="0" w:space="0" w:color="auto"/>
            <w:left w:val="none" w:sz="0" w:space="0" w:color="auto"/>
            <w:bottom w:val="none" w:sz="0" w:space="0" w:color="auto"/>
            <w:right w:val="none" w:sz="0" w:space="0" w:color="auto"/>
          </w:divBdr>
        </w:div>
        <w:div w:id="1426606689">
          <w:marLeft w:val="0"/>
          <w:marRight w:val="0"/>
          <w:marTop w:val="0"/>
          <w:marBottom w:val="0"/>
          <w:divBdr>
            <w:top w:val="none" w:sz="0" w:space="0" w:color="auto"/>
            <w:left w:val="none" w:sz="0" w:space="0" w:color="auto"/>
            <w:bottom w:val="none" w:sz="0" w:space="0" w:color="auto"/>
            <w:right w:val="none" w:sz="0" w:space="0" w:color="auto"/>
          </w:divBdr>
        </w:div>
        <w:div w:id="1789470774">
          <w:marLeft w:val="0"/>
          <w:marRight w:val="0"/>
          <w:marTop w:val="0"/>
          <w:marBottom w:val="0"/>
          <w:divBdr>
            <w:top w:val="none" w:sz="0" w:space="0" w:color="auto"/>
            <w:left w:val="none" w:sz="0" w:space="0" w:color="auto"/>
            <w:bottom w:val="none" w:sz="0" w:space="0" w:color="auto"/>
            <w:right w:val="none" w:sz="0" w:space="0" w:color="auto"/>
          </w:divBdr>
        </w:div>
        <w:div w:id="1844661816">
          <w:marLeft w:val="0"/>
          <w:marRight w:val="0"/>
          <w:marTop w:val="0"/>
          <w:marBottom w:val="0"/>
          <w:divBdr>
            <w:top w:val="none" w:sz="0" w:space="0" w:color="auto"/>
            <w:left w:val="none" w:sz="0" w:space="0" w:color="auto"/>
            <w:bottom w:val="none" w:sz="0" w:space="0" w:color="auto"/>
            <w:right w:val="none" w:sz="0" w:space="0" w:color="auto"/>
          </w:divBdr>
        </w:div>
        <w:div w:id="1849908314">
          <w:marLeft w:val="0"/>
          <w:marRight w:val="0"/>
          <w:marTop w:val="0"/>
          <w:marBottom w:val="0"/>
          <w:divBdr>
            <w:top w:val="none" w:sz="0" w:space="0" w:color="auto"/>
            <w:left w:val="none" w:sz="0" w:space="0" w:color="auto"/>
            <w:bottom w:val="none" w:sz="0" w:space="0" w:color="auto"/>
            <w:right w:val="none" w:sz="0" w:space="0" w:color="auto"/>
          </w:divBdr>
        </w:div>
        <w:div w:id="1900051305">
          <w:marLeft w:val="0"/>
          <w:marRight w:val="0"/>
          <w:marTop w:val="0"/>
          <w:marBottom w:val="0"/>
          <w:divBdr>
            <w:top w:val="none" w:sz="0" w:space="0" w:color="auto"/>
            <w:left w:val="none" w:sz="0" w:space="0" w:color="auto"/>
            <w:bottom w:val="none" w:sz="0" w:space="0" w:color="auto"/>
            <w:right w:val="none" w:sz="0" w:space="0" w:color="auto"/>
          </w:divBdr>
        </w:div>
      </w:divsChild>
    </w:div>
    <w:div w:id="338191679">
      <w:bodyDiv w:val="1"/>
      <w:marLeft w:val="0"/>
      <w:marRight w:val="0"/>
      <w:marTop w:val="0"/>
      <w:marBottom w:val="0"/>
      <w:divBdr>
        <w:top w:val="none" w:sz="0" w:space="0" w:color="auto"/>
        <w:left w:val="none" w:sz="0" w:space="0" w:color="auto"/>
        <w:bottom w:val="none" w:sz="0" w:space="0" w:color="auto"/>
        <w:right w:val="none" w:sz="0" w:space="0" w:color="auto"/>
      </w:divBdr>
    </w:div>
    <w:div w:id="349068868">
      <w:bodyDiv w:val="1"/>
      <w:marLeft w:val="0"/>
      <w:marRight w:val="0"/>
      <w:marTop w:val="0"/>
      <w:marBottom w:val="0"/>
      <w:divBdr>
        <w:top w:val="none" w:sz="0" w:space="0" w:color="auto"/>
        <w:left w:val="none" w:sz="0" w:space="0" w:color="auto"/>
        <w:bottom w:val="none" w:sz="0" w:space="0" w:color="auto"/>
        <w:right w:val="none" w:sz="0" w:space="0" w:color="auto"/>
      </w:divBdr>
    </w:div>
    <w:div w:id="349138166">
      <w:bodyDiv w:val="1"/>
      <w:marLeft w:val="0"/>
      <w:marRight w:val="0"/>
      <w:marTop w:val="0"/>
      <w:marBottom w:val="0"/>
      <w:divBdr>
        <w:top w:val="none" w:sz="0" w:space="0" w:color="auto"/>
        <w:left w:val="none" w:sz="0" w:space="0" w:color="auto"/>
        <w:bottom w:val="none" w:sz="0" w:space="0" w:color="auto"/>
        <w:right w:val="none" w:sz="0" w:space="0" w:color="auto"/>
      </w:divBdr>
      <w:divsChild>
        <w:div w:id="341052568">
          <w:marLeft w:val="0"/>
          <w:marRight w:val="0"/>
          <w:marTop w:val="0"/>
          <w:marBottom w:val="0"/>
          <w:divBdr>
            <w:top w:val="none" w:sz="0" w:space="0" w:color="auto"/>
            <w:left w:val="none" w:sz="0" w:space="0" w:color="auto"/>
            <w:bottom w:val="none" w:sz="0" w:space="0" w:color="auto"/>
            <w:right w:val="none" w:sz="0" w:space="0" w:color="auto"/>
          </w:divBdr>
        </w:div>
        <w:div w:id="408427181">
          <w:marLeft w:val="0"/>
          <w:marRight w:val="0"/>
          <w:marTop w:val="0"/>
          <w:marBottom w:val="0"/>
          <w:divBdr>
            <w:top w:val="none" w:sz="0" w:space="0" w:color="auto"/>
            <w:left w:val="none" w:sz="0" w:space="0" w:color="auto"/>
            <w:bottom w:val="none" w:sz="0" w:space="0" w:color="auto"/>
            <w:right w:val="none" w:sz="0" w:space="0" w:color="auto"/>
          </w:divBdr>
        </w:div>
        <w:div w:id="503477453">
          <w:marLeft w:val="0"/>
          <w:marRight w:val="0"/>
          <w:marTop w:val="0"/>
          <w:marBottom w:val="0"/>
          <w:divBdr>
            <w:top w:val="none" w:sz="0" w:space="0" w:color="auto"/>
            <w:left w:val="none" w:sz="0" w:space="0" w:color="auto"/>
            <w:bottom w:val="none" w:sz="0" w:space="0" w:color="auto"/>
            <w:right w:val="none" w:sz="0" w:space="0" w:color="auto"/>
          </w:divBdr>
        </w:div>
        <w:div w:id="634456065">
          <w:marLeft w:val="0"/>
          <w:marRight w:val="0"/>
          <w:marTop w:val="0"/>
          <w:marBottom w:val="0"/>
          <w:divBdr>
            <w:top w:val="none" w:sz="0" w:space="0" w:color="auto"/>
            <w:left w:val="none" w:sz="0" w:space="0" w:color="auto"/>
            <w:bottom w:val="none" w:sz="0" w:space="0" w:color="auto"/>
            <w:right w:val="none" w:sz="0" w:space="0" w:color="auto"/>
          </w:divBdr>
        </w:div>
        <w:div w:id="1766998845">
          <w:marLeft w:val="0"/>
          <w:marRight w:val="0"/>
          <w:marTop w:val="0"/>
          <w:marBottom w:val="0"/>
          <w:divBdr>
            <w:top w:val="none" w:sz="0" w:space="0" w:color="auto"/>
            <w:left w:val="none" w:sz="0" w:space="0" w:color="auto"/>
            <w:bottom w:val="none" w:sz="0" w:space="0" w:color="auto"/>
            <w:right w:val="none" w:sz="0" w:space="0" w:color="auto"/>
          </w:divBdr>
        </w:div>
        <w:div w:id="2144882694">
          <w:marLeft w:val="0"/>
          <w:marRight w:val="0"/>
          <w:marTop w:val="0"/>
          <w:marBottom w:val="0"/>
          <w:divBdr>
            <w:top w:val="none" w:sz="0" w:space="0" w:color="auto"/>
            <w:left w:val="none" w:sz="0" w:space="0" w:color="auto"/>
            <w:bottom w:val="none" w:sz="0" w:space="0" w:color="auto"/>
            <w:right w:val="none" w:sz="0" w:space="0" w:color="auto"/>
          </w:divBdr>
        </w:div>
      </w:divsChild>
    </w:div>
    <w:div w:id="371463962">
      <w:bodyDiv w:val="1"/>
      <w:marLeft w:val="0"/>
      <w:marRight w:val="0"/>
      <w:marTop w:val="0"/>
      <w:marBottom w:val="0"/>
      <w:divBdr>
        <w:top w:val="none" w:sz="0" w:space="0" w:color="auto"/>
        <w:left w:val="none" w:sz="0" w:space="0" w:color="auto"/>
        <w:bottom w:val="none" w:sz="0" w:space="0" w:color="auto"/>
        <w:right w:val="none" w:sz="0" w:space="0" w:color="auto"/>
      </w:divBdr>
      <w:divsChild>
        <w:div w:id="200092435">
          <w:marLeft w:val="0"/>
          <w:marRight w:val="0"/>
          <w:marTop w:val="0"/>
          <w:marBottom w:val="0"/>
          <w:divBdr>
            <w:top w:val="none" w:sz="0" w:space="0" w:color="auto"/>
            <w:left w:val="none" w:sz="0" w:space="0" w:color="auto"/>
            <w:bottom w:val="none" w:sz="0" w:space="0" w:color="auto"/>
            <w:right w:val="none" w:sz="0" w:space="0" w:color="auto"/>
          </w:divBdr>
        </w:div>
        <w:div w:id="753237769">
          <w:marLeft w:val="0"/>
          <w:marRight w:val="0"/>
          <w:marTop w:val="0"/>
          <w:marBottom w:val="0"/>
          <w:divBdr>
            <w:top w:val="none" w:sz="0" w:space="0" w:color="auto"/>
            <w:left w:val="none" w:sz="0" w:space="0" w:color="auto"/>
            <w:bottom w:val="none" w:sz="0" w:space="0" w:color="auto"/>
            <w:right w:val="none" w:sz="0" w:space="0" w:color="auto"/>
          </w:divBdr>
        </w:div>
        <w:div w:id="902760922">
          <w:marLeft w:val="0"/>
          <w:marRight w:val="0"/>
          <w:marTop w:val="0"/>
          <w:marBottom w:val="0"/>
          <w:divBdr>
            <w:top w:val="none" w:sz="0" w:space="0" w:color="auto"/>
            <w:left w:val="none" w:sz="0" w:space="0" w:color="auto"/>
            <w:bottom w:val="none" w:sz="0" w:space="0" w:color="auto"/>
            <w:right w:val="none" w:sz="0" w:space="0" w:color="auto"/>
          </w:divBdr>
        </w:div>
        <w:div w:id="1833990203">
          <w:marLeft w:val="0"/>
          <w:marRight w:val="0"/>
          <w:marTop w:val="0"/>
          <w:marBottom w:val="0"/>
          <w:divBdr>
            <w:top w:val="none" w:sz="0" w:space="0" w:color="auto"/>
            <w:left w:val="none" w:sz="0" w:space="0" w:color="auto"/>
            <w:bottom w:val="none" w:sz="0" w:space="0" w:color="auto"/>
            <w:right w:val="none" w:sz="0" w:space="0" w:color="auto"/>
          </w:divBdr>
        </w:div>
      </w:divsChild>
    </w:div>
    <w:div w:id="393313976">
      <w:bodyDiv w:val="1"/>
      <w:marLeft w:val="0"/>
      <w:marRight w:val="0"/>
      <w:marTop w:val="0"/>
      <w:marBottom w:val="0"/>
      <w:divBdr>
        <w:top w:val="none" w:sz="0" w:space="0" w:color="auto"/>
        <w:left w:val="none" w:sz="0" w:space="0" w:color="auto"/>
        <w:bottom w:val="none" w:sz="0" w:space="0" w:color="auto"/>
        <w:right w:val="none" w:sz="0" w:space="0" w:color="auto"/>
      </w:divBdr>
      <w:divsChild>
        <w:div w:id="106705442">
          <w:marLeft w:val="0"/>
          <w:marRight w:val="0"/>
          <w:marTop w:val="0"/>
          <w:marBottom w:val="0"/>
          <w:divBdr>
            <w:top w:val="none" w:sz="0" w:space="0" w:color="auto"/>
            <w:left w:val="none" w:sz="0" w:space="0" w:color="auto"/>
            <w:bottom w:val="none" w:sz="0" w:space="0" w:color="auto"/>
            <w:right w:val="none" w:sz="0" w:space="0" w:color="auto"/>
          </w:divBdr>
        </w:div>
        <w:div w:id="132799774">
          <w:marLeft w:val="0"/>
          <w:marRight w:val="0"/>
          <w:marTop w:val="0"/>
          <w:marBottom w:val="0"/>
          <w:divBdr>
            <w:top w:val="none" w:sz="0" w:space="0" w:color="auto"/>
            <w:left w:val="none" w:sz="0" w:space="0" w:color="auto"/>
            <w:bottom w:val="none" w:sz="0" w:space="0" w:color="auto"/>
            <w:right w:val="none" w:sz="0" w:space="0" w:color="auto"/>
          </w:divBdr>
        </w:div>
        <w:div w:id="497768757">
          <w:marLeft w:val="0"/>
          <w:marRight w:val="0"/>
          <w:marTop w:val="0"/>
          <w:marBottom w:val="0"/>
          <w:divBdr>
            <w:top w:val="none" w:sz="0" w:space="0" w:color="auto"/>
            <w:left w:val="none" w:sz="0" w:space="0" w:color="auto"/>
            <w:bottom w:val="none" w:sz="0" w:space="0" w:color="auto"/>
            <w:right w:val="none" w:sz="0" w:space="0" w:color="auto"/>
          </w:divBdr>
        </w:div>
        <w:div w:id="992634754">
          <w:marLeft w:val="0"/>
          <w:marRight w:val="0"/>
          <w:marTop w:val="0"/>
          <w:marBottom w:val="0"/>
          <w:divBdr>
            <w:top w:val="none" w:sz="0" w:space="0" w:color="auto"/>
            <w:left w:val="none" w:sz="0" w:space="0" w:color="auto"/>
            <w:bottom w:val="none" w:sz="0" w:space="0" w:color="auto"/>
            <w:right w:val="none" w:sz="0" w:space="0" w:color="auto"/>
          </w:divBdr>
        </w:div>
        <w:div w:id="1139542039">
          <w:marLeft w:val="0"/>
          <w:marRight w:val="0"/>
          <w:marTop w:val="0"/>
          <w:marBottom w:val="0"/>
          <w:divBdr>
            <w:top w:val="none" w:sz="0" w:space="0" w:color="auto"/>
            <w:left w:val="none" w:sz="0" w:space="0" w:color="auto"/>
            <w:bottom w:val="none" w:sz="0" w:space="0" w:color="auto"/>
            <w:right w:val="none" w:sz="0" w:space="0" w:color="auto"/>
          </w:divBdr>
        </w:div>
        <w:div w:id="1209105463">
          <w:marLeft w:val="0"/>
          <w:marRight w:val="0"/>
          <w:marTop w:val="0"/>
          <w:marBottom w:val="0"/>
          <w:divBdr>
            <w:top w:val="none" w:sz="0" w:space="0" w:color="auto"/>
            <w:left w:val="none" w:sz="0" w:space="0" w:color="auto"/>
            <w:bottom w:val="none" w:sz="0" w:space="0" w:color="auto"/>
            <w:right w:val="none" w:sz="0" w:space="0" w:color="auto"/>
          </w:divBdr>
        </w:div>
        <w:div w:id="1323386984">
          <w:marLeft w:val="0"/>
          <w:marRight w:val="0"/>
          <w:marTop w:val="0"/>
          <w:marBottom w:val="0"/>
          <w:divBdr>
            <w:top w:val="none" w:sz="0" w:space="0" w:color="auto"/>
            <w:left w:val="none" w:sz="0" w:space="0" w:color="auto"/>
            <w:bottom w:val="none" w:sz="0" w:space="0" w:color="auto"/>
            <w:right w:val="none" w:sz="0" w:space="0" w:color="auto"/>
          </w:divBdr>
        </w:div>
        <w:div w:id="1371880598">
          <w:marLeft w:val="0"/>
          <w:marRight w:val="0"/>
          <w:marTop w:val="0"/>
          <w:marBottom w:val="0"/>
          <w:divBdr>
            <w:top w:val="none" w:sz="0" w:space="0" w:color="auto"/>
            <w:left w:val="none" w:sz="0" w:space="0" w:color="auto"/>
            <w:bottom w:val="none" w:sz="0" w:space="0" w:color="auto"/>
            <w:right w:val="none" w:sz="0" w:space="0" w:color="auto"/>
          </w:divBdr>
        </w:div>
        <w:div w:id="1420828823">
          <w:marLeft w:val="0"/>
          <w:marRight w:val="0"/>
          <w:marTop w:val="0"/>
          <w:marBottom w:val="0"/>
          <w:divBdr>
            <w:top w:val="none" w:sz="0" w:space="0" w:color="auto"/>
            <w:left w:val="none" w:sz="0" w:space="0" w:color="auto"/>
            <w:bottom w:val="none" w:sz="0" w:space="0" w:color="auto"/>
            <w:right w:val="none" w:sz="0" w:space="0" w:color="auto"/>
          </w:divBdr>
        </w:div>
        <w:div w:id="1556821053">
          <w:marLeft w:val="0"/>
          <w:marRight w:val="0"/>
          <w:marTop w:val="0"/>
          <w:marBottom w:val="0"/>
          <w:divBdr>
            <w:top w:val="none" w:sz="0" w:space="0" w:color="auto"/>
            <w:left w:val="none" w:sz="0" w:space="0" w:color="auto"/>
            <w:bottom w:val="none" w:sz="0" w:space="0" w:color="auto"/>
            <w:right w:val="none" w:sz="0" w:space="0" w:color="auto"/>
          </w:divBdr>
        </w:div>
        <w:div w:id="1698919751">
          <w:marLeft w:val="0"/>
          <w:marRight w:val="0"/>
          <w:marTop w:val="0"/>
          <w:marBottom w:val="0"/>
          <w:divBdr>
            <w:top w:val="none" w:sz="0" w:space="0" w:color="auto"/>
            <w:left w:val="none" w:sz="0" w:space="0" w:color="auto"/>
            <w:bottom w:val="none" w:sz="0" w:space="0" w:color="auto"/>
            <w:right w:val="none" w:sz="0" w:space="0" w:color="auto"/>
          </w:divBdr>
        </w:div>
        <w:div w:id="1780755621">
          <w:marLeft w:val="0"/>
          <w:marRight w:val="0"/>
          <w:marTop w:val="0"/>
          <w:marBottom w:val="0"/>
          <w:divBdr>
            <w:top w:val="none" w:sz="0" w:space="0" w:color="auto"/>
            <w:left w:val="none" w:sz="0" w:space="0" w:color="auto"/>
            <w:bottom w:val="none" w:sz="0" w:space="0" w:color="auto"/>
            <w:right w:val="none" w:sz="0" w:space="0" w:color="auto"/>
          </w:divBdr>
        </w:div>
        <w:div w:id="1895695405">
          <w:marLeft w:val="0"/>
          <w:marRight w:val="0"/>
          <w:marTop w:val="0"/>
          <w:marBottom w:val="0"/>
          <w:divBdr>
            <w:top w:val="none" w:sz="0" w:space="0" w:color="auto"/>
            <w:left w:val="none" w:sz="0" w:space="0" w:color="auto"/>
            <w:bottom w:val="none" w:sz="0" w:space="0" w:color="auto"/>
            <w:right w:val="none" w:sz="0" w:space="0" w:color="auto"/>
          </w:divBdr>
        </w:div>
        <w:div w:id="2113739273">
          <w:marLeft w:val="0"/>
          <w:marRight w:val="0"/>
          <w:marTop w:val="0"/>
          <w:marBottom w:val="0"/>
          <w:divBdr>
            <w:top w:val="none" w:sz="0" w:space="0" w:color="auto"/>
            <w:left w:val="none" w:sz="0" w:space="0" w:color="auto"/>
            <w:bottom w:val="none" w:sz="0" w:space="0" w:color="auto"/>
            <w:right w:val="none" w:sz="0" w:space="0" w:color="auto"/>
          </w:divBdr>
        </w:div>
      </w:divsChild>
    </w:div>
    <w:div w:id="459999973">
      <w:bodyDiv w:val="1"/>
      <w:marLeft w:val="0"/>
      <w:marRight w:val="0"/>
      <w:marTop w:val="0"/>
      <w:marBottom w:val="0"/>
      <w:divBdr>
        <w:top w:val="none" w:sz="0" w:space="0" w:color="auto"/>
        <w:left w:val="none" w:sz="0" w:space="0" w:color="auto"/>
        <w:bottom w:val="none" w:sz="0" w:space="0" w:color="auto"/>
        <w:right w:val="none" w:sz="0" w:space="0" w:color="auto"/>
      </w:divBdr>
      <w:divsChild>
        <w:div w:id="865824890">
          <w:marLeft w:val="547"/>
          <w:marRight w:val="0"/>
          <w:marTop w:val="0"/>
          <w:marBottom w:val="0"/>
          <w:divBdr>
            <w:top w:val="none" w:sz="0" w:space="0" w:color="auto"/>
            <w:left w:val="none" w:sz="0" w:space="0" w:color="auto"/>
            <w:bottom w:val="none" w:sz="0" w:space="0" w:color="auto"/>
            <w:right w:val="none" w:sz="0" w:space="0" w:color="auto"/>
          </w:divBdr>
        </w:div>
      </w:divsChild>
    </w:div>
    <w:div w:id="490996207">
      <w:bodyDiv w:val="1"/>
      <w:marLeft w:val="0"/>
      <w:marRight w:val="0"/>
      <w:marTop w:val="0"/>
      <w:marBottom w:val="0"/>
      <w:divBdr>
        <w:top w:val="none" w:sz="0" w:space="0" w:color="auto"/>
        <w:left w:val="none" w:sz="0" w:space="0" w:color="auto"/>
        <w:bottom w:val="none" w:sz="0" w:space="0" w:color="auto"/>
        <w:right w:val="none" w:sz="0" w:space="0" w:color="auto"/>
      </w:divBdr>
      <w:divsChild>
        <w:div w:id="4213342">
          <w:marLeft w:val="0"/>
          <w:marRight w:val="0"/>
          <w:marTop w:val="0"/>
          <w:marBottom w:val="0"/>
          <w:divBdr>
            <w:top w:val="none" w:sz="0" w:space="0" w:color="auto"/>
            <w:left w:val="none" w:sz="0" w:space="0" w:color="auto"/>
            <w:bottom w:val="none" w:sz="0" w:space="0" w:color="auto"/>
            <w:right w:val="none" w:sz="0" w:space="0" w:color="auto"/>
          </w:divBdr>
        </w:div>
        <w:div w:id="659233466">
          <w:marLeft w:val="0"/>
          <w:marRight w:val="0"/>
          <w:marTop w:val="0"/>
          <w:marBottom w:val="0"/>
          <w:divBdr>
            <w:top w:val="none" w:sz="0" w:space="0" w:color="auto"/>
            <w:left w:val="none" w:sz="0" w:space="0" w:color="auto"/>
            <w:bottom w:val="none" w:sz="0" w:space="0" w:color="auto"/>
            <w:right w:val="none" w:sz="0" w:space="0" w:color="auto"/>
          </w:divBdr>
        </w:div>
        <w:div w:id="764305931">
          <w:marLeft w:val="0"/>
          <w:marRight w:val="0"/>
          <w:marTop w:val="0"/>
          <w:marBottom w:val="0"/>
          <w:divBdr>
            <w:top w:val="none" w:sz="0" w:space="0" w:color="auto"/>
            <w:left w:val="none" w:sz="0" w:space="0" w:color="auto"/>
            <w:bottom w:val="none" w:sz="0" w:space="0" w:color="auto"/>
            <w:right w:val="none" w:sz="0" w:space="0" w:color="auto"/>
          </w:divBdr>
        </w:div>
        <w:div w:id="1367872047">
          <w:marLeft w:val="0"/>
          <w:marRight w:val="0"/>
          <w:marTop w:val="0"/>
          <w:marBottom w:val="0"/>
          <w:divBdr>
            <w:top w:val="none" w:sz="0" w:space="0" w:color="auto"/>
            <w:left w:val="none" w:sz="0" w:space="0" w:color="auto"/>
            <w:bottom w:val="none" w:sz="0" w:space="0" w:color="auto"/>
            <w:right w:val="none" w:sz="0" w:space="0" w:color="auto"/>
          </w:divBdr>
        </w:div>
        <w:div w:id="1987471093">
          <w:marLeft w:val="0"/>
          <w:marRight w:val="0"/>
          <w:marTop w:val="0"/>
          <w:marBottom w:val="0"/>
          <w:divBdr>
            <w:top w:val="none" w:sz="0" w:space="0" w:color="auto"/>
            <w:left w:val="none" w:sz="0" w:space="0" w:color="auto"/>
            <w:bottom w:val="none" w:sz="0" w:space="0" w:color="auto"/>
            <w:right w:val="none" w:sz="0" w:space="0" w:color="auto"/>
          </w:divBdr>
        </w:div>
        <w:div w:id="2008244274">
          <w:marLeft w:val="0"/>
          <w:marRight w:val="0"/>
          <w:marTop w:val="0"/>
          <w:marBottom w:val="0"/>
          <w:divBdr>
            <w:top w:val="none" w:sz="0" w:space="0" w:color="auto"/>
            <w:left w:val="none" w:sz="0" w:space="0" w:color="auto"/>
            <w:bottom w:val="none" w:sz="0" w:space="0" w:color="auto"/>
            <w:right w:val="none" w:sz="0" w:space="0" w:color="auto"/>
          </w:divBdr>
        </w:div>
      </w:divsChild>
    </w:div>
    <w:div w:id="514731645">
      <w:bodyDiv w:val="1"/>
      <w:marLeft w:val="0"/>
      <w:marRight w:val="0"/>
      <w:marTop w:val="0"/>
      <w:marBottom w:val="0"/>
      <w:divBdr>
        <w:top w:val="none" w:sz="0" w:space="0" w:color="auto"/>
        <w:left w:val="none" w:sz="0" w:space="0" w:color="auto"/>
        <w:bottom w:val="none" w:sz="0" w:space="0" w:color="auto"/>
        <w:right w:val="none" w:sz="0" w:space="0" w:color="auto"/>
      </w:divBdr>
      <w:divsChild>
        <w:div w:id="2103184769">
          <w:marLeft w:val="0"/>
          <w:marRight w:val="0"/>
          <w:marTop w:val="0"/>
          <w:marBottom w:val="0"/>
          <w:divBdr>
            <w:top w:val="none" w:sz="0" w:space="0" w:color="auto"/>
            <w:left w:val="none" w:sz="0" w:space="0" w:color="auto"/>
            <w:bottom w:val="none" w:sz="0" w:space="0" w:color="auto"/>
            <w:right w:val="none" w:sz="0" w:space="0" w:color="auto"/>
          </w:divBdr>
          <w:divsChild>
            <w:div w:id="217397615">
              <w:marLeft w:val="0"/>
              <w:marRight w:val="0"/>
              <w:marTop w:val="0"/>
              <w:marBottom w:val="0"/>
              <w:divBdr>
                <w:top w:val="none" w:sz="0" w:space="0" w:color="auto"/>
                <w:left w:val="none" w:sz="0" w:space="0" w:color="auto"/>
                <w:bottom w:val="none" w:sz="0" w:space="0" w:color="auto"/>
                <w:right w:val="none" w:sz="0" w:space="0" w:color="auto"/>
              </w:divBdr>
              <w:divsChild>
                <w:div w:id="1006640671">
                  <w:marLeft w:val="0"/>
                  <w:marRight w:val="0"/>
                  <w:marTop w:val="0"/>
                  <w:marBottom w:val="0"/>
                  <w:divBdr>
                    <w:top w:val="none" w:sz="0" w:space="0" w:color="auto"/>
                    <w:left w:val="none" w:sz="0" w:space="0" w:color="auto"/>
                    <w:bottom w:val="none" w:sz="0" w:space="0" w:color="auto"/>
                    <w:right w:val="none" w:sz="0" w:space="0" w:color="auto"/>
                  </w:divBdr>
                  <w:divsChild>
                    <w:div w:id="1739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389322">
      <w:bodyDiv w:val="1"/>
      <w:marLeft w:val="0"/>
      <w:marRight w:val="0"/>
      <w:marTop w:val="0"/>
      <w:marBottom w:val="0"/>
      <w:divBdr>
        <w:top w:val="none" w:sz="0" w:space="0" w:color="auto"/>
        <w:left w:val="none" w:sz="0" w:space="0" w:color="auto"/>
        <w:bottom w:val="none" w:sz="0" w:space="0" w:color="auto"/>
        <w:right w:val="none" w:sz="0" w:space="0" w:color="auto"/>
      </w:divBdr>
      <w:divsChild>
        <w:div w:id="169416734">
          <w:marLeft w:val="0"/>
          <w:marRight w:val="0"/>
          <w:marTop w:val="0"/>
          <w:marBottom w:val="0"/>
          <w:divBdr>
            <w:top w:val="none" w:sz="0" w:space="0" w:color="auto"/>
            <w:left w:val="none" w:sz="0" w:space="0" w:color="auto"/>
            <w:bottom w:val="none" w:sz="0" w:space="0" w:color="auto"/>
            <w:right w:val="none" w:sz="0" w:space="0" w:color="auto"/>
          </w:divBdr>
          <w:divsChild>
            <w:div w:id="915241252">
              <w:marLeft w:val="0"/>
              <w:marRight w:val="0"/>
              <w:marTop w:val="0"/>
              <w:marBottom w:val="0"/>
              <w:divBdr>
                <w:top w:val="none" w:sz="0" w:space="0" w:color="auto"/>
                <w:left w:val="none" w:sz="0" w:space="0" w:color="auto"/>
                <w:bottom w:val="none" w:sz="0" w:space="0" w:color="auto"/>
                <w:right w:val="none" w:sz="0" w:space="0" w:color="auto"/>
              </w:divBdr>
              <w:divsChild>
                <w:div w:id="51761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118909">
          <w:marLeft w:val="0"/>
          <w:marRight w:val="0"/>
          <w:marTop w:val="0"/>
          <w:marBottom w:val="0"/>
          <w:divBdr>
            <w:top w:val="none" w:sz="0" w:space="0" w:color="auto"/>
            <w:left w:val="none" w:sz="0" w:space="0" w:color="auto"/>
            <w:bottom w:val="none" w:sz="0" w:space="0" w:color="auto"/>
            <w:right w:val="none" w:sz="0" w:space="0" w:color="auto"/>
          </w:divBdr>
          <w:divsChild>
            <w:div w:id="478886087">
              <w:marLeft w:val="0"/>
              <w:marRight w:val="0"/>
              <w:marTop w:val="0"/>
              <w:marBottom w:val="0"/>
              <w:divBdr>
                <w:top w:val="none" w:sz="0" w:space="0" w:color="auto"/>
                <w:left w:val="none" w:sz="0" w:space="0" w:color="auto"/>
                <w:bottom w:val="none" w:sz="0" w:space="0" w:color="auto"/>
                <w:right w:val="none" w:sz="0" w:space="0" w:color="auto"/>
              </w:divBdr>
              <w:divsChild>
                <w:div w:id="86732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893130">
      <w:bodyDiv w:val="1"/>
      <w:marLeft w:val="0"/>
      <w:marRight w:val="0"/>
      <w:marTop w:val="0"/>
      <w:marBottom w:val="0"/>
      <w:divBdr>
        <w:top w:val="none" w:sz="0" w:space="0" w:color="auto"/>
        <w:left w:val="none" w:sz="0" w:space="0" w:color="auto"/>
        <w:bottom w:val="none" w:sz="0" w:space="0" w:color="auto"/>
        <w:right w:val="none" w:sz="0" w:space="0" w:color="auto"/>
      </w:divBdr>
    </w:div>
    <w:div w:id="527717801">
      <w:bodyDiv w:val="1"/>
      <w:marLeft w:val="0"/>
      <w:marRight w:val="0"/>
      <w:marTop w:val="0"/>
      <w:marBottom w:val="0"/>
      <w:divBdr>
        <w:top w:val="none" w:sz="0" w:space="0" w:color="auto"/>
        <w:left w:val="none" w:sz="0" w:space="0" w:color="auto"/>
        <w:bottom w:val="none" w:sz="0" w:space="0" w:color="auto"/>
        <w:right w:val="none" w:sz="0" w:space="0" w:color="auto"/>
      </w:divBdr>
      <w:divsChild>
        <w:div w:id="169179360">
          <w:marLeft w:val="0"/>
          <w:marRight w:val="0"/>
          <w:marTop w:val="0"/>
          <w:marBottom w:val="0"/>
          <w:divBdr>
            <w:top w:val="none" w:sz="0" w:space="0" w:color="auto"/>
            <w:left w:val="none" w:sz="0" w:space="0" w:color="auto"/>
            <w:bottom w:val="none" w:sz="0" w:space="0" w:color="auto"/>
            <w:right w:val="none" w:sz="0" w:space="0" w:color="auto"/>
          </w:divBdr>
        </w:div>
        <w:div w:id="437526387">
          <w:marLeft w:val="0"/>
          <w:marRight w:val="0"/>
          <w:marTop w:val="0"/>
          <w:marBottom w:val="0"/>
          <w:divBdr>
            <w:top w:val="none" w:sz="0" w:space="0" w:color="auto"/>
            <w:left w:val="none" w:sz="0" w:space="0" w:color="auto"/>
            <w:bottom w:val="none" w:sz="0" w:space="0" w:color="auto"/>
            <w:right w:val="none" w:sz="0" w:space="0" w:color="auto"/>
          </w:divBdr>
        </w:div>
        <w:div w:id="976910808">
          <w:marLeft w:val="0"/>
          <w:marRight w:val="0"/>
          <w:marTop w:val="0"/>
          <w:marBottom w:val="0"/>
          <w:divBdr>
            <w:top w:val="none" w:sz="0" w:space="0" w:color="auto"/>
            <w:left w:val="none" w:sz="0" w:space="0" w:color="auto"/>
            <w:bottom w:val="none" w:sz="0" w:space="0" w:color="auto"/>
            <w:right w:val="none" w:sz="0" w:space="0" w:color="auto"/>
          </w:divBdr>
        </w:div>
        <w:div w:id="1255240750">
          <w:marLeft w:val="0"/>
          <w:marRight w:val="0"/>
          <w:marTop w:val="0"/>
          <w:marBottom w:val="0"/>
          <w:divBdr>
            <w:top w:val="none" w:sz="0" w:space="0" w:color="auto"/>
            <w:left w:val="none" w:sz="0" w:space="0" w:color="auto"/>
            <w:bottom w:val="none" w:sz="0" w:space="0" w:color="auto"/>
            <w:right w:val="none" w:sz="0" w:space="0" w:color="auto"/>
          </w:divBdr>
        </w:div>
        <w:div w:id="2041776212">
          <w:marLeft w:val="0"/>
          <w:marRight w:val="0"/>
          <w:marTop w:val="0"/>
          <w:marBottom w:val="0"/>
          <w:divBdr>
            <w:top w:val="none" w:sz="0" w:space="0" w:color="auto"/>
            <w:left w:val="none" w:sz="0" w:space="0" w:color="auto"/>
            <w:bottom w:val="none" w:sz="0" w:space="0" w:color="auto"/>
            <w:right w:val="none" w:sz="0" w:space="0" w:color="auto"/>
          </w:divBdr>
        </w:div>
      </w:divsChild>
    </w:div>
    <w:div w:id="531307788">
      <w:bodyDiv w:val="1"/>
      <w:marLeft w:val="0"/>
      <w:marRight w:val="0"/>
      <w:marTop w:val="0"/>
      <w:marBottom w:val="0"/>
      <w:divBdr>
        <w:top w:val="none" w:sz="0" w:space="0" w:color="auto"/>
        <w:left w:val="none" w:sz="0" w:space="0" w:color="auto"/>
        <w:bottom w:val="none" w:sz="0" w:space="0" w:color="auto"/>
        <w:right w:val="none" w:sz="0" w:space="0" w:color="auto"/>
      </w:divBdr>
      <w:divsChild>
        <w:div w:id="732237232">
          <w:marLeft w:val="0"/>
          <w:marRight w:val="0"/>
          <w:marTop w:val="0"/>
          <w:marBottom w:val="0"/>
          <w:divBdr>
            <w:top w:val="none" w:sz="0" w:space="0" w:color="auto"/>
            <w:left w:val="none" w:sz="0" w:space="0" w:color="auto"/>
            <w:bottom w:val="none" w:sz="0" w:space="0" w:color="auto"/>
            <w:right w:val="none" w:sz="0" w:space="0" w:color="auto"/>
          </w:divBdr>
          <w:divsChild>
            <w:div w:id="875193712">
              <w:marLeft w:val="0"/>
              <w:marRight w:val="0"/>
              <w:marTop w:val="0"/>
              <w:marBottom w:val="0"/>
              <w:divBdr>
                <w:top w:val="none" w:sz="0" w:space="0" w:color="auto"/>
                <w:left w:val="none" w:sz="0" w:space="0" w:color="auto"/>
                <w:bottom w:val="none" w:sz="0" w:space="0" w:color="auto"/>
                <w:right w:val="none" w:sz="0" w:space="0" w:color="auto"/>
              </w:divBdr>
              <w:divsChild>
                <w:div w:id="97853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059428">
      <w:bodyDiv w:val="1"/>
      <w:marLeft w:val="0"/>
      <w:marRight w:val="0"/>
      <w:marTop w:val="0"/>
      <w:marBottom w:val="0"/>
      <w:divBdr>
        <w:top w:val="none" w:sz="0" w:space="0" w:color="auto"/>
        <w:left w:val="none" w:sz="0" w:space="0" w:color="auto"/>
        <w:bottom w:val="none" w:sz="0" w:space="0" w:color="auto"/>
        <w:right w:val="none" w:sz="0" w:space="0" w:color="auto"/>
      </w:divBdr>
    </w:div>
    <w:div w:id="640381493">
      <w:bodyDiv w:val="1"/>
      <w:marLeft w:val="0"/>
      <w:marRight w:val="0"/>
      <w:marTop w:val="0"/>
      <w:marBottom w:val="0"/>
      <w:divBdr>
        <w:top w:val="none" w:sz="0" w:space="0" w:color="auto"/>
        <w:left w:val="none" w:sz="0" w:space="0" w:color="auto"/>
        <w:bottom w:val="none" w:sz="0" w:space="0" w:color="auto"/>
        <w:right w:val="none" w:sz="0" w:space="0" w:color="auto"/>
      </w:divBdr>
    </w:div>
    <w:div w:id="647171691">
      <w:bodyDiv w:val="1"/>
      <w:marLeft w:val="0"/>
      <w:marRight w:val="0"/>
      <w:marTop w:val="0"/>
      <w:marBottom w:val="0"/>
      <w:divBdr>
        <w:top w:val="none" w:sz="0" w:space="0" w:color="auto"/>
        <w:left w:val="none" w:sz="0" w:space="0" w:color="auto"/>
        <w:bottom w:val="none" w:sz="0" w:space="0" w:color="auto"/>
        <w:right w:val="none" w:sz="0" w:space="0" w:color="auto"/>
      </w:divBdr>
      <w:divsChild>
        <w:div w:id="333579600">
          <w:marLeft w:val="0"/>
          <w:marRight w:val="0"/>
          <w:marTop w:val="0"/>
          <w:marBottom w:val="0"/>
          <w:divBdr>
            <w:top w:val="none" w:sz="0" w:space="0" w:color="auto"/>
            <w:left w:val="none" w:sz="0" w:space="0" w:color="auto"/>
            <w:bottom w:val="none" w:sz="0" w:space="0" w:color="auto"/>
            <w:right w:val="none" w:sz="0" w:space="0" w:color="auto"/>
          </w:divBdr>
        </w:div>
        <w:div w:id="1183515867">
          <w:marLeft w:val="0"/>
          <w:marRight w:val="0"/>
          <w:marTop w:val="0"/>
          <w:marBottom w:val="0"/>
          <w:divBdr>
            <w:top w:val="none" w:sz="0" w:space="0" w:color="auto"/>
            <w:left w:val="none" w:sz="0" w:space="0" w:color="auto"/>
            <w:bottom w:val="none" w:sz="0" w:space="0" w:color="auto"/>
            <w:right w:val="none" w:sz="0" w:space="0" w:color="auto"/>
          </w:divBdr>
        </w:div>
        <w:div w:id="1259018439">
          <w:marLeft w:val="0"/>
          <w:marRight w:val="0"/>
          <w:marTop w:val="0"/>
          <w:marBottom w:val="0"/>
          <w:divBdr>
            <w:top w:val="none" w:sz="0" w:space="0" w:color="auto"/>
            <w:left w:val="none" w:sz="0" w:space="0" w:color="auto"/>
            <w:bottom w:val="none" w:sz="0" w:space="0" w:color="auto"/>
            <w:right w:val="none" w:sz="0" w:space="0" w:color="auto"/>
          </w:divBdr>
        </w:div>
        <w:div w:id="1477841182">
          <w:marLeft w:val="0"/>
          <w:marRight w:val="0"/>
          <w:marTop w:val="0"/>
          <w:marBottom w:val="0"/>
          <w:divBdr>
            <w:top w:val="none" w:sz="0" w:space="0" w:color="auto"/>
            <w:left w:val="none" w:sz="0" w:space="0" w:color="auto"/>
            <w:bottom w:val="none" w:sz="0" w:space="0" w:color="auto"/>
            <w:right w:val="none" w:sz="0" w:space="0" w:color="auto"/>
          </w:divBdr>
        </w:div>
      </w:divsChild>
    </w:div>
    <w:div w:id="661393715">
      <w:bodyDiv w:val="1"/>
      <w:marLeft w:val="0"/>
      <w:marRight w:val="0"/>
      <w:marTop w:val="0"/>
      <w:marBottom w:val="0"/>
      <w:divBdr>
        <w:top w:val="none" w:sz="0" w:space="0" w:color="auto"/>
        <w:left w:val="none" w:sz="0" w:space="0" w:color="auto"/>
        <w:bottom w:val="none" w:sz="0" w:space="0" w:color="auto"/>
        <w:right w:val="none" w:sz="0" w:space="0" w:color="auto"/>
      </w:divBdr>
    </w:div>
    <w:div w:id="727188951">
      <w:bodyDiv w:val="1"/>
      <w:marLeft w:val="0"/>
      <w:marRight w:val="0"/>
      <w:marTop w:val="0"/>
      <w:marBottom w:val="0"/>
      <w:divBdr>
        <w:top w:val="none" w:sz="0" w:space="0" w:color="auto"/>
        <w:left w:val="none" w:sz="0" w:space="0" w:color="auto"/>
        <w:bottom w:val="none" w:sz="0" w:space="0" w:color="auto"/>
        <w:right w:val="none" w:sz="0" w:space="0" w:color="auto"/>
      </w:divBdr>
      <w:divsChild>
        <w:div w:id="329870788">
          <w:marLeft w:val="547"/>
          <w:marRight w:val="0"/>
          <w:marTop w:val="115"/>
          <w:marBottom w:val="0"/>
          <w:divBdr>
            <w:top w:val="none" w:sz="0" w:space="0" w:color="auto"/>
            <w:left w:val="none" w:sz="0" w:space="0" w:color="auto"/>
            <w:bottom w:val="none" w:sz="0" w:space="0" w:color="auto"/>
            <w:right w:val="none" w:sz="0" w:space="0" w:color="auto"/>
          </w:divBdr>
        </w:div>
        <w:div w:id="856314030">
          <w:marLeft w:val="547"/>
          <w:marRight w:val="0"/>
          <w:marTop w:val="115"/>
          <w:marBottom w:val="0"/>
          <w:divBdr>
            <w:top w:val="none" w:sz="0" w:space="0" w:color="auto"/>
            <w:left w:val="none" w:sz="0" w:space="0" w:color="auto"/>
            <w:bottom w:val="none" w:sz="0" w:space="0" w:color="auto"/>
            <w:right w:val="none" w:sz="0" w:space="0" w:color="auto"/>
          </w:divBdr>
        </w:div>
        <w:div w:id="1397048042">
          <w:marLeft w:val="547"/>
          <w:marRight w:val="0"/>
          <w:marTop w:val="115"/>
          <w:marBottom w:val="0"/>
          <w:divBdr>
            <w:top w:val="none" w:sz="0" w:space="0" w:color="auto"/>
            <w:left w:val="none" w:sz="0" w:space="0" w:color="auto"/>
            <w:bottom w:val="none" w:sz="0" w:space="0" w:color="auto"/>
            <w:right w:val="none" w:sz="0" w:space="0" w:color="auto"/>
          </w:divBdr>
        </w:div>
      </w:divsChild>
    </w:div>
    <w:div w:id="777456012">
      <w:bodyDiv w:val="1"/>
      <w:marLeft w:val="0"/>
      <w:marRight w:val="0"/>
      <w:marTop w:val="0"/>
      <w:marBottom w:val="0"/>
      <w:divBdr>
        <w:top w:val="none" w:sz="0" w:space="0" w:color="auto"/>
        <w:left w:val="none" w:sz="0" w:space="0" w:color="auto"/>
        <w:bottom w:val="none" w:sz="0" w:space="0" w:color="auto"/>
        <w:right w:val="none" w:sz="0" w:space="0" w:color="auto"/>
      </w:divBdr>
    </w:div>
    <w:div w:id="797802057">
      <w:bodyDiv w:val="1"/>
      <w:marLeft w:val="0"/>
      <w:marRight w:val="0"/>
      <w:marTop w:val="0"/>
      <w:marBottom w:val="0"/>
      <w:divBdr>
        <w:top w:val="none" w:sz="0" w:space="0" w:color="auto"/>
        <w:left w:val="none" w:sz="0" w:space="0" w:color="auto"/>
        <w:bottom w:val="none" w:sz="0" w:space="0" w:color="auto"/>
        <w:right w:val="none" w:sz="0" w:space="0" w:color="auto"/>
      </w:divBdr>
      <w:divsChild>
        <w:div w:id="34434115">
          <w:marLeft w:val="0"/>
          <w:marRight w:val="0"/>
          <w:marTop w:val="0"/>
          <w:marBottom w:val="0"/>
          <w:divBdr>
            <w:top w:val="none" w:sz="0" w:space="0" w:color="auto"/>
            <w:left w:val="none" w:sz="0" w:space="0" w:color="auto"/>
            <w:bottom w:val="none" w:sz="0" w:space="0" w:color="auto"/>
            <w:right w:val="none" w:sz="0" w:space="0" w:color="auto"/>
          </w:divBdr>
        </w:div>
        <w:div w:id="43678771">
          <w:marLeft w:val="0"/>
          <w:marRight w:val="0"/>
          <w:marTop w:val="0"/>
          <w:marBottom w:val="0"/>
          <w:divBdr>
            <w:top w:val="none" w:sz="0" w:space="0" w:color="auto"/>
            <w:left w:val="none" w:sz="0" w:space="0" w:color="auto"/>
            <w:bottom w:val="none" w:sz="0" w:space="0" w:color="auto"/>
            <w:right w:val="none" w:sz="0" w:space="0" w:color="auto"/>
          </w:divBdr>
        </w:div>
        <w:div w:id="48697608">
          <w:marLeft w:val="0"/>
          <w:marRight w:val="0"/>
          <w:marTop w:val="0"/>
          <w:marBottom w:val="0"/>
          <w:divBdr>
            <w:top w:val="none" w:sz="0" w:space="0" w:color="auto"/>
            <w:left w:val="none" w:sz="0" w:space="0" w:color="auto"/>
            <w:bottom w:val="none" w:sz="0" w:space="0" w:color="auto"/>
            <w:right w:val="none" w:sz="0" w:space="0" w:color="auto"/>
          </w:divBdr>
        </w:div>
        <w:div w:id="72703683">
          <w:marLeft w:val="0"/>
          <w:marRight w:val="0"/>
          <w:marTop w:val="0"/>
          <w:marBottom w:val="0"/>
          <w:divBdr>
            <w:top w:val="none" w:sz="0" w:space="0" w:color="auto"/>
            <w:left w:val="none" w:sz="0" w:space="0" w:color="auto"/>
            <w:bottom w:val="none" w:sz="0" w:space="0" w:color="auto"/>
            <w:right w:val="none" w:sz="0" w:space="0" w:color="auto"/>
          </w:divBdr>
        </w:div>
        <w:div w:id="92209389">
          <w:marLeft w:val="0"/>
          <w:marRight w:val="0"/>
          <w:marTop w:val="0"/>
          <w:marBottom w:val="0"/>
          <w:divBdr>
            <w:top w:val="none" w:sz="0" w:space="0" w:color="auto"/>
            <w:left w:val="none" w:sz="0" w:space="0" w:color="auto"/>
            <w:bottom w:val="none" w:sz="0" w:space="0" w:color="auto"/>
            <w:right w:val="none" w:sz="0" w:space="0" w:color="auto"/>
          </w:divBdr>
        </w:div>
        <w:div w:id="111637541">
          <w:marLeft w:val="0"/>
          <w:marRight w:val="0"/>
          <w:marTop w:val="0"/>
          <w:marBottom w:val="0"/>
          <w:divBdr>
            <w:top w:val="none" w:sz="0" w:space="0" w:color="auto"/>
            <w:left w:val="none" w:sz="0" w:space="0" w:color="auto"/>
            <w:bottom w:val="none" w:sz="0" w:space="0" w:color="auto"/>
            <w:right w:val="none" w:sz="0" w:space="0" w:color="auto"/>
          </w:divBdr>
        </w:div>
        <w:div w:id="118888833">
          <w:marLeft w:val="0"/>
          <w:marRight w:val="0"/>
          <w:marTop w:val="0"/>
          <w:marBottom w:val="0"/>
          <w:divBdr>
            <w:top w:val="none" w:sz="0" w:space="0" w:color="auto"/>
            <w:left w:val="none" w:sz="0" w:space="0" w:color="auto"/>
            <w:bottom w:val="none" w:sz="0" w:space="0" w:color="auto"/>
            <w:right w:val="none" w:sz="0" w:space="0" w:color="auto"/>
          </w:divBdr>
        </w:div>
        <w:div w:id="139809261">
          <w:marLeft w:val="0"/>
          <w:marRight w:val="0"/>
          <w:marTop w:val="0"/>
          <w:marBottom w:val="0"/>
          <w:divBdr>
            <w:top w:val="none" w:sz="0" w:space="0" w:color="auto"/>
            <w:left w:val="none" w:sz="0" w:space="0" w:color="auto"/>
            <w:bottom w:val="none" w:sz="0" w:space="0" w:color="auto"/>
            <w:right w:val="none" w:sz="0" w:space="0" w:color="auto"/>
          </w:divBdr>
        </w:div>
        <w:div w:id="177238375">
          <w:marLeft w:val="0"/>
          <w:marRight w:val="0"/>
          <w:marTop w:val="0"/>
          <w:marBottom w:val="0"/>
          <w:divBdr>
            <w:top w:val="none" w:sz="0" w:space="0" w:color="auto"/>
            <w:left w:val="none" w:sz="0" w:space="0" w:color="auto"/>
            <w:bottom w:val="none" w:sz="0" w:space="0" w:color="auto"/>
            <w:right w:val="none" w:sz="0" w:space="0" w:color="auto"/>
          </w:divBdr>
        </w:div>
        <w:div w:id="265189672">
          <w:marLeft w:val="0"/>
          <w:marRight w:val="0"/>
          <w:marTop w:val="0"/>
          <w:marBottom w:val="0"/>
          <w:divBdr>
            <w:top w:val="none" w:sz="0" w:space="0" w:color="auto"/>
            <w:left w:val="none" w:sz="0" w:space="0" w:color="auto"/>
            <w:bottom w:val="none" w:sz="0" w:space="0" w:color="auto"/>
            <w:right w:val="none" w:sz="0" w:space="0" w:color="auto"/>
          </w:divBdr>
        </w:div>
        <w:div w:id="277416379">
          <w:marLeft w:val="0"/>
          <w:marRight w:val="0"/>
          <w:marTop w:val="0"/>
          <w:marBottom w:val="0"/>
          <w:divBdr>
            <w:top w:val="none" w:sz="0" w:space="0" w:color="auto"/>
            <w:left w:val="none" w:sz="0" w:space="0" w:color="auto"/>
            <w:bottom w:val="none" w:sz="0" w:space="0" w:color="auto"/>
            <w:right w:val="none" w:sz="0" w:space="0" w:color="auto"/>
          </w:divBdr>
        </w:div>
        <w:div w:id="302581769">
          <w:marLeft w:val="0"/>
          <w:marRight w:val="0"/>
          <w:marTop w:val="0"/>
          <w:marBottom w:val="0"/>
          <w:divBdr>
            <w:top w:val="none" w:sz="0" w:space="0" w:color="auto"/>
            <w:left w:val="none" w:sz="0" w:space="0" w:color="auto"/>
            <w:bottom w:val="none" w:sz="0" w:space="0" w:color="auto"/>
            <w:right w:val="none" w:sz="0" w:space="0" w:color="auto"/>
          </w:divBdr>
        </w:div>
        <w:div w:id="437800903">
          <w:marLeft w:val="0"/>
          <w:marRight w:val="0"/>
          <w:marTop w:val="0"/>
          <w:marBottom w:val="0"/>
          <w:divBdr>
            <w:top w:val="none" w:sz="0" w:space="0" w:color="auto"/>
            <w:left w:val="none" w:sz="0" w:space="0" w:color="auto"/>
            <w:bottom w:val="none" w:sz="0" w:space="0" w:color="auto"/>
            <w:right w:val="none" w:sz="0" w:space="0" w:color="auto"/>
          </w:divBdr>
        </w:div>
        <w:div w:id="487404116">
          <w:marLeft w:val="0"/>
          <w:marRight w:val="0"/>
          <w:marTop w:val="0"/>
          <w:marBottom w:val="0"/>
          <w:divBdr>
            <w:top w:val="none" w:sz="0" w:space="0" w:color="auto"/>
            <w:left w:val="none" w:sz="0" w:space="0" w:color="auto"/>
            <w:bottom w:val="none" w:sz="0" w:space="0" w:color="auto"/>
            <w:right w:val="none" w:sz="0" w:space="0" w:color="auto"/>
          </w:divBdr>
        </w:div>
        <w:div w:id="495417701">
          <w:marLeft w:val="0"/>
          <w:marRight w:val="0"/>
          <w:marTop w:val="0"/>
          <w:marBottom w:val="0"/>
          <w:divBdr>
            <w:top w:val="none" w:sz="0" w:space="0" w:color="auto"/>
            <w:left w:val="none" w:sz="0" w:space="0" w:color="auto"/>
            <w:bottom w:val="none" w:sz="0" w:space="0" w:color="auto"/>
            <w:right w:val="none" w:sz="0" w:space="0" w:color="auto"/>
          </w:divBdr>
        </w:div>
        <w:div w:id="499273152">
          <w:marLeft w:val="0"/>
          <w:marRight w:val="0"/>
          <w:marTop w:val="0"/>
          <w:marBottom w:val="0"/>
          <w:divBdr>
            <w:top w:val="none" w:sz="0" w:space="0" w:color="auto"/>
            <w:left w:val="none" w:sz="0" w:space="0" w:color="auto"/>
            <w:bottom w:val="none" w:sz="0" w:space="0" w:color="auto"/>
            <w:right w:val="none" w:sz="0" w:space="0" w:color="auto"/>
          </w:divBdr>
        </w:div>
        <w:div w:id="500123031">
          <w:marLeft w:val="0"/>
          <w:marRight w:val="0"/>
          <w:marTop w:val="0"/>
          <w:marBottom w:val="0"/>
          <w:divBdr>
            <w:top w:val="none" w:sz="0" w:space="0" w:color="auto"/>
            <w:left w:val="none" w:sz="0" w:space="0" w:color="auto"/>
            <w:bottom w:val="none" w:sz="0" w:space="0" w:color="auto"/>
            <w:right w:val="none" w:sz="0" w:space="0" w:color="auto"/>
          </w:divBdr>
        </w:div>
        <w:div w:id="512302511">
          <w:marLeft w:val="0"/>
          <w:marRight w:val="0"/>
          <w:marTop w:val="0"/>
          <w:marBottom w:val="0"/>
          <w:divBdr>
            <w:top w:val="none" w:sz="0" w:space="0" w:color="auto"/>
            <w:left w:val="none" w:sz="0" w:space="0" w:color="auto"/>
            <w:bottom w:val="none" w:sz="0" w:space="0" w:color="auto"/>
            <w:right w:val="none" w:sz="0" w:space="0" w:color="auto"/>
          </w:divBdr>
        </w:div>
        <w:div w:id="545337906">
          <w:marLeft w:val="0"/>
          <w:marRight w:val="0"/>
          <w:marTop w:val="0"/>
          <w:marBottom w:val="0"/>
          <w:divBdr>
            <w:top w:val="none" w:sz="0" w:space="0" w:color="auto"/>
            <w:left w:val="none" w:sz="0" w:space="0" w:color="auto"/>
            <w:bottom w:val="none" w:sz="0" w:space="0" w:color="auto"/>
            <w:right w:val="none" w:sz="0" w:space="0" w:color="auto"/>
          </w:divBdr>
        </w:div>
        <w:div w:id="554197391">
          <w:marLeft w:val="0"/>
          <w:marRight w:val="0"/>
          <w:marTop w:val="0"/>
          <w:marBottom w:val="0"/>
          <w:divBdr>
            <w:top w:val="none" w:sz="0" w:space="0" w:color="auto"/>
            <w:left w:val="none" w:sz="0" w:space="0" w:color="auto"/>
            <w:bottom w:val="none" w:sz="0" w:space="0" w:color="auto"/>
            <w:right w:val="none" w:sz="0" w:space="0" w:color="auto"/>
          </w:divBdr>
        </w:div>
        <w:div w:id="679086573">
          <w:marLeft w:val="0"/>
          <w:marRight w:val="0"/>
          <w:marTop w:val="0"/>
          <w:marBottom w:val="0"/>
          <w:divBdr>
            <w:top w:val="none" w:sz="0" w:space="0" w:color="auto"/>
            <w:left w:val="none" w:sz="0" w:space="0" w:color="auto"/>
            <w:bottom w:val="none" w:sz="0" w:space="0" w:color="auto"/>
            <w:right w:val="none" w:sz="0" w:space="0" w:color="auto"/>
          </w:divBdr>
        </w:div>
        <w:div w:id="742263029">
          <w:marLeft w:val="0"/>
          <w:marRight w:val="0"/>
          <w:marTop w:val="0"/>
          <w:marBottom w:val="0"/>
          <w:divBdr>
            <w:top w:val="none" w:sz="0" w:space="0" w:color="auto"/>
            <w:left w:val="none" w:sz="0" w:space="0" w:color="auto"/>
            <w:bottom w:val="none" w:sz="0" w:space="0" w:color="auto"/>
            <w:right w:val="none" w:sz="0" w:space="0" w:color="auto"/>
          </w:divBdr>
        </w:div>
        <w:div w:id="781221152">
          <w:marLeft w:val="0"/>
          <w:marRight w:val="0"/>
          <w:marTop w:val="0"/>
          <w:marBottom w:val="0"/>
          <w:divBdr>
            <w:top w:val="none" w:sz="0" w:space="0" w:color="auto"/>
            <w:left w:val="none" w:sz="0" w:space="0" w:color="auto"/>
            <w:bottom w:val="none" w:sz="0" w:space="0" w:color="auto"/>
            <w:right w:val="none" w:sz="0" w:space="0" w:color="auto"/>
          </w:divBdr>
        </w:div>
        <w:div w:id="784688958">
          <w:marLeft w:val="0"/>
          <w:marRight w:val="0"/>
          <w:marTop w:val="0"/>
          <w:marBottom w:val="0"/>
          <w:divBdr>
            <w:top w:val="none" w:sz="0" w:space="0" w:color="auto"/>
            <w:left w:val="none" w:sz="0" w:space="0" w:color="auto"/>
            <w:bottom w:val="none" w:sz="0" w:space="0" w:color="auto"/>
            <w:right w:val="none" w:sz="0" w:space="0" w:color="auto"/>
          </w:divBdr>
        </w:div>
        <w:div w:id="799768443">
          <w:marLeft w:val="0"/>
          <w:marRight w:val="0"/>
          <w:marTop w:val="0"/>
          <w:marBottom w:val="0"/>
          <w:divBdr>
            <w:top w:val="none" w:sz="0" w:space="0" w:color="auto"/>
            <w:left w:val="none" w:sz="0" w:space="0" w:color="auto"/>
            <w:bottom w:val="none" w:sz="0" w:space="0" w:color="auto"/>
            <w:right w:val="none" w:sz="0" w:space="0" w:color="auto"/>
          </w:divBdr>
        </w:div>
        <w:div w:id="816652949">
          <w:marLeft w:val="0"/>
          <w:marRight w:val="0"/>
          <w:marTop w:val="0"/>
          <w:marBottom w:val="0"/>
          <w:divBdr>
            <w:top w:val="none" w:sz="0" w:space="0" w:color="auto"/>
            <w:left w:val="none" w:sz="0" w:space="0" w:color="auto"/>
            <w:bottom w:val="none" w:sz="0" w:space="0" w:color="auto"/>
            <w:right w:val="none" w:sz="0" w:space="0" w:color="auto"/>
          </w:divBdr>
        </w:div>
        <w:div w:id="818112311">
          <w:marLeft w:val="0"/>
          <w:marRight w:val="0"/>
          <w:marTop w:val="0"/>
          <w:marBottom w:val="0"/>
          <w:divBdr>
            <w:top w:val="none" w:sz="0" w:space="0" w:color="auto"/>
            <w:left w:val="none" w:sz="0" w:space="0" w:color="auto"/>
            <w:bottom w:val="none" w:sz="0" w:space="0" w:color="auto"/>
            <w:right w:val="none" w:sz="0" w:space="0" w:color="auto"/>
          </w:divBdr>
        </w:div>
        <w:div w:id="838496821">
          <w:marLeft w:val="0"/>
          <w:marRight w:val="0"/>
          <w:marTop w:val="0"/>
          <w:marBottom w:val="0"/>
          <w:divBdr>
            <w:top w:val="none" w:sz="0" w:space="0" w:color="auto"/>
            <w:left w:val="none" w:sz="0" w:space="0" w:color="auto"/>
            <w:bottom w:val="none" w:sz="0" w:space="0" w:color="auto"/>
            <w:right w:val="none" w:sz="0" w:space="0" w:color="auto"/>
          </w:divBdr>
        </w:div>
        <w:div w:id="852381874">
          <w:marLeft w:val="0"/>
          <w:marRight w:val="0"/>
          <w:marTop w:val="0"/>
          <w:marBottom w:val="0"/>
          <w:divBdr>
            <w:top w:val="none" w:sz="0" w:space="0" w:color="auto"/>
            <w:left w:val="none" w:sz="0" w:space="0" w:color="auto"/>
            <w:bottom w:val="none" w:sz="0" w:space="0" w:color="auto"/>
            <w:right w:val="none" w:sz="0" w:space="0" w:color="auto"/>
          </w:divBdr>
        </w:div>
        <w:div w:id="897282762">
          <w:marLeft w:val="0"/>
          <w:marRight w:val="0"/>
          <w:marTop w:val="0"/>
          <w:marBottom w:val="0"/>
          <w:divBdr>
            <w:top w:val="none" w:sz="0" w:space="0" w:color="auto"/>
            <w:left w:val="none" w:sz="0" w:space="0" w:color="auto"/>
            <w:bottom w:val="none" w:sz="0" w:space="0" w:color="auto"/>
            <w:right w:val="none" w:sz="0" w:space="0" w:color="auto"/>
          </w:divBdr>
        </w:div>
        <w:div w:id="897788298">
          <w:marLeft w:val="0"/>
          <w:marRight w:val="0"/>
          <w:marTop w:val="0"/>
          <w:marBottom w:val="0"/>
          <w:divBdr>
            <w:top w:val="none" w:sz="0" w:space="0" w:color="auto"/>
            <w:left w:val="none" w:sz="0" w:space="0" w:color="auto"/>
            <w:bottom w:val="none" w:sz="0" w:space="0" w:color="auto"/>
            <w:right w:val="none" w:sz="0" w:space="0" w:color="auto"/>
          </w:divBdr>
        </w:div>
        <w:div w:id="944386873">
          <w:marLeft w:val="0"/>
          <w:marRight w:val="0"/>
          <w:marTop w:val="0"/>
          <w:marBottom w:val="0"/>
          <w:divBdr>
            <w:top w:val="none" w:sz="0" w:space="0" w:color="auto"/>
            <w:left w:val="none" w:sz="0" w:space="0" w:color="auto"/>
            <w:bottom w:val="none" w:sz="0" w:space="0" w:color="auto"/>
            <w:right w:val="none" w:sz="0" w:space="0" w:color="auto"/>
          </w:divBdr>
        </w:div>
        <w:div w:id="970675579">
          <w:marLeft w:val="0"/>
          <w:marRight w:val="0"/>
          <w:marTop w:val="0"/>
          <w:marBottom w:val="0"/>
          <w:divBdr>
            <w:top w:val="none" w:sz="0" w:space="0" w:color="auto"/>
            <w:left w:val="none" w:sz="0" w:space="0" w:color="auto"/>
            <w:bottom w:val="none" w:sz="0" w:space="0" w:color="auto"/>
            <w:right w:val="none" w:sz="0" w:space="0" w:color="auto"/>
          </w:divBdr>
        </w:div>
        <w:div w:id="978146384">
          <w:marLeft w:val="0"/>
          <w:marRight w:val="0"/>
          <w:marTop w:val="0"/>
          <w:marBottom w:val="0"/>
          <w:divBdr>
            <w:top w:val="none" w:sz="0" w:space="0" w:color="auto"/>
            <w:left w:val="none" w:sz="0" w:space="0" w:color="auto"/>
            <w:bottom w:val="none" w:sz="0" w:space="0" w:color="auto"/>
            <w:right w:val="none" w:sz="0" w:space="0" w:color="auto"/>
          </w:divBdr>
        </w:div>
        <w:div w:id="1017120536">
          <w:marLeft w:val="0"/>
          <w:marRight w:val="0"/>
          <w:marTop w:val="0"/>
          <w:marBottom w:val="0"/>
          <w:divBdr>
            <w:top w:val="none" w:sz="0" w:space="0" w:color="auto"/>
            <w:left w:val="none" w:sz="0" w:space="0" w:color="auto"/>
            <w:bottom w:val="none" w:sz="0" w:space="0" w:color="auto"/>
            <w:right w:val="none" w:sz="0" w:space="0" w:color="auto"/>
          </w:divBdr>
        </w:div>
        <w:div w:id="1067217790">
          <w:marLeft w:val="0"/>
          <w:marRight w:val="0"/>
          <w:marTop w:val="0"/>
          <w:marBottom w:val="0"/>
          <w:divBdr>
            <w:top w:val="none" w:sz="0" w:space="0" w:color="auto"/>
            <w:left w:val="none" w:sz="0" w:space="0" w:color="auto"/>
            <w:bottom w:val="none" w:sz="0" w:space="0" w:color="auto"/>
            <w:right w:val="none" w:sz="0" w:space="0" w:color="auto"/>
          </w:divBdr>
        </w:div>
        <w:div w:id="1109854000">
          <w:marLeft w:val="0"/>
          <w:marRight w:val="0"/>
          <w:marTop w:val="0"/>
          <w:marBottom w:val="0"/>
          <w:divBdr>
            <w:top w:val="none" w:sz="0" w:space="0" w:color="auto"/>
            <w:left w:val="none" w:sz="0" w:space="0" w:color="auto"/>
            <w:bottom w:val="none" w:sz="0" w:space="0" w:color="auto"/>
            <w:right w:val="none" w:sz="0" w:space="0" w:color="auto"/>
          </w:divBdr>
        </w:div>
        <w:div w:id="1142384292">
          <w:marLeft w:val="0"/>
          <w:marRight w:val="0"/>
          <w:marTop w:val="0"/>
          <w:marBottom w:val="0"/>
          <w:divBdr>
            <w:top w:val="none" w:sz="0" w:space="0" w:color="auto"/>
            <w:left w:val="none" w:sz="0" w:space="0" w:color="auto"/>
            <w:bottom w:val="none" w:sz="0" w:space="0" w:color="auto"/>
            <w:right w:val="none" w:sz="0" w:space="0" w:color="auto"/>
          </w:divBdr>
        </w:div>
        <w:div w:id="1182938005">
          <w:marLeft w:val="0"/>
          <w:marRight w:val="0"/>
          <w:marTop w:val="0"/>
          <w:marBottom w:val="0"/>
          <w:divBdr>
            <w:top w:val="none" w:sz="0" w:space="0" w:color="auto"/>
            <w:left w:val="none" w:sz="0" w:space="0" w:color="auto"/>
            <w:bottom w:val="none" w:sz="0" w:space="0" w:color="auto"/>
            <w:right w:val="none" w:sz="0" w:space="0" w:color="auto"/>
          </w:divBdr>
        </w:div>
        <w:div w:id="1188905279">
          <w:marLeft w:val="0"/>
          <w:marRight w:val="0"/>
          <w:marTop w:val="0"/>
          <w:marBottom w:val="0"/>
          <w:divBdr>
            <w:top w:val="none" w:sz="0" w:space="0" w:color="auto"/>
            <w:left w:val="none" w:sz="0" w:space="0" w:color="auto"/>
            <w:bottom w:val="none" w:sz="0" w:space="0" w:color="auto"/>
            <w:right w:val="none" w:sz="0" w:space="0" w:color="auto"/>
          </w:divBdr>
        </w:div>
        <w:div w:id="1225021434">
          <w:marLeft w:val="0"/>
          <w:marRight w:val="0"/>
          <w:marTop w:val="0"/>
          <w:marBottom w:val="0"/>
          <w:divBdr>
            <w:top w:val="none" w:sz="0" w:space="0" w:color="auto"/>
            <w:left w:val="none" w:sz="0" w:space="0" w:color="auto"/>
            <w:bottom w:val="none" w:sz="0" w:space="0" w:color="auto"/>
            <w:right w:val="none" w:sz="0" w:space="0" w:color="auto"/>
          </w:divBdr>
        </w:div>
        <w:div w:id="1278220486">
          <w:marLeft w:val="0"/>
          <w:marRight w:val="0"/>
          <w:marTop w:val="0"/>
          <w:marBottom w:val="0"/>
          <w:divBdr>
            <w:top w:val="none" w:sz="0" w:space="0" w:color="auto"/>
            <w:left w:val="none" w:sz="0" w:space="0" w:color="auto"/>
            <w:bottom w:val="none" w:sz="0" w:space="0" w:color="auto"/>
            <w:right w:val="none" w:sz="0" w:space="0" w:color="auto"/>
          </w:divBdr>
        </w:div>
        <w:div w:id="1286229079">
          <w:marLeft w:val="0"/>
          <w:marRight w:val="0"/>
          <w:marTop w:val="0"/>
          <w:marBottom w:val="0"/>
          <w:divBdr>
            <w:top w:val="none" w:sz="0" w:space="0" w:color="auto"/>
            <w:left w:val="none" w:sz="0" w:space="0" w:color="auto"/>
            <w:bottom w:val="none" w:sz="0" w:space="0" w:color="auto"/>
            <w:right w:val="none" w:sz="0" w:space="0" w:color="auto"/>
          </w:divBdr>
        </w:div>
        <w:div w:id="1303466600">
          <w:marLeft w:val="0"/>
          <w:marRight w:val="0"/>
          <w:marTop w:val="0"/>
          <w:marBottom w:val="0"/>
          <w:divBdr>
            <w:top w:val="none" w:sz="0" w:space="0" w:color="auto"/>
            <w:left w:val="none" w:sz="0" w:space="0" w:color="auto"/>
            <w:bottom w:val="none" w:sz="0" w:space="0" w:color="auto"/>
            <w:right w:val="none" w:sz="0" w:space="0" w:color="auto"/>
          </w:divBdr>
        </w:div>
        <w:div w:id="1314795679">
          <w:marLeft w:val="0"/>
          <w:marRight w:val="0"/>
          <w:marTop w:val="0"/>
          <w:marBottom w:val="0"/>
          <w:divBdr>
            <w:top w:val="none" w:sz="0" w:space="0" w:color="auto"/>
            <w:left w:val="none" w:sz="0" w:space="0" w:color="auto"/>
            <w:bottom w:val="none" w:sz="0" w:space="0" w:color="auto"/>
            <w:right w:val="none" w:sz="0" w:space="0" w:color="auto"/>
          </w:divBdr>
        </w:div>
        <w:div w:id="1319188548">
          <w:marLeft w:val="0"/>
          <w:marRight w:val="0"/>
          <w:marTop w:val="0"/>
          <w:marBottom w:val="0"/>
          <w:divBdr>
            <w:top w:val="none" w:sz="0" w:space="0" w:color="auto"/>
            <w:left w:val="none" w:sz="0" w:space="0" w:color="auto"/>
            <w:bottom w:val="none" w:sz="0" w:space="0" w:color="auto"/>
            <w:right w:val="none" w:sz="0" w:space="0" w:color="auto"/>
          </w:divBdr>
        </w:div>
        <w:div w:id="1400321176">
          <w:marLeft w:val="0"/>
          <w:marRight w:val="0"/>
          <w:marTop w:val="0"/>
          <w:marBottom w:val="0"/>
          <w:divBdr>
            <w:top w:val="none" w:sz="0" w:space="0" w:color="auto"/>
            <w:left w:val="none" w:sz="0" w:space="0" w:color="auto"/>
            <w:bottom w:val="none" w:sz="0" w:space="0" w:color="auto"/>
            <w:right w:val="none" w:sz="0" w:space="0" w:color="auto"/>
          </w:divBdr>
        </w:div>
        <w:div w:id="1475565311">
          <w:marLeft w:val="0"/>
          <w:marRight w:val="0"/>
          <w:marTop w:val="0"/>
          <w:marBottom w:val="0"/>
          <w:divBdr>
            <w:top w:val="none" w:sz="0" w:space="0" w:color="auto"/>
            <w:left w:val="none" w:sz="0" w:space="0" w:color="auto"/>
            <w:bottom w:val="none" w:sz="0" w:space="0" w:color="auto"/>
            <w:right w:val="none" w:sz="0" w:space="0" w:color="auto"/>
          </w:divBdr>
        </w:div>
        <w:div w:id="1498769753">
          <w:marLeft w:val="0"/>
          <w:marRight w:val="0"/>
          <w:marTop w:val="0"/>
          <w:marBottom w:val="0"/>
          <w:divBdr>
            <w:top w:val="none" w:sz="0" w:space="0" w:color="auto"/>
            <w:left w:val="none" w:sz="0" w:space="0" w:color="auto"/>
            <w:bottom w:val="none" w:sz="0" w:space="0" w:color="auto"/>
            <w:right w:val="none" w:sz="0" w:space="0" w:color="auto"/>
          </w:divBdr>
        </w:div>
        <w:div w:id="1527520030">
          <w:marLeft w:val="0"/>
          <w:marRight w:val="0"/>
          <w:marTop w:val="0"/>
          <w:marBottom w:val="0"/>
          <w:divBdr>
            <w:top w:val="none" w:sz="0" w:space="0" w:color="auto"/>
            <w:left w:val="none" w:sz="0" w:space="0" w:color="auto"/>
            <w:bottom w:val="none" w:sz="0" w:space="0" w:color="auto"/>
            <w:right w:val="none" w:sz="0" w:space="0" w:color="auto"/>
          </w:divBdr>
        </w:div>
        <w:div w:id="1568875307">
          <w:marLeft w:val="0"/>
          <w:marRight w:val="0"/>
          <w:marTop w:val="0"/>
          <w:marBottom w:val="0"/>
          <w:divBdr>
            <w:top w:val="none" w:sz="0" w:space="0" w:color="auto"/>
            <w:left w:val="none" w:sz="0" w:space="0" w:color="auto"/>
            <w:bottom w:val="none" w:sz="0" w:space="0" w:color="auto"/>
            <w:right w:val="none" w:sz="0" w:space="0" w:color="auto"/>
          </w:divBdr>
        </w:div>
        <w:div w:id="1646279096">
          <w:marLeft w:val="0"/>
          <w:marRight w:val="0"/>
          <w:marTop w:val="0"/>
          <w:marBottom w:val="0"/>
          <w:divBdr>
            <w:top w:val="none" w:sz="0" w:space="0" w:color="auto"/>
            <w:left w:val="none" w:sz="0" w:space="0" w:color="auto"/>
            <w:bottom w:val="none" w:sz="0" w:space="0" w:color="auto"/>
            <w:right w:val="none" w:sz="0" w:space="0" w:color="auto"/>
          </w:divBdr>
        </w:div>
        <w:div w:id="1647977133">
          <w:marLeft w:val="0"/>
          <w:marRight w:val="0"/>
          <w:marTop w:val="0"/>
          <w:marBottom w:val="0"/>
          <w:divBdr>
            <w:top w:val="none" w:sz="0" w:space="0" w:color="auto"/>
            <w:left w:val="none" w:sz="0" w:space="0" w:color="auto"/>
            <w:bottom w:val="none" w:sz="0" w:space="0" w:color="auto"/>
            <w:right w:val="none" w:sz="0" w:space="0" w:color="auto"/>
          </w:divBdr>
        </w:div>
        <w:div w:id="1656643811">
          <w:marLeft w:val="0"/>
          <w:marRight w:val="0"/>
          <w:marTop w:val="0"/>
          <w:marBottom w:val="0"/>
          <w:divBdr>
            <w:top w:val="none" w:sz="0" w:space="0" w:color="auto"/>
            <w:left w:val="none" w:sz="0" w:space="0" w:color="auto"/>
            <w:bottom w:val="none" w:sz="0" w:space="0" w:color="auto"/>
            <w:right w:val="none" w:sz="0" w:space="0" w:color="auto"/>
          </w:divBdr>
        </w:div>
        <w:div w:id="1687248390">
          <w:marLeft w:val="0"/>
          <w:marRight w:val="0"/>
          <w:marTop w:val="0"/>
          <w:marBottom w:val="0"/>
          <w:divBdr>
            <w:top w:val="none" w:sz="0" w:space="0" w:color="auto"/>
            <w:left w:val="none" w:sz="0" w:space="0" w:color="auto"/>
            <w:bottom w:val="none" w:sz="0" w:space="0" w:color="auto"/>
            <w:right w:val="none" w:sz="0" w:space="0" w:color="auto"/>
          </w:divBdr>
        </w:div>
        <w:div w:id="1687977325">
          <w:marLeft w:val="0"/>
          <w:marRight w:val="0"/>
          <w:marTop w:val="0"/>
          <w:marBottom w:val="0"/>
          <w:divBdr>
            <w:top w:val="none" w:sz="0" w:space="0" w:color="auto"/>
            <w:left w:val="none" w:sz="0" w:space="0" w:color="auto"/>
            <w:bottom w:val="none" w:sz="0" w:space="0" w:color="auto"/>
            <w:right w:val="none" w:sz="0" w:space="0" w:color="auto"/>
          </w:divBdr>
        </w:div>
        <w:div w:id="1711687001">
          <w:marLeft w:val="0"/>
          <w:marRight w:val="0"/>
          <w:marTop w:val="0"/>
          <w:marBottom w:val="0"/>
          <w:divBdr>
            <w:top w:val="none" w:sz="0" w:space="0" w:color="auto"/>
            <w:left w:val="none" w:sz="0" w:space="0" w:color="auto"/>
            <w:bottom w:val="none" w:sz="0" w:space="0" w:color="auto"/>
            <w:right w:val="none" w:sz="0" w:space="0" w:color="auto"/>
          </w:divBdr>
        </w:div>
        <w:div w:id="1739862990">
          <w:marLeft w:val="0"/>
          <w:marRight w:val="0"/>
          <w:marTop w:val="0"/>
          <w:marBottom w:val="0"/>
          <w:divBdr>
            <w:top w:val="none" w:sz="0" w:space="0" w:color="auto"/>
            <w:left w:val="none" w:sz="0" w:space="0" w:color="auto"/>
            <w:bottom w:val="none" w:sz="0" w:space="0" w:color="auto"/>
            <w:right w:val="none" w:sz="0" w:space="0" w:color="auto"/>
          </w:divBdr>
        </w:div>
        <w:div w:id="1780224936">
          <w:marLeft w:val="0"/>
          <w:marRight w:val="0"/>
          <w:marTop w:val="0"/>
          <w:marBottom w:val="0"/>
          <w:divBdr>
            <w:top w:val="none" w:sz="0" w:space="0" w:color="auto"/>
            <w:left w:val="none" w:sz="0" w:space="0" w:color="auto"/>
            <w:bottom w:val="none" w:sz="0" w:space="0" w:color="auto"/>
            <w:right w:val="none" w:sz="0" w:space="0" w:color="auto"/>
          </w:divBdr>
        </w:div>
        <w:div w:id="1781757730">
          <w:marLeft w:val="0"/>
          <w:marRight w:val="0"/>
          <w:marTop w:val="0"/>
          <w:marBottom w:val="0"/>
          <w:divBdr>
            <w:top w:val="none" w:sz="0" w:space="0" w:color="auto"/>
            <w:left w:val="none" w:sz="0" w:space="0" w:color="auto"/>
            <w:bottom w:val="none" w:sz="0" w:space="0" w:color="auto"/>
            <w:right w:val="none" w:sz="0" w:space="0" w:color="auto"/>
          </w:divBdr>
        </w:div>
        <w:div w:id="1835760986">
          <w:marLeft w:val="0"/>
          <w:marRight w:val="0"/>
          <w:marTop w:val="0"/>
          <w:marBottom w:val="0"/>
          <w:divBdr>
            <w:top w:val="none" w:sz="0" w:space="0" w:color="auto"/>
            <w:left w:val="none" w:sz="0" w:space="0" w:color="auto"/>
            <w:bottom w:val="none" w:sz="0" w:space="0" w:color="auto"/>
            <w:right w:val="none" w:sz="0" w:space="0" w:color="auto"/>
          </w:divBdr>
        </w:div>
        <w:div w:id="1884974279">
          <w:marLeft w:val="0"/>
          <w:marRight w:val="0"/>
          <w:marTop w:val="0"/>
          <w:marBottom w:val="0"/>
          <w:divBdr>
            <w:top w:val="none" w:sz="0" w:space="0" w:color="auto"/>
            <w:left w:val="none" w:sz="0" w:space="0" w:color="auto"/>
            <w:bottom w:val="none" w:sz="0" w:space="0" w:color="auto"/>
            <w:right w:val="none" w:sz="0" w:space="0" w:color="auto"/>
          </w:divBdr>
        </w:div>
        <w:div w:id="1939364330">
          <w:marLeft w:val="0"/>
          <w:marRight w:val="0"/>
          <w:marTop w:val="0"/>
          <w:marBottom w:val="0"/>
          <w:divBdr>
            <w:top w:val="none" w:sz="0" w:space="0" w:color="auto"/>
            <w:left w:val="none" w:sz="0" w:space="0" w:color="auto"/>
            <w:bottom w:val="none" w:sz="0" w:space="0" w:color="auto"/>
            <w:right w:val="none" w:sz="0" w:space="0" w:color="auto"/>
          </w:divBdr>
        </w:div>
        <w:div w:id="1999990398">
          <w:marLeft w:val="0"/>
          <w:marRight w:val="0"/>
          <w:marTop w:val="0"/>
          <w:marBottom w:val="0"/>
          <w:divBdr>
            <w:top w:val="none" w:sz="0" w:space="0" w:color="auto"/>
            <w:left w:val="none" w:sz="0" w:space="0" w:color="auto"/>
            <w:bottom w:val="none" w:sz="0" w:space="0" w:color="auto"/>
            <w:right w:val="none" w:sz="0" w:space="0" w:color="auto"/>
          </w:divBdr>
        </w:div>
        <w:div w:id="2046558586">
          <w:marLeft w:val="0"/>
          <w:marRight w:val="0"/>
          <w:marTop w:val="0"/>
          <w:marBottom w:val="0"/>
          <w:divBdr>
            <w:top w:val="none" w:sz="0" w:space="0" w:color="auto"/>
            <w:left w:val="none" w:sz="0" w:space="0" w:color="auto"/>
            <w:bottom w:val="none" w:sz="0" w:space="0" w:color="auto"/>
            <w:right w:val="none" w:sz="0" w:space="0" w:color="auto"/>
          </w:divBdr>
        </w:div>
        <w:div w:id="2084372901">
          <w:marLeft w:val="0"/>
          <w:marRight w:val="0"/>
          <w:marTop w:val="0"/>
          <w:marBottom w:val="0"/>
          <w:divBdr>
            <w:top w:val="none" w:sz="0" w:space="0" w:color="auto"/>
            <w:left w:val="none" w:sz="0" w:space="0" w:color="auto"/>
            <w:bottom w:val="none" w:sz="0" w:space="0" w:color="auto"/>
            <w:right w:val="none" w:sz="0" w:space="0" w:color="auto"/>
          </w:divBdr>
        </w:div>
        <w:div w:id="2087876821">
          <w:marLeft w:val="0"/>
          <w:marRight w:val="0"/>
          <w:marTop w:val="0"/>
          <w:marBottom w:val="0"/>
          <w:divBdr>
            <w:top w:val="none" w:sz="0" w:space="0" w:color="auto"/>
            <w:left w:val="none" w:sz="0" w:space="0" w:color="auto"/>
            <w:bottom w:val="none" w:sz="0" w:space="0" w:color="auto"/>
            <w:right w:val="none" w:sz="0" w:space="0" w:color="auto"/>
          </w:divBdr>
        </w:div>
      </w:divsChild>
    </w:div>
    <w:div w:id="814645221">
      <w:bodyDiv w:val="1"/>
      <w:marLeft w:val="0"/>
      <w:marRight w:val="0"/>
      <w:marTop w:val="0"/>
      <w:marBottom w:val="0"/>
      <w:divBdr>
        <w:top w:val="none" w:sz="0" w:space="0" w:color="auto"/>
        <w:left w:val="none" w:sz="0" w:space="0" w:color="auto"/>
        <w:bottom w:val="none" w:sz="0" w:space="0" w:color="auto"/>
        <w:right w:val="none" w:sz="0" w:space="0" w:color="auto"/>
      </w:divBdr>
      <w:divsChild>
        <w:div w:id="30737507">
          <w:marLeft w:val="0"/>
          <w:marRight w:val="0"/>
          <w:marTop w:val="0"/>
          <w:marBottom w:val="0"/>
          <w:divBdr>
            <w:top w:val="none" w:sz="0" w:space="0" w:color="auto"/>
            <w:left w:val="none" w:sz="0" w:space="0" w:color="auto"/>
            <w:bottom w:val="none" w:sz="0" w:space="0" w:color="auto"/>
            <w:right w:val="none" w:sz="0" w:space="0" w:color="auto"/>
          </w:divBdr>
        </w:div>
        <w:div w:id="346367784">
          <w:marLeft w:val="0"/>
          <w:marRight w:val="0"/>
          <w:marTop w:val="0"/>
          <w:marBottom w:val="0"/>
          <w:divBdr>
            <w:top w:val="none" w:sz="0" w:space="0" w:color="auto"/>
            <w:left w:val="none" w:sz="0" w:space="0" w:color="auto"/>
            <w:bottom w:val="none" w:sz="0" w:space="0" w:color="auto"/>
            <w:right w:val="none" w:sz="0" w:space="0" w:color="auto"/>
          </w:divBdr>
        </w:div>
        <w:div w:id="1395544364">
          <w:marLeft w:val="0"/>
          <w:marRight w:val="0"/>
          <w:marTop w:val="0"/>
          <w:marBottom w:val="0"/>
          <w:divBdr>
            <w:top w:val="none" w:sz="0" w:space="0" w:color="auto"/>
            <w:left w:val="none" w:sz="0" w:space="0" w:color="auto"/>
            <w:bottom w:val="none" w:sz="0" w:space="0" w:color="auto"/>
            <w:right w:val="none" w:sz="0" w:space="0" w:color="auto"/>
          </w:divBdr>
        </w:div>
        <w:div w:id="1457605462">
          <w:marLeft w:val="0"/>
          <w:marRight w:val="0"/>
          <w:marTop w:val="0"/>
          <w:marBottom w:val="0"/>
          <w:divBdr>
            <w:top w:val="none" w:sz="0" w:space="0" w:color="auto"/>
            <w:left w:val="none" w:sz="0" w:space="0" w:color="auto"/>
            <w:bottom w:val="none" w:sz="0" w:space="0" w:color="auto"/>
            <w:right w:val="none" w:sz="0" w:space="0" w:color="auto"/>
          </w:divBdr>
        </w:div>
      </w:divsChild>
    </w:div>
    <w:div w:id="819033083">
      <w:bodyDiv w:val="1"/>
      <w:marLeft w:val="0"/>
      <w:marRight w:val="0"/>
      <w:marTop w:val="0"/>
      <w:marBottom w:val="0"/>
      <w:divBdr>
        <w:top w:val="none" w:sz="0" w:space="0" w:color="auto"/>
        <w:left w:val="none" w:sz="0" w:space="0" w:color="auto"/>
        <w:bottom w:val="none" w:sz="0" w:space="0" w:color="auto"/>
        <w:right w:val="none" w:sz="0" w:space="0" w:color="auto"/>
      </w:divBdr>
    </w:div>
    <w:div w:id="825975402">
      <w:bodyDiv w:val="1"/>
      <w:marLeft w:val="0"/>
      <w:marRight w:val="0"/>
      <w:marTop w:val="0"/>
      <w:marBottom w:val="0"/>
      <w:divBdr>
        <w:top w:val="none" w:sz="0" w:space="0" w:color="auto"/>
        <w:left w:val="none" w:sz="0" w:space="0" w:color="auto"/>
        <w:bottom w:val="none" w:sz="0" w:space="0" w:color="auto"/>
        <w:right w:val="none" w:sz="0" w:space="0" w:color="auto"/>
      </w:divBdr>
      <w:divsChild>
        <w:div w:id="1028919309">
          <w:marLeft w:val="0"/>
          <w:marRight w:val="0"/>
          <w:marTop w:val="0"/>
          <w:marBottom w:val="0"/>
          <w:divBdr>
            <w:top w:val="none" w:sz="0" w:space="0" w:color="auto"/>
            <w:left w:val="none" w:sz="0" w:space="0" w:color="auto"/>
            <w:bottom w:val="none" w:sz="0" w:space="0" w:color="auto"/>
            <w:right w:val="none" w:sz="0" w:space="0" w:color="auto"/>
          </w:divBdr>
          <w:divsChild>
            <w:div w:id="1933664104">
              <w:marLeft w:val="0"/>
              <w:marRight w:val="0"/>
              <w:marTop w:val="0"/>
              <w:marBottom w:val="0"/>
              <w:divBdr>
                <w:top w:val="none" w:sz="0" w:space="0" w:color="auto"/>
                <w:left w:val="none" w:sz="0" w:space="0" w:color="auto"/>
                <w:bottom w:val="none" w:sz="0" w:space="0" w:color="auto"/>
                <w:right w:val="none" w:sz="0" w:space="0" w:color="auto"/>
              </w:divBdr>
              <w:divsChild>
                <w:div w:id="37555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459634">
          <w:marLeft w:val="0"/>
          <w:marRight w:val="0"/>
          <w:marTop w:val="0"/>
          <w:marBottom w:val="0"/>
          <w:divBdr>
            <w:top w:val="none" w:sz="0" w:space="0" w:color="auto"/>
            <w:left w:val="none" w:sz="0" w:space="0" w:color="auto"/>
            <w:bottom w:val="none" w:sz="0" w:space="0" w:color="auto"/>
            <w:right w:val="none" w:sz="0" w:space="0" w:color="auto"/>
          </w:divBdr>
          <w:divsChild>
            <w:div w:id="2120056043">
              <w:marLeft w:val="0"/>
              <w:marRight w:val="0"/>
              <w:marTop w:val="0"/>
              <w:marBottom w:val="0"/>
              <w:divBdr>
                <w:top w:val="none" w:sz="0" w:space="0" w:color="auto"/>
                <w:left w:val="none" w:sz="0" w:space="0" w:color="auto"/>
                <w:bottom w:val="none" w:sz="0" w:space="0" w:color="auto"/>
                <w:right w:val="none" w:sz="0" w:space="0" w:color="auto"/>
              </w:divBdr>
              <w:divsChild>
                <w:div w:id="169492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091511">
          <w:marLeft w:val="0"/>
          <w:marRight w:val="0"/>
          <w:marTop w:val="0"/>
          <w:marBottom w:val="0"/>
          <w:divBdr>
            <w:top w:val="none" w:sz="0" w:space="0" w:color="auto"/>
            <w:left w:val="none" w:sz="0" w:space="0" w:color="auto"/>
            <w:bottom w:val="none" w:sz="0" w:space="0" w:color="auto"/>
            <w:right w:val="none" w:sz="0" w:space="0" w:color="auto"/>
          </w:divBdr>
          <w:divsChild>
            <w:div w:id="1895726502">
              <w:marLeft w:val="0"/>
              <w:marRight w:val="0"/>
              <w:marTop w:val="0"/>
              <w:marBottom w:val="0"/>
              <w:divBdr>
                <w:top w:val="none" w:sz="0" w:space="0" w:color="auto"/>
                <w:left w:val="none" w:sz="0" w:space="0" w:color="auto"/>
                <w:bottom w:val="none" w:sz="0" w:space="0" w:color="auto"/>
                <w:right w:val="none" w:sz="0" w:space="0" w:color="auto"/>
              </w:divBdr>
              <w:divsChild>
                <w:div w:id="148068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082464">
          <w:marLeft w:val="0"/>
          <w:marRight w:val="0"/>
          <w:marTop w:val="0"/>
          <w:marBottom w:val="0"/>
          <w:divBdr>
            <w:top w:val="none" w:sz="0" w:space="0" w:color="auto"/>
            <w:left w:val="none" w:sz="0" w:space="0" w:color="auto"/>
            <w:bottom w:val="none" w:sz="0" w:space="0" w:color="auto"/>
            <w:right w:val="none" w:sz="0" w:space="0" w:color="auto"/>
          </w:divBdr>
          <w:divsChild>
            <w:div w:id="1676105360">
              <w:marLeft w:val="0"/>
              <w:marRight w:val="0"/>
              <w:marTop w:val="0"/>
              <w:marBottom w:val="0"/>
              <w:divBdr>
                <w:top w:val="none" w:sz="0" w:space="0" w:color="auto"/>
                <w:left w:val="none" w:sz="0" w:space="0" w:color="auto"/>
                <w:bottom w:val="none" w:sz="0" w:space="0" w:color="auto"/>
                <w:right w:val="none" w:sz="0" w:space="0" w:color="auto"/>
              </w:divBdr>
              <w:divsChild>
                <w:div w:id="145223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189591">
      <w:bodyDiv w:val="1"/>
      <w:marLeft w:val="0"/>
      <w:marRight w:val="0"/>
      <w:marTop w:val="0"/>
      <w:marBottom w:val="0"/>
      <w:divBdr>
        <w:top w:val="none" w:sz="0" w:space="0" w:color="auto"/>
        <w:left w:val="none" w:sz="0" w:space="0" w:color="auto"/>
        <w:bottom w:val="none" w:sz="0" w:space="0" w:color="auto"/>
        <w:right w:val="none" w:sz="0" w:space="0" w:color="auto"/>
      </w:divBdr>
      <w:divsChild>
        <w:div w:id="403063230">
          <w:marLeft w:val="0"/>
          <w:marRight w:val="0"/>
          <w:marTop w:val="0"/>
          <w:marBottom w:val="0"/>
          <w:divBdr>
            <w:top w:val="none" w:sz="0" w:space="0" w:color="auto"/>
            <w:left w:val="none" w:sz="0" w:space="0" w:color="auto"/>
            <w:bottom w:val="none" w:sz="0" w:space="0" w:color="auto"/>
            <w:right w:val="none" w:sz="0" w:space="0" w:color="auto"/>
          </w:divBdr>
        </w:div>
        <w:div w:id="695275027">
          <w:marLeft w:val="0"/>
          <w:marRight w:val="0"/>
          <w:marTop w:val="0"/>
          <w:marBottom w:val="0"/>
          <w:divBdr>
            <w:top w:val="none" w:sz="0" w:space="0" w:color="auto"/>
            <w:left w:val="none" w:sz="0" w:space="0" w:color="auto"/>
            <w:bottom w:val="none" w:sz="0" w:space="0" w:color="auto"/>
            <w:right w:val="none" w:sz="0" w:space="0" w:color="auto"/>
          </w:divBdr>
        </w:div>
        <w:div w:id="1993867268">
          <w:marLeft w:val="0"/>
          <w:marRight w:val="0"/>
          <w:marTop w:val="0"/>
          <w:marBottom w:val="0"/>
          <w:divBdr>
            <w:top w:val="none" w:sz="0" w:space="0" w:color="auto"/>
            <w:left w:val="none" w:sz="0" w:space="0" w:color="auto"/>
            <w:bottom w:val="none" w:sz="0" w:space="0" w:color="auto"/>
            <w:right w:val="none" w:sz="0" w:space="0" w:color="auto"/>
          </w:divBdr>
        </w:div>
      </w:divsChild>
    </w:div>
    <w:div w:id="878712612">
      <w:bodyDiv w:val="1"/>
      <w:marLeft w:val="0"/>
      <w:marRight w:val="0"/>
      <w:marTop w:val="0"/>
      <w:marBottom w:val="0"/>
      <w:divBdr>
        <w:top w:val="none" w:sz="0" w:space="0" w:color="auto"/>
        <w:left w:val="none" w:sz="0" w:space="0" w:color="auto"/>
        <w:bottom w:val="none" w:sz="0" w:space="0" w:color="auto"/>
        <w:right w:val="none" w:sz="0" w:space="0" w:color="auto"/>
      </w:divBdr>
    </w:div>
    <w:div w:id="907039010">
      <w:bodyDiv w:val="1"/>
      <w:marLeft w:val="0"/>
      <w:marRight w:val="0"/>
      <w:marTop w:val="0"/>
      <w:marBottom w:val="0"/>
      <w:divBdr>
        <w:top w:val="none" w:sz="0" w:space="0" w:color="auto"/>
        <w:left w:val="none" w:sz="0" w:space="0" w:color="auto"/>
        <w:bottom w:val="none" w:sz="0" w:space="0" w:color="auto"/>
        <w:right w:val="none" w:sz="0" w:space="0" w:color="auto"/>
      </w:divBdr>
    </w:div>
    <w:div w:id="950090250">
      <w:bodyDiv w:val="1"/>
      <w:marLeft w:val="0"/>
      <w:marRight w:val="0"/>
      <w:marTop w:val="0"/>
      <w:marBottom w:val="0"/>
      <w:divBdr>
        <w:top w:val="none" w:sz="0" w:space="0" w:color="auto"/>
        <w:left w:val="none" w:sz="0" w:space="0" w:color="auto"/>
        <w:bottom w:val="none" w:sz="0" w:space="0" w:color="auto"/>
        <w:right w:val="none" w:sz="0" w:space="0" w:color="auto"/>
      </w:divBdr>
      <w:divsChild>
        <w:div w:id="18705440">
          <w:marLeft w:val="0"/>
          <w:marRight w:val="0"/>
          <w:marTop w:val="0"/>
          <w:marBottom w:val="0"/>
          <w:divBdr>
            <w:top w:val="none" w:sz="0" w:space="0" w:color="auto"/>
            <w:left w:val="none" w:sz="0" w:space="0" w:color="auto"/>
            <w:bottom w:val="none" w:sz="0" w:space="0" w:color="auto"/>
            <w:right w:val="none" w:sz="0" w:space="0" w:color="auto"/>
          </w:divBdr>
        </w:div>
        <w:div w:id="45028817">
          <w:marLeft w:val="0"/>
          <w:marRight w:val="0"/>
          <w:marTop w:val="0"/>
          <w:marBottom w:val="0"/>
          <w:divBdr>
            <w:top w:val="none" w:sz="0" w:space="0" w:color="auto"/>
            <w:left w:val="none" w:sz="0" w:space="0" w:color="auto"/>
            <w:bottom w:val="none" w:sz="0" w:space="0" w:color="auto"/>
            <w:right w:val="none" w:sz="0" w:space="0" w:color="auto"/>
          </w:divBdr>
        </w:div>
        <w:div w:id="300308978">
          <w:marLeft w:val="0"/>
          <w:marRight w:val="0"/>
          <w:marTop w:val="0"/>
          <w:marBottom w:val="0"/>
          <w:divBdr>
            <w:top w:val="none" w:sz="0" w:space="0" w:color="auto"/>
            <w:left w:val="none" w:sz="0" w:space="0" w:color="auto"/>
            <w:bottom w:val="none" w:sz="0" w:space="0" w:color="auto"/>
            <w:right w:val="none" w:sz="0" w:space="0" w:color="auto"/>
          </w:divBdr>
        </w:div>
        <w:div w:id="307170370">
          <w:marLeft w:val="0"/>
          <w:marRight w:val="0"/>
          <w:marTop w:val="0"/>
          <w:marBottom w:val="0"/>
          <w:divBdr>
            <w:top w:val="none" w:sz="0" w:space="0" w:color="auto"/>
            <w:left w:val="none" w:sz="0" w:space="0" w:color="auto"/>
            <w:bottom w:val="none" w:sz="0" w:space="0" w:color="auto"/>
            <w:right w:val="none" w:sz="0" w:space="0" w:color="auto"/>
          </w:divBdr>
        </w:div>
        <w:div w:id="421729395">
          <w:marLeft w:val="0"/>
          <w:marRight w:val="0"/>
          <w:marTop w:val="0"/>
          <w:marBottom w:val="0"/>
          <w:divBdr>
            <w:top w:val="none" w:sz="0" w:space="0" w:color="auto"/>
            <w:left w:val="none" w:sz="0" w:space="0" w:color="auto"/>
            <w:bottom w:val="none" w:sz="0" w:space="0" w:color="auto"/>
            <w:right w:val="none" w:sz="0" w:space="0" w:color="auto"/>
          </w:divBdr>
        </w:div>
        <w:div w:id="619604737">
          <w:marLeft w:val="0"/>
          <w:marRight w:val="0"/>
          <w:marTop w:val="0"/>
          <w:marBottom w:val="0"/>
          <w:divBdr>
            <w:top w:val="none" w:sz="0" w:space="0" w:color="auto"/>
            <w:left w:val="none" w:sz="0" w:space="0" w:color="auto"/>
            <w:bottom w:val="none" w:sz="0" w:space="0" w:color="auto"/>
            <w:right w:val="none" w:sz="0" w:space="0" w:color="auto"/>
          </w:divBdr>
        </w:div>
        <w:div w:id="807629963">
          <w:marLeft w:val="0"/>
          <w:marRight w:val="0"/>
          <w:marTop w:val="0"/>
          <w:marBottom w:val="0"/>
          <w:divBdr>
            <w:top w:val="none" w:sz="0" w:space="0" w:color="auto"/>
            <w:left w:val="none" w:sz="0" w:space="0" w:color="auto"/>
            <w:bottom w:val="none" w:sz="0" w:space="0" w:color="auto"/>
            <w:right w:val="none" w:sz="0" w:space="0" w:color="auto"/>
          </w:divBdr>
        </w:div>
        <w:div w:id="885947496">
          <w:marLeft w:val="0"/>
          <w:marRight w:val="0"/>
          <w:marTop w:val="0"/>
          <w:marBottom w:val="0"/>
          <w:divBdr>
            <w:top w:val="none" w:sz="0" w:space="0" w:color="auto"/>
            <w:left w:val="none" w:sz="0" w:space="0" w:color="auto"/>
            <w:bottom w:val="none" w:sz="0" w:space="0" w:color="auto"/>
            <w:right w:val="none" w:sz="0" w:space="0" w:color="auto"/>
          </w:divBdr>
        </w:div>
        <w:div w:id="973951300">
          <w:marLeft w:val="0"/>
          <w:marRight w:val="0"/>
          <w:marTop w:val="0"/>
          <w:marBottom w:val="0"/>
          <w:divBdr>
            <w:top w:val="none" w:sz="0" w:space="0" w:color="auto"/>
            <w:left w:val="none" w:sz="0" w:space="0" w:color="auto"/>
            <w:bottom w:val="none" w:sz="0" w:space="0" w:color="auto"/>
            <w:right w:val="none" w:sz="0" w:space="0" w:color="auto"/>
          </w:divBdr>
        </w:div>
        <w:div w:id="1025253053">
          <w:marLeft w:val="0"/>
          <w:marRight w:val="0"/>
          <w:marTop w:val="0"/>
          <w:marBottom w:val="0"/>
          <w:divBdr>
            <w:top w:val="none" w:sz="0" w:space="0" w:color="auto"/>
            <w:left w:val="none" w:sz="0" w:space="0" w:color="auto"/>
            <w:bottom w:val="none" w:sz="0" w:space="0" w:color="auto"/>
            <w:right w:val="none" w:sz="0" w:space="0" w:color="auto"/>
          </w:divBdr>
        </w:div>
        <w:div w:id="1040399213">
          <w:marLeft w:val="0"/>
          <w:marRight w:val="0"/>
          <w:marTop w:val="0"/>
          <w:marBottom w:val="0"/>
          <w:divBdr>
            <w:top w:val="none" w:sz="0" w:space="0" w:color="auto"/>
            <w:left w:val="none" w:sz="0" w:space="0" w:color="auto"/>
            <w:bottom w:val="none" w:sz="0" w:space="0" w:color="auto"/>
            <w:right w:val="none" w:sz="0" w:space="0" w:color="auto"/>
          </w:divBdr>
        </w:div>
        <w:div w:id="1123156310">
          <w:marLeft w:val="0"/>
          <w:marRight w:val="0"/>
          <w:marTop w:val="0"/>
          <w:marBottom w:val="0"/>
          <w:divBdr>
            <w:top w:val="none" w:sz="0" w:space="0" w:color="auto"/>
            <w:left w:val="none" w:sz="0" w:space="0" w:color="auto"/>
            <w:bottom w:val="none" w:sz="0" w:space="0" w:color="auto"/>
            <w:right w:val="none" w:sz="0" w:space="0" w:color="auto"/>
          </w:divBdr>
        </w:div>
        <w:div w:id="1329987684">
          <w:marLeft w:val="0"/>
          <w:marRight w:val="0"/>
          <w:marTop w:val="0"/>
          <w:marBottom w:val="0"/>
          <w:divBdr>
            <w:top w:val="none" w:sz="0" w:space="0" w:color="auto"/>
            <w:left w:val="none" w:sz="0" w:space="0" w:color="auto"/>
            <w:bottom w:val="none" w:sz="0" w:space="0" w:color="auto"/>
            <w:right w:val="none" w:sz="0" w:space="0" w:color="auto"/>
          </w:divBdr>
        </w:div>
        <w:div w:id="1357539550">
          <w:marLeft w:val="0"/>
          <w:marRight w:val="0"/>
          <w:marTop w:val="0"/>
          <w:marBottom w:val="0"/>
          <w:divBdr>
            <w:top w:val="none" w:sz="0" w:space="0" w:color="auto"/>
            <w:left w:val="none" w:sz="0" w:space="0" w:color="auto"/>
            <w:bottom w:val="none" w:sz="0" w:space="0" w:color="auto"/>
            <w:right w:val="none" w:sz="0" w:space="0" w:color="auto"/>
          </w:divBdr>
        </w:div>
        <w:div w:id="1359508213">
          <w:marLeft w:val="0"/>
          <w:marRight w:val="0"/>
          <w:marTop w:val="0"/>
          <w:marBottom w:val="0"/>
          <w:divBdr>
            <w:top w:val="none" w:sz="0" w:space="0" w:color="auto"/>
            <w:left w:val="none" w:sz="0" w:space="0" w:color="auto"/>
            <w:bottom w:val="none" w:sz="0" w:space="0" w:color="auto"/>
            <w:right w:val="none" w:sz="0" w:space="0" w:color="auto"/>
          </w:divBdr>
        </w:div>
        <w:div w:id="1460296000">
          <w:marLeft w:val="0"/>
          <w:marRight w:val="0"/>
          <w:marTop w:val="0"/>
          <w:marBottom w:val="0"/>
          <w:divBdr>
            <w:top w:val="none" w:sz="0" w:space="0" w:color="auto"/>
            <w:left w:val="none" w:sz="0" w:space="0" w:color="auto"/>
            <w:bottom w:val="none" w:sz="0" w:space="0" w:color="auto"/>
            <w:right w:val="none" w:sz="0" w:space="0" w:color="auto"/>
          </w:divBdr>
        </w:div>
        <w:div w:id="1537572731">
          <w:marLeft w:val="0"/>
          <w:marRight w:val="0"/>
          <w:marTop w:val="0"/>
          <w:marBottom w:val="0"/>
          <w:divBdr>
            <w:top w:val="none" w:sz="0" w:space="0" w:color="auto"/>
            <w:left w:val="none" w:sz="0" w:space="0" w:color="auto"/>
            <w:bottom w:val="none" w:sz="0" w:space="0" w:color="auto"/>
            <w:right w:val="none" w:sz="0" w:space="0" w:color="auto"/>
          </w:divBdr>
        </w:div>
        <w:div w:id="1557082513">
          <w:marLeft w:val="0"/>
          <w:marRight w:val="0"/>
          <w:marTop w:val="0"/>
          <w:marBottom w:val="0"/>
          <w:divBdr>
            <w:top w:val="none" w:sz="0" w:space="0" w:color="auto"/>
            <w:left w:val="none" w:sz="0" w:space="0" w:color="auto"/>
            <w:bottom w:val="none" w:sz="0" w:space="0" w:color="auto"/>
            <w:right w:val="none" w:sz="0" w:space="0" w:color="auto"/>
          </w:divBdr>
        </w:div>
        <w:div w:id="1832404269">
          <w:marLeft w:val="0"/>
          <w:marRight w:val="0"/>
          <w:marTop w:val="0"/>
          <w:marBottom w:val="0"/>
          <w:divBdr>
            <w:top w:val="none" w:sz="0" w:space="0" w:color="auto"/>
            <w:left w:val="none" w:sz="0" w:space="0" w:color="auto"/>
            <w:bottom w:val="none" w:sz="0" w:space="0" w:color="auto"/>
            <w:right w:val="none" w:sz="0" w:space="0" w:color="auto"/>
          </w:divBdr>
        </w:div>
        <w:div w:id="2052142768">
          <w:marLeft w:val="0"/>
          <w:marRight w:val="0"/>
          <w:marTop w:val="0"/>
          <w:marBottom w:val="0"/>
          <w:divBdr>
            <w:top w:val="none" w:sz="0" w:space="0" w:color="auto"/>
            <w:left w:val="none" w:sz="0" w:space="0" w:color="auto"/>
            <w:bottom w:val="none" w:sz="0" w:space="0" w:color="auto"/>
            <w:right w:val="none" w:sz="0" w:space="0" w:color="auto"/>
          </w:divBdr>
        </w:div>
      </w:divsChild>
    </w:div>
    <w:div w:id="953174928">
      <w:bodyDiv w:val="1"/>
      <w:marLeft w:val="0"/>
      <w:marRight w:val="0"/>
      <w:marTop w:val="0"/>
      <w:marBottom w:val="0"/>
      <w:divBdr>
        <w:top w:val="none" w:sz="0" w:space="0" w:color="auto"/>
        <w:left w:val="none" w:sz="0" w:space="0" w:color="auto"/>
        <w:bottom w:val="none" w:sz="0" w:space="0" w:color="auto"/>
        <w:right w:val="none" w:sz="0" w:space="0" w:color="auto"/>
      </w:divBdr>
      <w:divsChild>
        <w:div w:id="548684559">
          <w:marLeft w:val="547"/>
          <w:marRight w:val="0"/>
          <w:marTop w:val="0"/>
          <w:marBottom w:val="0"/>
          <w:divBdr>
            <w:top w:val="none" w:sz="0" w:space="0" w:color="auto"/>
            <w:left w:val="none" w:sz="0" w:space="0" w:color="auto"/>
            <w:bottom w:val="none" w:sz="0" w:space="0" w:color="auto"/>
            <w:right w:val="none" w:sz="0" w:space="0" w:color="auto"/>
          </w:divBdr>
        </w:div>
      </w:divsChild>
    </w:div>
    <w:div w:id="956526465">
      <w:bodyDiv w:val="1"/>
      <w:marLeft w:val="0"/>
      <w:marRight w:val="0"/>
      <w:marTop w:val="0"/>
      <w:marBottom w:val="0"/>
      <w:divBdr>
        <w:top w:val="none" w:sz="0" w:space="0" w:color="auto"/>
        <w:left w:val="none" w:sz="0" w:space="0" w:color="auto"/>
        <w:bottom w:val="none" w:sz="0" w:space="0" w:color="auto"/>
        <w:right w:val="none" w:sz="0" w:space="0" w:color="auto"/>
      </w:divBdr>
    </w:div>
    <w:div w:id="962425620">
      <w:bodyDiv w:val="1"/>
      <w:marLeft w:val="0"/>
      <w:marRight w:val="0"/>
      <w:marTop w:val="0"/>
      <w:marBottom w:val="0"/>
      <w:divBdr>
        <w:top w:val="none" w:sz="0" w:space="0" w:color="auto"/>
        <w:left w:val="none" w:sz="0" w:space="0" w:color="auto"/>
        <w:bottom w:val="none" w:sz="0" w:space="0" w:color="auto"/>
        <w:right w:val="none" w:sz="0" w:space="0" w:color="auto"/>
      </w:divBdr>
      <w:divsChild>
        <w:div w:id="859318286">
          <w:marLeft w:val="0"/>
          <w:marRight w:val="0"/>
          <w:marTop w:val="0"/>
          <w:marBottom w:val="0"/>
          <w:divBdr>
            <w:top w:val="none" w:sz="0" w:space="0" w:color="auto"/>
            <w:left w:val="none" w:sz="0" w:space="0" w:color="auto"/>
            <w:bottom w:val="none" w:sz="0" w:space="0" w:color="auto"/>
            <w:right w:val="none" w:sz="0" w:space="0" w:color="auto"/>
          </w:divBdr>
          <w:divsChild>
            <w:div w:id="433791106">
              <w:marLeft w:val="0"/>
              <w:marRight w:val="0"/>
              <w:marTop w:val="0"/>
              <w:marBottom w:val="0"/>
              <w:divBdr>
                <w:top w:val="none" w:sz="0" w:space="0" w:color="auto"/>
                <w:left w:val="none" w:sz="0" w:space="0" w:color="auto"/>
                <w:bottom w:val="none" w:sz="0" w:space="0" w:color="auto"/>
                <w:right w:val="none" w:sz="0" w:space="0" w:color="auto"/>
              </w:divBdr>
              <w:divsChild>
                <w:div w:id="33056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05460">
      <w:bodyDiv w:val="1"/>
      <w:marLeft w:val="0"/>
      <w:marRight w:val="0"/>
      <w:marTop w:val="0"/>
      <w:marBottom w:val="0"/>
      <w:divBdr>
        <w:top w:val="none" w:sz="0" w:space="0" w:color="auto"/>
        <w:left w:val="none" w:sz="0" w:space="0" w:color="auto"/>
        <w:bottom w:val="none" w:sz="0" w:space="0" w:color="auto"/>
        <w:right w:val="none" w:sz="0" w:space="0" w:color="auto"/>
      </w:divBdr>
      <w:divsChild>
        <w:div w:id="88813959">
          <w:marLeft w:val="0"/>
          <w:marRight w:val="0"/>
          <w:marTop w:val="0"/>
          <w:marBottom w:val="0"/>
          <w:divBdr>
            <w:top w:val="none" w:sz="0" w:space="0" w:color="auto"/>
            <w:left w:val="none" w:sz="0" w:space="0" w:color="auto"/>
            <w:bottom w:val="none" w:sz="0" w:space="0" w:color="auto"/>
            <w:right w:val="none" w:sz="0" w:space="0" w:color="auto"/>
          </w:divBdr>
        </w:div>
        <w:div w:id="216357422">
          <w:marLeft w:val="0"/>
          <w:marRight w:val="0"/>
          <w:marTop w:val="0"/>
          <w:marBottom w:val="0"/>
          <w:divBdr>
            <w:top w:val="none" w:sz="0" w:space="0" w:color="auto"/>
            <w:left w:val="none" w:sz="0" w:space="0" w:color="auto"/>
            <w:bottom w:val="none" w:sz="0" w:space="0" w:color="auto"/>
            <w:right w:val="none" w:sz="0" w:space="0" w:color="auto"/>
          </w:divBdr>
        </w:div>
        <w:div w:id="337973656">
          <w:marLeft w:val="0"/>
          <w:marRight w:val="0"/>
          <w:marTop w:val="0"/>
          <w:marBottom w:val="0"/>
          <w:divBdr>
            <w:top w:val="none" w:sz="0" w:space="0" w:color="auto"/>
            <w:left w:val="none" w:sz="0" w:space="0" w:color="auto"/>
            <w:bottom w:val="none" w:sz="0" w:space="0" w:color="auto"/>
            <w:right w:val="none" w:sz="0" w:space="0" w:color="auto"/>
          </w:divBdr>
        </w:div>
        <w:div w:id="681903586">
          <w:marLeft w:val="0"/>
          <w:marRight w:val="0"/>
          <w:marTop w:val="0"/>
          <w:marBottom w:val="0"/>
          <w:divBdr>
            <w:top w:val="none" w:sz="0" w:space="0" w:color="auto"/>
            <w:left w:val="none" w:sz="0" w:space="0" w:color="auto"/>
            <w:bottom w:val="none" w:sz="0" w:space="0" w:color="auto"/>
            <w:right w:val="none" w:sz="0" w:space="0" w:color="auto"/>
          </w:divBdr>
        </w:div>
        <w:div w:id="753673147">
          <w:marLeft w:val="0"/>
          <w:marRight w:val="0"/>
          <w:marTop w:val="0"/>
          <w:marBottom w:val="0"/>
          <w:divBdr>
            <w:top w:val="none" w:sz="0" w:space="0" w:color="auto"/>
            <w:left w:val="none" w:sz="0" w:space="0" w:color="auto"/>
            <w:bottom w:val="none" w:sz="0" w:space="0" w:color="auto"/>
            <w:right w:val="none" w:sz="0" w:space="0" w:color="auto"/>
          </w:divBdr>
        </w:div>
        <w:div w:id="763502451">
          <w:marLeft w:val="0"/>
          <w:marRight w:val="0"/>
          <w:marTop w:val="0"/>
          <w:marBottom w:val="0"/>
          <w:divBdr>
            <w:top w:val="none" w:sz="0" w:space="0" w:color="auto"/>
            <w:left w:val="none" w:sz="0" w:space="0" w:color="auto"/>
            <w:bottom w:val="none" w:sz="0" w:space="0" w:color="auto"/>
            <w:right w:val="none" w:sz="0" w:space="0" w:color="auto"/>
          </w:divBdr>
        </w:div>
        <w:div w:id="781077726">
          <w:marLeft w:val="0"/>
          <w:marRight w:val="0"/>
          <w:marTop w:val="0"/>
          <w:marBottom w:val="0"/>
          <w:divBdr>
            <w:top w:val="none" w:sz="0" w:space="0" w:color="auto"/>
            <w:left w:val="none" w:sz="0" w:space="0" w:color="auto"/>
            <w:bottom w:val="none" w:sz="0" w:space="0" w:color="auto"/>
            <w:right w:val="none" w:sz="0" w:space="0" w:color="auto"/>
          </w:divBdr>
        </w:div>
        <w:div w:id="815223088">
          <w:marLeft w:val="0"/>
          <w:marRight w:val="0"/>
          <w:marTop w:val="0"/>
          <w:marBottom w:val="0"/>
          <w:divBdr>
            <w:top w:val="none" w:sz="0" w:space="0" w:color="auto"/>
            <w:left w:val="none" w:sz="0" w:space="0" w:color="auto"/>
            <w:bottom w:val="none" w:sz="0" w:space="0" w:color="auto"/>
            <w:right w:val="none" w:sz="0" w:space="0" w:color="auto"/>
          </w:divBdr>
        </w:div>
        <w:div w:id="959796031">
          <w:marLeft w:val="0"/>
          <w:marRight w:val="0"/>
          <w:marTop w:val="0"/>
          <w:marBottom w:val="0"/>
          <w:divBdr>
            <w:top w:val="none" w:sz="0" w:space="0" w:color="auto"/>
            <w:left w:val="none" w:sz="0" w:space="0" w:color="auto"/>
            <w:bottom w:val="none" w:sz="0" w:space="0" w:color="auto"/>
            <w:right w:val="none" w:sz="0" w:space="0" w:color="auto"/>
          </w:divBdr>
        </w:div>
        <w:div w:id="1082483752">
          <w:marLeft w:val="0"/>
          <w:marRight w:val="0"/>
          <w:marTop w:val="0"/>
          <w:marBottom w:val="0"/>
          <w:divBdr>
            <w:top w:val="none" w:sz="0" w:space="0" w:color="auto"/>
            <w:left w:val="none" w:sz="0" w:space="0" w:color="auto"/>
            <w:bottom w:val="none" w:sz="0" w:space="0" w:color="auto"/>
            <w:right w:val="none" w:sz="0" w:space="0" w:color="auto"/>
          </w:divBdr>
        </w:div>
        <w:div w:id="1085954226">
          <w:marLeft w:val="0"/>
          <w:marRight w:val="0"/>
          <w:marTop w:val="0"/>
          <w:marBottom w:val="0"/>
          <w:divBdr>
            <w:top w:val="none" w:sz="0" w:space="0" w:color="auto"/>
            <w:left w:val="none" w:sz="0" w:space="0" w:color="auto"/>
            <w:bottom w:val="none" w:sz="0" w:space="0" w:color="auto"/>
            <w:right w:val="none" w:sz="0" w:space="0" w:color="auto"/>
          </w:divBdr>
        </w:div>
        <w:div w:id="1167983349">
          <w:marLeft w:val="0"/>
          <w:marRight w:val="0"/>
          <w:marTop w:val="0"/>
          <w:marBottom w:val="0"/>
          <w:divBdr>
            <w:top w:val="none" w:sz="0" w:space="0" w:color="auto"/>
            <w:left w:val="none" w:sz="0" w:space="0" w:color="auto"/>
            <w:bottom w:val="none" w:sz="0" w:space="0" w:color="auto"/>
            <w:right w:val="none" w:sz="0" w:space="0" w:color="auto"/>
          </w:divBdr>
        </w:div>
        <w:div w:id="1173379118">
          <w:marLeft w:val="0"/>
          <w:marRight w:val="0"/>
          <w:marTop w:val="0"/>
          <w:marBottom w:val="0"/>
          <w:divBdr>
            <w:top w:val="none" w:sz="0" w:space="0" w:color="auto"/>
            <w:left w:val="none" w:sz="0" w:space="0" w:color="auto"/>
            <w:bottom w:val="none" w:sz="0" w:space="0" w:color="auto"/>
            <w:right w:val="none" w:sz="0" w:space="0" w:color="auto"/>
          </w:divBdr>
        </w:div>
        <w:div w:id="1196776536">
          <w:marLeft w:val="0"/>
          <w:marRight w:val="0"/>
          <w:marTop w:val="0"/>
          <w:marBottom w:val="0"/>
          <w:divBdr>
            <w:top w:val="none" w:sz="0" w:space="0" w:color="auto"/>
            <w:left w:val="none" w:sz="0" w:space="0" w:color="auto"/>
            <w:bottom w:val="none" w:sz="0" w:space="0" w:color="auto"/>
            <w:right w:val="none" w:sz="0" w:space="0" w:color="auto"/>
          </w:divBdr>
        </w:div>
        <w:div w:id="1211190319">
          <w:marLeft w:val="0"/>
          <w:marRight w:val="0"/>
          <w:marTop w:val="0"/>
          <w:marBottom w:val="0"/>
          <w:divBdr>
            <w:top w:val="none" w:sz="0" w:space="0" w:color="auto"/>
            <w:left w:val="none" w:sz="0" w:space="0" w:color="auto"/>
            <w:bottom w:val="none" w:sz="0" w:space="0" w:color="auto"/>
            <w:right w:val="none" w:sz="0" w:space="0" w:color="auto"/>
          </w:divBdr>
        </w:div>
        <w:div w:id="1217467614">
          <w:marLeft w:val="0"/>
          <w:marRight w:val="0"/>
          <w:marTop w:val="0"/>
          <w:marBottom w:val="0"/>
          <w:divBdr>
            <w:top w:val="none" w:sz="0" w:space="0" w:color="auto"/>
            <w:left w:val="none" w:sz="0" w:space="0" w:color="auto"/>
            <w:bottom w:val="none" w:sz="0" w:space="0" w:color="auto"/>
            <w:right w:val="none" w:sz="0" w:space="0" w:color="auto"/>
          </w:divBdr>
        </w:div>
        <w:div w:id="1270313667">
          <w:marLeft w:val="0"/>
          <w:marRight w:val="0"/>
          <w:marTop w:val="0"/>
          <w:marBottom w:val="0"/>
          <w:divBdr>
            <w:top w:val="none" w:sz="0" w:space="0" w:color="auto"/>
            <w:left w:val="none" w:sz="0" w:space="0" w:color="auto"/>
            <w:bottom w:val="none" w:sz="0" w:space="0" w:color="auto"/>
            <w:right w:val="none" w:sz="0" w:space="0" w:color="auto"/>
          </w:divBdr>
        </w:div>
        <w:div w:id="1372266179">
          <w:marLeft w:val="0"/>
          <w:marRight w:val="0"/>
          <w:marTop w:val="0"/>
          <w:marBottom w:val="0"/>
          <w:divBdr>
            <w:top w:val="none" w:sz="0" w:space="0" w:color="auto"/>
            <w:left w:val="none" w:sz="0" w:space="0" w:color="auto"/>
            <w:bottom w:val="none" w:sz="0" w:space="0" w:color="auto"/>
            <w:right w:val="none" w:sz="0" w:space="0" w:color="auto"/>
          </w:divBdr>
        </w:div>
        <w:div w:id="1423911929">
          <w:marLeft w:val="0"/>
          <w:marRight w:val="0"/>
          <w:marTop w:val="0"/>
          <w:marBottom w:val="0"/>
          <w:divBdr>
            <w:top w:val="none" w:sz="0" w:space="0" w:color="auto"/>
            <w:left w:val="none" w:sz="0" w:space="0" w:color="auto"/>
            <w:bottom w:val="none" w:sz="0" w:space="0" w:color="auto"/>
            <w:right w:val="none" w:sz="0" w:space="0" w:color="auto"/>
          </w:divBdr>
        </w:div>
        <w:div w:id="1806192704">
          <w:marLeft w:val="0"/>
          <w:marRight w:val="0"/>
          <w:marTop w:val="0"/>
          <w:marBottom w:val="0"/>
          <w:divBdr>
            <w:top w:val="none" w:sz="0" w:space="0" w:color="auto"/>
            <w:left w:val="none" w:sz="0" w:space="0" w:color="auto"/>
            <w:bottom w:val="none" w:sz="0" w:space="0" w:color="auto"/>
            <w:right w:val="none" w:sz="0" w:space="0" w:color="auto"/>
          </w:divBdr>
        </w:div>
        <w:div w:id="1912890129">
          <w:marLeft w:val="0"/>
          <w:marRight w:val="0"/>
          <w:marTop w:val="0"/>
          <w:marBottom w:val="0"/>
          <w:divBdr>
            <w:top w:val="none" w:sz="0" w:space="0" w:color="auto"/>
            <w:left w:val="none" w:sz="0" w:space="0" w:color="auto"/>
            <w:bottom w:val="none" w:sz="0" w:space="0" w:color="auto"/>
            <w:right w:val="none" w:sz="0" w:space="0" w:color="auto"/>
          </w:divBdr>
        </w:div>
        <w:div w:id="1949853720">
          <w:marLeft w:val="0"/>
          <w:marRight w:val="0"/>
          <w:marTop w:val="0"/>
          <w:marBottom w:val="0"/>
          <w:divBdr>
            <w:top w:val="none" w:sz="0" w:space="0" w:color="auto"/>
            <w:left w:val="none" w:sz="0" w:space="0" w:color="auto"/>
            <w:bottom w:val="none" w:sz="0" w:space="0" w:color="auto"/>
            <w:right w:val="none" w:sz="0" w:space="0" w:color="auto"/>
          </w:divBdr>
        </w:div>
        <w:div w:id="1958027546">
          <w:marLeft w:val="0"/>
          <w:marRight w:val="0"/>
          <w:marTop w:val="0"/>
          <w:marBottom w:val="0"/>
          <w:divBdr>
            <w:top w:val="none" w:sz="0" w:space="0" w:color="auto"/>
            <w:left w:val="none" w:sz="0" w:space="0" w:color="auto"/>
            <w:bottom w:val="none" w:sz="0" w:space="0" w:color="auto"/>
            <w:right w:val="none" w:sz="0" w:space="0" w:color="auto"/>
          </w:divBdr>
        </w:div>
        <w:div w:id="1975213581">
          <w:marLeft w:val="0"/>
          <w:marRight w:val="0"/>
          <w:marTop w:val="0"/>
          <w:marBottom w:val="0"/>
          <w:divBdr>
            <w:top w:val="none" w:sz="0" w:space="0" w:color="auto"/>
            <w:left w:val="none" w:sz="0" w:space="0" w:color="auto"/>
            <w:bottom w:val="none" w:sz="0" w:space="0" w:color="auto"/>
            <w:right w:val="none" w:sz="0" w:space="0" w:color="auto"/>
          </w:divBdr>
        </w:div>
        <w:div w:id="2034764465">
          <w:marLeft w:val="0"/>
          <w:marRight w:val="0"/>
          <w:marTop w:val="0"/>
          <w:marBottom w:val="0"/>
          <w:divBdr>
            <w:top w:val="none" w:sz="0" w:space="0" w:color="auto"/>
            <w:left w:val="none" w:sz="0" w:space="0" w:color="auto"/>
            <w:bottom w:val="none" w:sz="0" w:space="0" w:color="auto"/>
            <w:right w:val="none" w:sz="0" w:space="0" w:color="auto"/>
          </w:divBdr>
        </w:div>
        <w:div w:id="2110615304">
          <w:marLeft w:val="0"/>
          <w:marRight w:val="0"/>
          <w:marTop w:val="0"/>
          <w:marBottom w:val="0"/>
          <w:divBdr>
            <w:top w:val="none" w:sz="0" w:space="0" w:color="auto"/>
            <w:left w:val="none" w:sz="0" w:space="0" w:color="auto"/>
            <w:bottom w:val="none" w:sz="0" w:space="0" w:color="auto"/>
            <w:right w:val="none" w:sz="0" w:space="0" w:color="auto"/>
          </w:divBdr>
        </w:div>
      </w:divsChild>
    </w:div>
    <w:div w:id="1011837724">
      <w:bodyDiv w:val="1"/>
      <w:marLeft w:val="0"/>
      <w:marRight w:val="0"/>
      <w:marTop w:val="0"/>
      <w:marBottom w:val="0"/>
      <w:divBdr>
        <w:top w:val="none" w:sz="0" w:space="0" w:color="auto"/>
        <w:left w:val="none" w:sz="0" w:space="0" w:color="auto"/>
        <w:bottom w:val="none" w:sz="0" w:space="0" w:color="auto"/>
        <w:right w:val="none" w:sz="0" w:space="0" w:color="auto"/>
      </w:divBdr>
      <w:divsChild>
        <w:div w:id="1434015775">
          <w:marLeft w:val="547"/>
          <w:marRight w:val="0"/>
          <w:marTop w:val="115"/>
          <w:marBottom w:val="0"/>
          <w:divBdr>
            <w:top w:val="none" w:sz="0" w:space="0" w:color="auto"/>
            <w:left w:val="none" w:sz="0" w:space="0" w:color="auto"/>
            <w:bottom w:val="none" w:sz="0" w:space="0" w:color="auto"/>
            <w:right w:val="none" w:sz="0" w:space="0" w:color="auto"/>
          </w:divBdr>
        </w:div>
        <w:div w:id="351997477">
          <w:marLeft w:val="547"/>
          <w:marRight w:val="0"/>
          <w:marTop w:val="115"/>
          <w:marBottom w:val="0"/>
          <w:divBdr>
            <w:top w:val="none" w:sz="0" w:space="0" w:color="auto"/>
            <w:left w:val="none" w:sz="0" w:space="0" w:color="auto"/>
            <w:bottom w:val="none" w:sz="0" w:space="0" w:color="auto"/>
            <w:right w:val="none" w:sz="0" w:space="0" w:color="auto"/>
          </w:divBdr>
        </w:div>
      </w:divsChild>
    </w:div>
    <w:div w:id="1075512414">
      <w:bodyDiv w:val="1"/>
      <w:marLeft w:val="0"/>
      <w:marRight w:val="0"/>
      <w:marTop w:val="0"/>
      <w:marBottom w:val="0"/>
      <w:divBdr>
        <w:top w:val="none" w:sz="0" w:space="0" w:color="auto"/>
        <w:left w:val="none" w:sz="0" w:space="0" w:color="auto"/>
        <w:bottom w:val="none" w:sz="0" w:space="0" w:color="auto"/>
        <w:right w:val="none" w:sz="0" w:space="0" w:color="auto"/>
      </w:divBdr>
      <w:divsChild>
        <w:div w:id="859658528">
          <w:marLeft w:val="0"/>
          <w:marRight w:val="0"/>
          <w:marTop w:val="0"/>
          <w:marBottom w:val="0"/>
          <w:divBdr>
            <w:top w:val="none" w:sz="0" w:space="0" w:color="auto"/>
            <w:left w:val="none" w:sz="0" w:space="0" w:color="auto"/>
            <w:bottom w:val="none" w:sz="0" w:space="0" w:color="auto"/>
            <w:right w:val="none" w:sz="0" w:space="0" w:color="auto"/>
          </w:divBdr>
          <w:divsChild>
            <w:div w:id="282657057">
              <w:marLeft w:val="0"/>
              <w:marRight w:val="0"/>
              <w:marTop w:val="0"/>
              <w:marBottom w:val="0"/>
              <w:divBdr>
                <w:top w:val="none" w:sz="0" w:space="0" w:color="auto"/>
                <w:left w:val="none" w:sz="0" w:space="0" w:color="auto"/>
                <w:bottom w:val="none" w:sz="0" w:space="0" w:color="auto"/>
                <w:right w:val="none" w:sz="0" w:space="0" w:color="auto"/>
              </w:divBdr>
              <w:divsChild>
                <w:div w:id="55516025">
                  <w:marLeft w:val="0"/>
                  <w:marRight w:val="0"/>
                  <w:marTop w:val="0"/>
                  <w:marBottom w:val="0"/>
                  <w:divBdr>
                    <w:top w:val="none" w:sz="0" w:space="0" w:color="auto"/>
                    <w:left w:val="none" w:sz="0" w:space="0" w:color="auto"/>
                    <w:bottom w:val="none" w:sz="0" w:space="0" w:color="auto"/>
                    <w:right w:val="none" w:sz="0" w:space="0" w:color="auto"/>
                  </w:divBdr>
                </w:div>
              </w:divsChild>
            </w:div>
            <w:div w:id="1612782108">
              <w:marLeft w:val="0"/>
              <w:marRight w:val="0"/>
              <w:marTop w:val="0"/>
              <w:marBottom w:val="0"/>
              <w:divBdr>
                <w:top w:val="none" w:sz="0" w:space="0" w:color="auto"/>
                <w:left w:val="none" w:sz="0" w:space="0" w:color="auto"/>
                <w:bottom w:val="none" w:sz="0" w:space="0" w:color="auto"/>
                <w:right w:val="none" w:sz="0" w:space="0" w:color="auto"/>
              </w:divBdr>
              <w:divsChild>
                <w:div w:id="289630298">
                  <w:marLeft w:val="0"/>
                  <w:marRight w:val="0"/>
                  <w:marTop w:val="0"/>
                  <w:marBottom w:val="0"/>
                  <w:divBdr>
                    <w:top w:val="none" w:sz="0" w:space="0" w:color="auto"/>
                    <w:left w:val="none" w:sz="0" w:space="0" w:color="auto"/>
                    <w:bottom w:val="none" w:sz="0" w:space="0" w:color="auto"/>
                    <w:right w:val="none" w:sz="0" w:space="0" w:color="auto"/>
                  </w:divBdr>
                </w:div>
              </w:divsChild>
            </w:div>
            <w:div w:id="2072848958">
              <w:marLeft w:val="0"/>
              <w:marRight w:val="0"/>
              <w:marTop w:val="0"/>
              <w:marBottom w:val="0"/>
              <w:divBdr>
                <w:top w:val="none" w:sz="0" w:space="0" w:color="auto"/>
                <w:left w:val="none" w:sz="0" w:space="0" w:color="auto"/>
                <w:bottom w:val="none" w:sz="0" w:space="0" w:color="auto"/>
                <w:right w:val="none" w:sz="0" w:space="0" w:color="auto"/>
              </w:divBdr>
              <w:divsChild>
                <w:div w:id="164623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159019">
      <w:bodyDiv w:val="1"/>
      <w:marLeft w:val="0"/>
      <w:marRight w:val="0"/>
      <w:marTop w:val="0"/>
      <w:marBottom w:val="0"/>
      <w:divBdr>
        <w:top w:val="none" w:sz="0" w:space="0" w:color="auto"/>
        <w:left w:val="none" w:sz="0" w:space="0" w:color="auto"/>
        <w:bottom w:val="none" w:sz="0" w:space="0" w:color="auto"/>
        <w:right w:val="none" w:sz="0" w:space="0" w:color="auto"/>
      </w:divBdr>
    </w:div>
    <w:div w:id="1164054437">
      <w:bodyDiv w:val="1"/>
      <w:marLeft w:val="0"/>
      <w:marRight w:val="0"/>
      <w:marTop w:val="0"/>
      <w:marBottom w:val="0"/>
      <w:divBdr>
        <w:top w:val="none" w:sz="0" w:space="0" w:color="auto"/>
        <w:left w:val="none" w:sz="0" w:space="0" w:color="auto"/>
        <w:bottom w:val="none" w:sz="0" w:space="0" w:color="auto"/>
        <w:right w:val="none" w:sz="0" w:space="0" w:color="auto"/>
      </w:divBdr>
      <w:divsChild>
        <w:div w:id="22950644">
          <w:marLeft w:val="0"/>
          <w:marRight w:val="0"/>
          <w:marTop w:val="0"/>
          <w:marBottom w:val="0"/>
          <w:divBdr>
            <w:top w:val="none" w:sz="0" w:space="0" w:color="auto"/>
            <w:left w:val="none" w:sz="0" w:space="0" w:color="auto"/>
            <w:bottom w:val="none" w:sz="0" w:space="0" w:color="auto"/>
            <w:right w:val="none" w:sz="0" w:space="0" w:color="auto"/>
          </w:divBdr>
        </w:div>
        <w:div w:id="141625071">
          <w:marLeft w:val="0"/>
          <w:marRight w:val="0"/>
          <w:marTop w:val="0"/>
          <w:marBottom w:val="0"/>
          <w:divBdr>
            <w:top w:val="none" w:sz="0" w:space="0" w:color="auto"/>
            <w:left w:val="none" w:sz="0" w:space="0" w:color="auto"/>
            <w:bottom w:val="none" w:sz="0" w:space="0" w:color="auto"/>
            <w:right w:val="none" w:sz="0" w:space="0" w:color="auto"/>
          </w:divBdr>
        </w:div>
        <w:div w:id="408621519">
          <w:marLeft w:val="0"/>
          <w:marRight w:val="0"/>
          <w:marTop w:val="0"/>
          <w:marBottom w:val="0"/>
          <w:divBdr>
            <w:top w:val="none" w:sz="0" w:space="0" w:color="auto"/>
            <w:left w:val="none" w:sz="0" w:space="0" w:color="auto"/>
            <w:bottom w:val="none" w:sz="0" w:space="0" w:color="auto"/>
            <w:right w:val="none" w:sz="0" w:space="0" w:color="auto"/>
          </w:divBdr>
        </w:div>
        <w:div w:id="512375108">
          <w:marLeft w:val="0"/>
          <w:marRight w:val="0"/>
          <w:marTop w:val="0"/>
          <w:marBottom w:val="0"/>
          <w:divBdr>
            <w:top w:val="none" w:sz="0" w:space="0" w:color="auto"/>
            <w:left w:val="none" w:sz="0" w:space="0" w:color="auto"/>
            <w:bottom w:val="none" w:sz="0" w:space="0" w:color="auto"/>
            <w:right w:val="none" w:sz="0" w:space="0" w:color="auto"/>
          </w:divBdr>
        </w:div>
        <w:div w:id="577859734">
          <w:marLeft w:val="0"/>
          <w:marRight w:val="0"/>
          <w:marTop w:val="0"/>
          <w:marBottom w:val="0"/>
          <w:divBdr>
            <w:top w:val="none" w:sz="0" w:space="0" w:color="auto"/>
            <w:left w:val="none" w:sz="0" w:space="0" w:color="auto"/>
            <w:bottom w:val="none" w:sz="0" w:space="0" w:color="auto"/>
            <w:right w:val="none" w:sz="0" w:space="0" w:color="auto"/>
          </w:divBdr>
        </w:div>
        <w:div w:id="1023164455">
          <w:marLeft w:val="0"/>
          <w:marRight w:val="0"/>
          <w:marTop w:val="0"/>
          <w:marBottom w:val="0"/>
          <w:divBdr>
            <w:top w:val="none" w:sz="0" w:space="0" w:color="auto"/>
            <w:left w:val="none" w:sz="0" w:space="0" w:color="auto"/>
            <w:bottom w:val="none" w:sz="0" w:space="0" w:color="auto"/>
            <w:right w:val="none" w:sz="0" w:space="0" w:color="auto"/>
          </w:divBdr>
        </w:div>
        <w:div w:id="1155798486">
          <w:marLeft w:val="0"/>
          <w:marRight w:val="0"/>
          <w:marTop w:val="0"/>
          <w:marBottom w:val="0"/>
          <w:divBdr>
            <w:top w:val="none" w:sz="0" w:space="0" w:color="auto"/>
            <w:left w:val="none" w:sz="0" w:space="0" w:color="auto"/>
            <w:bottom w:val="none" w:sz="0" w:space="0" w:color="auto"/>
            <w:right w:val="none" w:sz="0" w:space="0" w:color="auto"/>
          </w:divBdr>
        </w:div>
        <w:div w:id="1698240077">
          <w:marLeft w:val="0"/>
          <w:marRight w:val="0"/>
          <w:marTop w:val="0"/>
          <w:marBottom w:val="0"/>
          <w:divBdr>
            <w:top w:val="none" w:sz="0" w:space="0" w:color="auto"/>
            <w:left w:val="none" w:sz="0" w:space="0" w:color="auto"/>
            <w:bottom w:val="none" w:sz="0" w:space="0" w:color="auto"/>
            <w:right w:val="none" w:sz="0" w:space="0" w:color="auto"/>
          </w:divBdr>
        </w:div>
        <w:div w:id="1989821219">
          <w:marLeft w:val="0"/>
          <w:marRight w:val="0"/>
          <w:marTop w:val="0"/>
          <w:marBottom w:val="0"/>
          <w:divBdr>
            <w:top w:val="none" w:sz="0" w:space="0" w:color="auto"/>
            <w:left w:val="none" w:sz="0" w:space="0" w:color="auto"/>
            <w:bottom w:val="none" w:sz="0" w:space="0" w:color="auto"/>
            <w:right w:val="none" w:sz="0" w:space="0" w:color="auto"/>
          </w:divBdr>
        </w:div>
        <w:div w:id="2065908427">
          <w:marLeft w:val="0"/>
          <w:marRight w:val="0"/>
          <w:marTop w:val="0"/>
          <w:marBottom w:val="0"/>
          <w:divBdr>
            <w:top w:val="none" w:sz="0" w:space="0" w:color="auto"/>
            <w:left w:val="none" w:sz="0" w:space="0" w:color="auto"/>
            <w:bottom w:val="none" w:sz="0" w:space="0" w:color="auto"/>
            <w:right w:val="none" w:sz="0" w:space="0" w:color="auto"/>
          </w:divBdr>
        </w:div>
        <w:div w:id="2097901933">
          <w:marLeft w:val="0"/>
          <w:marRight w:val="0"/>
          <w:marTop w:val="0"/>
          <w:marBottom w:val="0"/>
          <w:divBdr>
            <w:top w:val="none" w:sz="0" w:space="0" w:color="auto"/>
            <w:left w:val="none" w:sz="0" w:space="0" w:color="auto"/>
            <w:bottom w:val="none" w:sz="0" w:space="0" w:color="auto"/>
            <w:right w:val="none" w:sz="0" w:space="0" w:color="auto"/>
          </w:divBdr>
        </w:div>
      </w:divsChild>
    </w:div>
    <w:div w:id="1193105024">
      <w:bodyDiv w:val="1"/>
      <w:marLeft w:val="0"/>
      <w:marRight w:val="0"/>
      <w:marTop w:val="0"/>
      <w:marBottom w:val="0"/>
      <w:divBdr>
        <w:top w:val="none" w:sz="0" w:space="0" w:color="auto"/>
        <w:left w:val="none" w:sz="0" w:space="0" w:color="auto"/>
        <w:bottom w:val="none" w:sz="0" w:space="0" w:color="auto"/>
        <w:right w:val="none" w:sz="0" w:space="0" w:color="auto"/>
      </w:divBdr>
    </w:div>
    <w:div w:id="1204827333">
      <w:bodyDiv w:val="1"/>
      <w:marLeft w:val="0"/>
      <w:marRight w:val="0"/>
      <w:marTop w:val="0"/>
      <w:marBottom w:val="0"/>
      <w:divBdr>
        <w:top w:val="none" w:sz="0" w:space="0" w:color="auto"/>
        <w:left w:val="none" w:sz="0" w:space="0" w:color="auto"/>
        <w:bottom w:val="none" w:sz="0" w:space="0" w:color="auto"/>
        <w:right w:val="none" w:sz="0" w:space="0" w:color="auto"/>
      </w:divBdr>
      <w:divsChild>
        <w:div w:id="248001651">
          <w:marLeft w:val="0"/>
          <w:marRight w:val="0"/>
          <w:marTop w:val="0"/>
          <w:marBottom w:val="0"/>
          <w:divBdr>
            <w:top w:val="none" w:sz="0" w:space="0" w:color="auto"/>
            <w:left w:val="none" w:sz="0" w:space="0" w:color="auto"/>
            <w:bottom w:val="none" w:sz="0" w:space="0" w:color="auto"/>
            <w:right w:val="none" w:sz="0" w:space="0" w:color="auto"/>
          </w:divBdr>
        </w:div>
        <w:div w:id="702288347">
          <w:marLeft w:val="0"/>
          <w:marRight w:val="0"/>
          <w:marTop w:val="0"/>
          <w:marBottom w:val="0"/>
          <w:divBdr>
            <w:top w:val="none" w:sz="0" w:space="0" w:color="auto"/>
            <w:left w:val="none" w:sz="0" w:space="0" w:color="auto"/>
            <w:bottom w:val="none" w:sz="0" w:space="0" w:color="auto"/>
            <w:right w:val="none" w:sz="0" w:space="0" w:color="auto"/>
          </w:divBdr>
        </w:div>
        <w:div w:id="1735927698">
          <w:marLeft w:val="0"/>
          <w:marRight w:val="0"/>
          <w:marTop w:val="0"/>
          <w:marBottom w:val="0"/>
          <w:divBdr>
            <w:top w:val="none" w:sz="0" w:space="0" w:color="auto"/>
            <w:left w:val="none" w:sz="0" w:space="0" w:color="auto"/>
            <w:bottom w:val="none" w:sz="0" w:space="0" w:color="auto"/>
            <w:right w:val="none" w:sz="0" w:space="0" w:color="auto"/>
          </w:divBdr>
        </w:div>
      </w:divsChild>
    </w:div>
    <w:div w:id="1244876001">
      <w:bodyDiv w:val="1"/>
      <w:marLeft w:val="0"/>
      <w:marRight w:val="0"/>
      <w:marTop w:val="0"/>
      <w:marBottom w:val="0"/>
      <w:divBdr>
        <w:top w:val="none" w:sz="0" w:space="0" w:color="auto"/>
        <w:left w:val="none" w:sz="0" w:space="0" w:color="auto"/>
        <w:bottom w:val="none" w:sz="0" w:space="0" w:color="auto"/>
        <w:right w:val="none" w:sz="0" w:space="0" w:color="auto"/>
      </w:divBdr>
    </w:div>
    <w:div w:id="1262302587">
      <w:bodyDiv w:val="1"/>
      <w:marLeft w:val="0"/>
      <w:marRight w:val="0"/>
      <w:marTop w:val="0"/>
      <w:marBottom w:val="0"/>
      <w:divBdr>
        <w:top w:val="none" w:sz="0" w:space="0" w:color="auto"/>
        <w:left w:val="none" w:sz="0" w:space="0" w:color="auto"/>
        <w:bottom w:val="none" w:sz="0" w:space="0" w:color="auto"/>
        <w:right w:val="none" w:sz="0" w:space="0" w:color="auto"/>
      </w:divBdr>
    </w:div>
    <w:div w:id="1279869508">
      <w:bodyDiv w:val="1"/>
      <w:marLeft w:val="0"/>
      <w:marRight w:val="0"/>
      <w:marTop w:val="0"/>
      <w:marBottom w:val="0"/>
      <w:divBdr>
        <w:top w:val="none" w:sz="0" w:space="0" w:color="auto"/>
        <w:left w:val="none" w:sz="0" w:space="0" w:color="auto"/>
        <w:bottom w:val="none" w:sz="0" w:space="0" w:color="auto"/>
        <w:right w:val="none" w:sz="0" w:space="0" w:color="auto"/>
      </w:divBdr>
      <w:divsChild>
        <w:div w:id="837186333">
          <w:marLeft w:val="0"/>
          <w:marRight w:val="0"/>
          <w:marTop w:val="0"/>
          <w:marBottom w:val="0"/>
          <w:divBdr>
            <w:top w:val="none" w:sz="0" w:space="0" w:color="auto"/>
            <w:left w:val="none" w:sz="0" w:space="0" w:color="auto"/>
            <w:bottom w:val="none" w:sz="0" w:space="0" w:color="auto"/>
            <w:right w:val="none" w:sz="0" w:space="0" w:color="auto"/>
          </w:divBdr>
          <w:divsChild>
            <w:div w:id="145437718">
              <w:marLeft w:val="0"/>
              <w:marRight w:val="0"/>
              <w:marTop w:val="0"/>
              <w:marBottom w:val="0"/>
              <w:divBdr>
                <w:top w:val="none" w:sz="0" w:space="0" w:color="auto"/>
                <w:left w:val="none" w:sz="0" w:space="0" w:color="auto"/>
                <w:bottom w:val="none" w:sz="0" w:space="0" w:color="auto"/>
                <w:right w:val="none" w:sz="0" w:space="0" w:color="auto"/>
              </w:divBdr>
            </w:div>
            <w:div w:id="174348524">
              <w:marLeft w:val="0"/>
              <w:marRight w:val="0"/>
              <w:marTop w:val="0"/>
              <w:marBottom w:val="0"/>
              <w:divBdr>
                <w:top w:val="none" w:sz="0" w:space="0" w:color="auto"/>
                <w:left w:val="none" w:sz="0" w:space="0" w:color="auto"/>
                <w:bottom w:val="none" w:sz="0" w:space="0" w:color="auto"/>
                <w:right w:val="none" w:sz="0" w:space="0" w:color="auto"/>
              </w:divBdr>
            </w:div>
            <w:div w:id="1058936925">
              <w:marLeft w:val="0"/>
              <w:marRight w:val="0"/>
              <w:marTop w:val="0"/>
              <w:marBottom w:val="0"/>
              <w:divBdr>
                <w:top w:val="none" w:sz="0" w:space="0" w:color="auto"/>
                <w:left w:val="none" w:sz="0" w:space="0" w:color="auto"/>
                <w:bottom w:val="none" w:sz="0" w:space="0" w:color="auto"/>
                <w:right w:val="none" w:sz="0" w:space="0" w:color="auto"/>
              </w:divBdr>
            </w:div>
            <w:div w:id="1181241445">
              <w:marLeft w:val="0"/>
              <w:marRight w:val="0"/>
              <w:marTop w:val="0"/>
              <w:marBottom w:val="0"/>
              <w:divBdr>
                <w:top w:val="none" w:sz="0" w:space="0" w:color="auto"/>
                <w:left w:val="none" w:sz="0" w:space="0" w:color="auto"/>
                <w:bottom w:val="none" w:sz="0" w:space="0" w:color="auto"/>
                <w:right w:val="none" w:sz="0" w:space="0" w:color="auto"/>
              </w:divBdr>
            </w:div>
            <w:div w:id="1190531370">
              <w:marLeft w:val="0"/>
              <w:marRight w:val="0"/>
              <w:marTop w:val="0"/>
              <w:marBottom w:val="0"/>
              <w:divBdr>
                <w:top w:val="none" w:sz="0" w:space="0" w:color="auto"/>
                <w:left w:val="none" w:sz="0" w:space="0" w:color="auto"/>
                <w:bottom w:val="none" w:sz="0" w:space="0" w:color="auto"/>
                <w:right w:val="none" w:sz="0" w:space="0" w:color="auto"/>
              </w:divBdr>
            </w:div>
            <w:div w:id="1273051000">
              <w:marLeft w:val="0"/>
              <w:marRight w:val="0"/>
              <w:marTop w:val="0"/>
              <w:marBottom w:val="0"/>
              <w:divBdr>
                <w:top w:val="none" w:sz="0" w:space="0" w:color="auto"/>
                <w:left w:val="none" w:sz="0" w:space="0" w:color="auto"/>
                <w:bottom w:val="none" w:sz="0" w:space="0" w:color="auto"/>
                <w:right w:val="none" w:sz="0" w:space="0" w:color="auto"/>
              </w:divBdr>
            </w:div>
            <w:div w:id="1818574587">
              <w:marLeft w:val="0"/>
              <w:marRight w:val="0"/>
              <w:marTop w:val="0"/>
              <w:marBottom w:val="0"/>
              <w:divBdr>
                <w:top w:val="none" w:sz="0" w:space="0" w:color="auto"/>
                <w:left w:val="none" w:sz="0" w:space="0" w:color="auto"/>
                <w:bottom w:val="none" w:sz="0" w:space="0" w:color="auto"/>
                <w:right w:val="none" w:sz="0" w:space="0" w:color="auto"/>
              </w:divBdr>
            </w:div>
            <w:div w:id="198295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444954">
      <w:bodyDiv w:val="1"/>
      <w:marLeft w:val="0"/>
      <w:marRight w:val="0"/>
      <w:marTop w:val="0"/>
      <w:marBottom w:val="0"/>
      <w:divBdr>
        <w:top w:val="none" w:sz="0" w:space="0" w:color="auto"/>
        <w:left w:val="none" w:sz="0" w:space="0" w:color="auto"/>
        <w:bottom w:val="none" w:sz="0" w:space="0" w:color="auto"/>
        <w:right w:val="none" w:sz="0" w:space="0" w:color="auto"/>
      </w:divBdr>
    </w:div>
    <w:div w:id="1326006386">
      <w:bodyDiv w:val="1"/>
      <w:marLeft w:val="0"/>
      <w:marRight w:val="0"/>
      <w:marTop w:val="0"/>
      <w:marBottom w:val="0"/>
      <w:divBdr>
        <w:top w:val="none" w:sz="0" w:space="0" w:color="auto"/>
        <w:left w:val="none" w:sz="0" w:space="0" w:color="auto"/>
        <w:bottom w:val="none" w:sz="0" w:space="0" w:color="auto"/>
        <w:right w:val="none" w:sz="0" w:space="0" w:color="auto"/>
      </w:divBdr>
    </w:div>
    <w:div w:id="1362515384">
      <w:bodyDiv w:val="1"/>
      <w:marLeft w:val="0"/>
      <w:marRight w:val="0"/>
      <w:marTop w:val="0"/>
      <w:marBottom w:val="0"/>
      <w:divBdr>
        <w:top w:val="none" w:sz="0" w:space="0" w:color="auto"/>
        <w:left w:val="none" w:sz="0" w:space="0" w:color="auto"/>
        <w:bottom w:val="none" w:sz="0" w:space="0" w:color="auto"/>
        <w:right w:val="none" w:sz="0" w:space="0" w:color="auto"/>
      </w:divBdr>
    </w:div>
    <w:div w:id="1422094896">
      <w:bodyDiv w:val="1"/>
      <w:marLeft w:val="0"/>
      <w:marRight w:val="0"/>
      <w:marTop w:val="0"/>
      <w:marBottom w:val="0"/>
      <w:divBdr>
        <w:top w:val="none" w:sz="0" w:space="0" w:color="auto"/>
        <w:left w:val="none" w:sz="0" w:space="0" w:color="auto"/>
        <w:bottom w:val="none" w:sz="0" w:space="0" w:color="auto"/>
        <w:right w:val="none" w:sz="0" w:space="0" w:color="auto"/>
      </w:divBdr>
    </w:div>
    <w:div w:id="1432553010">
      <w:bodyDiv w:val="1"/>
      <w:marLeft w:val="0"/>
      <w:marRight w:val="0"/>
      <w:marTop w:val="0"/>
      <w:marBottom w:val="0"/>
      <w:divBdr>
        <w:top w:val="none" w:sz="0" w:space="0" w:color="auto"/>
        <w:left w:val="none" w:sz="0" w:space="0" w:color="auto"/>
        <w:bottom w:val="none" w:sz="0" w:space="0" w:color="auto"/>
        <w:right w:val="none" w:sz="0" w:space="0" w:color="auto"/>
      </w:divBdr>
    </w:div>
    <w:div w:id="1440566228">
      <w:bodyDiv w:val="1"/>
      <w:marLeft w:val="0"/>
      <w:marRight w:val="0"/>
      <w:marTop w:val="0"/>
      <w:marBottom w:val="0"/>
      <w:divBdr>
        <w:top w:val="none" w:sz="0" w:space="0" w:color="auto"/>
        <w:left w:val="none" w:sz="0" w:space="0" w:color="auto"/>
        <w:bottom w:val="none" w:sz="0" w:space="0" w:color="auto"/>
        <w:right w:val="none" w:sz="0" w:space="0" w:color="auto"/>
      </w:divBdr>
      <w:divsChild>
        <w:div w:id="741369595">
          <w:marLeft w:val="547"/>
          <w:marRight w:val="0"/>
          <w:marTop w:val="0"/>
          <w:marBottom w:val="0"/>
          <w:divBdr>
            <w:top w:val="none" w:sz="0" w:space="0" w:color="auto"/>
            <w:left w:val="none" w:sz="0" w:space="0" w:color="auto"/>
            <w:bottom w:val="none" w:sz="0" w:space="0" w:color="auto"/>
            <w:right w:val="none" w:sz="0" w:space="0" w:color="auto"/>
          </w:divBdr>
        </w:div>
      </w:divsChild>
    </w:div>
    <w:div w:id="1496917151">
      <w:bodyDiv w:val="1"/>
      <w:marLeft w:val="0"/>
      <w:marRight w:val="0"/>
      <w:marTop w:val="0"/>
      <w:marBottom w:val="0"/>
      <w:divBdr>
        <w:top w:val="none" w:sz="0" w:space="0" w:color="auto"/>
        <w:left w:val="none" w:sz="0" w:space="0" w:color="auto"/>
        <w:bottom w:val="none" w:sz="0" w:space="0" w:color="auto"/>
        <w:right w:val="none" w:sz="0" w:space="0" w:color="auto"/>
      </w:divBdr>
      <w:divsChild>
        <w:div w:id="1708480806">
          <w:marLeft w:val="547"/>
          <w:marRight w:val="0"/>
          <w:marTop w:val="240"/>
          <w:marBottom w:val="0"/>
          <w:divBdr>
            <w:top w:val="none" w:sz="0" w:space="0" w:color="auto"/>
            <w:left w:val="none" w:sz="0" w:space="0" w:color="auto"/>
            <w:bottom w:val="none" w:sz="0" w:space="0" w:color="auto"/>
            <w:right w:val="none" w:sz="0" w:space="0" w:color="auto"/>
          </w:divBdr>
        </w:div>
        <w:div w:id="1661229975">
          <w:marLeft w:val="547"/>
          <w:marRight w:val="0"/>
          <w:marTop w:val="240"/>
          <w:marBottom w:val="0"/>
          <w:divBdr>
            <w:top w:val="none" w:sz="0" w:space="0" w:color="auto"/>
            <w:left w:val="none" w:sz="0" w:space="0" w:color="auto"/>
            <w:bottom w:val="none" w:sz="0" w:space="0" w:color="auto"/>
            <w:right w:val="none" w:sz="0" w:space="0" w:color="auto"/>
          </w:divBdr>
        </w:div>
      </w:divsChild>
    </w:div>
    <w:div w:id="1521777650">
      <w:bodyDiv w:val="1"/>
      <w:marLeft w:val="0"/>
      <w:marRight w:val="0"/>
      <w:marTop w:val="0"/>
      <w:marBottom w:val="0"/>
      <w:divBdr>
        <w:top w:val="none" w:sz="0" w:space="0" w:color="auto"/>
        <w:left w:val="none" w:sz="0" w:space="0" w:color="auto"/>
        <w:bottom w:val="none" w:sz="0" w:space="0" w:color="auto"/>
        <w:right w:val="none" w:sz="0" w:space="0" w:color="auto"/>
      </w:divBdr>
    </w:div>
    <w:div w:id="1525286999">
      <w:bodyDiv w:val="1"/>
      <w:marLeft w:val="0"/>
      <w:marRight w:val="0"/>
      <w:marTop w:val="0"/>
      <w:marBottom w:val="0"/>
      <w:divBdr>
        <w:top w:val="none" w:sz="0" w:space="0" w:color="auto"/>
        <w:left w:val="none" w:sz="0" w:space="0" w:color="auto"/>
        <w:bottom w:val="none" w:sz="0" w:space="0" w:color="auto"/>
        <w:right w:val="none" w:sz="0" w:space="0" w:color="auto"/>
      </w:divBdr>
      <w:divsChild>
        <w:div w:id="1605111604">
          <w:marLeft w:val="547"/>
          <w:marRight w:val="0"/>
          <w:marTop w:val="0"/>
          <w:marBottom w:val="0"/>
          <w:divBdr>
            <w:top w:val="none" w:sz="0" w:space="0" w:color="auto"/>
            <w:left w:val="none" w:sz="0" w:space="0" w:color="auto"/>
            <w:bottom w:val="none" w:sz="0" w:space="0" w:color="auto"/>
            <w:right w:val="none" w:sz="0" w:space="0" w:color="auto"/>
          </w:divBdr>
        </w:div>
      </w:divsChild>
    </w:div>
    <w:div w:id="1533037398">
      <w:bodyDiv w:val="1"/>
      <w:marLeft w:val="0"/>
      <w:marRight w:val="0"/>
      <w:marTop w:val="0"/>
      <w:marBottom w:val="0"/>
      <w:divBdr>
        <w:top w:val="none" w:sz="0" w:space="0" w:color="auto"/>
        <w:left w:val="none" w:sz="0" w:space="0" w:color="auto"/>
        <w:bottom w:val="none" w:sz="0" w:space="0" w:color="auto"/>
        <w:right w:val="none" w:sz="0" w:space="0" w:color="auto"/>
      </w:divBdr>
    </w:div>
    <w:div w:id="1542863920">
      <w:bodyDiv w:val="1"/>
      <w:marLeft w:val="0"/>
      <w:marRight w:val="0"/>
      <w:marTop w:val="0"/>
      <w:marBottom w:val="0"/>
      <w:divBdr>
        <w:top w:val="none" w:sz="0" w:space="0" w:color="auto"/>
        <w:left w:val="none" w:sz="0" w:space="0" w:color="auto"/>
        <w:bottom w:val="none" w:sz="0" w:space="0" w:color="auto"/>
        <w:right w:val="none" w:sz="0" w:space="0" w:color="auto"/>
      </w:divBdr>
      <w:divsChild>
        <w:div w:id="718629454">
          <w:marLeft w:val="547"/>
          <w:marRight w:val="0"/>
          <w:marTop w:val="0"/>
          <w:marBottom w:val="0"/>
          <w:divBdr>
            <w:top w:val="none" w:sz="0" w:space="0" w:color="auto"/>
            <w:left w:val="none" w:sz="0" w:space="0" w:color="auto"/>
            <w:bottom w:val="none" w:sz="0" w:space="0" w:color="auto"/>
            <w:right w:val="none" w:sz="0" w:space="0" w:color="auto"/>
          </w:divBdr>
        </w:div>
      </w:divsChild>
    </w:div>
    <w:div w:id="1640694965">
      <w:bodyDiv w:val="1"/>
      <w:marLeft w:val="0"/>
      <w:marRight w:val="0"/>
      <w:marTop w:val="0"/>
      <w:marBottom w:val="0"/>
      <w:divBdr>
        <w:top w:val="none" w:sz="0" w:space="0" w:color="auto"/>
        <w:left w:val="none" w:sz="0" w:space="0" w:color="auto"/>
        <w:bottom w:val="none" w:sz="0" w:space="0" w:color="auto"/>
        <w:right w:val="none" w:sz="0" w:space="0" w:color="auto"/>
      </w:divBdr>
    </w:div>
    <w:div w:id="1653176992">
      <w:bodyDiv w:val="1"/>
      <w:marLeft w:val="0"/>
      <w:marRight w:val="0"/>
      <w:marTop w:val="0"/>
      <w:marBottom w:val="0"/>
      <w:divBdr>
        <w:top w:val="none" w:sz="0" w:space="0" w:color="auto"/>
        <w:left w:val="none" w:sz="0" w:space="0" w:color="auto"/>
        <w:bottom w:val="none" w:sz="0" w:space="0" w:color="auto"/>
        <w:right w:val="none" w:sz="0" w:space="0" w:color="auto"/>
      </w:divBdr>
      <w:divsChild>
        <w:div w:id="1515462837">
          <w:marLeft w:val="0"/>
          <w:marRight w:val="0"/>
          <w:marTop w:val="0"/>
          <w:marBottom w:val="0"/>
          <w:divBdr>
            <w:top w:val="none" w:sz="0" w:space="0" w:color="auto"/>
            <w:left w:val="none" w:sz="0" w:space="0" w:color="auto"/>
            <w:bottom w:val="none" w:sz="0" w:space="0" w:color="auto"/>
            <w:right w:val="none" w:sz="0" w:space="0" w:color="auto"/>
          </w:divBdr>
          <w:divsChild>
            <w:div w:id="850071207">
              <w:marLeft w:val="0"/>
              <w:marRight w:val="0"/>
              <w:marTop w:val="0"/>
              <w:marBottom w:val="0"/>
              <w:divBdr>
                <w:top w:val="none" w:sz="0" w:space="0" w:color="auto"/>
                <w:left w:val="none" w:sz="0" w:space="0" w:color="auto"/>
                <w:bottom w:val="none" w:sz="0" w:space="0" w:color="auto"/>
                <w:right w:val="none" w:sz="0" w:space="0" w:color="auto"/>
              </w:divBdr>
              <w:divsChild>
                <w:div w:id="1420642957">
                  <w:marLeft w:val="0"/>
                  <w:marRight w:val="0"/>
                  <w:marTop w:val="0"/>
                  <w:marBottom w:val="0"/>
                  <w:divBdr>
                    <w:top w:val="none" w:sz="0" w:space="0" w:color="auto"/>
                    <w:left w:val="none" w:sz="0" w:space="0" w:color="auto"/>
                    <w:bottom w:val="none" w:sz="0" w:space="0" w:color="auto"/>
                    <w:right w:val="none" w:sz="0" w:space="0" w:color="auto"/>
                  </w:divBdr>
                </w:div>
              </w:divsChild>
            </w:div>
            <w:div w:id="1411855760">
              <w:marLeft w:val="0"/>
              <w:marRight w:val="0"/>
              <w:marTop w:val="0"/>
              <w:marBottom w:val="0"/>
              <w:divBdr>
                <w:top w:val="none" w:sz="0" w:space="0" w:color="auto"/>
                <w:left w:val="none" w:sz="0" w:space="0" w:color="auto"/>
                <w:bottom w:val="none" w:sz="0" w:space="0" w:color="auto"/>
                <w:right w:val="none" w:sz="0" w:space="0" w:color="auto"/>
              </w:divBdr>
              <w:divsChild>
                <w:div w:id="98311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469218">
      <w:bodyDiv w:val="1"/>
      <w:marLeft w:val="0"/>
      <w:marRight w:val="0"/>
      <w:marTop w:val="0"/>
      <w:marBottom w:val="0"/>
      <w:divBdr>
        <w:top w:val="none" w:sz="0" w:space="0" w:color="auto"/>
        <w:left w:val="none" w:sz="0" w:space="0" w:color="auto"/>
        <w:bottom w:val="none" w:sz="0" w:space="0" w:color="auto"/>
        <w:right w:val="none" w:sz="0" w:space="0" w:color="auto"/>
      </w:divBdr>
    </w:div>
    <w:div w:id="1785151428">
      <w:bodyDiv w:val="1"/>
      <w:marLeft w:val="0"/>
      <w:marRight w:val="0"/>
      <w:marTop w:val="0"/>
      <w:marBottom w:val="0"/>
      <w:divBdr>
        <w:top w:val="none" w:sz="0" w:space="0" w:color="auto"/>
        <w:left w:val="none" w:sz="0" w:space="0" w:color="auto"/>
        <w:bottom w:val="none" w:sz="0" w:space="0" w:color="auto"/>
        <w:right w:val="none" w:sz="0" w:space="0" w:color="auto"/>
      </w:divBdr>
      <w:divsChild>
        <w:div w:id="685792352">
          <w:marLeft w:val="0"/>
          <w:marRight w:val="0"/>
          <w:marTop w:val="0"/>
          <w:marBottom w:val="0"/>
          <w:divBdr>
            <w:top w:val="none" w:sz="0" w:space="0" w:color="auto"/>
            <w:left w:val="none" w:sz="0" w:space="0" w:color="auto"/>
            <w:bottom w:val="none" w:sz="0" w:space="0" w:color="auto"/>
            <w:right w:val="none" w:sz="0" w:space="0" w:color="auto"/>
          </w:divBdr>
        </w:div>
        <w:div w:id="712001552">
          <w:marLeft w:val="0"/>
          <w:marRight w:val="0"/>
          <w:marTop w:val="0"/>
          <w:marBottom w:val="0"/>
          <w:divBdr>
            <w:top w:val="none" w:sz="0" w:space="0" w:color="auto"/>
            <w:left w:val="none" w:sz="0" w:space="0" w:color="auto"/>
            <w:bottom w:val="none" w:sz="0" w:space="0" w:color="auto"/>
            <w:right w:val="none" w:sz="0" w:space="0" w:color="auto"/>
          </w:divBdr>
        </w:div>
      </w:divsChild>
    </w:div>
    <w:div w:id="1807383548">
      <w:bodyDiv w:val="1"/>
      <w:marLeft w:val="0"/>
      <w:marRight w:val="0"/>
      <w:marTop w:val="0"/>
      <w:marBottom w:val="0"/>
      <w:divBdr>
        <w:top w:val="none" w:sz="0" w:space="0" w:color="auto"/>
        <w:left w:val="none" w:sz="0" w:space="0" w:color="auto"/>
        <w:bottom w:val="none" w:sz="0" w:space="0" w:color="auto"/>
        <w:right w:val="none" w:sz="0" w:space="0" w:color="auto"/>
      </w:divBdr>
      <w:divsChild>
        <w:div w:id="453643508">
          <w:marLeft w:val="0"/>
          <w:marRight w:val="0"/>
          <w:marTop w:val="0"/>
          <w:marBottom w:val="0"/>
          <w:divBdr>
            <w:top w:val="none" w:sz="0" w:space="0" w:color="auto"/>
            <w:left w:val="none" w:sz="0" w:space="0" w:color="auto"/>
            <w:bottom w:val="none" w:sz="0" w:space="0" w:color="auto"/>
            <w:right w:val="none" w:sz="0" w:space="0" w:color="auto"/>
          </w:divBdr>
        </w:div>
        <w:div w:id="632519099">
          <w:marLeft w:val="0"/>
          <w:marRight w:val="0"/>
          <w:marTop w:val="0"/>
          <w:marBottom w:val="0"/>
          <w:divBdr>
            <w:top w:val="none" w:sz="0" w:space="0" w:color="auto"/>
            <w:left w:val="none" w:sz="0" w:space="0" w:color="auto"/>
            <w:bottom w:val="none" w:sz="0" w:space="0" w:color="auto"/>
            <w:right w:val="none" w:sz="0" w:space="0" w:color="auto"/>
          </w:divBdr>
        </w:div>
        <w:div w:id="805121271">
          <w:marLeft w:val="0"/>
          <w:marRight w:val="0"/>
          <w:marTop w:val="0"/>
          <w:marBottom w:val="0"/>
          <w:divBdr>
            <w:top w:val="none" w:sz="0" w:space="0" w:color="auto"/>
            <w:left w:val="none" w:sz="0" w:space="0" w:color="auto"/>
            <w:bottom w:val="none" w:sz="0" w:space="0" w:color="auto"/>
            <w:right w:val="none" w:sz="0" w:space="0" w:color="auto"/>
          </w:divBdr>
        </w:div>
        <w:div w:id="900870821">
          <w:marLeft w:val="0"/>
          <w:marRight w:val="0"/>
          <w:marTop w:val="0"/>
          <w:marBottom w:val="0"/>
          <w:divBdr>
            <w:top w:val="none" w:sz="0" w:space="0" w:color="auto"/>
            <w:left w:val="none" w:sz="0" w:space="0" w:color="auto"/>
            <w:bottom w:val="none" w:sz="0" w:space="0" w:color="auto"/>
            <w:right w:val="none" w:sz="0" w:space="0" w:color="auto"/>
          </w:divBdr>
        </w:div>
        <w:div w:id="1770083962">
          <w:marLeft w:val="0"/>
          <w:marRight w:val="0"/>
          <w:marTop w:val="0"/>
          <w:marBottom w:val="0"/>
          <w:divBdr>
            <w:top w:val="none" w:sz="0" w:space="0" w:color="auto"/>
            <w:left w:val="none" w:sz="0" w:space="0" w:color="auto"/>
            <w:bottom w:val="none" w:sz="0" w:space="0" w:color="auto"/>
            <w:right w:val="none" w:sz="0" w:space="0" w:color="auto"/>
          </w:divBdr>
        </w:div>
      </w:divsChild>
    </w:div>
    <w:div w:id="1816949580">
      <w:bodyDiv w:val="1"/>
      <w:marLeft w:val="0"/>
      <w:marRight w:val="0"/>
      <w:marTop w:val="0"/>
      <w:marBottom w:val="0"/>
      <w:divBdr>
        <w:top w:val="none" w:sz="0" w:space="0" w:color="auto"/>
        <w:left w:val="none" w:sz="0" w:space="0" w:color="auto"/>
        <w:bottom w:val="none" w:sz="0" w:space="0" w:color="auto"/>
        <w:right w:val="none" w:sz="0" w:space="0" w:color="auto"/>
      </w:divBdr>
      <w:divsChild>
        <w:div w:id="1028482968">
          <w:marLeft w:val="547"/>
          <w:marRight w:val="0"/>
          <w:marTop w:val="0"/>
          <w:marBottom w:val="0"/>
          <w:divBdr>
            <w:top w:val="none" w:sz="0" w:space="0" w:color="auto"/>
            <w:left w:val="none" w:sz="0" w:space="0" w:color="auto"/>
            <w:bottom w:val="none" w:sz="0" w:space="0" w:color="auto"/>
            <w:right w:val="none" w:sz="0" w:space="0" w:color="auto"/>
          </w:divBdr>
        </w:div>
      </w:divsChild>
    </w:div>
    <w:div w:id="1872835845">
      <w:bodyDiv w:val="1"/>
      <w:marLeft w:val="0"/>
      <w:marRight w:val="0"/>
      <w:marTop w:val="0"/>
      <w:marBottom w:val="0"/>
      <w:divBdr>
        <w:top w:val="none" w:sz="0" w:space="0" w:color="auto"/>
        <w:left w:val="none" w:sz="0" w:space="0" w:color="auto"/>
        <w:bottom w:val="none" w:sz="0" w:space="0" w:color="auto"/>
        <w:right w:val="none" w:sz="0" w:space="0" w:color="auto"/>
      </w:divBdr>
    </w:div>
    <w:div w:id="1898590011">
      <w:bodyDiv w:val="1"/>
      <w:marLeft w:val="0"/>
      <w:marRight w:val="0"/>
      <w:marTop w:val="0"/>
      <w:marBottom w:val="0"/>
      <w:divBdr>
        <w:top w:val="none" w:sz="0" w:space="0" w:color="auto"/>
        <w:left w:val="none" w:sz="0" w:space="0" w:color="auto"/>
        <w:bottom w:val="none" w:sz="0" w:space="0" w:color="auto"/>
        <w:right w:val="none" w:sz="0" w:space="0" w:color="auto"/>
      </w:divBdr>
    </w:div>
    <w:div w:id="1914855610">
      <w:bodyDiv w:val="1"/>
      <w:marLeft w:val="0"/>
      <w:marRight w:val="0"/>
      <w:marTop w:val="0"/>
      <w:marBottom w:val="0"/>
      <w:divBdr>
        <w:top w:val="none" w:sz="0" w:space="0" w:color="auto"/>
        <w:left w:val="none" w:sz="0" w:space="0" w:color="auto"/>
        <w:bottom w:val="none" w:sz="0" w:space="0" w:color="auto"/>
        <w:right w:val="none" w:sz="0" w:space="0" w:color="auto"/>
      </w:divBdr>
      <w:divsChild>
        <w:div w:id="857889361">
          <w:marLeft w:val="0"/>
          <w:marRight w:val="0"/>
          <w:marTop w:val="0"/>
          <w:marBottom w:val="0"/>
          <w:divBdr>
            <w:top w:val="none" w:sz="0" w:space="0" w:color="auto"/>
            <w:left w:val="none" w:sz="0" w:space="0" w:color="auto"/>
            <w:bottom w:val="none" w:sz="0" w:space="0" w:color="auto"/>
            <w:right w:val="none" w:sz="0" w:space="0" w:color="auto"/>
          </w:divBdr>
        </w:div>
        <w:div w:id="1027295205">
          <w:marLeft w:val="0"/>
          <w:marRight w:val="0"/>
          <w:marTop w:val="0"/>
          <w:marBottom w:val="0"/>
          <w:divBdr>
            <w:top w:val="none" w:sz="0" w:space="0" w:color="auto"/>
            <w:left w:val="none" w:sz="0" w:space="0" w:color="auto"/>
            <w:bottom w:val="none" w:sz="0" w:space="0" w:color="auto"/>
            <w:right w:val="none" w:sz="0" w:space="0" w:color="auto"/>
          </w:divBdr>
        </w:div>
        <w:div w:id="1838181947">
          <w:marLeft w:val="0"/>
          <w:marRight w:val="0"/>
          <w:marTop w:val="0"/>
          <w:marBottom w:val="0"/>
          <w:divBdr>
            <w:top w:val="none" w:sz="0" w:space="0" w:color="auto"/>
            <w:left w:val="none" w:sz="0" w:space="0" w:color="auto"/>
            <w:bottom w:val="none" w:sz="0" w:space="0" w:color="auto"/>
            <w:right w:val="none" w:sz="0" w:space="0" w:color="auto"/>
          </w:divBdr>
        </w:div>
        <w:div w:id="2138448209">
          <w:marLeft w:val="0"/>
          <w:marRight w:val="0"/>
          <w:marTop w:val="0"/>
          <w:marBottom w:val="0"/>
          <w:divBdr>
            <w:top w:val="none" w:sz="0" w:space="0" w:color="auto"/>
            <w:left w:val="none" w:sz="0" w:space="0" w:color="auto"/>
            <w:bottom w:val="none" w:sz="0" w:space="0" w:color="auto"/>
            <w:right w:val="none" w:sz="0" w:space="0" w:color="auto"/>
          </w:divBdr>
        </w:div>
      </w:divsChild>
    </w:div>
    <w:div w:id="1930430932">
      <w:bodyDiv w:val="1"/>
      <w:marLeft w:val="0"/>
      <w:marRight w:val="0"/>
      <w:marTop w:val="0"/>
      <w:marBottom w:val="0"/>
      <w:divBdr>
        <w:top w:val="none" w:sz="0" w:space="0" w:color="auto"/>
        <w:left w:val="none" w:sz="0" w:space="0" w:color="auto"/>
        <w:bottom w:val="none" w:sz="0" w:space="0" w:color="auto"/>
        <w:right w:val="none" w:sz="0" w:space="0" w:color="auto"/>
      </w:divBdr>
    </w:div>
    <w:div w:id="1975216919">
      <w:bodyDiv w:val="1"/>
      <w:marLeft w:val="0"/>
      <w:marRight w:val="0"/>
      <w:marTop w:val="0"/>
      <w:marBottom w:val="0"/>
      <w:divBdr>
        <w:top w:val="none" w:sz="0" w:space="0" w:color="auto"/>
        <w:left w:val="none" w:sz="0" w:space="0" w:color="auto"/>
        <w:bottom w:val="none" w:sz="0" w:space="0" w:color="auto"/>
        <w:right w:val="none" w:sz="0" w:space="0" w:color="auto"/>
      </w:divBdr>
    </w:div>
    <w:div w:id="2027709476">
      <w:bodyDiv w:val="1"/>
      <w:marLeft w:val="0"/>
      <w:marRight w:val="0"/>
      <w:marTop w:val="0"/>
      <w:marBottom w:val="0"/>
      <w:divBdr>
        <w:top w:val="none" w:sz="0" w:space="0" w:color="auto"/>
        <w:left w:val="none" w:sz="0" w:space="0" w:color="auto"/>
        <w:bottom w:val="none" w:sz="0" w:space="0" w:color="auto"/>
        <w:right w:val="none" w:sz="0" w:space="0" w:color="auto"/>
      </w:divBdr>
      <w:divsChild>
        <w:div w:id="1638366380">
          <w:marLeft w:val="0"/>
          <w:marRight w:val="0"/>
          <w:marTop w:val="0"/>
          <w:marBottom w:val="0"/>
          <w:divBdr>
            <w:top w:val="none" w:sz="0" w:space="0" w:color="auto"/>
            <w:left w:val="none" w:sz="0" w:space="0" w:color="auto"/>
            <w:bottom w:val="none" w:sz="0" w:space="0" w:color="auto"/>
            <w:right w:val="none" w:sz="0" w:space="0" w:color="auto"/>
          </w:divBdr>
          <w:divsChild>
            <w:div w:id="1490169188">
              <w:marLeft w:val="0"/>
              <w:marRight w:val="0"/>
              <w:marTop w:val="0"/>
              <w:marBottom w:val="0"/>
              <w:divBdr>
                <w:top w:val="none" w:sz="0" w:space="0" w:color="auto"/>
                <w:left w:val="none" w:sz="0" w:space="0" w:color="auto"/>
                <w:bottom w:val="none" w:sz="0" w:space="0" w:color="auto"/>
                <w:right w:val="none" w:sz="0" w:space="0" w:color="auto"/>
              </w:divBdr>
              <w:divsChild>
                <w:div w:id="2106489833">
                  <w:marLeft w:val="0"/>
                  <w:marRight w:val="0"/>
                  <w:marTop w:val="0"/>
                  <w:marBottom w:val="0"/>
                  <w:divBdr>
                    <w:top w:val="none" w:sz="0" w:space="0" w:color="auto"/>
                    <w:left w:val="none" w:sz="0" w:space="0" w:color="auto"/>
                    <w:bottom w:val="none" w:sz="0" w:space="0" w:color="auto"/>
                    <w:right w:val="none" w:sz="0" w:space="0" w:color="auto"/>
                  </w:divBdr>
                </w:div>
              </w:divsChild>
            </w:div>
            <w:div w:id="1687629367">
              <w:marLeft w:val="0"/>
              <w:marRight w:val="0"/>
              <w:marTop w:val="0"/>
              <w:marBottom w:val="0"/>
              <w:divBdr>
                <w:top w:val="none" w:sz="0" w:space="0" w:color="auto"/>
                <w:left w:val="none" w:sz="0" w:space="0" w:color="auto"/>
                <w:bottom w:val="none" w:sz="0" w:space="0" w:color="auto"/>
                <w:right w:val="none" w:sz="0" w:space="0" w:color="auto"/>
              </w:divBdr>
              <w:divsChild>
                <w:div w:id="2095468649">
                  <w:marLeft w:val="0"/>
                  <w:marRight w:val="0"/>
                  <w:marTop w:val="0"/>
                  <w:marBottom w:val="0"/>
                  <w:divBdr>
                    <w:top w:val="none" w:sz="0" w:space="0" w:color="auto"/>
                    <w:left w:val="none" w:sz="0" w:space="0" w:color="auto"/>
                    <w:bottom w:val="none" w:sz="0" w:space="0" w:color="auto"/>
                    <w:right w:val="none" w:sz="0" w:space="0" w:color="auto"/>
                  </w:divBdr>
                </w:div>
              </w:divsChild>
            </w:div>
            <w:div w:id="1419329662">
              <w:marLeft w:val="0"/>
              <w:marRight w:val="0"/>
              <w:marTop w:val="0"/>
              <w:marBottom w:val="0"/>
              <w:divBdr>
                <w:top w:val="none" w:sz="0" w:space="0" w:color="auto"/>
                <w:left w:val="none" w:sz="0" w:space="0" w:color="auto"/>
                <w:bottom w:val="none" w:sz="0" w:space="0" w:color="auto"/>
                <w:right w:val="none" w:sz="0" w:space="0" w:color="auto"/>
              </w:divBdr>
              <w:divsChild>
                <w:div w:id="2070222808">
                  <w:marLeft w:val="0"/>
                  <w:marRight w:val="0"/>
                  <w:marTop w:val="0"/>
                  <w:marBottom w:val="0"/>
                  <w:divBdr>
                    <w:top w:val="none" w:sz="0" w:space="0" w:color="auto"/>
                    <w:left w:val="none" w:sz="0" w:space="0" w:color="auto"/>
                    <w:bottom w:val="none" w:sz="0" w:space="0" w:color="auto"/>
                    <w:right w:val="none" w:sz="0" w:space="0" w:color="auto"/>
                  </w:divBdr>
                </w:div>
              </w:divsChild>
            </w:div>
            <w:div w:id="1689719725">
              <w:marLeft w:val="0"/>
              <w:marRight w:val="0"/>
              <w:marTop w:val="0"/>
              <w:marBottom w:val="0"/>
              <w:divBdr>
                <w:top w:val="none" w:sz="0" w:space="0" w:color="auto"/>
                <w:left w:val="none" w:sz="0" w:space="0" w:color="auto"/>
                <w:bottom w:val="none" w:sz="0" w:space="0" w:color="auto"/>
                <w:right w:val="none" w:sz="0" w:space="0" w:color="auto"/>
              </w:divBdr>
              <w:divsChild>
                <w:div w:id="1187597697">
                  <w:marLeft w:val="0"/>
                  <w:marRight w:val="0"/>
                  <w:marTop w:val="0"/>
                  <w:marBottom w:val="0"/>
                  <w:divBdr>
                    <w:top w:val="none" w:sz="0" w:space="0" w:color="auto"/>
                    <w:left w:val="none" w:sz="0" w:space="0" w:color="auto"/>
                    <w:bottom w:val="none" w:sz="0" w:space="0" w:color="auto"/>
                    <w:right w:val="none" w:sz="0" w:space="0" w:color="auto"/>
                  </w:divBdr>
                </w:div>
              </w:divsChild>
            </w:div>
            <w:div w:id="1936207040">
              <w:marLeft w:val="0"/>
              <w:marRight w:val="0"/>
              <w:marTop w:val="0"/>
              <w:marBottom w:val="0"/>
              <w:divBdr>
                <w:top w:val="none" w:sz="0" w:space="0" w:color="auto"/>
                <w:left w:val="none" w:sz="0" w:space="0" w:color="auto"/>
                <w:bottom w:val="none" w:sz="0" w:space="0" w:color="auto"/>
                <w:right w:val="none" w:sz="0" w:space="0" w:color="auto"/>
              </w:divBdr>
              <w:divsChild>
                <w:div w:id="1559244976">
                  <w:marLeft w:val="0"/>
                  <w:marRight w:val="0"/>
                  <w:marTop w:val="0"/>
                  <w:marBottom w:val="0"/>
                  <w:divBdr>
                    <w:top w:val="none" w:sz="0" w:space="0" w:color="auto"/>
                    <w:left w:val="none" w:sz="0" w:space="0" w:color="auto"/>
                    <w:bottom w:val="none" w:sz="0" w:space="0" w:color="auto"/>
                    <w:right w:val="none" w:sz="0" w:space="0" w:color="auto"/>
                  </w:divBdr>
                </w:div>
              </w:divsChild>
            </w:div>
            <w:div w:id="571281184">
              <w:marLeft w:val="0"/>
              <w:marRight w:val="0"/>
              <w:marTop w:val="0"/>
              <w:marBottom w:val="0"/>
              <w:divBdr>
                <w:top w:val="none" w:sz="0" w:space="0" w:color="auto"/>
                <w:left w:val="none" w:sz="0" w:space="0" w:color="auto"/>
                <w:bottom w:val="none" w:sz="0" w:space="0" w:color="auto"/>
                <w:right w:val="none" w:sz="0" w:space="0" w:color="auto"/>
              </w:divBdr>
              <w:divsChild>
                <w:div w:id="1693413958">
                  <w:marLeft w:val="0"/>
                  <w:marRight w:val="0"/>
                  <w:marTop w:val="0"/>
                  <w:marBottom w:val="0"/>
                  <w:divBdr>
                    <w:top w:val="none" w:sz="0" w:space="0" w:color="auto"/>
                    <w:left w:val="none" w:sz="0" w:space="0" w:color="auto"/>
                    <w:bottom w:val="none" w:sz="0" w:space="0" w:color="auto"/>
                    <w:right w:val="none" w:sz="0" w:space="0" w:color="auto"/>
                  </w:divBdr>
                </w:div>
              </w:divsChild>
            </w:div>
            <w:div w:id="436877564">
              <w:marLeft w:val="0"/>
              <w:marRight w:val="0"/>
              <w:marTop w:val="0"/>
              <w:marBottom w:val="0"/>
              <w:divBdr>
                <w:top w:val="none" w:sz="0" w:space="0" w:color="auto"/>
                <w:left w:val="none" w:sz="0" w:space="0" w:color="auto"/>
                <w:bottom w:val="none" w:sz="0" w:space="0" w:color="auto"/>
                <w:right w:val="none" w:sz="0" w:space="0" w:color="auto"/>
              </w:divBdr>
              <w:divsChild>
                <w:div w:id="1567911210">
                  <w:marLeft w:val="0"/>
                  <w:marRight w:val="0"/>
                  <w:marTop w:val="0"/>
                  <w:marBottom w:val="0"/>
                  <w:divBdr>
                    <w:top w:val="none" w:sz="0" w:space="0" w:color="auto"/>
                    <w:left w:val="none" w:sz="0" w:space="0" w:color="auto"/>
                    <w:bottom w:val="none" w:sz="0" w:space="0" w:color="auto"/>
                    <w:right w:val="none" w:sz="0" w:space="0" w:color="auto"/>
                  </w:divBdr>
                </w:div>
              </w:divsChild>
            </w:div>
            <w:div w:id="606624122">
              <w:marLeft w:val="0"/>
              <w:marRight w:val="0"/>
              <w:marTop w:val="0"/>
              <w:marBottom w:val="0"/>
              <w:divBdr>
                <w:top w:val="none" w:sz="0" w:space="0" w:color="auto"/>
                <w:left w:val="none" w:sz="0" w:space="0" w:color="auto"/>
                <w:bottom w:val="none" w:sz="0" w:space="0" w:color="auto"/>
                <w:right w:val="none" w:sz="0" w:space="0" w:color="auto"/>
              </w:divBdr>
              <w:divsChild>
                <w:div w:id="1082874817">
                  <w:marLeft w:val="0"/>
                  <w:marRight w:val="0"/>
                  <w:marTop w:val="0"/>
                  <w:marBottom w:val="0"/>
                  <w:divBdr>
                    <w:top w:val="none" w:sz="0" w:space="0" w:color="auto"/>
                    <w:left w:val="none" w:sz="0" w:space="0" w:color="auto"/>
                    <w:bottom w:val="none" w:sz="0" w:space="0" w:color="auto"/>
                    <w:right w:val="none" w:sz="0" w:space="0" w:color="auto"/>
                  </w:divBdr>
                </w:div>
              </w:divsChild>
            </w:div>
            <w:div w:id="937760542">
              <w:marLeft w:val="0"/>
              <w:marRight w:val="0"/>
              <w:marTop w:val="0"/>
              <w:marBottom w:val="0"/>
              <w:divBdr>
                <w:top w:val="none" w:sz="0" w:space="0" w:color="auto"/>
                <w:left w:val="none" w:sz="0" w:space="0" w:color="auto"/>
                <w:bottom w:val="none" w:sz="0" w:space="0" w:color="auto"/>
                <w:right w:val="none" w:sz="0" w:space="0" w:color="auto"/>
              </w:divBdr>
              <w:divsChild>
                <w:div w:id="944339678">
                  <w:marLeft w:val="0"/>
                  <w:marRight w:val="0"/>
                  <w:marTop w:val="0"/>
                  <w:marBottom w:val="0"/>
                  <w:divBdr>
                    <w:top w:val="none" w:sz="0" w:space="0" w:color="auto"/>
                    <w:left w:val="none" w:sz="0" w:space="0" w:color="auto"/>
                    <w:bottom w:val="none" w:sz="0" w:space="0" w:color="auto"/>
                    <w:right w:val="none" w:sz="0" w:space="0" w:color="auto"/>
                  </w:divBdr>
                </w:div>
              </w:divsChild>
            </w:div>
            <w:div w:id="1176654834">
              <w:marLeft w:val="0"/>
              <w:marRight w:val="0"/>
              <w:marTop w:val="0"/>
              <w:marBottom w:val="0"/>
              <w:divBdr>
                <w:top w:val="none" w:sz="0" w:space="0" w:color="auto"/>
                <w:left w:val="none" w:sz="0" w:space="0" w:color="auto"/>
                <w:bottom w:val="none" w:sz="0" w:space="0" w:color="auto"/>
                <w:right w:val="none" w:sz="0" w:space="0" w:color="auto"/>
              </w:divBdr>
              <w:divsChild>
                <w:div w:id="858741908">
                  <w:marLeft w:val="0"/>
                  <w:marRight w:val="0"/>
                  <w:marTop w:val="0"/>
                  <w:marBottom w:val="0"/>
                  <w:divBdr>
                    <w:top w:val="none" w:sz="0" w:space="0" w:color="auto"/>
                    <w:left w:val="none" w:sz="0" w:space="0" w:color="auto"/>
                    <w:bottom w:val="none" w:sz="0" w:space="0" w:color="auto"/>
                    <w:right w:val="none" w:sz="0" w:space="0" w:color="auto"/>
                  </w:divBdr>
                </w:div>
              </w:divsChild>
            </w:div>
            <w:div w:id="880434257">
              <w:marLeft w:val="0"/>
              <w:marRight w:val="0"/>
              <w:marTop w:val="0"/>
              <w:marBottom w:val="0"/>
              <w:divBdr>
                <w:top w:val="none" w:sz="0" w:space="0" w:color="auto"/>
                <w:left w:val="none" w:sz="0" w:space="0" w:color="auto"/>
                <w:bottom w:val="none" w:sz="0" w:space="0" w:color="auto"/>
                <w:right w:val="none" w:sz="0" w:space="0" w:color="auto"/>
              </w:divBdr>
              <w:divsChild>
                <w:div w:id="101149671">
                  <w:marLeft w:val="0"/>
                  <w:marRight w:val="0"/>
                  <w:marTop w:val="0"/>
                  <w:marBottom w:val="0"/>
                  <w:divBdr>
                    <w:top w:val="none" w:sz="0" w:space="0" w:color="auto"/>
                    <w:left w:val="none" w:sz="0" w:space="0" w:color="auto"/>
                    <w:bottom w:val="none" w:sz="0" w:space="0" w:color="auto"/>
                    <w:right w:val="none" w:sz="0" w:space="0" w:color="auto"/>
                  </w:divBdr>
                </w:div>
              </w:divsChild>
            </w:div>
            <w:div w:id="1068726851">
              <w:marLeft w:val="0"/>
              <w:marRight w:val="0"/>
              <w:marTop w:val="0"/>
              <w:marBottom w:val="0"/>
              <w:divBdr>
                <w:top w:val="none" w:sz="0" w:space="0" w:color="auto"/>
                <w:left w:val="none" w:sz="0" w:space="0" w:color="auto"/>
                <w:bottom w:val="none" w:sz="0" w:space="0" w:color="auto"/>
                <w:right w:val="none" w:sz="0" w:space="0" w:color="auto"/>
              </w:divBdr>
              <w:divsChild>
                <w:div w:id="1109163342">
                  <w:marLeft w:val="0"/>
                  <w:marRight w:val="0"/>
                  <w:marTop w:val="0"/>
                  <w:marBottom w:val="0"/>
                  <w:divBdr>
                    <w:top w:val="none" w:sz="0" w:space="0" w:color="auto"/>
                    <w:left w:val="none" w:sz="0" w:space="0" w:color="auto"/>
                    <w:bottom w:val="none" w:sz="0" w:space="0" w:color="auto"/>
                    <w:right w:val="none" w:sz="0" w:space="0" w:color="auto"/>
                  </w:divBdr>
                </w:div>
              </w:divsChild>
            </w:div>
            <w:div w:id="1468207863">
              <w:marLeft w:val="0"/>
              <w:marRight w:val="0"/>
              <w:marTop w:val="0"/>
              <w:marBottom w:val="0"/>
              <w:divBdr>
                <w:top w:val="none" w:sz="0" w:space="0" w:color="auto"/>
                <w:left w:val="none" w:sz="0" w:space="0" w:color="auto"/>
                <w:bottom w:val="none" w:sz="0" w:space="0" w:color="auto"/>
                <w:right w:val="none" w:sz="0" w:space="0" w:color="auto"/>
              </w:divBdr>
              <w:divsChild>
                <w:div w:id="356086024">
                  <w:marLeft w:val="0"/>
                  <w:marRight w:val="0"/>
                  <w:marTop w:val="0"/>
                  <w:marBottom w:val="0"/>
                  <w:divBdr>
                    <w:top w:val="none" w:sz="0" w:space="0" w:color="auto"/>
                    <w:left w:val="none" w:sz="0" w:space="0" w:color="auto"/>
                    <w:bottom w:val="none" w:sz="0" w:space="0" w:color="auto"/>
                    <w:right w:val="none" w:sz="0" w:space="0" w:color="auto"/>
                  </w:divBdr>
                </w:div>
              </w:divsChild>
            </w:div>
            <w:div w:id="1950627766">
              <w:marLeft w:val="0"/>
              <w:marRight w:val="0"/>
              <w:marTop w:val="0"/>
              <w:marBottom w:val="0"/>
              <w:divBdr>
                <w:top w:val="none" w:sz="0" w:space="0" w:color="auto"/>
                <w:left w:val="none" w:sz="0" w:space="0" w:color="auto"/>
                <w:bottom w:val="none" w:sz="0" w:space="0" w:color="auto"/>
                <w:right w:val="none" w:sz="0" w:space="0" w:color="auto"/>
              </w:divBdr>
              <w:divsChild>
                <w:div w:id="296304731">
                  <w:marLeft w:val="0"/>
                  <w:marRight w:val="0"/>
                  <w:marTop w:val="0"/>
                  <w:marBottom w:val="0"/>
                  <w:divBdr>
                    <w:top w:val="none" w:sz="0" w:space="0" w:color="auto"/>
                    <w:left w:val="none" w:sz="0" w:space="0" w:color="auto"/>
                    <w:bottom w:val="none" w:sz="0" w:space="0" w:color="auto"/>
                    <w:right w:val="none" w:sz="0" w:space="0" w:color="auto"/>
                  </w:divBdr>
                </w:div>
              </w:divsChild>
            </w:div>
            <w:div w:id="251398347">
              <w:marLeft w:val="0"/>
              <w:marRight w:val="0"/>
              <w:marTop w:val="0"/>
              <w:marBottom w:val="0"/>
              <w:divBdr>
                <w:top w:val="none" w:sz="0" w:space="0" w:color="auto"/>
                <w:left w:val="none" w:sz="0" w:space="0" w:color="auto"/>
                <w:bottom w:val="none" w:sz="0" w:space="0" w:color="auto"/>
                <w:right w:val="none" w:sz="0" w:space="0" w:color="auto"/>
              </w:divBdr>
              <w:divsChild>
                <w:div w:id="1712725892">
                  <w:marLeft w:val="0"/>
                  <w:marRight w:val="0"/>
                  <w:marTop w:val="0"/>
                  <w:marBottom w:val="0"/>
                  <w:divBdr>
                    <w:top w:val="none" w:sz="0" w:space="0" w:color="auto"/>
                    <w:left w:val="none" w:sz="0" w:space="0" w:color="auto"/>
                    <w:bottom w:val="none" w:sz="0" w:space="0" w:color="auto"/>
                    <w:right w:val="none" w:sz="0" w:space="0" w:color="auto"/>
                  </w:divBdr>
                </w:div>
              </w:divsChild>
            </w:div>
            <w:div w:id="117992235">
              <w:marLeft w:val="0"/>
              <w:marRight w:val="0"/>
              <w:marTop w:val="0"/>
              <w:marBottom w:val="0"/>
              <w:divBdr>
                <w:top w:val="none" w:sz="0" w:space="0" w:color="auto"/>
                <w:left w:val="none" w:sz="0" w:space="0" w:color="auto"/>
                <w:bottom w:val="none" w:sz="0" w:space="0" w:color="auto"/>
                <w:right w:val="none" w:sz="0" w:space="0" w:color="auto"/>
              </w:divBdr>
              <w:divsChild>
                <w:div w:id="1694528427">
                  <w:marLeft w:val="0"/>
                  <w:marRight w:val="0"/>
                  <w:marTop w:val="0"/>
                  <w:marBottom w:val="0"/>
                  <w:divBdr>
                    <w:top w:val="none" w:sz="0" w:space="0" w:color="auto"/>
                    <w:left w:val="none" w:sz="0" w:space="0" w:color="auto"/>
                    <w:bottom w:val="none" w:sz="0" w:space="0" w:color="auto"/>
                    <w:right w:val="none" w:sz="0" w:space="0" w:color="auto"/>
                  </w:divBdr>
                </w:div>
              </w:divsChild>
            </w:div>
            <w:div w:id="1907034996">
              <w:marLeft w:val="0"/>
              <w:marRight w:val="0"/>
              <w:marTop w:val="0"/>
              <w:marBottom w:val="0"/>
              <w:divBdr>
                <w:top w:val="none" w:sz="0" w:space="0" w:color="auto"/>
                <w:left w:val="none" w:sz="0" w:space="0" w:color="auto"/>
                <w:bottom w:val="none" w:sz="0" w:space="0" w:color="auto"/>
                <w:right w:val="none" w:sz="0" w:space="0" w:color="auto"/>
              </w:divBdr>
              <w:divsChild>
                <w:div w:id="1745713577">
                  <w:marLeft w:val="0"/>
                  <w:marRight w:val="0"/>
                  <w:marTop w:val="0"/>
                  <w:marBottom w:val="0"/>
                  <w:divBdr>
                    <w:top w:val="none" w:sz="0" w:space="0" w:color="auto"/>
                    <w:left w:val="none" w:sz="0" w:space="0" w:color="auto"/>
                    <w:bottom w:val="none" w:sz="0" w:space="0" w:color="auto"/>
                    <w:right w:val="none" w:sz="0" w:space="0" w:color="auto"/>
                  </w:divBdr>
                </w:div>
              </w:divsChild>
            </w:div>
            <w:div w:id="1305622490">
              <w:marLeft w:val="0"/>
              <w:marRight w:val="0"/>
              <w:marTop w:val="0"/>
              <w:marBottom w:val="0"/>
              <w:divBdr>
                <w:top w:val="none" w:sz="0" w:space="0" w:color="auto"/>
                <w:left w:val="none" w:sz="0" w:space="0" w:color="auto"/>
                <w:bottom w:val="none" w:sz="0" w:space="0" w:color="auto"/>
                <w:right w:val="none" w:sz="0" w:space="0" w:color="auto"/>
              </w:divBdr>
              <w:divsChild>
                <w:div w:id="1798989463">
                  <w:marLeft w:val="0"/>
                  <w:marRight w:val="0"/>
                  <w:marTop w:val="0"/>
                  <w:marBottom w:val="0"/>
                  <w:divBdr>
                    <w:top w:val="none" w:sz="0" w:space="0" w:color="auto"/>
                    <w:left w:val="none" w:sz="0" w:space="0" w:color="auto"/>
                    <w:bottom w:val="none" w:sz="0" w:space="0" w:color="auto"/>
                    <w:right w:val="none" w:sz="0" w:space="0" w:color="auto"/>
                  </w:divBdr>
                </w:div>
              </w:divsChild>
            </w:div>
            <w:div w:id="1017002712">
              <w:marLeft w:val="0"/>
              <w:marRight w:val="0"/>
              <w:marTop w:val="0"/>
              <w:marBottom w:val="0"/>
              <w:divBdr>
                <w:top w:val="none" w:sz="0" w:space="0" w:color="auto"/>
                <w:left w:val="none" w:sz="0" w:space="0" w:color="auto"/>
                <w:bottom w:val="none" w:sz="0" w:space="0" w:color="auto"/>
                <w:right w:val="none" w:sz="0" w:space="0" w:color="auto"/>
              </w:divBdr>
              <w:divsChild>
                <w:div w:id="1067535494">
                  <w:marLeft w:val="0"/>
                  <w:marRight w:val="0"/>
                  <w:marTop w:val="0"/>
                  <w:marBottom w:val="0"/>
                  <w:divBdr>
                    <w:top w:val="none" w:sz="0" w:space="0" w:color="auto"/>
                    <w:left w:val="none" w:sz="0" w:space="0" w:color="auto"/>
                    <w:bottom w:val="none" w:sz="0" w:space="0" w:color="auto"/>
                    <w:right w:val="none" w:sz="0" w:space="0" w:color="auto"/>
                  </w:divBdr>
                </w:div>
              </w:divsChild>
            </w:div>
            <w:div w:id="351299884">
              <w:marLeft w:val="0"/>
              <w:marRight w:val="0"/>
              <w:marTop w:val="0"/>
              <w:marBottom w:val="0"/>
              <w:divBdr>
                <w:top w:val="none" w:sz="0" w:space="0" w:color="auto"/>
                <w:left w:val="none" w:sz="0" w:space="0" w:color="auto"/>
                <w:bottom w:val="none" w:sz="0" w:space="0" w:color="auto"/>
                <w:right w:val="none" w:sz="0" w:space="0" w:color="auto"/>
              </w:divBdr>
              <w:divsChild>
                <w:div w:id="201657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19518">
          <w:marLeft w:val="0"/>
          <w:marRight w:val="0"/>
          <w:marTop w:val="0"/>
          <w:marBottom w:val="0"/>
          <w:divBdr>
            <w:top w:val="none" w:sz="0" w:space="0" w:color="auto"/>
            <w:left w:val="none" w:sz="0" w:space="0" w:color="auto"/>
            <w:bottom w:val="none" w:sz="0" w:space="0" w:color="auto"/>
            <w:right w:val="none" w:sz="0" w:space="0" w:color="auto"/>
          </w:divBdr>
          <w:divsChild>
            <w:div w:id="410391381">
              <w:marLeft w:val="0"/>
              <w:marRight w:val="0"/>
              <w:marTop w:val="0"/>
              <w:marBottom w:val="0"/>
              <w:divBdr>
                <w:top w:val="none" w:sz="0" w:space="0" w:color="auto"/>
                <w:left w:val="none" w:sz="0" w:space="0" w:color="auto"/>
                <w:bottom w:val="none" w:sz="0" w:space="0" w:color="auto"/>
                <w:right w:val="none" w:sz="0" w:space="0" w:color="auto"/>
              </w:divBdr>
              <w:divsChild>
                <w:div w:id="1818763799">
                  <w:marLeft w:val="0"/>
                  <w:marRight w:val="0"/>
                  <w:marTop w:val="0"/>
                  <w:marBottom w:val="0"/>
                  <w:divBdr>
                    <w:top w:val="none" w:sz="0" w:space="0" w:color="auto"/>
                    <w:left w:val="none" w:sz="0" w:space="0" w:color="auto"/>
                    <w:bottom w:val="none" w:sz="0" w:space="0" w:color="auto"/>
                    <w:right w:val="none" w:sz="0" w:space="0" w:color="auto"/>
                  </w:divBdr>
                  <w:divsChild>
                    <w:div w:id="1831091587">
                      <w:marLeft w:val="0"/>
                      <w:marRight w:val="0"/>
                      <w:marTop w:val="0"/>
                      <w:marBottom w:val="0"/>
                      <w:divBdr>
                        <w:top w:val="none" w:sz="0" w:space="0" w:color="auto"/>
                        <w:left w:val="none" w:sz="0" w:space="0" w:color="auto"/>
                        <w:bottom w:val="none" w:sz="0" w:space="0" w:color="auto"/>
                        <w:right w:val="none" w:sz="0" w:space="0" w:color="auto"/>
                      </w:divBdr>
                    </w:div>
                  </w:divsChild>
                </w:div>
                <w:div w:id="1796829601">
                  <w:marLeft w:val="0"/>
                  <w:marRight w:val="0"/>
                  <w:marTop w:val="0"/>
                  <w:marBottom w:val="0"/>
                  <w:divBdr>
                    <w:top w:val="none" w:sz="0" w:space="0" w:color="auto"/>
                    <w:left w:val="none" w:sz="0" w:space="0" w:color="auto"/>
                    <w:bottom w:val="none" w:sz="0" w:space="0" w:color="auto"/>
                    <w:right w:val="none" w:sz="0" w:space="0" w:color="auto"/>
                  </w:divBdr>
                  <w:divsChild>
                    <w:div w:id="1279794571">
                      <w:marLeft w:val="0"/>
                      <w:marRight w:val="0"/>
                      <w:marTop w:val="0"/>
                      <w:marBottom w:val="0"/>
                      <w:divBdr>
                        <w:top w:val="none" w:sz="0" w:space="0" w:color="auto"/>
                        <w:left w:val="none" w:sz="0" w:space="0" w:color="auto"/>
                        <w:bottom w:val="none" w:sz="0" w:space="0" w:color="auto"/>
                        <w:right w:val="none" w:sz="0" w:space="0" w:color="auto"/>
                      </w:divBdr>
                    </w:div>
                  </w:divsChild>
                </w:div>
                <w:div w:id="1349409411">
                  <w:marLeft w:val="0"/>
                  <w:marRight w:val="0"/>
                  <w:marTop w:val="0"/>
                  <w:marBottom w:val="0"/>
                  <w:divBdr>
                    <w:top w:val="none" w:sz="0" w:space="0" w:color="auto"/>
                    <w:left w:val="none" w:sz="0" w:space="0" w:color="auto"/>
                    <w:bottom w:val="none" w:sz="0" w:space="0" w:color="auto"/>
                    <w:right w:val="none" w:sz="0" w:space="0" w:color="auto"/>
                  </w:divBdr>
                  <w:divsChild>
                    <w:div w:id="1489130264">
                      <w:marLeft w:val="0"/>
                      <w:marRight w:val="0"/>
                      <w:marTop w:val="0"/>
                      <w:marBottom w:val="0"/>
                      <w:divBdr>
                        <w:top w:val="none" w:sz="0" w:space="0" w:color="auto"/>
                        <w:left w:val="none" w:sz="0" w:space="0" w:color="auto"/>
                        <w:bottom w:val="none" w:sz="0" w:space="0" w:color="auto"/>
                        <w:right w:val="none" w:sz="0" w:space="0" w:color="auto"/>
                      </w:divBdr>
                    </w:div>
                  </w:divsChild>
                </w:div>
                <w:div w:id="1988194800">
                  <w:marLeft w:val="0"/>
                  <w:marRight w:val="0"/>
                  <w:marTop w:val="0"/>
                  <w:marBottom w:val="0"/>
                  <w:divBdr>
                    <w:top w:val="none" w:sz="0" w:space="0" w:color="auto"/>
                    <w:left w:val="none" w:sz="0" w:space="0" w:color="auto"/>
                    <w:bottom w:val="none" w:sz="0" w:space="0" w:color="auto"/>
                    <w:right w:val="none" w:sz="0" w:space="0" w:color="auto"/>
                  </w:divBdr>
                  <w:divsChild>
                    <w:div w:id="114449975">
                      <w:marLeft w:val="0"/>
                      <w:marRight w:val="0"/>
                      <w:marTop w:val="0"/>
                      <w:marBottom w:val="0"/>
                      <w:divBdr>
                        <w:top w:val="none" w:sz="0" w:space="0" w:color="auto"/>
                        <w:left w:val="none" w:sz="0" w:space="0" w:color="auto"/>
                        <w:bottom w:val="none" w:sz="0" w:space="0" w:color="auto"/>
                        <w:right w:val="none" w:sz="0" w:space="0" w:color="auto"/>
                      </w:divBdr>
                    </w:div>
                  </w:divsChild>
                </w:div>
                <w:div w:id="36786509">
                  <w:marLeft w:val="0"/>
                  <w:marRight w:val="0"/>
                  <w:marTop w:val="0"/>
                  <w:marBottom w:val="0"/>
                  <w:divBdr>
                    <w:top w:val="none" w:sz="0" w:space="0" w:color="auto"/>
                    <w:left w:val="none" w:sz="0" w:space="0" w:color="auto"/>
                    <w:bottom w:val="none" w:sz="0" w:space="0" w:color="auto"/>
                    <w:right w:val="none" w:sz="0" w:space="0" w:color="auto"/>
                  </w:divBdr>
                  <w:divsChild>
                    <w:div w:id="501509471">
                      <w:marLeft w:val="0"/>
                      <w:marRight w:val="0"/>
                      <w:marTop w:val="0"/>
                      <w:marBottom w:val="0"/>
                      <w:divBdr>
                        <w:top w:val="none" w:sz="0" w:space="0" w:color="auto"/>
                        <w:left w:val="none" w:sz="0" w:space="0" w:color="auto"/>
                        <w:bottom w:val="none" w:sz="0" w:space="0" w:color="auto"/>
                        <w:right w:val="none" w:sz="0" w:space="0" w:color="auto"/>
                      </w:divBdr>
                    </w:div>
                  </w:divsChild>
                </w:div>
                <w:div w:id="1234583662">
                  <w:marLeft w:val="0"/>
                  <w:marRight w:val="0"/>
                  <w:marTop w:val="0"/>
                  <w:marBottom w:val="0"/>
                  <w:divBdr>
                    <w:top w:val="none" w:sz="0" w:space="0" w:color="auto"/>
                    <w:left w:val="none" w:sz="0" w:space="0" w:color="auto"/>
                    <w:bottom w:val="none" w:sz="0" w:space="0" w:color="auto"/>
                    <w:right w:val="none" w:sz="0" w:space="0" w:color="auto"/>
                  </w:divBdr>
                  <w:divsChild>
                    <w:div w:id="579828293">
                      <w:marLeft w:val="0"/>
                      <w:marRight w:val="0"/>
                      <w:marTop w:val="0"/>
                      <w:marBottom w:val="0"/>
                      <w:divBdr>
                        <w:top w:val="none" w:sz="0" w:space="0" w:color="auto"/>
                        <w:left w:val="none" w:sz="0" w:space="0" w:color="auto"/>
                        <w:bottom w:val="none" w:sz="0" w:space="0" w:color="auto"/>
                        <w:right w:val="none" w:sz="0" w:space="0" w:color="auto"/>
                      </w:divBdr>
                    </w:div>
                  </w:divsChild>
                </w:div>
                <w:div w:id="223176622">
                  <w:marLeft w:val="0"/>
                  <w:marRight w:val="0"/>
                  <w:marTop w:val="0"/>
                  <w:marBottom w:val="0"/>
                  <w:divBdr>
                    <w:top w:val="none" w:sz="0" w:space="0" w:color="auto"/>
                    <w:left w:val="none" w:sz="0" w:space="0" w:color="auto"/>
                    <w:bottom w:val="none" w:sz="0" w:space="0" w:color="auto"/>
                    <w:right w:val="none" w:sz="0" w:space="0" w:color="auto"/>
                  </w:divBdr>
                  <w:divsChild>
                    <w:div w:id="1469514582">
                      <w:marLeft w:val="0"/>
                      <w:marRight w:val="0"/>
                      <w:marTop w:val="0"/>
                      <w:marBottom w:val="0"/>
                      <w:divBdr>
                        <w:top w:val="none" w:sz="0" w:space="0" w:color="auto"/>
                        <w:left w:val="none" w:sz="0" w:space="0" w:color="auto"/>
                        <w:bottom w:val="none" w:sz="0" w:space="0" w:color="auto"/>
                        <w:right w:val="none" w:sz="0" w:space="0" w:color="auto"/>
                      </w:divBdr>
                    </w:div>
                  </w:divsChild>
                </w:div>
                <w:div w:id="719017453">
                  <w:marLeft w:val="0"/>
                  <w:marRight w:val="0"/>
                  <w:marTop w:val="0"/>
                  <w:marBottom w:val="0"/>
                  <w:divBdr>
                    <w:top w:val="none" w:sz="0" w:space="0" w:color="auto"/>
                    <w:left w:val="none" w:sz="0" w:space="0" w:color="auto"/>
                    <w:bottom w:val="none" w:sz="0" w:space="0" w:color="auto"/>
                    <w:right w:val="none" w:sz="0" w:space="0" w:color="auto"/>
                  </w:divBdr>
                  <w:divsChild>
                    <w:div w:id="385105672">
                      <w:marLeft w:val="0"/>
                      <w:marRight w:val="0"/>
                      <w:marTop w:val="0"/>
                      <w:marBottom w:val="0"/>
                      <w:divBdr>
                        <w:top w:val="none" w:sz="0" w:space="0" w:color="auto"/>
                        <w:left w:val="none" w:sz="0" w:space="0" w:color="auto"/>
                        <w:bottom w:val="none" w:sz="0" w:space="0" w:color="auto"/>
                        <w:right w:val="none" w:sz="0" w:space="0" w:color="auto"/>
                      </w:divBdr>
                    </w:div>
                  </w:divsChild>
                </w:div>
                <w:div w:id="102651827">
                  <w:marLeft w:val="0"/>
                  <w:marRight w:val="0"/>
                  <w:marTop w:val="0"/>
                  <w:marBottom w:val="0"/>
                  <w:divBdr>
                    <w:top w:val="none" w:sz="0" w:space="0" w:color="auto"/>
                    <w:left w:val="none" w:sz="0" w:space="0" w:color="auto"/>
                    <w:bottom w:val="none" w:sz="0" w:space="0" w:color="auto"/>
                    <w:right w:val="none" w:sz="0" w:space="0" w:color="auto"/>
                  </w:divBdr>
                  <w:divsChild>
                    <w:div w:id="1972124476">
                      <w:marLeft w:val="0"/>
                      <w:marRight w:val="0"/>
                      <w:marTop w:val="0"/>
                      <w:marBottom w:val="0"/>
                      <w:divBdr>
                        <w:top w:val="none" w:sz="0" w:space="0" w:color="auto"/>
                        <w:left w:val="none" w:sz="0" w:space="0" w:color="auto"/>
                        <w:bottom w:val="none" w:sz="0" w:space="0" w:color="auto"/>
                        <w:right w:val="none" w:sz="0" w:space="0" w:color="auto"/>
                      </w:divBdr>
                    </w:div>
                  </w:divsChild>
                </w:div>
                <w:div w:id="175733277">
                  <w:marLeft w:val="0"/>
                  <w:marRight w:val="0"/>
                  <w:marTop w:val="0"/>
                  <w:marBottom w:val="0"/>
                  <w:divBdr>
                    <w:top w:val="none" w:sz="0" w:space="0" w:color="auto"/>
                    <w:left w:val="none" w:sz="0" w:space="0" w:color="auto"/>
                    <w:bottom w:val="none" w:sz="0" w:space="0" w:color="auto"/>
                    <w:right w:val="none" w:sz="0" w:space="0" w:color="auto"/>
                  </w:divBdr>
                  <w:divsChild>
                    <w:div w:id="4407077">
                      <w:marLeft w:val="0"/>
                      <w:marRight w:val="0"/>
                      <w:marTop w:val="0"/>
                      <w:marBottom w:val="0"/>
                      <w:divBdr>
                        <w:top w:val="none" w:sz="0" w:space="0" w:color="auto"/>
                        <w:left w:val="none" w:sz="0" w:space="0" w:color="auto"/>
                        <w:bottom w:val="none" w:sz="0" w:space="0" w:color="auto"/>
                        <w:right w:val="none" w:sz="0" w:space="0" w:color="auto"/>
                      </w:divBdr>
                    </w:div>
                  </w:divsChild>
                </w:div>
                <w:div w:id="1617175259">
                  <w:marLeft w:val="0"/>
                  <w:marRight w:val="0"/>
                  <w:marTop w:val="0"/>
                  <w:marBottom w:val="0"/>
                  <w:divBdr>
                    <w:top w:val="none" w:sz="0" w:space="0" w:color="auto"/>
                    <w:left w:val="none" w:sz="0" w:space="0" w:color="auto"/>
                    <w:bottom w:val="none" w:sz="0" w:space="0" w:color="auto"/>
                    <w:right w:val="none" w:sz="0" w:space="0" w:color="auto"/>
                  </w:divBdr>
                  <w:divsChild>
                    <w:div w:id="1151142368">
                      <w:marLeft w:val="0"/>
                      <w:marRight w:val="0"/>
                      <w:marTop w:val="0"/>
                      <w:marBottom w:val="0"/>
                      <w:divBdr>
                        <w:top w:val="none" w:sz="0" w:space="0" w:color="auto"/>
                        <w:left w:val="none" w:sz="0" w:space="0" w:color="auto"/>
                        <w:bottom w:val="none" w:sz="0" w:space="0" w:color="auto"/>
                        <w:right w:val="none" w:sz="0" w:space="0" w:color="auto"/>
                      </w:divBdr>
                    </w:div>
                  </w:divsChild>
                </w:div>
                <w:div w:id="515734586">
                  <w:marLeft w:val="0"/>
                  <w:marRight w:val="0"/>
                  <w:marTop w:val="0"/>
                  <w:marBottom w:val="0"/>
                  <w:divBdr>
                    <w:top w:val="none" w:sz="0" w:space="0" w:color="auto"/>
                    <w:left w:val="none" w:sz="0" w:space="0" w:color="auto"/>
                    <w:bottom w:val="none" w:sz="0" w:space="0" w:color="auto"/>
                    <w:right w:val="none" w:sz="0" w:space="0" w:color="auto"/>
                  </w:divBdr>
                  <w:divsChild>
                    <w:div w:id="764618752">
                      <w:marLeft w:val="0"/>
                      <w:marRight w:val="0"/>
                      <w:marTop w:val="0"/>
                      <w:marBottom w:val="0"/>
                      <w:divBdr>
                        <w:top w:val="none" w:sz="0" w:space="0" w:color="auto"/>
                        <w:left w:val="none" w:sz="0" w:space="0" w:color="auto"/>
                        <w:bottom w:val="none" w:sz="0" w:space="0" w:color="auto"/>
                        <w:right w:val="none" w:sz="0" w:space="0" w:color="auto"/>
                      </w:divBdr>
                    </w:div>
                  </w:divsChild>
                </w:div>
                <w:div w:id="321741918">
                  <w:marLeft w:val="0"/>
                  <w:marRight w:val="0"/>
                  <w:marTop w:val="0"/>
                  <w:marBottom w:val="0"/>
                  <w:divBdr>
                    <w:top w:val="none" w:sz="0" w:space="0" w:color="auto"/>
                    <w:left w:val="none" w:sz="0" w:space="0" w:color="auto"/>
                    <w:bottom w:val="none" w:sz="0" w:space="0" w:color="auto"/>
                    <w:right w:val="none" w:sz="0" w:space="0" w:color="auto"/>
                  </w:divBdr>
                  <w:divsChild>
                    <w:div w:id="1744716158">
                      <w:marLeft w:val="0"/>
                      <w:marRight w:val="0"/>
                      <w:marTop w:val="0"/>
                      <w:marBottom w:val="0"/>
                      <w:divBdr>
                        <w:top w:val="none" w:sz="0" w:space="0" w:color="auto"/>
                        <w:left w:val="none" w:sz="0" w:space="0" w:color="auto"/>
                        <w:bottom w:val="none" w:sz="0" w:space="0" w:color="auto"/>
                        <w:right w:val="none" w:sz="0" w:space="0" w:color="auto"/>
                      </w:divBdr>
                    </w:div>
                  </w:divsChild>
                </w:div>
                <w:div w:id="431632289">
                  <w:marLeft w:val="0"/>
                  <w:marRight w:val="0"/>
                  <w:marTop w:val="0"/>
                  <w:marBottom w:val="0"/>
                  <w:divBdr>
                    <w:top w:val="none" w:sz="0" w:space="0" w:color="auto"/>
                    <w:left w:val="none" w:sz="0" w:space="0" w:color="auto"/>
                    <w:bottom w:val="none" w:sz="0" w:space="0" w:color="auto"/>
                    <w:right w:val="none" w:sz="0" w:space="0" w:color="auto"/>
                  </w:divBdr>
                  <w:divsChild>
                    <w:div w:id="256837870">
                      <w:marLeft w:val="0"/>
                      <w:marRight w:val="0"/>
                      <w:marTop w:val="0"/>
                      <w:marBottom w:val="0"/>
                      <w:divBdr>
                        <w:top w:val="none" w:sz="0" w:space="0" w:color="auto"/>
                        <w:left w:val="none" w:sz="0" w:space="0" w:color="auto"/>
                        <w:bottom w:val="none" w:sz="0" w:space="0" w:color="auto"/>
                        <w:right w:val="none" w:sz="0" w:space="0" w:color="auto"/>
                      </w:divBdr>
                    </w:div>
                  </w:divsChild>
                </w:div>
                <w:div w:id="74211488">
                  <w:marLeft w:val="0"/>
                  <w:marRight w:val="0"/>
                  <w:marTop w:val="0"/>
                  <w:marBottom w:val="0"/>
                  <w:divBdr>
                    <w:top w:val="none" w:sz="0" w:space="0" w:color="auto"/>
                    <w:left w:val="none" w:sz="0" w:space="0" w:color="auto"/>
                    <w:bottom w:val="none" w:sz="0" w:space="0" w:color="auto"/>
                    <w:right w:val="none" w:sz="0" w:space="0" w:color="auto"/>
                  </w:divBdr>
                  <w:divsChild>
                    <w:div w:id="972755689">
                      <w:marLeft w:val="0"/>
                      <w:marRight w:val="0"/>
                      <w:marTop w:val="0"/>
                      <w:marBottom w:val="0"/>
                      <w:divBdr>
                        <w:top w:val="none" w:sz="0" w:space="0" w:color="auto"/>
                        <w:left w:val="none" w:sz="0" w:space="0" w:color="auto"/>
                        <w:bottom w:val="none" w:sz="0" w:space="0" w:color="auto"/>
                        <w:right w:val="none" w:sz="0" w:space="0" w:color="auto"/>
                      </w:divBdr>
                    </w:div>
                  </w:divsChild>
                </w:div>
                <w:div w:id="411202055">
                  <w:marLeft w:val="0"/>
                  <w:marRight w:val="0"/>
                  <w:marTop w:val="0"/>
                  <w:marBottom w:val="0"/>
                  <w:divBdr>
                    <w:top w:val="none" w:sz="0" w:space="0" w:color="auto"/>
                    <w:left w:val="none" w:sz="0" w:space="0" w:color="auto"/>
                    <w:bottom w:val="none" w:sz="0" w:space="0" w:color="auto"/>
                    <w:right w:val="none" w:sz="0" w:space="0" w:color="auto"/>
                  </w:divBdr>
                  <w:divsChild>
                    <w:div w:id="1911381353">
                      <w:marLeft w:val="0"/>
                      <w:marRight w:val="0"/>
                      <w:marTop w:val="0"/>
                      <w:marBottom w:val="0"/>
                      <w:divBdr>
                        <w:top w:val="none" w:sz="0" w:space="0" w:color="auto"/>
                        <w:left w:val="none" w:sz="0" w:space="0" w:color="auto"/>
                        <w:bottom w:val="none" w:sz="0" w:space="0" w:color="auto"/>
                        <w:right w:val="none" w:sz="0" w:space="0" w:color="auto"/>
                      </w:divBdr>
                    </w:div>
                  </w:divsChild>
                </w:div>
                <w:div w:id="868109841">
                  <w:marLeft w:val="0"/>
                  <w:marRight w:val="0"/>
                  <w:marTop w:val="0"/>
                  <w:marBottom w:val="0"/>
                  <w:divBdr>
                    <w:top w:val="none" w:sz="0" w:space="0" w:color="auto"/>
                    <w:left w:val="none" w:sz="0" w:space="0" w:color="auto"/>
                    <w:bottom w:val="none" w:sz="0" w:space="0" w:color="auto"/>
                    <w:right w:val="none" w:sz="0" w:space="0" w:color="auto"/>
                  </w:divBdr>
                  <w:divsChild>
                    <w:div w:id="786312490">
                      <w:marLeft w:val="0"/>
                      <w:marRight w:val="0"/>
                      <w:marTop w:val="0"/>
                      <w:marBottom w:val="0"/>
                      <w:divBdr>
                        <w:top w:val="none" w:sz="0" w:space="0" w:color="auto"/>
                        <w:left w:val="none" w:sz="0" w:space="0" w:color="auto"/>
                        <w:bottom w:val="none" w:sz="0" w:space="0" w:color="auto"/>
                        <w:right w:val="none" w:sz="0" w:space="0" w:color="auto"/>
                      </w:divBdr>
                    </w:div>
                  </w:divsChild>
                </w:div>
                <w:div w:id="1731689357">
                  <w:marLeft w:val="0"/>
                  <w:marRight w:val="0"/>
                  <w:marTop w:val="0"/>
                  <w:marBottom w:val="0"/>
                  <w:divBdr>
                    <w:top w:val="none" w:sz="0" w:space="0" w:color="auto"/>
                    <w:left w:val="none" w:sz="0" w:space="0" w:color="auto"/>
                    <w:bottom w:val="none" w:sz="0" w:space="0" w:color="auto"/>
                    <w:right w:val="none" w:sz="0" w:space="0" w:color="auto"/>
                  </w:divBdr>
                  <w:divsChild>
                    <w:div w:id="2014530875">
                      <w:marLeft w:val="0"/>
                      <w:marRight w:val="0"/>
                      <w:marTop w:val="0"/>
                      <w:marBottom w:val="0"/>
                      <w:divBdr>
                        <w:top w:val="none" w:sz="0" w:space="0" w:color="auto"/>
                        <w:left w:val="none" w:sz="0" w:space="0" w:color="auto"/>
                        <w:bottom w:val="none" w:sz="0" w:space="0" w:color="auto"/>
                        <w:right w:val="none" w:sz="0" w:space="0" w:color="auto"/>
                      </w:divBdr>
                    </w:div>
                  </w:divsChild>
                </w:div>
                <w:div w:id="219486190">
                  <w:marLeft w:val="0"/>
                  <w:marRight w:val="0"/>
                  <w:marTop w:val="0"/>
                  <w:marBottom w:val="0"/>
                  <w:divBdr>
                    <w:top w:val="none" w:sz="0" w:space="0" w:color="auto"/>
                    <w:left w:val="none" w:sz="0" w:space="0" w:color="auto"/>
                    <w:bottom w:val="none" w:sz="0" w:space="0" w:color="auto"/>
                    <w:right w:val="none" w:sz="0" w:space="0" w:color="auto"/>
                  </w:divBdr>
                  <w:divsChild>
                    <w:div w:id="217205342">
                      <w:marLeft w:val="0"/>
                      <w:marRight w:val="0"/>
                      <w:marTop w:val="0"/>
                      <w:marBottom w:val="0"/>
                      <w:divBdr>
                        <w:top w:val="none" w:sz="0" w:space="0" w:color="auto"/>
                        <w:left w:val="none" w:sz="0" w:space="0" w:color="auto"/>
                        <w:bottom w:val="none" w:sz="0" w:space="0" w:color="auto"/>
                        <w:right w:val="none" w:sz="0" w:space="0" w:color="auto"/>
                      </w:divBdr>
                    </w:div>
                  </w:divsChild>
                </w:div>
                <w:div w:id="1793748307">
                  <w:marLeft w:val="0"/>
                  <w:marRight w:val="0"/>
                  <w:marTop w:val="0"/>
                  <w:marBottom w:val="0"/>
                  <w:divBdr>
                    <w:top w:val="none" w:sz="0" w:space="0" w:color="auto"/>
                    <w:left w:val="none" w:sz="0" w:space="0" w:color="auto"/>
                    <w:bottom w:val="none" w:sz="0" w:space="0" w:color="auto"/>
                    <w:right w:val="none" w:sz="0" w:space="0" w:color="auto"/>
                  </w:divBdr>
                  <w:divsChild>
                    <w:div w:id="85663172">
                      <w:marLeft w:val="0"/>
                      <w:marRight w:val="0"/>
                      <w:marTop w:val="0"/>
                      <w:marBottom w:val="0"/>
                      <w:divBdr>
                        <w:top w:val="none" w:sz="0" w:space="0" w:color="auto"/>
                        <w:left w:val="none" w:sz="0" w:space="0" w:color="auto"/>
                        <w:bottom w:val="none" w:sz="0" w:space="0" w:color="auto"/>
                        <w:right w:val="none" w:sz="0" w:space="0" w:color="auto"/>
                      </w:divBdr>
                    </w:div>
                  </w:divsChild>
                </w:div>
                <w:div w:id="382141017">
                  <w:marLeft w:val="0"/>
                  <w:marRight w:val="0"/>
                  <w:marTop w:val="0"/>
                  <w:marBottom w:val="0"/>
                  <w:divBdr>
                    <w:top w:val="none" w:sz="0" w:space="0" w:color="auto"/>
                    <w:left w:val="none" w:sz="0" w:space="0" w:color="auto"/>
                    <w:bottom w:val="none" w:sz="0" w:space="0" w:color="auto"/>
                    <w:right w:val="none" w:sz="0" w:space="0" w:color="auto"/>
                  </w:divBdr>
                  <w:divsChild>
                    <w:div w:id="651298987">
                      <w:marLeft w:val="0"/>
                      <w:marRight w:val="0"/>
                      <w:marTop w:val="0"/>
                      <w:marBottom w:val="0"/>
                      <w:divBdr>
                        <w:top w:val="none" w:sz="0" w:space="0" w:color="auto"/>
                        <w:left w:val="none" w:sz="0" w:space="0" w:color="auto"/>
                        <w:bottom w:val="none" w:sz="0" w:space="0" w:color="auto"/>
                        <w:right w:val="none" w:sz="0" w:space="0" w:color="auto"/>
                      </w:divBdr>
                    </w:div>
                  </w:divsChild>
                </w:div>
                <w:div w:id="1805927276">
                  <w:marLeft w:val="0"/>
                  <w:marRight w:val="0"/>
                  <w:marTop w:val="0"/>
                  <w:marBottom w:val="0"/>
                  <w:divBdr>
                    <w:top w:val="none" w:sz="0" w:space="0" w:color="auto"/>
                    <w:left w:val="none" w:sz="0" w:space="0" w:color="auto"/>
                    <w:bottom w:val="none" w:sz="0" w:space="0" w:color="auto"/>
                    <w:right w:val="none" w:sz="0" w:space="0" w:color="auto"/>
                  </w:divBdr>
                  <w:divsChild>
                    <w:div w:id="42927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1637">
              <w:marLeft w:val="0"/>
              <w:marRight w:val="0"/>
              <w:marTop w:val="0"/>
              <w:marBottom w:val="0"/>
              <w:divBdr>
                <w:top w:val="none" w:sz="0" w:space="0" w:color="auto"/>
                <w:left w:val="none" w:sz="0" w:space="0" w:color="auto"/>
                <w:bottom w:val="none" w:sz="0" w:space="0" w:color="auto"/>
                <w:right w:val="none" w:sz="0" w:space="0" w:color="auto"/>
              </w:divBdr>
              <w:divsChild>
                <w:div w:id="961036480">
                  <w:marLeft w:val="0"/>
                  <w:marRight w:val="0"/>
                  <w:marTop w:val="0"/>
                  <w:marBottom w:val="0"/>
                  <w:divBdr>
                    <w:top w:val="none" w:sz="0" w:space="0" w:color="auto"/>
                    <w:left w:val="none" w:sz="0" w:space="0" w:color="auto"/>
                    <w:bottom w:val="none" w:sz="0" w:space="0" w:color="auto"/>
                    <w:right w:val="none" w:sz="0" w:space="0" w:color="auto"/>
                  </w:divBdr>
                </w:div>
              </w:divsChild>
            </w:div>
            <w:div w:id="1371106052">
              <w:marLeft w:val="0"/>
              <w:marRight w:val="0"/>
              <w:marTop w:val="0"/>
              <w:marBottom w:val="0"/>
              <w:divBdr>
                <w:top w:val="none" w:sz="0" w:space="0" w:color="auto"/>
                <w:left w:val="none" w:sz="0" w:space="0" w:color="auto"/>
                <w:bottom w:val="none" w:sz="0" w:space="0" w:color="auto"/>
                <w:right w:val="none" w:sz="0" w:space="0" w:color="auto"/>
              </w:divBdr>
              <w:divsChild>
                <w:div w:id="171515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693519">
          <w:marLeft w:val="0"/>
          <w:marRight w:val="0"/>
          <w:marTop w:val="0"/>
          <w:marBottom w:val="0"/>
          <w:divBdr>
            <w:top w:val="none" w:sz="0" w:space="0" w:color="auto"/>
            <w:left w:val="none" w:sz="0" w:space="0" w:color="auto"/>
            <w:bottom w:val="none" w:sz="0" w:space="0" w:color="auto"/>
            <w:right w:val="none" w:sz="0" w:space="0" w:color="auto"/>
          </w:divBdr>
          <w:divsChild>
            <w:div w:id="177817783">
              <w:marLeft w:val="0"/>
              <w:marRight w:val="0"/>
              <w:marTop w:val="0"/>
              <w:marBottom w:val="0"/>
              <w:divBdr>
                <w:top w:val="none" w:sz="0" w:space="0" w:color="auto"/>
                <w:left w:val="none" w:sz="0" w:space="0" w:color="auto"/>
                <w:bottom w:val="none" w:sz="0" w:space="0" w:color="auto"/>
                <w:right w:val="none" w:sz="0" w:space="0" w:color="auto"/>
              </w:divBdr>
              <w:divsChild>
                <w:div w:id="10030421">
                  <w:marLeft w:val="0"/>
                  <w:marRight w:val="0"/>
                  <w:marTop w:val="0"/>
                  <w:marBottom w:val="0"/>
                  <w:divBdr>
                    <w:top w:val="none" w:sz="0" w:space="0" w:color="auto"/>
                    <w:left w:val="none" w:sz="0" w:space="0" w:color="auto"/>
                    <w:bottom w:val="none" w:sz="0" w:space="0" w:color="auto"/>
                    <w:right w:val="none" w:sz="0" w:space="0" w:color="auto"/>
                  </w:divBdr>
                  <w:divsChild>
                    <w:div w:id="478376998">
                      <w:marLeft w:val="0"/>
                      <w:marRight w:val="0"/>
                      <w:marTop w:val="0"/>
                      <w:marBottom w:val="0"/>
                      <w:divBdr>
                        <w:top w:val="none" w:sz="0" w:space="0" w:color="auto"/>
                        <w:left w:val="none" w:sz="0" w:space="0" w:color="auto"/>
                        <w:bottom w:val="none" w:sz="0" w:space="0" w:color="auto"/>
                        <w:right w:val="none" w:sz="0" w:space="0" w:color="auto"/>
                      </w:divBdr>
                    </w:div>
                  </w:divsChild>
                </w:div>
                <w:div w:id="2056615113">
                  <w:marLeft w:val="0"/>
                  <w:marRight w:val="0"/>
                  <w:marTop w:val="0"/>
                  <w:marBottom w:val="0"/>
                  <w:divBdr>
                    <w:top w:val="none" w:sz="0" w:space="0" w:color="auto"/>
                    <w:left w:val="none" w:sz="0" w:space="0" w:color="auto"/>
                    <w:bottom w:val="none" w:sz="0" w:space="0" w:color="auto"/>
                    <w:right w:val="none" w:sz="0" w:space="0" w:color="auto"/>
                  </w:divBdr>
                  <w:divsChild>
                    <w:div w:id="1959095106">
                      <w:marLeft w:val="0"/>
                      <w:marRight w:val="0"/>
                      <w:marTop w:val="0"/>
                      <w:marBottom w:val="0"/>
                      <w:divBdr>
                        <w:top w:val="none" w:sz="0" w:space="0" w:color="auto"/>
                        <w:left w:val="none" w:sz="0" w:space="0" w:color="auto"/>
                        <w:bottom w:val="none" w:sz="0" w:space="0" w:color="auto"/>
                        <w:right w:val="none" w:sz="0" w:space="0" w:color="auto"/>
                      </w:divBdr>
                    </w:div>
                  </w:divsChild>
                </w:div>
                <w:div w:id="1707826557">
                  <w:marLeft w:val="0"/>
                  <w:marRight w:val="0"/>
                  <w:marTop w:val="0"/>
                  <w:marBottom w:val="0"/>
                  <w:divBdr>
                    <w:top w:val="none" w:sz="0" w:space="0" w:color="auto"/>
                    <w:left w:val="none" w:sz="0" w:space="0" w:color="auto"/>
                    <w:bottom w:val="none" w:sz="0" w:space="0" w:color="auto"/>
                    <w:right w:val="none" w:sz="0" w:space="0" w:color="auto"/>
                  </w:divBdr>
                  <w:divsChild>
                    <w:div w:id="1909996104">
                      <w:marLeft w:val="0"/>
                      <w:marRight w:val="0"/>
                      <w:marTop w:val="0"/>
                      <w:marBottom w:val="0"/>
                      <w:divBdr>
                        <w:top w:val="none" w:sz="0" w:space="0" w:color="auto"/>
                        <w:left w:val="none" w:sz="0" w:space="0" w:color="auto"/>
                        <w:bottom w:val="none" w:sz="0" w:space="0" w:color="auto"/>
                        <w:right w:val="none" w:sz="0" w:space="0" w:color="auto"/>
                      </w:divBdr>
                    </w:div>
                  </w:divsChild>
                </w:div>
                <w:div w:id="823812134">
                  <w:marLeft w:val="0"/>
                  <w:marRight w:val="0"/>
                  <w:marTop w:val="0"/>
                  <w:marBottom w:val="0"/>
                  <w:divBdr>
                    <w:top w:val="none" w:sz="0" w:space="0" w:color="auto"/>
                    <w:left w:val="none" w:sz="0" w:space="0" w:color="auto"/>
                    <w:bottom w:val="none" w:sz="0" w:space="0" w:color="auto"/>
                    <w:right w:val="none" w:sz="0" w:space="0" w:color="auto"/>
                  </w:divBdr>
                  <w:divsChild>
                    <w:div w:id="948781942">
                      <w:marLeft w:val="0"/>
                      <w:marRight w:val="0"/>
                      <w:marTop w:val="0"/>
                      <w:marBottom w:val="0"/>
                      <w:divBdr>
                        <w:top w:val="none" w:sz="0" w:space="0" w:color="auto"/>
                        <w:left w:val="none" w:sz="0" w:space="0" w:color="auto"/>
                        <w:bottom w:val="none" w:sz="0" w:space="0" w:color="auto"/>
                        <w:right w:val="none" w:sz="0" w:space="0" w:color="auto"/>
                      </w:divBdr>
                    </w:div>
                  </w:divsChild>
                </w:div>
                <w:div w:id="2089377008">
                  <w:marLeft w:val="0"/>
                  <w:marRight w:val="0"/>
                  <w:marTop w:val="0"/>
                  <w:marBottom w:val="0"/>
                  <w:divBdr>
                    <w:top w:val="none" w:sz="0" w:space="0" w:color="auto"/>
                    <w:left w:val="none" w:sz="0" w:space="0" w:color="auto"/>
                    <w:bottom w:val="none" w:sz="0" w:space="0" w:color="auto"/>
                    <w:right w:val="none" w:sz="0" w:space="0" w:color="auto"/>
                  </w:divBdr>
                  <w:divsChild>
                    <w:div w:id="1219127130">
                      <w:marLeft w:val="0"/>
                      <w:marRight w:val="0"/>
                      <w:marTop w:val="0"/>
                      <w:marBottom w:val="0"/>
                      <w:divBdr>
                        <w:top w:val="none" w:sz="0" w:space="0" w:color="auto"/>
                        <w:left w:val="none" w:sz="0" w:space="0" w:color="auto"/>
                        <w:bottom w:val="none" w:sz="0" w:space="0" w:color="auto"/>
                        <w:right w:val="none" w:sz="0" w:space="0" w:color="auto"/>
                      </w:divBdr>
                    </w:div>
                  </w:divsChild>
                </w:div>
                <w:div w:id="1405369236">
                  <w:marLeft w:val="0"/>
                  <w:marRight w:val="0"/>
                  <w:marTop w:val="0"/>
                  <w:marBottom w:val="0"/>
                  <w:divBdr>
                    <w:top w:val="none" w:sz="0" w:space="0" w:color="auto"/>
                    <w:left w:val="none" w:sz="0" w:space="0" w:color="auto"/>
                    <w:bottom w:val="none" w:sz="0" w:space="0" w:color="auto"/>
                    <w:right w:val="none" w:sz="0" w:space="0" w:color="auto"/>
                  </w:divBdr>
                  <w:divsChild>
                    <w:div w:id="48069172">
                      <w:marLeft w:val="0"/>
                      <w:marRight w:val="0"/>
                      <w:marTop w:val="0"/>
                      <w:marBottom w:val="0"/>
                      <w:divBdr>
                        <w:top w:val="none" w:sz="0" w:space="0" w:color="auto"/>
                        <w:left w:val="none" w:sz="0" w:space="0" w:color="auto"/>
                        <w:bottom w:val="none" w:sz="0" w:space="0" w:color="auto"/>
                        <w:right w:val="none" w:sz="0" w:space="0" w:color="auto"/>
                      </w:divBdr>
                    </w:div>
                  </w:divsChild>
                </w:div>
                <w:div w:id="1363172003">
                  <w:marLeft w:val="0"/>
                  <w:marRight w:val="0"/>
                  <w:marTop w:val="0"/>
                  <w:marBottom w:val="0"/>
                  <w:divBdr>
                    <w:top w:val="none" w:sz="0" w:space="0" w:color="auto"/>
                    <w:left w:val="none" w:sz="0" w:space="0" w:color="auto"/>
                    <w:bottom w:val="none" w:sz="0" w:space="0" w:color="auto"/>
                    <w:right w:val="none" w:sz="0" w:space="0" w:color="auto"/>
                  </w:divBdr>
                  <w:divsChild>
                    <w:div w:id="938833964">
                      <w:marLeft w:val="0"/>
                      <w:marRight w:val="0"/>
                      <w:marTop w:val="0"/>
                      <w:marBottom w:val="0"/>
                      <w:divBdr>
                        <w:top w:val="none" w:sz="0" w:space="0" w:color="auto"/>
                        <w:left w:val="none" w:sz="0" w:space="0" w:color="auto"/>
                        <w:bottom w:val="none" w:sz="0" w:space="0" w:color="auto"/>
                        <w:right w:val="none" w:sz="0" w:space="0" w:color="auto"/>
                      </w:divBdr>
                    </w:div>
                  </w:divsChild>
                </w:div>
                <w:div w:id="1682465421">
                  <w:marLeft w:val="0"/>
                  <w:marRight w:val="0"/>
                  <w:marTop w:val="0"/>
                  <w:marBottom w:val="0"/>
                  <w:divBdr>
                    <w:top w:val="none" w:sz="0" w:space="0" w:color="auto"/>
                    <w:left w:val="none" w:sz="0" w:space="0" w:color="auto"/>
                    <w:bottom w:val="none" w:sz="0" w:space="0" w:color="auto"/>
                    <w:right w:val="none" w:sz="0" w:space="0" w:color="auto"/>
                  </w:divBdr>
                  <w:divsChild>
                    <w:div w:id="1144659622">
                      <w:marLeft w:val="0"/>
                      <w:marRight w:val="0"/>
                      <w:marTop w:val="0"/>
                      <w:marBottom w:val="0"/>
                      <w:divBdr>
                        <w:top w:val="none" w:sz="0" w:space="0" w:color="auto"/>
                        <w:left w:val="none" w:sz="0" w:space="0" w:color="auto"/>
                        <w:bottom w:val="none" w:sz="0" w:space="0" w:color="auto"/>
                        <w:right w:val="none" w:sz="0" w:space="0" w:color="auto"/>
                      </w:divBdr>
                    </w:div>
                  </w:divsChild>
                </w:div>
                <w:div w:id="433399142">
                  <w:marLeft w:val="0"/>
                  <w:marRight w:val="0"/>
                  <w:marTop w:val="0"/>
                  <w:marBottom w:val="0"/>
                  <w:divBdr>
                    <w:top w:val="none" w:sz="0" w:space="0" w:color="auto"/>
                    <w:left w:val="none" w:sz="0" w:space="0" w:color="auto"/>
                    <w:bottom w:val="none" w:sz="0" w:space="0" w:color="auto"/>
                    <w:right w:val="none" w:sz="0" w:space="0" w:color="auto"/>
                  </w:divBdr>
                  <w:divsChild>
                    <w:div w:id="1355571362">
                      <w:marLeft w:val="0"/>
                      <w:marRight w:val="0"/>
                      <w:marTop w:val="0"/>
                      <w:marBottom w:val="0"/>
                      <w:divBdr>
                        <w:top w:val="none" w:sz="0" w:space="0" w:color="auto"/>
                        <w:left w:val="none" w:sz="0" w:space="0" w:color="auto"/>
                        <w:bottom w:val="none" w:sz="0" w:space="0" w:color="auto"/>
                        <w:right w:val="none" w:sz="0" w:space="0" w:color="auto"/>
                      </w:divBdr>
                    </w:div>
                    <w:div w:id="1419248477">
                      <w:marLeft w:val="0"/>
                      <w:marRight w:val="0"/>
                      <w:marTop w:val="0"/>
                      <w:marBottom w:val="0"/>
                      <w:divBdr>
                        <w:top w:val="none" w:sz="0" w:space="0" w:color="auto"/>
                        <w:left w:val="none" w:sz="0" w:space="0" w:color="auto"/>
                        <w:bottom w:val="none" w:sz="0" w:space="0" w:color="auto"/>
                        <w:right w:val="none" w:sz="0" w:space="0" w:color="auto"/>
                      </w:divBdr>
                    </w:div>
                  </w:divsChild>
                </w:div>
                <w:div w:id="143621048">
                  <w:marLeft w:val="0"/>
                  <w:marRight w:val="0"/>
                  <w:marTop w:val="0"/>
                  <w:marBottom w:val="0"/>
                  <w:divBdr>
                    <w:top w:val="none" w:sz="0" w:space="0" w:color="auto"/>
                    <w:left w:val="none" w:sz="0" w:space="0" w:color="auto"/>
                    <w:bottom w:val="none" w:sz="0" w:space="0" w:color="auto"/>
                    <w:right w:val="none" w:sz="0" w:space="0" w:color="auto"/>
                  </w:divBdr>
                  <w:divsChild>
                    <w:div w:id="1333683348">
                      <w:marLeft w:val="0"/>
                      <w:marRight w:val="0"/>
                      <w:marTop w:val="0"/>
                      <w:marBottom w:val="0"/>
                      <w:divBdr>
                        <w:top w:val="none" w:sz="0" w:space="0" w:color="auto"/>
                        <w:left w:val="none" w:sz="0" w:space="0" w:color="auto"/>
                        <w:bottom w:val="none" w:sz="0" w:space="0" w:color="auto"/>
                        <w:right w:val="none" w:sz="0" w:space="0" w:color="auto"/>
                      </w:divBdr>
                    </w:div>
                    <w:div w:id="721363800">
                      <w:marLeft w:val="0"/>
                      <w:marRight w:val="0"/>
                      <w:marTop w:val="0"/>
                      <w:marBottom w:val="0"/>
                      <w:divBdr>
                        <w:top w:val="none" w:sz="0" w:space="0" w:color="auto"/>
                        <w:left w:val="none" w:sz="0" w:space="0" w:color="auto"/>
                        <w:bottom w:val="none" w:sz="0" w:space="0" w:color="auto"/>
                        <w:right w:val="none" w:sz="0" w:space="0" w:color="auto"/>
                      </w:divBdr>
                    </w:div>
                  </w:divsChild>
                </w:div>
                <w:div w:id="1359310738">
                  <w:marLeft w:val="0"/>
                  <w:marRight w:val="0"/>
                  <w:marTop w:val="0"/>
                  <w:marBottom w:val="0"/>
                  <w:divBdr>
                    <w:top w:val="none" w:sz="0" w:space="0" w:color="auto"/>
                    <w:left w:val="none" w:sz="0" w:space="0" w:color="auto"/>
                    <w:bottom w:val="none" w:sz="0" w:space="0" w:color="auto"/>
                    <w:right w:val="none" w:sz="0" w:space="0" w:color="auto"/>
                  </w:divBdr>
                  <w:divsChild>
                    <w:div w:id="1680354576">
                      <w:marLeft w:val="0"/>
                      <w:marRight w:val="0"/>
                      <w:marTop w:val="0"/>
                      <w:marBottom w:val="0"/>
                      <w:divBdr>
                        <w:top w:val="none" w:sz="0" w:space="0" w:color="auto"/>
                        <w:left w:val="none" w:sz="0" w:space="0" w:color="auto"/>
                        <w:bottom w:val="none" w:sz="0" w:space="0" w:color="auto"/>
                        <w:right w:val="none" w:sz="0" w:space="0" w:color="auto"/>
                      </w:divBdr>
                    </w:div>
                    <w:div w:id="1673097820">
                      <w:marLeft w:val="0"/>
                      <w:marRight w:val="0"/>
                      <w:marTop w:val="0"/>
                      <w:marBottom w:val="0"/>
                      <w:divBdr>
                        <w:top w:val="none" w:sz="0" w:space="0" w:color="auto"/>
                        <w:left w:val="none" w:sz="0" w:space="0" w:color="auto"/>
                        <w:bottom w:val="none" w:sz="0" w:space="0" w:color="auto"/>
                        <w:right w:val="none" w:sz="0" w:space="0" w:color="auto"/>
                      </w:divBdr>
                    </w:div>
                  </w:divsChild>
                </w:div>
                <w:div w:id="1812361693">
                  <w:marLeft w:val="0"/>
                  <w:marRight w:val="0"/>
                  <w:marTop w:val="0"/>
                  <w:marBottom w:val="0"/>
                  <w:divBdr>
                    <w:top w:val="none" w:sz="0" w:space="0" w:color="auto"/>
                    <w:left w:val="none" w:sz="0" w:space="0" w:color="auto"/>
                    <w:bottom w:val="none" w:sz="0" w:space="0" w:color="auto"/>
                    <w:right w:val="none" w:sz="0" w:space="0" w:color="auto"/>
                  </w:divBdr>
                  <w:divsChild>
                    <w:div w:id="1875538374">
                      <w:marLeft w:val="0"/>
                      <w:marRight w:val="0"/>
                      <w:marTop w:val="0"/>
                      <w:marBottom w:val="0"/>
                      <w:divBdr>
                        <w:top w:val="none" w:sz="0" w:space="0" w:color="auto"/>
                        <w:left w:val="none" w:sz="0" w:space="0" w:color="auto"/>
                        <w:bottom w:val="none" w:sz="0" w:space="0" w:color="auto"/>
                        <w:right w:val="none" w:sz="0" w:space="0" w:color="auto"/>
                      </w:divBdr>
                    </w:div>
                  </w:divsChild>
                </w:div>
                <w:div w:id="1826244793">
                  <w:marLeft w:val="0"/>
                  <w:marRight w:val="0"/>
                  <w:marTop w:val="0"/>
                  <w:marBottom w:val="0"/>
                  <w:divBdr>
                    <w:top w:val="none" w:sz="0" w:space="0" w:color="auto"/>
                    <w:left w:val="none" w:sz="0" w:space="0" w:color="auto"/>
                    <w:bottom w:val="none" w:sz="0" w:space="0" w:color="auto"/>
                    <w:right w:val="none" w:sz="0" w:space="0" w:color="auto"/>
                  </w:divBdr>
                  <w:divsChild>
                    <w:div w:id="1337032639">
                      <w:marLeft w:val="0"/>
                      <w:marRight w:val="0"/>
                      <w:marTop w:val="0"/>
                      <w:marBottom w:val="0"/>
                      <w:divBdr>
                        <w:top w:val="none" w:sz="0" w:space="0" w:color="auto"/>
                        <w:left w:val="none" w:sz="0" w:space="0" w:color="auto"/>
                        <w:bottom w:val="none" w:sz="0" w:space="0" w:color="auto"/>
                        <w:right w:val="none" w:sz="0" w:space="0" w:color="auto"/>
                      </w:divBdr>
                    </w:div>
                  </w:divsChild>
                </w:div>
                <w:div w:id="1709448358">
                  <w:marLeft w:val="0"/>
                  <w:marRight w:val="0"/>
                  <w:marTop w:val="0"/>
                  <w:marBottom w:val="0"/>
                  <w:divBdr>
                    <w:top w:val="none" w:sz="0" w:space="0" w:color="auto"/>
                    <w:left w:val="none" w:sz="0" w:space="0" w:color="auto"/>
                    <w:bottom w:val="none" w:sz="0" w:space="0" w:color="auto"/>
                    <w:right w:val="none" w:sz="0" w:space="0" w:color="auto"/>
                  </w:divBdr>
                  <w:divsChild>
                    <w:div w:id="123929569">
                      <w:marLeft w:val="0"/>
                      <w:marRight w:val="0"/>
                      <w:marTop w:val="0"/>
                      <w:marBottom w:val="0"/>
                      <w:divBdr>
                        <w:top w:val="none" w:sz="0" w:space="0" w:color="auto"/>
                        <w:left w:val="none" w:sz="0" w:space="0" w:color="auto"/>
                        <w:bottom w:val="none" w:sz="0" w:space="0" w:color="auto"/>
                        <w:right w:val="none" w:sz="0" w:space="0" w:color="auto"/>
                      </w:divBdr>
                    </w:div>
                  </w:divsChild>
                </w:div>
                <w:div w:id="2022048599">
                  <w:marLeft w:val="0"/>
                  <w:marRight w:val="0"/>
                  <w:marTop w:val="0"/>
                  <w:marBottom w:val="0"/>
                  <w:divBdr>
                    <w:top w:val="none" w:sz="0" w:space="0" w:color="auto"/>
                    <w:left w:val="none" w:sz="0" w:space="0" w:color="auto"/>
                    <w:bottom w:val="none" w:sz="0" w:space="0" w:color="auto"/>
                    <w:right w:val="none" w:sz="0" w:space="0" w:color="auto"/>
                  </w:divBdr>
                  <w:divsChild>
                    <w:div w:id="793406108">
                      <w:marLeft w:val="0"/>
                      <w:marRight w:val="0"/>
                      <w:marTop w:val="0"/>
                      <w:marBottom w:val="0"/>
                      <w:divBdr>
                        <w:top w:val="none" w:sz="0" w:space="0" w:color="auto"/>
                        <w:left w:val="none" w:sz="0" w:space="0" w:color="auto"/>
                        <w:bottom w:val="none" w:sz="0" w:space="0" w:color="auto"/>
                        <w:right w:val="none" w:sz="0" w:space="0" w:color="auto"/>
                      </w:divBdr>
                    </w:div>
                    <w:div w:id="2058583892">
                      <w:marLeft w:val="0"/>
                      <w:marRight w:val="0"/>
                      <w:marTop w:val="0"/>
                      <w:marBottom w:val="0"/>
                      <w:divBdr>
                        <w:top w:val="none" w:sz="0" w:space="0" w:color="auto"/>
                        <w:left w:val="none" w:sz="0" w:space="0" w:color="auto"/>
                        <w:bottom w:val="none" w:sz="0" w:space="0" w:color="auto"/>
                        <w:right w:val="none" w:sz="0" w:space="0" w:color="auto"/>
                      </w:divBdr>
                    </w:div>
                  </w:divsChild>
                </w:div>
                <w:div w:id="584799765">
                  <w:marLeft w:val="0"/>
                  <w:marRight w:val="0"/>
                  <w:marTop w:val="0"/>
                  <w:marBottom w:val="0"/>
                  <w:divBdr>
                    <w:top w:val="none" w:sz="0" w:space="0" w:color="auto"/>
                    <w:left w:val="none" w:sz="0" w:space="0" w:color="auto"/>
                    <w:bottom w:val="none" w:sz="0" w:space="0" w:color="auto"/>
                    <w:right w:val="none" w:sz="0" w:space="0" w:color="auto"/>
                  </w:divBdr>
                  <w:divsChild>
                    <w:div w:id="45024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645323">
              <w:marLeft w:val="0"/>
              <w:marRight w:val="0"/>
              <w:marTop w:val="0"/>
              <w:marBottom w:val="0"/>
              <w:divBdr>
                <w:top w:val="none" w:sz="0" w:space="0" w:color="auto"/>
                <w:left w:val="none" w:sz="0" w:space="0" w:color="auto"/>
                <w:bottom w:val="none" w:sz="0" w:space="0" w:color="auto"/>
                <w:right w:val="none" w:sz="0" w:space="0" w:color="auto"/>
              </w:divBdr>
              <w:divsChild>
                <w:div w:id="63507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694576">
          <w:marLeft w:val="0"/>
          <w:marRight w:val="0"/>
          <w:marTop w:val="0"/>
          <w:marBottom w:val="0"/>
          <w:divBdr>
            <w:top w:val="none" w:sz="0" w:space="0" w:color="auto"/>
            <w:left w:val="none" w:sz="0" w:space="0" w:color="auto"/>
            <w:bottom w:val="none" w:sz="0" w:space="0" w:color="auto"/>
            <w:right w:val="none" w:sz="0" w:space="0" w:color="auto"/>
          </w:divBdr>
          <w:divsChild>
            <w:div w:id="1165783371">
              <w:marLeft w:val="0"/>
              <w:marRight w:val="0"/>
              <w:marTop w:val="0"/>
              <w:marBottom w:val="0"/>
              <w:divBdr>
                <w:top w:val="none" w:sz="0" w:space="0" w:color="auto"/>
                <w:left w:val="none" w:sz="0" w:space="0" w:color="auto"/>
                <w:bottom w:val="none" w:sz="0" w:space="0" w:color="auto"/>
                <w:right w:val="none" w:sz="0" w:space="0" w:color="auto"/>
              </w:divBdr>
              <w:divsChild>
                <w:div w:id="2016377042">
                  <w:marLeft w:val="0"/>
                  <w:marRight w:val="0"/>
                  <w:marTop w:val="0"/>
                  <w:marBottom w:val="0"/>
                  <w:divBdr>
                    <w:top w:val="none" w:sz="0" w:space="0" w:color="auto"/>
                    <w:left w:val="none" w:sz="0" w:space="0" w:color="auto"/>
                    <w:bottom w:val="none" w:sz="0" w:space="0" w:color="auto"/>
                    <w:right w:val="none" w:sz="0" w:space="0" w:color="auto"/>
                  </w:divBdr>
                </w:div>
              </w:divsChild>
            </w:div>
            <w:div w:id="83916537">
              <w:marLeft w:val="0"/>
              <w:marRight w:val="0"/>
              <w:marTop w:val="0"/>
              <w:marBottom w:val="0"/>
              <w:divBdr>
                <w:top w:val="none" w:sz="0" w:space="0" w:color="auto"/>
                <w:left w:val="none" w:sz="0" w:space="0" w:color="auto"/>
                <w:bottom w:val="none" w:sz="0" w:space="0" w:color="auto"/>
                <w:right w:val="none" w:sz="0" w:space="0" w:color="auto"/>
              </w:divBdr>
              <w:divsChild>
                <w:div w:id="104234860">
                  <w:marLeft w:val="0"/>
                  <w:marRight w:val="0"/>
                  <w:marTop w:val="0"/>
                  <w:marBottom w:val="0"/>
                  <w:divBdr>
                    <w:top w:val="none" w:sz="0" w:space="0" w:color="auto"/>
                    <w:left w:val="none" w:sz="0" w:space="0" w:color="auto"/>
                    <w:bottom w:val="none" w:sz="0" w:space="0" w:color="auto"/>
                    <w:right w:val="none" w:sz="0" w:space="0" w:color="auto"/>
                  </w:divBdr>
                </w:div>
              </w:divsChild>
            </w:div>
            <w:div w:id="370764130">
              <w:marLeft w:val="0"/>
              <w:marRight w:val="0"/>
              <w:marTop w:val="0"/>
              <w:marBottom w:val="0"/>
              <w:divBdr>
                <w:top w:val="none" w:sz="0" w:space="0" w:color="auto"/>
                <w:left w:val="none" w:sz="0" w:space="0" w:color="auto"/>
                <w:bottom w:val="none" w:sz="0" w:space="0" w:color="auto"/>
                <w:right w:val="none" w:sz="0" w:space="0" w:color="auto"/>
              </w:divBdr>
              <w:divsChild>
                <w:div w:id="1702631816">
                  <w:marLeft w:val="0"/>
                  <w:marRight w:val="0"/>
                  <w:marTop w:val="0"/>
                  <w:marBottom w:val="0"/>
                  <w:divBdr>
                    <w:top w:val="none" w:sz="0" w:space="0" w:color="auto"/>
                    <w:left w:val="none" w:sz="0" w:space="0" w:color="auto"/>
                    <w:bottom w:val="none" w:sz="0" w:space="0" w:color="auto"/>
                    <w:right w:val="none" w:sz="0" w:space="0" w:color="auto"/>
                  </w:divBdr>
                </w:div>
              </w:divsChild>
            </w:div>
            <w:div w:id="915284243">
              <w:marLeft w:val="0"/>
              <w:marRight w:val="0"/>
              <w:marTop w:val="0"/>
              <w:marBottom w:val="0"/>
              <w:divBdr>
                <w:top w:val="none" w:sz="0" w:space="0" w:color="auto"/>
                <w:left w:val="none" w:sz="0" w:space="0" w:color="auto"/>
                <w:bottom w:val="none" w:sz="0" w:space="0" w:color="auto"/>
                <w:right w:val="none" w:sz="0" w:space="0" w:color="auto"/>
              </w:divBdr>
              <w:divsChild>
                <w:div w:id="34231867">
                  <w:marLeft w:val="0"/>
                  <w:marRight w:val="0"/>
                  <w:marTop w:val="0"/>
                  <w:marBottom w:val="0"/>
                  <w:divBdr>
                    <w:top w:val="none" w:sz="0" w:space="0" w:color="auto"/>
                    <w:left w:val="none" w:sz="0" w:space="0" w:color="auto"/>
                    <w:bottom w:val="none" w:sz="0" w:space="0" w:color="auto"/>
                    <w:right w:val="none" w:sz="0" w:space="0" w:color="auto"/>
                  </w:divBdr>
                </w:div>
              </w:divsChild>
            </w:div>
            <w:div w:id="1394697897">
              <w:marLeft w:val="0"/>
              <w:marRight w:val="0"/>
              <w:marTop w:val="0"/>
              <w:marBottom w:val="0"/>
              <w:divBdr>
                <w:top w:val="none" w:sz="0" w:space="0" w:color="auto"/>
                <w:left w:val="none" w:sz="0" w:space="0" w:color="auto"/>
                <w:bottom w:val="none" w:sz="0" w:space="0" w:color="auto"/>
                <w:right w:val="none" w:sz="0" w:space="0" w:color="auto"/>
              </w:divBdr>
              <w:divsChild>
                <w:div w:id="1683698747">
                  <w:marLeft w:val="0"/>
                  <w:marRight w:val="0"/>
                  <w:marTop w:val="0"/>
                  <w:marBottom w:val="0"/>
                  <w:divBdr>
                    <w:top w:val="none" w:sz="0" w:space="0" w:color="auto"/>
                    <w:left w:val="none" w:sz="0" w:space="0" w:color="auto"/>
                    <w:bottom w:val="none" w:sz="0" w:space="0" w:color="auto"/>
                    <w:right w:val="none" w:sz="0" w:space="0" w:color="auto"/>
                  </w:divBdr>
                </w:div>
              </w:divsChild>
            </w:div>
            <w:div w:id="653609753">
              <w:marLeft w:val="0"/>
              <w:marRight w:val="0"/>
              <w:marTop w:val="0"/>
              <w:marBottom w:val="0"/>
              <w:divBdr>
                <w:top w:val="none" w:sz="0" w:space="0" w:color="auto"/>
                <w:left w:val="none" w:sz="0" w:space="0" w:color="auto"/>
                <w:bottom w:val="none" w:sz="0" w:space="0" w:color="auto"/>
                <w:right w:val="none" w:sz="0" w:space="0" w:color="auto"/>
              </w:divBdr>
              <w:divsChild>
                <w:div w:id="78916765">
                  <w:marLeft w:val="0"/>
                  <w:marRight w:val="0"/>
                  <w:marTop w:val="0"/>
                  <w:marBottom w:val="0"/>
                  <w:divBdr>
                    <w:top w:val="none" w:sz="0" w:space="0" w:color="auto"/>
                    <w:left w:val="none" w:sz="0" w:space="0" w:color="auto"/>
                    <w:bottom w:val="none" w:sz="0" w:space="0" w:color="auto"/>
                    <w:right w:val="none" w:sz="0" w:space="0" w:color="auto"/>
                  </w:divBdr>
                </w:div>
              </w:divsChild>
            </w:div>
            <w:div w:id="1429499623">
              <w:marLeft w:val="0"/>
              <w:marRight w:val="0"/>
              <w:marTop w:val="0"/>
              <w:marBottom w:val="0"/>
              <w:divBdr>
                <w:top w:val="none" w:sz="0" w:space="0" w:color="auto"/>
                <w:left w:val="none" w:sz="0" w:space="0" w:color="auto"/>
                <w:bottom w:val="none" w:sz="0" w:space="0" w:color="auto"/>
                <w:right w:val="none" w:sz="0" w:space="0" w:color="auto"/>
              </w:divBdr>
              <w:divsChild>
                <w:div w:id="222762424">
                  <w:marLeft w:val="0"/>
                  <w:marRight w:val="0"/>
                  <w:marTop w:val="0"/>
                  <w:marBottom w:val="0"/>
                  <w:divBdr>
                    <w:top w:val="none" w:sz="0" w:space="0" w:color="auto"/>
                    <w:left w:val="none" w:sz="0" w:space="0" w:color="auto"/>
                    <w:bottom w:val="none" w:sz="0" w:space="0" w:color="auto"/>
                    <w:right w:val="none" w:sz="0" w:space="0" w:color="auto"/>
                  </w:divBdr>
                </w:div>
              </w:divsChild>
            </w:div>
            <w:div w:id="2050522863">
              <w:marLeft w:val="0"/>
              <w:marRight w:val="0"/>
              <w:marTop w:val="0"/>
              <w:marBottom w:val="0"/>
              <w:divBdr>
                <w:top w:val="none" w:sz="0" w:space="0" w:color="auto"/>
                <w:left w:val="none" w:sz="0" w:space="0" w:color="auto"/>
                <w:bottom w:val="none" w:sz="0" w:space="0" w:color="auto"/>
                <w:right w:val="none" w:sz="0" w:space="0" w:color="auto"/>
              </w:divBdr>
              <w:divsChild>
                <w:div w:id="172378784">
                  <w:marLeft w:val="0"/>
                  <w:marRight w:val="0"/>
                  <w:marTop w:val="0"/>
                  <w:marBottom w:val="0"/>
                  <w:divBdr>
                    <w:top w:val="none" w:sz="0" w:space="0" w:color="auto"/>
                    <w:left w:val="none" w:sz="0" w:space="0" w:color="auto"/>
                    <w:bottom w:val="none" w:sz="0" w:space="0" w:color="auto"/>
                    <w:right w:val="none" w:sz="0" w:space="0" w:color="auto"/>
                  </w:divBdr>
                </w:div>
              </w:divsChild>
            </w:div>
            <w:div w:id="442770800">
              <w:marLeft w:val="0"/>
              <w:marRight w:val="0"/>
              <w:marTop w:val="0"/>
              <w:marBottom w:val="0"/>
              <w:divBdr>
                <w:top w:val="none" w:sz="0" w:space="0" w:color="auto"/>
                <w:left w:val="none" w:sz="0" w:space="0" w:color="auto"/>
                <w:bottom w:val="none" w:sz="0" w:space="0" w:color="auto"/>
                <w:right w:val="none" w:sz="0" w:space="0" w:color="auto"/>
              </w:divBdr>
              <w:divsChild>
                <w:div w:id="1408577476">
                  <w:marLeft w:val="0"/>
                  <w:marRight w:val="0"/>
                  <w:marTop w:val="0"/>
                  <w:marBottom w:val="0"/>
                  <w:divBdr>
                    <w:top w:val="none" w:sz="0" w:space="0" w:color="auto"/>
                    <w:left w:val="none" w:sz="0" w:space="0" w:color="auto"/>
                    <w:bottom w:val="none" w:sz="0" w:space="0" w:color="auto"/>
                    <w:right w:val="none" w:sz="0" w:space="0" w:color="auto"/>
                  </w:divBdr>
                </w:div>
              </w:divsChild>
            </w:div>
            <w:div w:id="241372930">
              <w:marLeft w:val="0"/>
              <w:marRight w:val="0"/>
              <w:marTop w:val="0"/>
              <w:marBottom w:val="0"/>
              <w:divBdr>
                <w:top w:val="none" w:sz="0" w:space="0" w:color="auto"/>
                <w:left w:val="none" w:sz="0" w:space="0" w:color="auto"/>
                <w:bottom w:val="none" w:sz="0" w:space="0" w:color="auto"/>
                <w:right w:val="none" w:sz="0" w:space="0" w:color="auto"/>
              </w:divBdr>
              <w:divsChild>
                <w:div w:id="1069772735">
                  <w:marLeft w:val="0"/>
                  <w:marRight w:val="0"/>
                  <w:marTop w:val="0"/>
                  <w:marBottom w:val="0"/>
                  <w:divBdr>
                    <w:top w:val="none" w:sz="0" w:space="0" w:color="auto"/>
                    <w:left w:val="none" w:sz="0" w:space="0" w:color="auto"/>
                    <w:bottom w:val="none" w:sz="0" w:space="0" w:color="auto"/>
                    <w:right w:val="none" w:sz="0" w:space="0" w:color="auto"/>
                  </w:divBdr>
                </w:div>
              </w:divsChild>
            </w:div>
            <w:div w:id="1074086392">
              <w:marLeft w:val="0"/>
              <w:marRight w:val="0"/>
              <w:marTop w:val="0"/>
              <w:marBottom w:val="0"/>
              <w:divBdr>
                <w:top w:val="none" w:sz="0" w:space="0" w:color="auto"/>
                <w:left w:val="none" w:sz="0" w:space="0" w:color="auto"/>
                <w:bottom w:val="none" w:sz="0" w:space="0" w:color="auto"/>
                <w:right w:val="none" w:sz="0" w:space="0" w:color="auto"/>
              </w:divBdr>
              <w:divsChild>
                <w:div w:id="1498498314">
                  <w:marLeft w:val="0"/>
                  <w:marRight w:val="0"/>
                  <w:marTop w:val="0"/>
                  <w:marBottom w:val="0"/>
                  <w:divBdr>
                    <w:top w:val="none" w:sz="0" w:space="0" w:color="auto"/>
                    <w:left w:val="none" w:sz="0" w:space="0" w:color="auto"/>
                    <w:bottom w:val="none" w:sz="0" w:space="0" w:color="auto"/>
                    <w:right w:val="none" w:sz="0" w:space="0" w:color="auto"/>
                  </w:divBdr>
                </w:div>
              </w:divsChild>
            </w:div>
            <w:div w:id="463734589">
              <w:marLeft w:val="0"/>
              <w:marRight w:val="0"/>
              <w:marTop w:val="0"/>
              <w:marBottom w:val="0"/>
              <w:divBdr>
                <w:top w:val="none" w:sz="0" w:space="0" w:color="auto"/>
                <w:left w:val="none" w:sz="0" w:space="0" w:color="auto"/>
                <w:bottom w:val="none" w:sz="0" w:space="0" w:color="auto"/>
                <w:right w:val="none" w:sz="0" w:space="0" w:color="auto"/>
              </w:divBdr>
              <w:divsChild>
                <w:div w:id="1451589104">
                  <w:marLeft w:val="0"/>
                  <w:marRight w:val="0"/>
                  <w:marTop w:val="0"/>
                  <w:marBottom w:val="0"/>
                  <w:divBdr>
                    <w:top w:val="none" w:sz="0" w:space="0" w:color="auto"/>
                    <w:left w:val="none" w:sz="0" w:space="0" w:color="auto"/>
                    <w:bottom w:val="none" w:sz="0" w:space="0" w:color="auto"/>
                    <w:right w:val="none" w:sz="0" w:space="0" w:color="auto"/>
                  </w:divBdr>
                </w:div>
              </w:divsChild>
            </w:div>
            <w:div w:id="2136217616">
              <w:marLeft w:val="0"/>
              <w:marRight w:val="0"/>
              <w:marTop w:val="0"/>
              <w:marBottom w:val="0"/>
              <w:divBdr>
                <w:top w:val="none" w:sz="0" w:space="0" w:color="auto"/>
                <w:left w:val="none" w:sz="0" w:space="0" w:color="auto"/>
                <w:bottom w:val="none" w:sz="0" w:space="0" w:color="auto"/>
                <w:right w:val="none" w:sz="0" w:space="0" w:color="auto"/>
              </w:divBdr>
              <w:divsChild>
                <w:div w:id="1196383038">
                  <w:marLeft w:val="0"/>
                  <w:marRight w:val="0"/>
                  <w:marTop w:val="0"/>
                  <w:marBottom w:val="0"/>
                  <w:divBdr>
                    <w:top w:val="none" w:sz="0" w:space="0" w:color="auto"/>
                    <w:left w:val="none" w:sz="0" w:space="0" w:color="auto"/>
                    <w:bottom w:val="none" w:sz="0" w:space="0" w:color="auto"/>
                    <w:right w:val="none" w:sz="0" w:space="0" w:color="auto"/>
                  </w:divBdr>
                </w:div>
              </w:divsChild>
            </w:div>
            <w:div w:id="459616885">
              <w:marLeft w:val="0"/>
              <w:marRight w:val="0"/>
              <w:marTop w:val="0"/>
              <w:marBottom w:val="0"/>
              <w:divBdr>
                <w:top w:val="none" w:sz="0" w:space="0" w:color="auto"/>
                <w:left w:val="none" w:sz="0" w:space="0" w:color="auto"/>
                <w:bottom w:val="none" w:sz="0" w:space="0" w:color="auto"/>
                <w:right w:val="none" w:sz="0" w:space="0" w:color="auto"/>
              </w:divBdr>
              <w:divsChild>
                <w:div w:id="494538196">
                  <w:marLeft w:val="0"/>
                  <w:marRight w:val="0"/>
                  <w:marTop w:val="0"/>
                  <w:marBottom w:val="0"/>
                  <w:divBdr>
                    <w:top w:val="none" w:sz="0" w:space="0" w:color="auto"/>
                    <w:left w:val="none" w:sz="0" w:space="0" w:color="auto"/>
                    <w:bottom w:val="none" w:sz="0" w:space="0" w:color="auto"/>
                    <w:right w:val="none" w:sz="0" w:space="0" w:color="auto"/>
                  </w:divBdr>
                </w:div>
              </w:divsChild>
            </w:div>
            <w:div w:id="115415281">
              <w:marLeft w:val="0"/>
              <w:marRight w:val="0"/>
              <w:marTop w:val="0"/>
              <w:marBottom w:val="0"/>
              <w:divBdr>
                <w:top w:val="none" w:sz="0" w:space="0" w:color="auto"/>
                <w:left w:val="none" w:sz="0" w:space="0" w:color="auto"/>
                <w:bottom w:val="none" w:sz="0" w:space="0" w:color="auto"/>
                <w:right w:val="none" w:sz="0" w:space="0" w:color="auto"/>
              </w:divBdr>
              <w:divsChild>
                <w:div w:id="1283616189">
                  <w:marLeft w:val="0"/>
                  <w:marRight w:val="0"/>
                  <w:marTop w:val="0"/>
                  <w:marBottom w:val="0"/>
                  <w:divBdr>
                    <w:top w:val="none" w:sz="0" w:space="0" w:color="auto"/>
                    <w:left w:val="none" w:sz="0" w:space="0" w:color="auto"/>
                    <w:bottom w:val="none" w:sz="0" w:space="0" w:color="auto"/>
                    <w:right w:val="none" w:sz="0" w:space="0" w:color="auto"/>
                  </w:divBdr>
                </w:div>
              </w:divsChild>
            </w:div>
            <w:div w:id="1941137775">
              <w:marLeft w:val="0"/>
              <w:marRight w:val="0"/>
              <w:marTop w:val="0"/>
              <w:marBottom w:val="0"/>
              <w:divBdr>
                <w:top w:val="none" w:sz="0" w:space="0" w:color="auto"/>
                <w:left w:val="none" w:sz="0" w:space="0" w:color="auto"/>
                <w:bottom w:val="none" w:sz="0" w:space="0" w:color="auto"/>
                <w:right w:val="none" w:sz="0" w:space="0" w:color="auto"/>
              </w:divBdr>
              <w:divsChild>
                <w:div w:id="111733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700444">
          <w:marLeft w:val="0"/>
          <w:marRight w:val="0"/>
          <w:marTop w:val="0"/>
          <w:marBottom w:val="0"/>
          <w:divBdr>
            <w:top w:val="none" w:sz="0" w:space="0" w:color="auto"/>
            <w:left w:val="none" w:sz="0" w:space="0" w:color="auto"/>
            <w:bottom w:val="none" w:sz="0" w:space="0" w:color="auto"/>
            <w:right w:val="none" w:sz="0" w:space="0" w:color="auto"/>
          </w:divBdr>
          <w:divsChild>
            <w:div w:id="1670133875">
              <w:marLeft w:val="0"/>
              <w:marRight w:val="0"/>
              <w:marTop w:val="0"/>
              <w:marBottom w:val="0"/>
              <w:divBdr>
                <w:top w:val="none" w:sz="0" w:space="0" w:color="auto"/>
                <w:left w:val="none" w:sz="0" w:space="0" w:color="auto"/>
                <w:bottom w:val="none" w:sz="0" w:space="0" w:color="auto"/>
                <w:right w:val="none" w:sz="0" w:space="0" w:color="auto"/>
              </w:divBdr>
              <w:divsChild>
                <w:div w:id="285546213">
                  <w:marLeft w:val="0"/>
                  <w:marRight w:val="0"/>
                  <w:marTop w:val="0"/>
                  <w:marBottom w:val="0"/>
                  <w:divBdr>
                    <w:top w:val="none" w:sz="0" w:space="0" w:color="auto"/>
                    <w:left w:val="none" w:sz="0" w:space="0" w:color="auto"/>
                    <w:bottom w:val="none" w:sz="0" w:space="0" w:color="auto"/>
                    <w:right w:val="none" w:sz="0" w:space="0" w:color="auto"/>
                  </w:divBdr>
                </w:div>
              </w:divsChild>
            </w:div>
            <w:div w:id="946889350">
              <w:marLeft w:val="0"/>
              <w:marRight w:val="0"/>
              <w:marTop w:val="0"/>
              <w:marBottom w:val="0"/>
              <w:divBdr>
                <w:top w:val="none" w:sz="0" w:space="0" w:color="auto"/>
                <w:left w:val="none" w:sz="0" w:space="0" w:color="auto"/>
                <w:bottom w:val="none" w:sz="0" w:space="0" w:color="auto"/>
                <w:right w:val="none" w:sz="0" w:space="0" w:color="auto"/>
              </w:divBdr>
              <w:divsChild>
                <w:div w:id="952905519">
                  <w:marLeft w:val="0"/>
                  <w:marRight w:val="0"/>
                  <w:marTop w:val="0"/>
                  <w:marBottom w:val="0"/>
                  <w:divBdr>
                    <w:top w:val="none" w:sz="0" w:space="0" w:color="auto"/>
                    <w:left w:val="none" w:sz="0" w:space="0" w:color="auto"/>
                    <w:bottom w:val="none" w:sz="0" w:space="0" w:color="auto"/>
                    <w:right w:val="none" w:sz="0" w:space="0" w:color="auto"/>
                  </w:divBdr>
                </w:div>
              </w:divsChild>
            </w:div>
            <w:div w:id="1048919879">
              <w:marLeft w:val="0"/>
              <w:marRight w:val="0"/>
              <w:marTop w:val="0"/>
              <w:marBottom w:val="0"/>
              <w:divBdr>
                <w:top w:val="none" w:sz="0" w:space="0" w:color="auto"/>
                <w:left w:val="none" w:sz="0" w:space="0" w:color="auto"/>
                <w:bottom w:val="none" w:sz="0" w:space="0" w:color="auto"/>
                <w:right w:val="none" w:sz="0" w:space="0" w:color="auto"/>
              </w:divBdr>
              <w:divsChild>
                <w:div w:id="1489900670">
                  <w:marLeft w:val="0"/>
                  <w:marRight w:val="0"/>
                  <w:marTop w:val="0"/>
                  <w:marBottom w:val="0"/>
                  <w:divBdr>
                    <w:top w:val="none" w:sz="0" w:space="0" w:color="auto"/>
                    <w:left w:val="none" w:sz="0" w:space="0" w:color="auto"/>
                    <w:bottom w:val="none" w:sz="0" w:space="0" w:color="auto"/>
                    <w:right w:val="none" w:sz="0" w:space="0" w:color="auto"/>
                  </w:divBdr>
                </w:div>
              </w:divsChild>
            </w:div>
            <w:div w:id="1836915102">
              <w:marLeft w:val="0"/>
              <w:marRight w:val="0"/>
              <w:marTop w:val="0"/>
              <w:marBottom w:val="0"/>
              <w:divBdr>
                <w:top w:val="none" w:sz="0" w:space="0" w:color="auto"/>
                <w:left w:val="none" w:sz="0" w:space="0" w:color="auto"/>
                <w:bottom w:val="none" w:sz="0" w:space="0" w:color="auto"/>
                <w:right w:val="none" w:sz="0" w:space="0" w:color="auto"/>
              </w:divBdr>
              <w:divsChild>
                <w:div w:id="596450469">
                  <w:marLeft w:val="0"/>
                  <w:marRight w:val="0"/>
                  <w:marTop w:val="0"/>
                  <w:marBottom w:val="0"/>
                  <w:divBdr>
                    <w:top w:val="none" w:sz="0" w:space="0" w:color="auto"/>
                    <w:left w:val="none" w:sz="0" w:space="0" w:color="auto"/>
                    <w:bottom w:val="none" w:sz="0" w:space="0" w:color="auto"/>
                    <w:right w:val="none" w:sz="0" w:space="0" w:color="auto"/>
                  </w:divBdr>
                </w:div>
              </w:divsChild>
            </w:div>
            <w:div w:id="1310136161">
              <w:marLeft w:val="0"/>
              <w:marRight w:val="0"/>
              <w:marTop w:val="0"/>
              <w:marBottom w:val="0"/>
              <w:divBdr>
                <w:top w:val="none" w:sz="0" w:space="0" w:color="auto"/>
                <w:left w:val="none" w:sz="0" w:space="0" w:color="auto"/>
                <w:bottom w:val="none" w:sz="0" w:space="0" w:color="auto"/>
                <w:right w:val="none" w:sz="0" w:space="0" w:color="auto"/>
              </w:divBdr>
              <w:divsChild>
                <w:div w:id="1156457883">
                  <w:marLeft w:val="0"/>
                  <w:marRight w:val="0"/>
                  <w:marTop w:val="0"/>
                  <w:marBottom w:val="0"/>
                  <w:divBdr>
                    <w:top w:val="none" w:sz="0" w:space="0" w:color="auto"/>
                    <w:left w:val="none" w:sz="0" w:space="0" w:color="auto"/>
                    <w:bottom w:val="none" w:sz="0" w:space="0" w:color="auto"/>
                    <w:right w:val="none" w:sz="0" w:space="0" w:color="auto"/>
                  </w:divBdr>
                </w:div>
              </w:divsChild>
            </w:div>
            <w:div w:id="602736337">
              <w:marLeft w:val="0"/>
              <w:marRight w:val="0"/>
              <w:marTop w:val="0"/>
              <w:marBottom w:val="0"/>
              <w:divBdr>
                <w:top w:val="none" w:sz="0" w:space="0" w:color="auto"/>
                <w:left w:val="none" w:sz="0" w:space="0" w:color="auto"/>
                <w:bottom w:val="none" w:sz="0" w:space="0" w:color="auto"/>
                <w:right w:val="none" w:sz="0" w:space="0" w:color="auto"/>
              </w:divBdr>
              <w:divsChild>
                <w:div w:id="1993829044">
                  <w:marLeft w:val="0"/>
                  <w:marRight w:val="0"/>
                  <w:marTop w:val="0"/>
                  <w:marBottom w:val="0"/>
                  <w:divBdr>
                    <w:top w:val="none" w:sz="0" w:space="0" w:color="auto"/>
                    <w:left w:val="none" w:sz="0" w:space="0" w:color="auto"/>
                    <w:bottom w:val="none" w:sz="0" w:space="0" w:color="auto"/>
                    <w:right w:val="none" w:sz="0" w:space="0" w:color="auto"/>
                  </w:divBdr>
                </w:div>
              </w:divsChild>
            </w:div>
            <w:div w:id="2105683959">
              <w:marLeft w:val="0"/>
              <w:marRight w:val="0"/>
              <w:marTop w:val="0"/>
              <w:marBottom w:val="0"/>
              <w:divBdr>
                <w:top w:val="none" w:sz="0" w:space="0" w:color="auto"/>
                <w:left w:val="none" w:sz="0" w:space="0" w:color="auto"/>
                <w:bottom w:val="none" w:sz="0" w:space="0" w:color="auto"/>
                <w:right w:val="none" w:sz="0" w:space="0" w:color="auto"/>
              </w:divBdr>
              <w:divsChild>
                <w:div w:id="315769083">
                  <w:marLeft w:val="0"/>
                  <w:marRight w:val="0"/>
                  <w:marTop w:val="0"/>
                  <w:marBottom w:val="0"/>
                  <w:divBdr>
                    <w:top w:val="none" w:sz="0" w:space="0" w:color="auto"/>
                    <w:left w:val="none" w:sz="0" w:space="0" w:color="auto"/>
                    <w:bottom w:val="none" w:sz="0" w:space="0" w:color="auto"/>
                    <w:right w:val="none" w:sz="0" w:space="0" w:color="auto"/>
                  </w:divBdr>
                </w:div>
              </w:divsChild>
            </w:div>
            <w:div w:id="1464811576">
              <w:marLeft w:val="0"/>
              <w:marRight w:val="0"/>
              <w:marTop w:val="0"/>
              <w:marBottom w:val="0"/>
              <w:divBdr>
                <w:top w:val="none" w:sz="0" w:space="0" w:color="auto"/>
                <w:left w:val="none" w:sz="0" w:space="0" w:color="auto"/>
                <w:bottom w:val="none" w:sz="0" w:space="0" w:color="auto"/>
                <w:right w:val="none" w:sz="0" w:space="0" w:color="auto"/>
              </w:divBdr>
              <w:divsChild>
                <w:div w:id="1046681657">
                  <w:marLeft w:val="0"/>
                  <w:marRight w:val="0"/>
                  <w:marTop w:val="0"/>
                  <w:marBottom w:val="0"/>
                  <w:divBdr>
                    <w:top w:val="none" w:sz="0" w:space="0" w:color="auto"/>
                    <w:left w:val="none" w:sz="0" w:space="0" w:color="auto"/>
                    <w:bottom w:val="none" w:sz="0" w:space="0" w:color="auto"/>
                    <w:right w:val="none" w:sz="0" w:space="0" w:color="auto"/>
                  </w:divBdr>
                </w:div>
              </w:divsChild>
            </w:div>
            <w:div w:id="563176693">
              <w:marLeft w:val="0"/>
              <w:marRight w:val="0"/>
              <w:marTop w:val="0"/>
              <w:marBottom w:val="0"/>
              <w:divBdr>
                <w:top w:val="none" w:sz="0" w:space="0" w:color="auto"/>
                <w:left w:val="none" w:sz="0" w:space="0" w:color="auto"/>
                <w:bottom w:val="none" w:sz="0" w:space="0" w:color="auto"/>
                <w:right w:val="none" w:sz="0" w:space="0" w:color="auto"/>
              </w:divBdr>
              <w:divsChild>
                <w:div w:id="999387425">
                  <w:marLeft w:val="0"/>
                  <w:marRight w:val="0"/>
                  <w:marTop w:val="0"/>
                  <w:marBottom w:val="0"/>
                  <w:divBdr>
                    <w:top w:val="none" w:sz="0" w:space="0" w:color="auto"/>
                    <w:left w:val="none" w:sz="0" w:space="0" w:color="auto"/>
                    <w:bottom w:val="none" w:sz="0" w:space="0" w:color="auto"/>
                    <w:right w:val="none" w:sz="0" w:space="0" w:color="auto"/>
                  </w:divBdr>
                </w:div>
              </w:divsChild>
            </w:div>
            <w:div w:id="722338856">
              <w:marLeft w:val="0"/>
              <w:marRight w:val="0"/>
              <w:marTop w:val="0"/>
              <w:marBottom w:val="0"/>
              <w:divBdr>
                <w:top w:val="none" w:sz="0" w:space="0" w:color="auto"/>
                <w:left w:val="none" w:sz="0" w:space="0" w:color="auto"/>
                <w:bottom w:val="none" w:sz="0" w:space="0" w:color="auto"/>
                <w:right w:val="none" w:sz="0" w:space="0" w:color="auto"/>
              </w:divBdr>
              <w:divsChild>
                <w:div w:id="992368247">
                  <w:marLeft w:val="0"/>
                  <w:marRight w:val="0"/>
                  <w:marTop w:val="0"/>
                  <w:marBottom w:val="0"/>
                  <w:divBdr>
                    <w:top w:val="none" w:sz="0" w:space="0" w:color="auto"/>
                    <w:left w:val="none" w:sz="0" w:space="0" w:color="auto"/>
                    <w:bottom w:val="none" w:sz="0" w:space="0" w:color="auto"/>
                    <w:right w:val="none" w:sz="0" w:space="0" w:color="auto"/>
                  </w:divBdr>
                </w:div>
              </w:divsChild>
            </w:div>
            <w:div w:id="1924022264">
              <w:marLeft w:val="0"/>
              <w:marRight w:val="0"/>
              <w:marTop w:val="0"/>
              <w:marBottom w:val="0"/>
              <w:divBdr>
                <w:top w:val="none" w:sz="0" w:space="0" w:color="auto"/>
                <w:left w:val="none" w:sz="0" w:space="0" w:color="auto"/>
                <w:bottom w:val="none" w:sz="0" w:space="0" w:color="auto"/>
                <w:right w:val="none" w:sz="0" w:space="0" w:color="auto"/>
              </w:divBdr>
              <w:divsChild>
                <w:div w:id="37779971">
                  <w:marLeft w:val="0"/>
                  <w:marRight w:val="0"/>
                  <w:marTop w:val="0"/>
                  <w:marBottom w:val="0"/>
                  <w:divBdr>
                    <w:top w:val="none" w:sz="0" w:space="0" w:color="auto"/>
                    <w:left w:val="none" w:sz="0" w:space="0" w:color="auto"/>
                    <w:bottom w:val="none" w:sz="0" w:space="0" w:color="auto"/>
                    <w:right w:val="none" w:sz="0" w:space="0" w:color="auto"/>
                  </w:divBdr>
                </w:div>
              </w:divsChild>
            </w:div>
            <w:div w:id="1759136439">
              <w:marLeft w:val="0"/>
              <w:marRight w:val="0"/>
              <w:marTop w:val="0"/>
              <w:marBottom w:val="0"/>
              <w:divBdr>
                <w:top w:val="none" w:sz="0" w:space="0" w:color="auto"/>
                <w:left w:val="none" w:sz="0" w:space="0" w:color="auto"/>
                <w:bottom w:val="none" w:sz="0" w:space="0" w:color="auto"/>
                <w:right w:val="none" w:sz="0" w:space="0" w:color="auto"/>
              </w:divBdr>
              <w:divsChild>
                <w:div w:id="974526528">
                  <w:marLeft w:val="0"/>
                  <w:marRight w:val="0"/>
                  <w:marTop w:val="0"/>
                  <w:marBottom w:val="0"/>
                  <w:divBdr>
                    <w:top w:val="none" w:sz="0" w:space="0" w:color="auto"/>
                    <w:left w:val="none" w:sz="0" w:space="0" w:color="auto"/>
                    <w:bottom w:val="none" w:sz="0" w:space="0" w:color="auto"/>
                    <w:right w:val="none" w:sz="0" w:space="0" w:color="auto"/>
                  </w:divBdr>
                </w:div>
              </w:divsChild>
            </w:div>
            <w:div w:id="793863236">
              <w:marLeft w:val="0"/>
              <w:marRight w:val="0"/>
              <w:marTop w:val="0"/>
              <w:marBottom w:val="0"/>
              <w:divBdr>
                <w:top w:val="none" w:sz="0" w:space="0" w:color="auto"/>
                <w:left w:val="none" w:sz="0" w:space="0" w:color="auto"/>
                <w:bottom w:val="none" w:sz="0" w:space="0" w:color="auto"/>
                <w:right w:val="none" w:sz="0" w:space="0" w:color="auto"/>
              </w:divBdr>
              <w:divsChild>
                <w:div w:id="1334605036">
                  <w:marLeft w:val="0"/>
                  <w:marRight w:val="0"/>
                  <w:marTop w:val="0"/>
                  <w:marBottom w:val="0"/>
                  <w:divBdr>
                    <w:top w:val="none" w:sz="0" w:space="0" w:color="auto"/>
                    <w:left w:val="none" w:sz="0" w:space="0" w:color="auto"/>
                    <w:bottom w:val="none" w:sz="0" w:space="0" w:color="auto"/>
                    <w:right w:val="none" w:sz="0" w:space="0" w:color="auto"/>
                  </w:divBdr>
                </w:div>
              </w:divsChild>
            </w:div>
            <w:div w:id="1199397434">
              <w:marLeft w:val="0"/>
              <w:marRight w:val="0"/>
              <w:marTop w:val="0"/>
              <w:marBottom w:val="0"/>
              <w:divBdr>
                <w:top w:val="none" w:sz="0" w:space="0" w:color="auto"/>
                <w:left w:val="none" w:sz="0" w:space="0" w:color="auto"/>
                <w:bottom w:val="none" w:sz="0" w:space="0" w:color="auto"/>
                <w:right w:val="none" w:sz="0" w:space="0" w:color="auto"/>
              </w:divBdr>
              <w:divsChild>
                <w:div w:id="1029068551">
                  <w:marLeft w:val="0"/>
                  <w:marRight w:val="0"/>
                  <w:marTop w:val="0"/>
                  <w:marBottom w:val="0"/>
                  <w:divBdr>
                    <w:top w:val="none" w:sz="0" w:space="0" w:color="auto"/>
                    <w:left w:val="none" w:sz="0" w:space="0" w:color="auto"/>
                    <w:bottom w:val="none" w:sz="0" w:space="0" w:color="auto"/>
                    <w:right w:val="none" w:sz="0" w:space="0" w:color="auto"/>
                  </w:divBdr>
                </w:div>
              </w:divsChild>
            </w:div>
            <w:div w:id="1139305946">
              <w:marLeft w:val="0"/>
              <w:marRight w:val="0"/>
              <w:marTop w:val="0"/>
              <w:marBottom w:val="0"/>
              <w:divBdr>
                <w:top w:val="none" w:sz="0" w:space="0" w:color="auto"/>
                <w:left w:val="none" w:sz="0" w:space="0" w:color="auto"/>
                <w:bottom w:val="none" w:sz="0" w:space="0" w:color="auto"/>
                <w:right w:val="none" w:sz="0" w:space="0" w:color="auto"/>
              </w:divBdr>
              <w:divsChild>
                <w:div w:id="155338625">
                  <w:marLeft w:val="0"/>
                  <w:marRight w:val="0"/>
                  <w:marTop w:val="0"/>
                  <w:marBottom w:val="0"/>
                  <w:divBdr>
                    <w:top w:val="none" w:sz="0" w:space="0" w:color="auto"/>
                    <w:left w:val="none" w:sz="0" w:space="0" w:color="auto"/>
                    <w:bottom w:val="none" w:sz="0" w:space="0" w:color="auto"/>
                    <w:right w:val="none" w:sz="0" w:space="0" w:color="auto"/>
                  </w:divBdr>
                </w:div>
              </w:divsChild>
            </w:div>
            <w:div w:id="1094864356">
              <w:marLeft w:val="0"/>
              <w:marRight w:val="0"/>
              <w:marTop w:val="0"/>
              <w:marBottom w:val="0"/>
              <w:divBdr>
                <w:top w:val="none" w:sz="0" w:space="0" w:color="auto"/>
                <w:left w:val="none" w:sz="0" w:space="0" w:color="auto"/>
                <w:bottom w:val="none" w:sz="0" w:space="0" w:color="auto"/>
                <w:right w:val="none" w:sz="0" w:space="0" w:color="auto"/>
              </w:divBdr>
              <w:divsChild>
                <w:div w:id="1838423087">
                  <w:marLeft w:val="0"/>
                  <w:marRight w:val="0"/>
                  <w:marTop w:val="0"/>
                  <w:marBottom w:val="0"/>
                  <w:divBdr>
                    <w:top w:val="none" w:sz="0" w:space="0" w:color="auto"/>
                    <w:left w:val="none" w:sz="0" w:space="0" w:color="auto"/>
                    <w:bottom w:val="none" w:sz="0" w:space="0" w:color="auto"/>
                    <w:right w:val="none" w:sz="0" w:space="0" w:color="auto"/>
                  </w:divBdr>
                </w:div>
              </w:divsChild>
            </w:div>
            <w:div w:id="793015558">
              <w:marLeft w:val="0"/>
              <w:marRight w:val="0"/>
              <w:marTop w:val="0"/>
              <w:marBottom w:val="0"/>
              <w:divBdr>
                <w:top w:val="none" w:sz="0" w:space="0" w:color="auto"/>
                <w:left w:val="none" w:sz="0" w:space="0" w:color="auto"/>
                <w:bottom w:val="none" w:sz="0" w:space="0" w:color="auto"/>
                <w:right w:val="none" w:sz="0" w:space="0" w:color="auto"/>
              </w:divBdr>
              <w:divsChild>
                <w:div w:id="1895771500">
                  <w:marLeft w:val="0"/>
                  <w:marRight w:val="0"/>
                  <w:marTop w:val="0"/>
                  <w:marBottom w:val="0"/>
                  <w:divBdr>
                    <w:top w:val="none" w:sz="0" w:space="0" w:color="auto"/>
                    <w:left w:val="none" w:sz="0" w:space="0" w:color="auto"/>
                    <w:bottom w:val="none" w:sz="0" w:space="0" w:color="auto"/>
                    <w:right w:val="none" w:sz="0" w:space="0" w:color="auto"/>
                  </w:divBdr>
                </w:div>
              </w:divsChild>
            </w:div>
            <w:div w:id="1051198230">
              <w:marLeft w:val="0"/>
              <w:marRight w:val="0"/>
              <w:marTop w:val="0"/>
              <w:marBottom w:val="0"/>
              <w:divBdr>
                <w:top w:val="none" w:sz="0" w:space="0" w:color="auto"/>
                <w:left w:val="none" w:sz="0" w:space="0" w:color="auto"/>
                <w:bottom w:val="none" w:sz="0" w:space="0" w:color="auto"/>
                <w:right w:val="none" w:sz="0" w:space="0" w:color="auto"/>
              </w:divBdr>
              <w:divsChild>
                <w:div w:id="187565541">
                  <w:marLeft w:val="0"/>
                  <w:marRight w:val="0"/>
                  <w:marTop w:val="0"/>
                  <w:marBottom w:val="0"/>
                  <w:divBdr>
                    <w:top w:val="none" w:sz="0" w:space="0" w:color="auto"/>
                    <w:left w:val="none" w:sz="0" w:space="0" w:color="auto"/>
                    <w:bottom w:val="none" w:sz="0" w:space="0" w:color="auto"/>
                    <w:right w:val="none" w:sz="0" w:space="0" w:color="auto"/>
                  </w:divBdr>
                </w:div>
              </w:divsChild>
            </w:div>
            <w:div w:id="1592012058">
              <w:marLeft w:val="0"/>
              <w:marRight w:val="0"/>
              <w:marTop w:val="0"/>
              <w:marBottom w:val="0"/>
              <w:divBdr>
                <w:top w:val="none" w:sz="0" w:space="0" w:color="auto"/>
                <w:left w:val="none" w:sz="0" w:space="0" w:color="auto"/>
                <w:bottom w:val="none" w:sz="0" w:space="0" w:color="auto"/>
                <w:right w:val="none" w:sz="0" w:space="0" w:color="auto"/>
              </w:divBdr>
              <w:divsChild>
                <w:div w:id="1820420636">
                  <w:marLeft w:val="0"/>
                  <w:marRight w:val="0"/>
                  <w:marTop w:val="0"/>
                  <w:marBottom w:val="0"/>
                  <w:divBdr>
                    <w:top w:val="none" w:sz="0" w:space="0" w:color="auto"/>
                    <w:left w:val="none" w:sz="0" w:space="0" w:color="auto"/>
                    <w:bottom w:val="none" w:sz="0" w:space="0" w:color="auto"/>
                    <w:right w:val="none" w:sz="0" w:space="0" w:color="auto"/>
                  </w:divBdr>
                </w:div>
              </w:divsChild>
            </w:div>
            <w:div w:id="440689550">
              <w:marLeft w:val="0"/>
              <w:marRight w:val="0"/>
              <w:marTop w:val="0"/>
              <w:marBottom w:val="0"/>
              <w:divBdr>
                <w:top w:val="none" w:sz="0" w:space="0" w:color="auto"/>
                <w:left w:val="none" w:sz="0" w:space="0" w:color="auto"/>
                <w:bottom w:val="none" w:sz="0" w:space="0" w:color="auto"/>
                <w:right w:val="none" w:sz="0" w:space="0" w:color="auto"/>
              </w:divBdr>
              <w:divsChild>
                <w:div w:id="1476491063">
                  <w:marLeft w:val="0"/>
                  <w:marRight w:val="0"/>
                  <w:marTop w:val="0"/>
                  <w:marBottom w:val="0"/>
                  <w:divBdr>
                    <w:top w:val="none" w:sz="0" w:space="0" w:color="auto"/>
                    <w:left w:val="none" w:sz="0" w:space="0" w:color="auto"/>
                    <w:bottom w:val="none" w:sz="0" w:space="0" w:color="auto"/>
                    <w:right w:val="none" w:sz="0" w:space="0" w:color="auto"/>
                  </w:divBdr>
                </w:div>
              </w:divsChild>
            </w:div>
            <w:div w:id="1052316426">
              <w:marLeft w:val="0"/>
              <w:marRight w:val="0"/>
              <w:marTop w:val="0"/>
              <w:marBottom w:val="0"/>
              <w:divBdr>
                <w:top w:val="none" w:sz="0" w:space="0" w:color="auto"/>
                <w:left w:val="none" w:sz="0" w:space="0" w:color="auto"/>
                <w:bottom w:val="none" w:sz="0" w:space="0" w:color="auto"/>
                <w:right w:val="none" w:sz="0" w:space="0" w:color="auto"/>
              </w:divBdr>
              <w:divsChild>
                <w:div w:id="1487016339">
                  <w:marLeft w:val="0"/>
                  <w:marRight w:val="0"/>
                  <w:marTop w:val="0"/>
                  <w:marBottom w:val="0"/>
                  <w:divBdr>
                    <w:top w:val="none" w:sz="0" w:space="0" w:color="auto"/>
                    <w:left w:val="none" w:sz="0" w:space="0" w:color="auto"/>
                    <w:bottom w:val="none" w:sz="0" w:space="0" w:color="auto"/>
                    <w:right w:val="none" w:sz="0" w:space="0" w:color="auto"/>
                  </w:divBdr>
                </w:div>
              </w:divsChild>
            </w:div>
            <w:div w:id="1918857646">
              <w:marLeft w:val="0"/>
              <w:marRight w:val="0"/>
              <w:marTop w:val="0"/>
              <w:marBottom w:val="0"/>
              <w:divBdr>
                <w:top w:val="none" w:sz="0" w:space="0" w:color="auto"/>
                <w:left w:val="none" w:sz="0" w:space="0" w:color="auto"/>
                <w:bottom w:val="none" w:sz="0" w:space="0" w:color="auto"/>
                <w:right w:val="none" w:sz="0" w:space="0" w:color="auto"/>
              </w:divBdr>
              <w:divsChild>
                <w:div w:id="172563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588023">
          <w:marLeft w:val="0"/>
          <w:marRight w:val="0"/>
          <w:marTop w:val="0"/>
          <w:marBottom w:val="0"/>
          <w:divBdr>
            <w:top w:val="none" w:sz="0" w:space="0" w:color="auto"/>
            <w:left w:val="none" w:sz="0" w:space="0" w:color="auto"/>
            <w:bottom w:val="none" w:sz="0" w:space="0" w:color="auto"/>
            <w:right w:val="none" w:sz="0" w:space="0" w:color="auto"/>
          </w:divBdr>
          <w:divsChild>
            <w:div w:id="1955988151">
              <w:marLeft w:val="0"/>
              <w:marRight w:val="0"/>
              <w:marTop w:val="0"/>
              <w:marBottom w:val="0"/>
              <w:divBdr>
                <w:top w:val="none" w:sz="0" w:space="0" w:color="auto"/>
                <w:left w:val="none" w:sz="0" w:space="0" w:color="auto"/>
                <w:bottom w:val="none" w:sz="0" w:space="0" w:color="auto"/>
                <w:right w:val="none" w:sz="0" w:space="0" w:color="auto"/>
              </w:divBdr>
              <w:divsChild>
                <w:div w:id="865407807">
                  <w:marLeft w:val="0"/>
                  <w:marRight w:val="0"/>
                  <w:marTop w:val="0"/>
                  <w:marBottom w:val="0"/>
                  <w:divBdr>
                    <w:top w:val="none" w:sz="0" w:space="0" w:color="auto"/>
                    <w:left w:val="none" w:sz="0" w:space="0" w:color="auto"/>
                    <w:bottom w:val="none" w:sz="0" w:space="0" w:color="auto"/>
                    <w:right w:val="none" w:sz="0" w:space="0" w:color="auto"/>
                  </w:divBdr>
                </w:div>
              </w:divsChild>
            </w:div>
            <w:div w:id="1980762878">
              <w:marLeft w:val="0"/>
              <w:marRight w:val="0"/>
              <w:marTop w:val="0"/>
              <w:marBottom w:val="0"/>
              <w:divBdr>
                <w:top w:val="none" w:sz="0" w:space="0" w:color="auto"/>
                <w:left w:val="none" w:sz="0" w:space="0" w:color="auto"/>
                <w:bottom w:val="none" w:sz="0" w:space="0" w:color="auto"/>
                <w:right w:val="none" w:sz="0" w:space="0" w:color="auto"/>
              </w:divBdr>
              <w:divsChild>
                <w:div w:id="504638220">
                  <w:marLeft w:val="0"/>
                  <w:marRight w:val="0"/>
                  <w:marTop w:val="0"/>
                  <w:marBottom w:val="0"/>
                  <w:divBdr>
                    <w:top w:val="none" w:sz="0" w:space="0" w:color="auto"/>
                    <w:left w:val="none" w:sz="0" w:space="0" w:color="auto"/>
                    <w:bottom w:val="none" w:sz="0" w:space="0" w:color="auto"/>
                    <w:right w:val="none" w:sz="0" w:space="0" w:color="auto"/>
                  </w:divBdr>
                </w:div>
              </w:divsChild>
            </w:div>
            <w:div w:id="1502314271">
              <w:marLeft w:val="0"/>
              <w:marRight w:val="0"/>
              <w:marTop w:val="0"/>
              <w:marBottom w:val="0"/>
              <w:divBdr>
                <w:top w:val="none" w:sz="0" w:space="0" w:color="auto"/>
                <w:left w:val="none" w:sz="0" w:space="0" w:color="auto"/>
                <w:bottom w:val="none" w:sz="0" w:space="0" w:color="auto"/>
                <w:right w:val="none" w:sz="0" w:space="0" w:color="auto"/>
              </w:divBdr>
              <w:divsChild>
                <w:div w:id="1324819351">
                  <w:marLeft w:val="0"/>
                  <w:marRight w:val="0"/>
                  <w:marTop w:val="0"/>
                  <w:marBottom w:val="0"/>
                  <w:divBdr>
                    <w:top w:val="none" w:sz="0" w:space="0" w:color="auto"/>
                    <w:left w:val="none" w:sz="0" w:space="0" w:color="auto"/>
                    <w:bottom w:val="none" w:sz="0" w:space="0" w:color="auto"/>
                    <w:right w:val="none" w:sz="0" w:space="0" w:color="auto"/>
                  </w:divBdr>
                </w:div>
              </w:divsChild>
            </w:div>
            <w:div w:id="912546533">
              <w:marLeft w:val="0"/>
              <w:marRight w:val="0"/>
              <w:marTop w:val="0"/>
              <w:marBottom w:val="0"/>
              <w:divBdr>
                <w:top w:val="none" w:sz="0" w:space="0" w:color="auto"/>
                <w:left w:val="none" w:sz="0" w:space="0" w:color="auto"/>
                <w:bottom w:val="none" w:sz="0" w:space="0" w:color="auto"/>
                <w:right w:val="none" w:sz="0" w:space="0" w:color="auto"/>
              </w:divBdr>
              <w:divsChild>
                <w:div w:id="1901095544">
                  <w:marLeft w:val="0"/>
                  <w:marRight w:val="0"/>
                  <w:marTop w:val="0"/>
                  <w:marBottom w:val="0"/>
                  <w:divBdr>
                    <w:top w:val="none" w:sz="0" w:space="0" w:color="auto"/>
                    <w:left w:val="none" w:sz="0" w:space="0" w:color="auto"/>
                    <w:bottom w:val="none" w:sz="0" w:space="0" w:color="auto"/>
                    <w:right w:val="none" w:sz="0" w:space="0" w:color="auto"/>
                  </w:divBdr>
                </w:div>
              </w:divsChild>
            </w:div>
            <w:div w:id="915669264">
              <w:marLeft w:val="0"/>
              <w:marRight w:val="0"/>
              <w:marTop w:val="0"/>
              <w:marBottom w:val="0"/>
              <w:divBdr>
                <w:top w:val="none" w:sz="0" w:space="0" w:color="auto"/>
                <w:left w:val="none" w:sz="0" w:space="0" w:color="auto"/>
                <w:bottom w:val="none" w:sz="0" w:space="0" w:color="auto"/>
                <w:right w:val="none" w:sz="0" w:space="0" w:color="auto"/>
              </w:divBdr>
              <w:divsChild>
                <w:div w:id="327635121">
                  <w:marLeft w:val="0"/>
                  <w:marRight w:val="0"/>
                  <w:marTop w:val="0"/>
                  <w:marBottom w:val="0"/>
                  <w:divBdr>
                    <w:top w:val="none" w:sz="0" w:space="0" w:color="auto"/>
                    <w:left w:val="none" w:sz="0" w:space="0" w:color="auto"/>
                    <w:bottom w:val="none" w:sz="0" w:space="0" w:color="auto"/>
                    <w:right w:val="none" w:sz="0" w:space="0" w:color="auto"/>
                  </w:divBdr>
                </w:div>
              </w:divsChild>
            </w:div>
            <w:div w:id="1664310323">
              <w:marLeft w:val="0"/>
              <w:marRight w:val="0"/>
              <w:marTop w:val="0"/>
              <w:marBottom w:val="0"/>
              <w:divBdr>
                <w:top w:val="none" w:sz="0" w:space="0" w:color="auto"/>
                <w:left w:val="none" w:sz="0" w:space="0" w:color="auto"/>
                <w:bottom w:val="none" w:sz="0" w:space="0" w:color="auto"/>
                <w:right w:val="none" w:sz="0" w:space="0" w:color="auto"/>
              </w:divBdr>
              <w:divsChild>
                <w:div w:id="1446195746">
                  <w:marLeft w:val="0"/>
                  <w:marRight w:val="0"/>
                  <w:marTop w:val="0"/>
                  <w:marBottom w:val="0"/>
                  <w:divBdr>
                    <w:top w:val="none" w:sz="0" w:space="0" w:color="auto"/>
                    <w:left w:val="none" w:sz="0" w:space="0" w:color="auto"/>
                    <w:bottom w:val="none" w:sz="0" w:space="0" w:color="auto"/>
                    <w:right w:val="none" w:sz="0" w:space="0" w:color="auto"/>
                  </w:divBdr>
                </w:div>
              </w:divsChild>
            </w:div>
            <w:div w:id="998852253">
              <w:marLeft w:val="0"/>
              <w:marRight w:val="0"/>
              <w:marTop w:val="0"/>
              <w:marBottom w:val="0"/>
              <w:divBdr>
                <w:top w:val="none" w:sz="0" w:space="0" w:color="auto"/>
                <w:left w:val="none" w:sz="0" w:space="0" w:color="auto"/>
                <w:bottom w:val="none" w:sz="0" w:space="0" w:color="auto"/>
                <w:right w:val="none" w:sz="0" w:space="0" w:color="auto"/>
              </w:divBdr>
              <w:divsChild>
                <w:div w:id="1161115186">
                  <w:marLeft w:val="0"/>
                  <w:marRight w:val="0"/>
                  <w:marTop w:val="0"/>
                  <w:marBottom w:val="0"/>
                  <w:divBdr>
                    <w:top w:val="none" w:sz="0" w:space="0" w:color="auto"/>
                    <w:left w:val="none" w:sz="0" w:space="0" w:color="auto"/>
                    <w:bottom w:val="none" w:sz="0" w:space="0" w:color="auto"/>
                    <w:right w:val="none" w:sz="0" w:space="0" w:color="auto"/>
                  </w:divBdr>
                </w:div>
              </w:divsChild>
            </w:div>
            <w:div w:id="791098699">
              <w:marLeft w:val="0"/>
              <w:marRight w:val="0"/>
              <w:marTop w:val="0"/>
              <w:marBottom w:val="0"/>
              <w:divBdr>
                <w:top w:val="none" w:sz="0" w:space="0" w:color="auto"/>
                <w:left w:val="none" w:sz="0" w:space="0" w:color="auto"/>
                <w:bottom w:val="none" w:sz="0" w:space="0" w:color="auto"/>
                <w:right w:val="none" w:sz="0" w:space="0" w:color="auto"/>
              </w:divBdr>
              <w:divsChild>
                <w:div w:id="213125849">
                  <w:marLeft w:val="0"/>
                  <w:marRight w:val="0"/>
                  <w:marTop w:val="0"/>
                  <w:marBottom w:val="0"/>
                  <w:divBdr>
                    <w:top w:val="none" w:sz="0" w:space="0" w:color="auto"/>
                    <w:left w:val="none" w:sz="0" w:space="0" w:color="auto"/>
                    <w:bottom w:val="none" w:sz="0" w:space="0" w:color="auto"/>
                    <w:right w:val="none" w:sz="0" w:space="0" w:color="auto"/>
                  </w:divBdr>
                </w:div>
              </w:divsChild>
            </w:div>
            <w:div w:id="97989037">
              <w:marLeft w:val="0"/>
              <w:marRight w:val="0"/>
              <w:marTop w:val="0"/>
              <w:marBottom w:val="0"/>
              <w:divBdr>
                <w:top w:val="none" w:sz="0" w:space="0" w:color="auto"/>
                <w:left w:val="none" w:sz="0" w:space="0" w:color="auto"/>
                <w:bottom w:val="none" w:sz="0" w:space="0" w:color="auto"/>
                <w:right w:val="none" w:sz="0" w:space="0" w:color="auto"/>
              </w:divBdr>
              <w:divsChild>
                <w:div w:id="2140489963">
                  <w:marLeft w:val="0"/>
                  <w:marRight w:val="0"/>
                  <w:marTop w:val="0"/>
                  <w:marBottom w:val="0"/>
                  <w:divBdr>
                    <w:top w:val="none" w:sz="0" w:space="0" w:color="auto"/>
                    <w:left w:val="none" w:sz="0" w:space="0" w:color="auto"/>
                    <w:bottom w:val="none" w:sz="0" w:space="0" w:color="auto"/>
                    <w:right w:val="none" w:sz="0" w:space="0" w:color="auto"/>
                  </w:divBdr>
                </w:div>
              </w:divsChild>
            </w:div>
            <w:div w:id="1251506967">
              <w:marLeft w:val="0"/>
              <w:marRight w:val="0"/>
              <w:marTop w:val="0"/>
              <w:marBottom w:val="0"/>
              <w:divBdr>
                <w:top w:val="none" w:sz="0" w:space="0" w:color="auto"/>
                <w:left w:val="none" w:sz="0" w:space="0" w:color="auto"/>
                <w:bottom w:val="none" w:sz="0" w:space="0" w:color="auto"/>
                <w:right w:val="none" w:sz="0" w:space="0" w:color="auto"/>
              </w:divBdr>
              <w:divsChild>
                <w:div w:id="1051270511">
                  <w:marLeft w:val="0"/>
                  <w:marRight w:val="0"/>
                  <w:marTop w:val="0"/>
                  <w:marBottom w:val="0"/>
                  <w:divBdr>
                    <w:top w:val="none" w:sz="0" w:space="0" w:color="auto"/>
                    <w:left w:val="none" w:sz="0" w:space="0" w:color="auto"/>
                    <w:bottom w:val="none" w:sz="0" w:space="0" w:color="auto"/>
                    <w:right w:val="none" w:sz="0" w:space="0" w:color="auto"/>
                  </w:divBdr>
                </w:div>
              </w:divsChild>
            </w:div>
            <w:div w:id="1545749477">
              <w:marLeft w:val="0"/>
              <w:marRight w:val="0"/>
              <w:marTop w:val="0"/>
              <w:marBottom w:val="0"/>
              <w:divBdr>
                <w:top w:val="none" w:sz="0" w:space="0" w:color="auto"/>
                <w:left w:val="none" w:sz="0" w:space="0" w:color="auto"/>
                <w:bottom w:val="none" w:sz="0" w:space="0" w:color="auto"/>
                <w:right w:val="none" w:sz="0" w:space="0" w:color="auto"/>
              </w:divBdr>
              <w:divsChild>
                <w:div w:id="1122187887">
                  <w:marLeft w:val="0"/>
                  <w:marRight w:val="0"/>
                  <w:marTop w:val="0"/>
                  <w:marBottom w:val="0"/>
                  <w:divBdr>
                    <w:top w:val="none" w:sz="0" w:space="0" w:color="auto"/>
                    <w:left w:val="none" w:sz="0" w:space="0" w:color="auto"/>
                    <w:bottom w:val="none" w:sz="0" w:space="0" w:color="auto"/>
                    <w:right w:val="none" w:sz="0" w:space="0" w:color="auto"/>
                  </w:divBdr>
                </w:div>
              </w:divsChild>
            </w:div>
            <w:div w:id="741293360">
              <w:marLeft w:val="0"/>
              <w:marRight w:val="0"/>
              <w:marTop w:val="0"/>
              <w:marBottom w:val="0"/>
              <w:divBdr>
                <w:top w:val="none" w:sz="0" w:space="0" w:color="auto"/>
                <w:left w:val="none" w:sz="0" w:space="0" w:color="auto"/>
                <w:bottom w:val="none" w:sz="0" w:space="0" w:color="auto"/>
                <w:right w:val="none" w:sz="0" w:space="0" w:color="auto"/>
              </w:divBdr>
              <w:divsChild>
                <w:div w:id="1044643918">
                  <w:marLeft w:val="0"/>
                  <w:marRight w:val="0"/>
                  <w:marTop w:val="0"/>
                  <w:marBottom w:val="0"/>
                  <w:divBdr>
                    <w:top w:val="none" w:sz="0" w:space="0" w:color="auto"/>
                    <w:left w:val="none" w:sz="0" w:space="0" w:color="auto"/>
                    <w:bottom w:val="none" w:sz="0" w:space="0" w:color="auto"/>
                    <w:right w:val="none" w:sz="0" w:space="0" w:color="auto"/>
                  </w:divBdr>
                </w:div>
              </w:divsChild>
            </w:div>
            <w:div w:id="435708550">
              <w:marLeft w:val="0"/>
              <w:marRight w:val="0"/>
              <w:marTop w:val="0"/>
              <w:marBottom w:val="0"/>
              <w:divBdr>
                <w:top w:val="none" w:sz="0" w:space="0" w:color="auto"/>
                <w:left w:val="none" w:sz="0" w:space="0" w:color="auto"/>
                <w:bottom w:val="none" w:sz="0" w:space="0" w:color="auto"/>
                <w:right w:val="none" w:sz="0" w:space="0" w:color="auto"/>
              </w:divBdr>
              <w:divsChild>
                <w:div w:id="271134137">
                  <w:marLeft w:val="0"/>
                  <w:marRight w:val="0"/>
                  <w:marTop w:val="0"/>
                  <w:marBottom w:val="0"/>
                  <w:divBdr>
                    <w:top w:val="none" w:sz="0" w:space="0" w:color="auto"/>
                    <w:left w:val="none" w:sz="0" w:space="0" w:color="auto"/>
                    <w:bottom w:val="none" w:sz="0" w:space="0" w:color="auto"/>
                    <w:right w:val="none" w:sz="0" w:space="0" w:color="auto"/>
                  </w:divBdr>
                </w:div>
              </w:divsChild>
            </w:div>
            <w:div w:id="1356927025">
              <w:marLeft w:val="0"/>
              <w:marRight w:val="0"/>
              <w:marTop w:val="0"/>
              <w:marBottom w:val="0"/>
              <w:divBdr>
                <w:top w:val="none" w:sz="0" w:space="0" w:color="auto"/>
                <w:left w:val="none" w:sz="0" w:space="0" w:color="auto"/>
                <w:bottom w:val="none" w:sz="0" w:space="0" w:color="auto"/>
                <w:right w:val="none" w:sz="0" w:space="0" w:color="auto"/>
              </w:divBdr>
              <w:divsChild>
                <w:div w:id="1124814308">
                  <w:marLeft w:val="0"/>
                  <w:marRight w:val="0"/>
                  <w:marTop w:val="0"/>
                  <w:marBottom w:val="0"/>
                  <w:divBdr>
                    <w:top w:val="none" w:sz="0" w:space="0" w:color="auto"/>
                    <w:left w:val="none" w:sz="0" w:space="0" w:color="auto"/>
                    <w:bottom w:val="none" w:sz="0" w:space="0" w:color="auto"/>
                    <w:right w:val="none" w:sz="0" w:space="0" w:color="auto"/>
                  </w:divBdr>
                </w:div>
              </w:divsChild>
            </w:div>
            <w:div w:id="1296639068">
              <w:marLeft w:val="0"/>
              <w:marRight w:val="0"/>
              <w:marTop w:val="0"/>
              <w:marBottom w:val="0"/>
              <w:divBdr>
                <w:top w:val="none" w:sz="0" w:space="0" w:color="auto"/>
                <w:left w:val="none" w:sz="0" w:space="0" w:color="auto"/>
                <w:bottom w:val="none" w:sz="0" w:space="0" w:color="auto"/>
                <w:right w:val="none" w:sz="0" w:space="0" w:color="auto"/>
              </w:divBdr>
              <w:divsChild>
                <w:div w:id="67673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646405">
      <w:bodyDiv w:val="1"/>
      <w:marLeft w:val="0"/>
      <w:marRight w:val="0"/>
      <w:marTop w:val="0"/>
      <w:marBottom w:val="0"/>
      <w:divBdr>
        <w:top w:val="none" w:sz="0" w:space="0" w:color="auto"/>
        <w:left w:val="none" w:sz="0" w:space="0" w:color="auto"/>
        <w:bottom w:val="none" w:sz="0" w:space="0" w:color="auto"/>
        <w:right w:val="none" w:sz="0" w:space="0" w:color="auto"/>
      </w:divBdr>
    </w:div>
    <w:div w:id="2089031582">
      <w:bodyDiv w:val="1"/>
      <w:marLeft w:val="0"/>
      <w:marRight w:val="0"/>
      <w:marTop w:val="0"/>
      <w:marBottom w:val="0"/>
      <w:divBdr>
        <w:top w:val="none" w:sz="0" w:space="0" w:color="auto"/>
        <w:left w:val="none" w:sz="0" w:space="0" w:color="auto"/>
        <w:bottom w:val="none" w:sz="0" w:space="0" w:color="auto"/>
        <w:right w:val="none" w:sz="0" w:space="0" w:color="auto"/>
      </w:divBdr>
      <w:divsChild>
        <w:div w:id="1794060511">
          <w:marLeft w:val="547"/>
          <w:marRight w:val="0"/>
          <w:marTop w:val="240"/>
          <w:marBottom w:val="0"/>
          <w:divBdr>
            <w:top w:val="none" w:sz="0" w:space="0" w:color="auto"/>
            <w:left w:val="none" w:sz="0" w:space="0" w:color="auto"/>
            <w:bottom w:val="none" w:sz="0" w:space="0" w:color="auto"/>
            <w:right w:val="none" w:sz="0" w:space="0" w:color="auto"/>
          </w:divBdr>
        </w:div>
        <w:div w:id="633219980">
          <w:marLeft w:val="547"/>
          <w:marRight w:val="0"/>
          <w:marTop w:val="240"/>
          <w:marBottom w:val="0"/>
          <w:divBdr>
            <w:top w:val="none" w:sz="0" w:space="0" w:color="auto"/>
            <w:left w:val="none" w:sz="0" w:space="0" w:color="auto"/>
            <w:bottom w:val="none" w:sz="0" w:space="0" w:color="auto"/>
            <w:right w:val="none" w:sz="0" w:space="0" w:color="auto"/>
          </w:divBdr>
        </w:div>
        <w:div w:id="2136756603">
          <w:marLeft w:val="547"/>
          <w:marRight w:val="0"/>
          <w:marTop w:val="240"/>
          <w:marBottom w:val="0"/>
          <w:divBdr>
            <w:top w:val="none" w:sz="0" w:space="0" w:color="auto"/>
            <w:left w:val="none" w:sz="0" w:space="0" w:color="auto"/>
            <w:bottom w:val="none" w:sz="0" w:space="0" w:color="auto"/>
            <w:right w:val="none" w:sz="0" w:space="0" w:color="auto"/>
          </w:divBdr>
        </w:div>
        <w:div w:id="525600583">
          <w:marLeft w:val="547"/>
          <w:marRight w:val="0"/>
          <w:marTop w:val="240"/>
          <w:marBottom w:val="0"/>
          <w:divBdr>
            <w:top w:val="none" w:sz="0" w:space="0" w:color="auto"/>
            <w:left w:val="none" w:sz="0" w:space="0" w:color="auto"/>
            <w:bottom w:val="none" w:sz="0" w:space="0" w:color="auto"/>
            <w:right w:val="none" w:sz="0" w:space="0" w:color="auto"/>
          </w:divBdr>
        </w:div>
        <w:div w:id="346912679">
          <w:marLeft w:val="547"/>
          <w:marRight w:val="0"/>
          <w:marTop w:val="240"/>
          <w:marBottom w:val="0"/>
          <w:divBdr>
            <w:top w:val="none" w:sz="0" w:space="0" w:color="auto"/>
            <w:left w:val="none" w:sz="0" w:space="0" w:color="auto"/>
            <w:bottom w:val="none" w:sz="0" w:space="0" w:color="auto"/>
            <w:right w:val="none" w:sz="0" w:space="0" w:color="auto"/>
          </w:divBdr>
        </w:div>
      </w:divsChild>
    </w:div>
    <w:div w:id="2099136740">
      <w:bodyDiv w:val="1"/>
      <w:marLeft w:val="0"/>
      <w:marRight w:val="0"/>
      <w:marTop w:val="0"/>
      <w:marBottom w:val="0"/>
      <w:divBdr>
        <w:top w:val="none" w:sz="0" w:space="0" w:color="auto"/>
        <w:left w:val="none" w:sz="0" w:space="0" w:color="auto"/>
        <w:bottom w:val="none" w:sz="0" w:space="0" w:color="auto"/>
        <w:right w:val="none" w:sz="0" w:space="0" w:color="auto"/>
      </w:divBdr>
      <w:divsChild>
        <w:div w:id="1412045626">
          <w:marLeft w:val="547"/>
          <w:marRight w:val="0"/>
          <w:marTop w:val="0"/>
          <w:marBottom w:val="0"/>
          <w:divBdr>
            <w:top w:val="none" w:sz="0" w:space="0" w:color="auto"/>
            <w:left w:val="none" w:sz="0" w:space="0" w:color="auto"/>
            <w:bottom w:val="none" w:sz="0" w:space="0" w:color="auto"/>
            <w:right w:val="none" w:sz="0" w:space="0" w:color="auto"/>
          </w:divBdr>
        </w:div>
      </w:divsChild>
    </w:div>
    <w:div w:id="2100101911">
      <w:bodyDiv w:val="1"/>
      <w:marLeft w:val="0"/>
      <w:marRight w:val="0"/>
      <w:marTop w:val="0"/>
      <w:marBottom w:val="0"/>
      <w:divBdr>
        <w:top w:val="none" w:sz="0" w:space="0" w:color="auto"/>
        <w:left w:val="none" w:sz="0" w:space="0" w:color="auto"/>
        <w:bottom w:val="none" w:sz="0" w:space="0" w:color="auto"/>
        <w:right w:val="none" w:sz="0" w:space="0" w:color="auto"/>
      </w:divBdr>
      <w:divsChild>
        <w:div w:id="456992549">
          <w:marLeft w:val="0"/>
          <w:marRight w:val="0"/>
          <w:marTop w:val="0"/>
          <w:marBottom w:val="0"/>
          <w:divBdr>
            <w:top w:val="none" w:sz="0" w:space="0" w:color="auto"/>
            <w:left w:val="none" w:sz="0" w:space="0" w:color="auto"/>
            <w:bottom w:val="none" w:sz="0" w:space="0" w:color="auto"/>
            <w:right w:val="none" w:sz="0" w:space="0" w:color="auto"/>
          </w:divBdr>
        </w:div>
        <w:div w:id="1093168639">
          <w:marLeft w:val="0"/>
          <w:marRight w:val="0"/>
          <w:marTop w:val="0"/>
          <w:marBottom w:val="0"/>
          <w:divBdr>
            <w:top w:val="none" w:sz="0" w:space="0" w:color="auto"/>
            <w:left w:val="none" w:sz="0" w:space="0" w:color="auto"/>
            <w:bottom w:val="none" w:sz="0" w:space="0" w:color="auto"/>
            <w:right w:val="none" w:sz="0" w:space="0" w:color="auto"/>
          </w:divBdr>
        </w:div>
      </w:divsChild>
    </w:div>
    <w:div w:id="211177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8" Type="http://schemas.openxmlformats.org/officeDocument/2006/relationships/image" Target="media/image2.png"/><Relationship Id="rId26" Type="http://schemas.openxmlformats.org/officeDocument/2006/relationships/chart" Target="charts/chart8.xml"/><Relationship Id="rId39" Type="http://schemas.openxmlformats.org/officeDocument/2006/relationships/chart" Target="charts/chart13.xml"/><Relationship Id="rId21" Type="http://schemas.openxmlformats.org/officeDocument/2006/relationships/hyperlink" Target="https://www.pempal.org/success_stories" TargetMode="External"/><Relationship Id="rId34" Type="http://schemas.openxmlformats.org/officeDocument/2006/relationships/hyperlink" Target="https://www.pempal.org/events/pempal-executive-meeting-mid-term-review-pempal-strategy-2012-17-consideration-results-and" TargetMode="External"/><Relationship Id="rId42" Type="http://schemas.openxmlformats.org/officeDocument/2006/relationships/hyperlink" Target="http://www.pempal.org/event/sc_meetings/" TargetMode="External"/><Relationship Id="rId47" Type="http://schemas.openxmlformats.org/officeDocument/2006/relationships/header" Target="header1.xml"/><Relationship Id="rId50" Type="http://schemas.microsoft.com/office/2011/relationships/people" Target="people.xml"/><Relationship Id="rId7" Type="http://schemas.openxmlformats.org/officeDocument/2006/relationships/footnotes" Target="footnotes.xml"/><Relationship Id="rId2" Type="http://schemas.openxmlformats.org/officeDocument/2006/relationships/customXml" Target="../customXml/item2.xml"/><Relationship Id="rId16" Type="http://schemas.microsoft.com/office/2007/relationships/diagramDrawing" Target="diagrams/drawing1.xml"/><Relationship Id="rId29" Type="http://schemas.openxmlformats.org/officeDocument/2006/relationships/hyperlink" Target="https://www.pempal.org/about/action-plans/bcop" TargetMode="External"/><Relationship Id="rId11" Type="http://schemas.openxmlformats.org/officeDocument/2006/relationships/image" Target="media/image1.png"/><Relationship Id="rId24" Type="http://schemas.openxmlformats.org/officeDocument/2006/relationships/chart" Target="charts/chart6.xml"/><Relationship Id="rId32" Type="http://schemas.openxmlformats.org/officeDocument/2006/relationships/hyperlink" Target="https://www.pempal.org/events/cross-cop-leadership-group-meeting" TargetMode="External"/><Relationship Id="rId37" Type="http://schemas.openxmlformats.org/officeDocument/2006/relationships/chart" Target="charts/chart11.xml"/><Relationship Id="rId40" Type="http://schemas.openxmlformats.org/officeDocument/2006/relationships/hyperlink" Target="http://www.pempal.org/library/" TargetMode="External"/><Relationship Id="rId45" Type="http://schemas.openxmlformats.org/officeDocument/2006/relationships/chart" Target="charts/chart16.xml"/><Relationship Id="rId5" Type="http://schemas.openxmlformats.org/officeDocument/2006/relationships/settings" Target="settings.xml"/><Relationship Id="rId15" Type="http://schemas.openxmlformats.org/officeDocument/2006/relationships/diagramColors" Target="diagrams/colors1.xml"/><Relationship Id="rId23" Type="http://schemas.openxmlformats.org/officeDocument/2006/relationships/chart" Target="charts/chart5.xml"/><Relationship Id="rId28" Type="http://schemas.openxmlformats.org/officeDocument/2006/relationships/hyperlink" Target="https://www.pempal.org/events/bcop-plenary-meeting-improving-effectiveness-and-accountability-public-expenditures-and" TargetMode="External"/><Relationship Id="rId36" Type="http://schemas.openxmlformats.org/officeDocument/2006/relationships/chart" Target="charts/chart10.xml"/><Relationship Id="rId49" Type="http://schemas.openxmlformats.org/officeDocument/2006/relationships/fontTable" Target="fontTable.xml"/><Relationship Id="rId10" Type="http://schemas.openxmlformats.org/officeDocument/2006/relationships/hyperlink" Target="http://www.pempal.org/strategy" TargetMode="External"/><Relationship Id="rId19" Type="http://schemas.openxmlformats.org/officeDocument/2006/relationships/chart" Target="charts/chart2.xml"/><Relationship Id="rId31" Type="http://schemas.openxmlformats.org/officeDocument/2006/relationships/hyperlink" Target="https://www.pempal.org/about/action-plans/iacop" TargetMode="External"/><Relationship Id="rId44" Type="http://schemas.openxmlformats.org/officeDocument/2006/relationships/chart" Target="charts/chart15.xml"/><Relationship Id="rId4" Type="http://schemas.openxmlformats.org/officeDocument/2006/relationships/styles" Target="styles.xml"/><Relationship Id="rId9" Type="http://schemas.openxmlformats.org/officeDocument/2006/relationships/hyperlink" Target="http://www.pempal.org" TargetMode="External"/><Relationship Id="rId14" Type="http://schemas.openxmlformats.org/officeDocument/2006/relationships/diagramQuickStyle" Target="diagrams/quickStyle1.xml"/><Relationship Id="rId22" Type="http://schemas.openxmlformats.org/officeDocument/2006/relationships/chart" Target="charts/chart4.xml"/><Relationship Id="rId27" Type="http://schemas.openxmlformats.org/officeDocument/2006/relationships/chart" Target="charts/chart9.xml"/><Relationship Id="rId30" Type="http://schemas.openxmlformats.org/officeDocument/2006/relationships/hyperlink" Target="https://www.pempal.org/about/action-plans/tcop" TargetMode="External"/><Relationship Id="rId35" Type="http://schemas.openxmlformats.org/officeDocument/2006/relationships/hyperlink" Target="https://www.pempal.org/events/pempal-cross-cop-executive-meeting" TargetMode="External"/><Relationship Id="rId43" Type="http://schemas.openxmlformats.org/officeDocument/2006/relationships/hyperlink" Target="http://www.pempal.org/rules/" TargetMode="External"/><Relationship Id="rId48"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diagramData" Target="diagrams/data1.xml"/><Relationship Id="rId17" Type="http://schemas.openxmlformats.org/officeDocument/2006/relationships/chart" Target="charts/chart1.xml"/><Relationship Id="rId25" Type="http://schemas.openxmlformats.org/officeDocument/2006/relationships/chart" Target="charts/chart7.xml"/><Relationship Id="rId33" Type="http://schemas.openxmlformats.org/officeDocument/2006/relationships/hyperlink" Target="https://www.pempal.org/events/cross-cop-executive-and-steering-committee-meetings" TargetMode="External"/><Relationship Id="rId38" Type="http://schemas.openxmlformats.org/officeDocument/2006/relationships/chart" Target="charts/chart12.xml"/><Relationship Id="rId46" Type="http://schemas.openxmlformats.org/officeDocument/2006/relationships/chart" Target="charts/chart17.xml"/><Relationship Id="rId20" Type="http://schemas.openxmlformats.org/officeDocument/2006/relationships/chart" Target="charts/chart3.xml"/><Relationship Id="rId41" Type="http://schemas.openxmlformats.org/officeDocument/2006/relationships/chart" Target="charts/chart14.xml"/><Relationship Id="rId1" Type="http://schemas.openxmlformats.org/officeDocument/2006/relationships/customXml" Target="../customXml/item1.xml"/><Relationship Id="rId6"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www.pempal.org/about/governance/ex-com-bcop/" TargetMode="External"/><Relationship Id="rId2" Type="http://schemas.openxmlformats.org/officeDocument/2006/relationships/hyperlink" Target="http://www.pempal.org/about/action-plans/iacop" TargetMode="External"/><Relationship Id="rId1" Type="http://schemas.openxmlformats.org/officeDocument/2006/relationships/hyperlink" Target="https://www.pempal.org/events/pempal-executive-meeting-mid-term-review-pempal-strategy-2012-17-consideration-results-and" TargetMode="External"/><Relationship Id="rId4" Type="http://schemas.openxmlformats.org/officeDocument/2006/relationships/hyperlink" Target="http://www.pempal.org/about/governance/ex-com-tcop/"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wb154267\Documents\Documents\Documents\PEMPAL\2017closing%20report\charts1.xlsx" TargetMode="External"/></Relationships>
</file>

<file path=word/charts/_rels/chart10.xml.rels><?xml version="1.0" encoding="UTF-8" standalone="yes"?>
<Relationships xmlns="http://schemas.openxmlformats.org/package/2006/relationships"><Relationship Id="rId3" Type="http://schemas.openxmlformats.org/officeDocument/2006/relationships/oleObject" Target="file:///C:\Users\wb154267\Documents\Documents\Documents\PEMPAL\2017closing%20report\charts1.xlsx" TargetMode="External"/><Relationship Id="rId2" Type="http://schemas.microsoft.com/office/2011/relationships/chartColorStyle" Target="colors4.xml"/><Relationship Id="rId1" Type="http://schemas.microsoft.com/office/2011/relationships/chartStyle" Target="style4.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wb154267\Documents\Documents\Documents\PEMPAL\2017closing%20report\charts1.xlsx" TargetMode="External"/><Relationship Id="rId2" Type="http://schemas.microsoft.com/office/2011/relationships/chartColorStyle" Target="colors5.xml"/><Relationship Id="rId1" Type="http://schemas.microsoft.com/office/2011/relationships/chartStyle" Target="style5.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wb154267\Documents\Documents\Documents\PEMPAL\2017closing%20report\Survey_charts.xlsx" TargetMode="External"/><Relationship Id="rId2" Type="http://schemas.microsoft.com/office/2011/relationships/chartColorStyle" Target="colors6.xml"/><Relationship Id="rId1" Type="http://schemas.microsoft.com/office/2011/relationships/chartStyle" Target="style6.xml"/></Relationships>
</file>

<file path=word/charts/_rels/chart13.xml.rels><?xml version="1.0" encoding="UTF-8" standalone="yes"?>
<Relationships xmlns="http://schemas.openxmlformats.org/package/2006/relationships"><Relationship Id="rId3" Type="http://schemas.openxmlformats.org/officeDocument/2006/relationships/oleObject" Target="file:///C:\Users\wb154267\Documents\Documents\Documents\PEMPAL\2017closing%20report\Survey_charts.xlsx" TargetMode="External"/><Relationship Id="rId2" Type="http://schemas.microsoft.com/office/2011/relationships/chartColorStyle" Target="colors7.xml"/><Relationship Id="rId1" Type="http://schemas.microsoft.com/office/2011/relationships/chartStyle" Target="style7.xml"/></Relationships>
</file>

<file path=word/charts/_rels/chart14.xml.rels><?xml version="1.0" encoding="UTF-8" standalone="yes"?>
<Relationships xmlns="http://schemas.openxmlformats.org/package/2006/relationships"><Relationship Id="rId3" Type="http://schemas.openxmlformats.org/officeDocument/2006/relationships/oleObject" Target="file:///C:\Users\wb154267\Documents\Documents\Documents\PEMPAL\2017closing%20report\Survey_charts.xlsx" TargetMode="External"/><Relationship Id="rId2" Type="http://schemas.microsoft.com/office/2011/relationships/chartColorStyle" Target="colors8.xml"/><Relationship Id="rId1" Type="http://schemas.microsoft.com/office/2011/relationships/chartStyle" Target="style8.xml"/></Relationships>
</file>

<file path=word/charts/_rels/chart15.xml.rels><?xml version="1.0" encoding="UTF-8" standalone="yes"?>
<Relationships xmlns="http://schemas.openxmlformats.org/package/2006/relationships"><Relationship Id="rId1" Type="http://schemas.openxmlformats.org/officeDocument/2006/relationships/oleObject" Target="file:///C:\Users\wb154267\Documents\Documents\Documents\PEMPAL\SC\SC_May18\PEMPAL_budget_May2018_ruseng_summ.xls"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worldbankgroup-my.sharepoint.com/personal/enikulina_worldbank_org/Documents/PEMPAL_NEW1/CROSS%20COP/ANNUAL%20REPORT/2016/Chart%206,7.xlsx" TargetMode="External"/></Relationships>
</file>

<file path=word/charts/_rels/chart17.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https://worldbankgroup-my.sharepoint.com/personal/enikulina_worldbank_org/Documents/PEMPAL_NEW1/CROSS%20COP/2012-2017%20Strategy%20Closing%20Report/Files%20with%20data%20for%20CR/Financial%20data1.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M:\PEMPAL\Events\Tashkent\All%20results%20from%202014-2017_processed.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localhost\\Users\iMac\Documents\2017%20Kygryz%20Republic%20Plenary\BCOP%20Impact%20Graphs%202017%2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wb154267\Documents\Documents\Documents\PEMPAL\2017closing%20report\Survey_chart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wb154267\Documents\Documents\Documents\PEMPAL\2017closing%20report\charts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wb154267\Documents\Documents\Documents\PEMPAL\2017closing%20report\Annual%20Report%20Graphs2017_rev.xlsx" TargetMode="External"/></Relationships>
</file>

<file path=word/charts/_rels/chart7.xml.rels><?xml version="1.0" encoding="UTF-8" standalone="yes"?>
<Relationships xmlns="http://schemas.openxmlformats.org/package/2006/relationships"><Relationship Id="rId3" Type="http://schemas.openxmlformats.org/officeDocument/2006/relationships/oleObject" Target="file:///C:\Users\wb154267\Documents\Documents\Documents\PEMPAL\2017closing%20report\Annual%20Report%20Graphs2017_rev.xlsx" TargetMode="External"/><Relationship Id="rId2" Type="http://schemas.microsoft.com/office/2011/relationships/chartColorStyle" Target="colors1.xml"/><Relationship Id="rId1" Type="http://schemas.microsoft.com/office/2011/relationships/chartStyle" Target="style1.xml"/></Relationships>
</file>

<file path=word/charts/_rels/chart8.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_rels/chart9.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ru-RU" sz="800" b="1"/>
              <a:t>График </a:t>
            </a:r>
            <a:r>
              <a:rPr lang="en-US" sz="800" b="1"/>
              <a:t>1</a:t>
            </a:r>
            <a:r>
              <a:rPr lang="ru-RU" sz="800" b="1"/>
              <a:t>. Воздействие </a:t>
            </a:r>
            <a:r>
              <a:rPr lang="en-US" sz="800" b="1"/>
              <a:t>PEMPAL</a:t>
            </a:r>
            <a:r>
              <a:rPr lang="ru-RU" sz="800" b="1"/>
              <a:t> на состояние систем УГФ</a:t>
            </a:r>
            <a:endParaRPr lang="en-US" sz="800" b="1"/>
          </a:p>
        </c:rich>
      </c:tx>
      <c:layout>
        <c:manualLayout>
          <c:xMode val="edge"/>
          <c:yMode val="edge"/>
          <c:x val="0.13196281730425455"/>
          <c:y val="3.6866359447004615E-2"/>
        </c:manualLayout>
      </c:layout>
      <c:overlay val="0"/>
      <c:spPr>
        <a:noFill/>
        <a:ln>
          <a:noFill/>
        </a:ln>
        <a:effectLst/>
      </c:spPr>
    </c:title>
    <c:autoTitleDeleted val="0"/>
    <c:plotArea>
      <c:layout>
        <c:manualLayout>
          <c:layoutTarget val="inner"/>
          <c:xMode val="edge"/>
          <c:yMode val="edge"/>
          <c:x val="0.26234520112944654"/>
          <c:y val="0.21206042793037971"/>
          <c:w val="0.45875627726441714"/>
          <c:h val="0.69530256634587362"/>
        </c:manualLayout>
      </c:layout>
      <c:pieChart>
        <c:varyColors val="1"/>
        <c:ser>
          <c:idx val="0"/>
          <c:order val="0"/>
          <c:explosion val="1"/>
          <c:dPt>
            <c:idx val="0"/>
            <c:bubble3D val="0"/>
            <c:spPr>
              <a:solidFill>
                <a:schemeClr val="accent1"/>
              </a:solidFill>
              <a:ln w="19050">
                <a:solidFill>
                  <a:schemeClr val="lt1"/>
                </a:solidFill>
              </a:ln>
              <a:effectLst/>
            </c:spPr>
            <c:extLst>
              <c:ext xmlns:c16="http://schemas.microsoft.com/office/drawing/2014/chart" uri="{C3380CC4-5D6E-409C-BE32-E72D297353CC}">
                <c16:uniqueId val="{00000001-0897-493C-8A14-51FFB10EFF74}"/>
              </c:ext>
            </c:extLst>
          </c:dPt>
          <c:dPt>
            <c:idx val="1"/>
            <c:bubble3D val="0"/>
            <c:spPr>
              <a:solidFill>
                <a:schemeClr val="accent6"/>
              </a:solidFill>
              <a:ln w="19050">
                <a:solidFill>
                  <a:schemeClr val="lt1"/>
                </a:solidFill>
              </a:ln>
              <a:effectLst/>
            </c:spPr>
            <c:extLst>
              <c:ext xmlns:c16="http://schemas.microsoft.com/office/drawing/2014/chart" uri="{C3380CC4-5D6E-409C-BE32-E72D297353CC}">
                <c16:uniqueId val="{00000003-0897-493C-8A14-51FFB10EFF74}"/>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0897-493C-8A14-51FFB10EFF74}"/>
              </c:ext>
            </c:extLst>
          </c:dPt>
          <c:dLbls>
            <c:dLbl>
              <c:idx val="0"/>
              <c:layout>
                <c:manualLayout>
                  <c:x val="-1.2882475318043284E-2"/>
                  <c:y val="1.2061395551362531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0897-493C-8A14-51FFB10EFF74}"/>
                </c:ext>
              </c:extLst>
            </c:dLbl>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Sheet1!$F$2:$F$4</c:f>
              <c:strCache>
                <c:ptCount val="3"/>
                <c:pt idx="0">
                  <c:v>low</c:v>
                </c:pt>
                <c:pt idx="1">
                  <c:v>medium</c:v>
                </c:pt>
                <c:pt idx="2">
                  <c:v>high</c:v>
                </c:pt>
              </c:strCache>
            </c:strRef>
          </c:cat>
          <c:val>
            <c:numRef>
              <c:f>Sheet1!$G$2:$G$4</c:f>
              <c:numCache>
                <c:formatCode>General</c:formatCode>
                <c:ptCount val="3"/>
                <c:pt idx="0">
                  <c:v>0</c:v>
                </c:pt>
                <c:pt idx="1">
                  <c:v>39</c:v>
                </c:pt>
                <c:pt idx="2">
                  <c:v>61</c:v>
                </c:pt>
              </c:numCache>
            </c:numRef>
          </c:val>
          <c:extLst>
            <c:ext xmlns:c16="http://schemas.microsoft.com/office/drawing/2014/chart" uri="{C3380CC4-5D6E-409C-BE32-E72D297353CC}">
              <c16:uniqueId val="{00000006-0897-493C-8A14-51FFB10EFF74}"/>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72727950926048734"/>
          <c:y val="0.21428498856997819"/>
          <c:w val="0.20328839392037107"/>
          <c:h val="0.6566827533655107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0" i="0" u="none" strike="noStrike" kern="1200" spc="0" baseline="0">
                <a:solidFill>
                  <a:schemeClr val="tx1">
                    <a:lumMod val="65000"/>
                    <a:lumOff val="35000"/>
                  </a:schemeClr>
                </a:solidFill>
                <a:latin typeface="+mn-lt"/>
                <a:ea typeface="+mn-ea"/>
                <a:cs typeface="+mn-cs"/>
              </a:defRPr>
            </a:pPr>
            <a:r>
              <a:rPr lang="ru-RU" sz="900"/>
              <a:t>График</a:t>
            </a:r>
            <a:r>
              <a:rPr lang="en-US" sz="900"/>
              <a:t> 11: </a:t>
            </a:r>
            <a:r>
              <a:rPr lang="ru-RU" sz="900"/>
              <a:t>уровень соответствия ожиданиям участников</a:t>
            </a:r>
            <a:endParaRPr lang="en-US" sz="900"/>
          </a:p>
        </c:rich>
      </c:tx>
      <c:layout>
        <c:manualLayout>
          <c:xMode val="edge"/>
          <c:yMode val="edge"/>
          <c:x val="0.20595971051097031"/>
          <c:y val="2.1739130434782608E-2"/>
        </c:manualLayout>
      </c:layout>
      <c:overlay val="0"/>
      <c:spPr>
        <a:noFill/>
        <a:ln>
          <a:noFill/>
        </a:ln>
        <a:effectLst/>
      </c:spPr>
      <c:txPr>
        <a:bodyPr rot="0" spcFirstLastPara="1" vertOverflow="ellipsis" vert="horz" wrap="square" anchor="ctr" anchorCtr="1"/>
        <a:lstStyle/>
        <a:p>
          <a:pPr>
            <a:defRPr sz="9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3613890608062906"/>
          <c:y val="0.16384247512039418"/>
          <c:w val="0.86386109391937094"/>
          <c:h val="0.60450882797768424"/>
        </c:manualLayout>
      </c:layout>
      <c:barChart>
        <c:barDir val="col"/>
        <c:grouping val="percentStacked"/>
        <c:varyColors val="0"/>
        <c:ser>
          <c:idx val="0"/>
          <c:order val="0"/>
          <c:tx>
            <c:strRef>
              <c:f>Sheet1!$A$48</c:f>
              <c:strCache>
                <c:ptCount val="1"/>
                <c:pt idx="0">
                  <c:v>not met</c:v>
                </c:pt>
              </c:strCache>
            </c:strRef>
          </c:tx>
          <c:spPr>
            <a:solidFill>
              <a:schemeClr val="accent1"/>
            </a:solidFill>
            <a:ln>
              <a:noFill/>
            </a:ln>
            <a:effectLst/>
          </c:spPr>
          <c:invertIfNegative val="0"/>
          <c:cat>
            <c:numRef>
              <c:f>Sheet1!$B$47:$G$47</c:f>
              <c:numCache>
                <c:formatCode>General</c:formatCode>
                <c:ptCount val="6"/>
                <c:pt idx="0">
                  <c:v>2012</c:v>
                </c:pt>
                <c:pt idx="1">
                  <c:v>2013</c:v>
                </c:pt>
                <c:pt idx="2">
                  <c:v>2014</c:v>
                </c:pt>
                <c:pt idx="3">
                  <c:v>2015</c:v>
                </c:pt>
                <c:pt idx="4">
                  <c:v>2016</c:v>
                </c:pt>
                <c:pt idx="5">
                  <c:v>2017</c:v>
                </c:pt>
              </c:numCache>
            </c:numRef>
          </c:cat>
          <c:val>
            <c:numRef>
              <c:f>Sheet1!$B$48:$G$48</c:f>
              <c:numCache>
                <c:formatCode>General</c:formatCode>
                <c:ptCount val="6"/>
                <c:pt idx="0">
                  <c:v>0</c:v>
                </c:pt>
                <c:pt idx="1">
                  <c:v>0</c:v>
                </c:pt>
                <c:pt idx="2">
                  <c:v>0</c:v>
                </c:pt>
                <c:pt idx="3">
                  <c:v>0</c:v>
                </c:pt>
                <c:pt idx="4">
                  <c:v>0</c:v>
                </c:pt>
                <c:pt idx="5">
                  <c:v>0</c:v>
                </c:pt>
              </c:numCache>
            </c:numRef>
          </c:val>
          <c:extLst>
            <c:ext xmlns:c16="http://schemas.microsoft.com/office/drawing/2014/chart" uri="{C3380CC4-5D6E-409C-BE32-E72D297353CC}">
              <c16:uniqueId val="{00000000-10B4-4A93-8184-3BD246D092A1}"/>
            </c:ext>
          </c:extLst>
        </c:ser>
        <c:ser>
          <c:idx val="1"/>
          <c:order val="1"/>
          <c:tx>
            <c:strRef>
              <c:f>Sheet1!$A$49</c:f>
              <c:strCache>
                <c:ptCount val="1"/>
                <c:pt idx="0">
                  <c:v>met</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Sheet1!$B$47:$G$47</c:f>
              <c:numCache>
                <c:formatCode>General</c:formatCode>
                <c:ptCount val="6"/>
                <c:pt idx="0">
                  <c:v>2012</c:v>
                </c:pt>
                <c:pt idx="1">
                  <c:v>2013</c:v>
                </c:pt>
                <c:pt idx="2">
                  <c:v>2014</c:v>
                </c:pt>
                <c:pt idx="3">
                  <c:v>2015</c:v>
                </c:pt>
                <c:pt idx="4">
                  <c:v>2016</c:v>
                </c:pt>
                <c:pt idx="5">
                  <c:v>2017</c:v>
                </c:pt>
              </c:numCache>
            </c:numRef>
          </c:cat>
          <c:val>
            <c:numRef>
              <c:f>Sheet1!$B$49:$G$49</c:f>
              <c:numCache>
                <c:formatCode>General</c:formatCode>
                <c:ptCount val="6"/>
                <c:pt idx="0">
                  <c:v>66.8</c:v>
                </c:pt>
                <c:pt idx="1">
                  <c:v>75.099999999999994</c:v>
                </c:pt>
                <c:pt idx="2">
                  <c:v>74</c:v>
                </c:pt>
                <c:pt idx="3">
                  <c:v>73.099999999999994</c:v>
                </c:pt>
                <c:pt idx="4">
                  <c:v>81.900000000000006</c:v>
                </c:pt>
                <c:pt idx="5">
                  <c:v>70.099999999999994</c:v>
                </c:pt>
              </c:numCache>
            </c:numRef>
          </c:val>
          <c:extLst>
            <c:ext xmlns:c16="http://schemas.microsoft.com/office/drawing/2014/chart" uri="{C3380CC4-5D6E-409C-BE32-E72D297353CC}">
              <c16:uniqueId val="{00000001-10B4-4A93-8184-3BD246D092A1}"/>
            </c:ext>
          </c:extLst>
        </c:ser>
        <c:ser>
          <c:idx val="2"/>
          <c:order val="2"/>
          <c:tx>
            <c:strRef>
              <c:f>Sheet1!$A$50</c:f>
              <c:strCache>
                <c:ptCount val="1"/>
                <c:pt idx="0">
                  <c:v>exceeded</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Sheet1!$B$47:$G$47</c:f>
              <c:numCache>
                <c:formatCode>General</c:formatCode>
                <c:ptCount val="6"/>
                <c:pt idx="0">
                  <c:v>2012</c:v>
                </c:pt>
                <c:pt idx="1">
                  <c:v>2013</c:v>
                </c:pt>
                <c:pt idx="2">
                  <c:v>2014</c:v>
                </c:pt>
                <c:pt idx="3">
                  <c:v>2015</c:v>
                </c:pt>
                <c:pt idx="4">
                  <c:v>2016</c:v>
                </c:pt>
                <c:pt idx="5">
                  <c:v>2017</c:v>
                </c:pt>
              </c:numCache>
            </c:numRef>
          </c:cat>
          <c:val>
            <c:numRef>
              <c:f>Sheet1!$B$50:$G$50</c:f>
              <c:numCache>
                <c:formatCode>General</c:formatCode>
                <c:ptCount val="6"/>
                <c:pt idx="0">
                  <c:v>33.200000000000003</c:v>
                </c:pt>
                <c:pt idx="1">
                  <c:v>24.9</c:v>
                </c:pt>
                <c:pt idx="2">
                  <c:v>26</c:v>
                </c:pt>
                <c:pt idx="3">
                  <c:v>26.9</c:v>
                </c:pt>
                <c:pt idx="4">
                  <c:v>18.100000000000001</c:v>
                </c:pt>
                <c:pt idx="5">
                  <c:v>29.9</c:v>
                </c:pt>
              </c:numCache>
            </c:numRef>
          </c:val>
          <c:extLst>
            <c:ext xmlns:c16="http://schemas.microsoft.com/office/drawing/2014/chart" uri="{C3380CC4-5D6E-409C-BE32-E72D297353CC}">
              <c16:uniqueId val="{00000002-10B4-4A93-8184-3BD246D092A1}"/>
            </c:ext>
          </c:extLst>
        </c:ser>
        <c:dLbls>
          <c:showLegendKey val="0"/>
          <c:showVal val="0"/>
          <c:showCatName val="0"/>
          <c:showSerName val="0"/>
          <c:showPercent val="0"/>
          <c:showBubbleSize val="0"/>
        </c:dLbls>
        <c:gapWidth val="150"/>
        <c:overlap val="100"/>
        <c:axId val="236852895"/>
        <c:axId val="220824639"/>
      </c:barChart>
      <c:catAx>
        <c:axId val="23685289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0824639"/>
        <c:crosses val="autoZero"/>
        <c:auto val="1"/>
        <c:lblAlgn val="ctr"/>
        <c:lblOffset val="100"/>
        <c:noMultiLvlLbl val="0"/>
      </c:catAx>
      <c:valAx>
        <c:axId val="220824639"/>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236852895"/>
        <c:crosses val="autoZero"/>
        <c:crossBetween val="between"/>
      </c:valAx>
      <c:spPr>
        <a:noFill/>
        <a:ln>
          <a:noFill/>
        </a:ln>
        <a:effectLst/>
      </c:spPr>
    </c:plotArea>
    <c:legend>
      <c:legendPos val="b"/>
      <c:layout>
        <c:manualLayout>
          <c:xMode val="edge"/>
          <c:yMode val="edge"/>
          <c:x val="9.7004593175853013E-2"/>
          <c:y val="0.89409667541557303"/>
          <c:w val="0.8504350393700788"/>
          <c:h val="7.812554680664918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900"/>
              <a:t>График</a:t>
            </a:r>
            <a:r>
              <a:rPr lang="en-US" sz="900"/>
              <a:t> 10: </a:t>
            </a:r>
            <a:r>
              <a:rPr lang="ru-RU" sz="900"/>
              <a:t>степень удовлетворённости мероприятиями</a:t>
            </a:r>
            <a:r>
              <a:rPr lang="en-US" sz="900"/>
              <a:t> PEMPAL</a:t>
            </a:r>
          </a:p>
        </c:rich>
      </c:tx>
      <c:layout>
        <c:manualLayout>
          <c:xMode val="edge"/>
          <c:yMode val="edge"/>
          <c:x val="0.11996712111126229"/>
          <c:y val="7.3475385745775165E-3"/>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Sheet1!$B$17:$G$17</c:f>
              <c:numCache>
                <c:formatCode>General</c:formatCode>
                <c:ptCount val="6"/>
                <c:pt idx="0">
                  <c:v>2012</c:v>
                </c:pt>
                <c:pt idx="1">
                  <c:v>2013</c:v>
                </c:pt>
                <c:pt idx="2">
                  <c:v>2014</c:v>
                </c:pt>
                <c:pt idx="3">
                  <c:v>2015</c:v>
                </c:pt>
                <c:pt idx="4">
                  <c:v>2016</c:v>
                </c:pt>
                <c:pt idx="5">
                  <c:v>2017</c:v>
                </c:pt>
              </c:numCache>
            </c:numRef>
          </c:cat>
          <c:val>
            <c:numRef>
              <c:f>Sheet1!$B$18:$G$18</c:f>
              <c:numCache>
                <c:formatCode>General</c:formatCode>
                <c:ptCount val="6"/>
                <c:pt idx="0">
                  <c:v>4.75</c:v>
                </c:pt>
                <c:pt idx="1">
                  <c:v>4.5999999999999996</c:v>
                </c:pt>
                <c:pt idx="2">
                  <c:v>4.75</c:v>
                </c:pt>
                <c:pt idx="3">
                  <c:v>4.7</c:v>
                </c:pt>
                <c:pt idx="4">
                  <c:v>4.75</c:v>
                </c:pt>
                <c:pt idx="5">
                  <c:v>4.8</c:v>
                </c:pt>
              </c:numCache>
            </c:numRef>
          </c:val>
          <c:extLst>
            <c:ext xmlns:c16="http://schemas.microsoft.com/office/drawing/2014/chart" uri="{C3380CC4-5D6E-409C-BE32-E72D297353CC}">
              <c16:uniqueId val="{00000000-3880-4238-8C35-8D2175650103}"/>
            </c:ext>
          </c:extLst>
        </c:ser>
        <c:dLbls>
          <c:showLegendKey val="0"/>
          <c:showVal val="0"/>
          <c:showCatName val="0"/>
          <c:showSerName val="0"/>
          <c:showPercent val="0"/>
          <c:showBubbleSize val="0"/>
        </c:dLbls>
        <c:gapWidth val="219"/>
        <c:overlap val="-27"/>
        <c:axId val="149512736"/>
        <c:axId val="147548560"/>
      </c:barChart>
      <c:catAx>
        <c:axId val="1495127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7548560"/>
        <c:crosses val="autoZero"/>
        <c:auto val="1"/>
        <c:lblAlgn val="ctr"/>
        <c:lblOffset val="100"/>
        <c:noMultiLvlLbl val="0"/>
      </c:catAx>
      <c:valAx>
        <c:axId val="147548560"/>
        <c:scaling>
          <c:orientation val="minMax"/>
          <c:min val="1"/>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95127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ru-RU" sz="800" b="1"/>
              <a:t>ГРАФИК</a:t>
            </a:r>
            <a:r>
              <a:rPr lang="en-US" sz="800" b="1"/>
              <a:t> 12:</a:t>
            </a:r>
            <a:r>
              <a:rPr lang="ru-RU" sz="800" b="1"/>
              <a:t> КАЧЕСТВО</a:t>
            </a:r>
            <a:r>
              <a:rPr lang="ru-RU" sz="800" b="1" baseline="0"/>
              <a:t> ОРГАНИЗАЦИИ МЕРОПРИЯТИЙ</a:t>
            </a:r>
            <a:endParaRPr lang="en-US" sz="800" b="1"/>
          </a:p>
        </c:rich>
      </c:tx>
      <c:layout>
        <c:manualLayout>
          <c:xMode val="edge"/>
          <c:yMode val="edge"/>
          <c:x val="0.14478114478114479"/>
          <c:y val="1.834862385321101E-2"/>
        </c:manualLayout>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Sheet1!$A$23:$A$28</c:f>
              <c:numCache>
                <c:formatCode>General</c:formatCode>
                <c:ptCount val="6"/>
                <c:pt idx="0">
                  <c:v>2012</c:v>
                </c:pt>
                <c:pt idx="1">
                  <c:v>2013</c:v>
                </c:pt>
                <c:pt idx="2">
                  <c:v>2014</c:v>
                </c:pt>
                <c:pt idx="3">
                  <c:v>2015</c:v>
                </c:pt>
                <c:pt idx="4">
                  <c:v>2016</c:v>
                </c:pt>
                <c:pt idx="5">
                  <c:v>2017</c:v>
                </c:pt>
              </c:numCache>
            </c:numRef>
          </c:cat>
          <c:val>
            <c:numRef>
              <c:f>Sheet1!$B$23:$B$28</c:f>
              <c:numCache>
                <c:formatCode>General</c:formatCode>
                <c:ptCount val="6"/>
                <c:pt idx="0">
                  <c:v>4.8499999999999996</c:v>
                </c:pt>
                <c:pt idx="1">
                  <c:v>4.5999999999999996</c:v>
                </c:pt>
                <c:pt idx="2">
                  <c:v>4.8</c:v>
                </c:pt>
                <c:pt idx="3">
                  <c:v>4.7</c:v>
                </c:pt>
                <c:pt idx="4">
                  <c:v>4.8</c:v>
                </c:pt>
                <c:pt idx="5">
                  <c:v>4.9000000000000004</c:v>
                </c:pt>
              </c:numCache>
            </c:numRef>
          </c:val>
          <c:extLst>
            <c:ext xmlns:c16="http://schemas.microsoft.com/office/drawing/2014/chart" uri="{C3380CC4-5D6E-409C-BE32-E72D297353CC}">
              <c16:uniqueId val="{00000000-22A4-4DA3-B8DB-7377C1180467}"/>
            </c:ext>
          </c:extLst>
        </c:ser>
        <c:dLbls>
          <c:showLegendKey val="0"/>
          <c:showVal val="0"/>
          <c:showCatName val="0"/>
          <c:showSerName val="0"/>
          <c:showPercent val="0"/>
          <c:showBubbleSize val="0"/>
        </c:dLbls>
        <c:gapWidth val="219"/>
        <c:overlap val="-27"/>
        <c:axId val="455481712"/>
        <c:axId val="455539264"/>
      </c:barChart>
      <c:catAx>
        <c:axId val="4554817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5539264"/>
        <c:crosses val="autoZero"/>
        <c:auto val="1"/>
        <c:lblAlgn val="ctr"/>
        <c:lblOffset val="100"/>
        <c:noMultiLvlLbl val="0"/>
      </c:catAx>
      <c:valAx>
        <c:axId val="455539264"/>
        <c:scaling>
          <c:orientation val="minMax"/>
          <c:max val="5"/>
          <c:min val="1"/>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54817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ru-RU" sz="800" b="1"/>
              <a:t>ГРАФИК</a:t>
            </a:r>
            <a:r>
              <a:rPr lang="en-US" sz="800" b="1"/>
              <a:t> 13</a:t>
            </a:r>
            <a:r>
              <a:rPr lang="en-US" sz="800" b="1" baseline="0"/>
              <a:t>: </a:t>
            </a:r>
            <a:r>
              <a:rPr lang="ru-RU" sz="800" b="1" baseline="0"/>
              <a:t>КАЧЕСТВО АДМИНИСТРАТИВНОЙ ПОДДЕРЖКИ</a:t>
            </a:r>
            <a:endParaRPr lang="en-US" sz="800" b="1"/>
          </a:p>
        </c:rich>
      </c:tx>
      <c:layout>
        <c:manualLayout>
          <c:xMode val="edge"/>
          <c:yMode val="edge"/>
          <c:x val="0.14505788067675865"/>
          <c:y val="3.5310586176727908E-2"/>
        </c:manualLayout>
      </c:layout>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Sheet1!$A$33:$A$38</c:f>
              <c:numCache>
                <c:formatCode>General</c:formatCode>
                <c:ptCount val="6"/>
                <c:pt idx="0">
                  <c:v>2012</c:v>
                </c:pt>
                <c:pt idx="1">
                  <c:v>2013</c:v>
                </c:pt>
                <c:pt idx="2">
                  <c:v>2014</c:v>
                </c:pt>
                <c:pt idx="3">
                  <c:v>2015</c:v>
                </c:pt>
                <c:pt idx="4">
                  <c:v>2016</c:v>
                </c:pt>
                <c:pt idx="5">
                  <c:v>2017</c:v>
                </c:pt>
              </c:numCache>
            </c:numRef>
          </c:cat>
          <c:val>
            <c:numRef>
              <c:f>Sheet1!$B$33:$B$38</c:f>
              <c:numCache>
                <c:formatCode>General</c:formatCode>
                <c:ptCount val="6"/>
                <c:pt idx="0">
                  <c:v>4.7</c:v>
                </c:pt>
                <c:pt idx="1">
                  <c:v>4.5999999999999996</c:v>
                </c:pt>
                <c:pt idx="2">
                  <c:v>4.9000000000000004</c:v>
                </c:pt>
                <c:pt idx="3">
                  <c:v>4.7</c:v>
                </c:pt>
                <c:pt idx="4">
                  <c:v>4.9000000000000004</c:v>
                </c:pt>
                <c:pt idx="5">
                  <c:v>5</c:v>
                </c:pt>
              </c:numCache>
            </c:numRef>
          </c:val>
          <c:extLst>
            <c:ext xmlns:c16="http://schemas.microsoft.com/office/drawing/2014/chart" uri="{C3380CC4-5D6E-409C-BE32-E72D297353CC}">
              <c16:uniqueId val="{00000000-AAB9-44A2-AFF1-D8EF0A027AB9}"/>
            </c:ext>
          </c:extLst>
        </c:ser>
        <c:dLbls>
          <c:showLegendKey val="0"/>
          <c:showVal val="0"/>
          <c:showCatName val="0"/>
          <c:showSerName val="0"/>
          <c:showPercent val="0"/>
          <c:showBubbleSize val="0"/>
        </c:dLbls>
        <c:gapWidth val="219"/>
        <c:overlap val="-27"/>
        <c:axId val="303702416"/>
        <c:axId val="451015328"/>
      </c:barChart>
      <c:catAx>
        <c:axId val="303702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1015328"/>
        <c:crosses val="autoZero"/>
        <c:auto val="1"/>
        <c:lblAlgn val="ctr"/>
        <c:lblOffset val="100"/>
        <c:noMultiLvlLbl val="0"/>
      </c:catAx>
      <c:valAx>
        <c:axId val="451015328"/>
        <c:scaling>
          <c:orientation val="minMax"/>
          <c:max val="5"/>
          <c:min val="1"/>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3702416"/>
        <c:crosses val="autoZero"/>
        <c:crossBetween val="between"/>
        <c:majorUnit val="1"/>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000" b="1"/>
              <a:t>График</a:t>
            </a:r>
            <a:r>
              <a:rPr lang="en-US" sz="1000" b="1"/>
              <a:t> 14:</a:t>
            </a:r>
            <a:r>
              <a:rPr lang="ru-RU" sz="1000" b="1"/>
              <a:t> посещаемость вебсайта</a:t>
            </a:r>
            <a:r>
              <a:rPr lang="en-US" sz="1000" b="1"/>
              <a:t> PEMPAL</a:t>
            </a:r>
            <a:r>
              <a:rPr lang="ru-RU" sz="1000" b="1"/>
              <a:t>,</a:t>
            </a:r>
            <a:r>
              <a:rPr lang="en-US" sz="1000" b="1"/>
              <a:t> </a:t>
            </a:r>
            <a:br>
              <a:rPr lang="en-US" sz="1000" b="1"/>
            </a:br>
            <a:r>
              <a:rPr lang="ru-RU" sz="1000" b="1"/>
              <a:t>апрель-декабрь</a:t>
            </a:r>
            <a:r>
              <a:rPr lang="en-US" sz="1000" b="1"/>
              <a:t> 2017</a:t>
            </a:r>
            <a:r>
              <a:rPr lang="ru-RU" sz="1000" b="1"/>
              <a:t> г.</a:t>
            </a:r>
            <a:endParaRPr lang="en-US" sz="1000" b="1"/>
          </a:p>
        </c:rich>
      </c:tx>
      <c:layout>
        <c:manualLayout>
          <c:xMode val="edge"/>
          <c:yMode val="edge"/>
          <c:x val="0.30134011373578296"/>
          <c:y val="2.777777777777777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2"/>
            </a:solidFill>
            <a:ln>
              <a:noFill/>
            </a:ln>
            <a:effectLst/>
          </c:spPr>
          <c:invertIfNegative val="0"/>
          <c:dPt>
            <c:idx val="0"/>
            <c:invertIfNegative val="0"/>
            <c:bubble3D val="0"/>
            <c:spPr>
              <a:solidFill>
                <a:schemeClr val="tx2">
                  <a:lumMod val="60000"/>
                  <a:lumOff val="40000"/>
                </a:schemeClr>
              </a:solidFill>
              <a:ln>
                <a:noFill/>
              </a:ln>
              <a:effectLst/>
            </c:spPr>
            <c:extLst>
              <c:ext xmlns:c16="http://schemas.microsoft.com/office/drawing/2014/chart" uri="{C3380CC4-5D6E-409C-BE32-E72D297353CC}">
                <c16:uniqueId val="{00000001-AFA6-4918-ADB4-F2B28A8570E9}"/>
              </c:ext>
            </c:extLst>
          </c:dPt>
          <c:dPt>
            <c:idx val="2"/>
            <c:invertIfNegative val="0"/>
            <c:bubble3D val="0"/>
            <c:spPr>
              <a:solidFill>
                <a:srgbClr val="00B0F0"/>
              </a:solidFill>
              <a:ln>
                <a:noFill/>
              </a:ln>
              <a:effectLst/>
            </c:spPr>
            <c:extLst>
              <c:ext xmlns:c16="http://schemas.microsoft.com/office/drawing/2014/chart" uri="{C3380CC4-5D6E-409C-BE32-E72D297353CC}">
                <c16:uniqueId val="{00000003-AFA6-4918-ADB4-F2B28A8570E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Sheet1!$A$23:$A$25</c:f>
              <c:strCache>
                <c:ptCount val="3"/>
                <c:pt idx="0">
                  <c:v>users</c:v>
                </c:pt>
                <c:pt idx="1">
                  <c:v>visits</c:v>
                </c:pt>
                <c:pt idx="2">
                  <c:v>page views</c:v>
                </c:pt>
              </c:strCache>
            </c:strRef>
          </c:cat>
          <c:val>
            <c:numRef>
              <c:f>Sheet1!$B$23:$B$25</c:f>
              <c:numCache>
                <c:formatCode>General</c:formatCode>
                <c:ptCount val="3"/>
                <c:pt idx="0">
                  <c:v>4656</c:v>
                </c:pt>
                <c:pt idx="1">
                  <c:v>9736</c:v>
                </c:pt>
                <c:pt idx="2">
                  <c:v>40465</c:v>
                </c:pt>
              </c:numCache>
            </c:numRef>
          </c:val>
          <c:extLst>
            <c:ext xmlns:c16="http://schemas.microsoft.com/office/drawing/2014/chart" uri="{C3380CC4-5D6E-409C-BE32-E72D297353CC}">
              <c16:uniqueId val="{00000004-AFA6-4918-ADB4-F2B28A8570E9}"/>
            </c:ext>
          </c:extLst>
        </c:ser>
        <c:dLbls>
          <c:showLegendKey val="0"/>
          <c:showVal val="0"/>
          <c:showCatName val="0"/>
          <c:showSerName val="0"/>
          <c:showPercent val="0"/>
          <c:showBubbleSize val="0"/>
        </c:dLbls>
        <c:gapWidth val="182"/>
        <c:axId val="1209862143"/>
        <c:axId val="1215235407"/>
      </c:barChart>
      <c:catAx>
        <c:axId val="1209862143"/>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15235407"/>
        <c:crosses val="autoZero"/>
        <c:auto val="1"/>
        <c:lblAlgn val="ctr"/>
        <c:lblOffset val="100"/>
        <c:noMultiLvlLbl val="0"/>
      </c:catAx>
      <c:valAx>
        <c:axId val="1215235407"/>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0986214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a:t>График </a:t>
            </a:r>
            <a:r>
              <a:rPr lang="en-US" sz="1200"/>
              <a:t>15</a:t>
            </a:r>
            <a:r>
              <a:rPr lang="ru-RU" sz="1200"/>
              <a:t>. Структура расходов </a:t>
            </a:r>
            <a:r>
              <a:rPr lang="en-US" sz="1200"/>
              <a:t>PEMPAL</a:t>
            </a:r>
            <a:r>
              <a:rPr lang="ru-RU" sz="1200"/>
              <a:t> (в тыс. долл. США)</a:t>
            </a:r>
            <a:endParaRPr lang="en-US" sz="1200"/>
          </a:p>
        </c:rich>
      </c:tx>
      <c:layout>
        <c:manualLayout>
          <c:xMode val="edge"/>
          <c:yMode val="edge"/>
          <c:x val="0.15703551224287093"/>
          <c:y val="3.9356131457785447E-3"/>
        </c:manualLayout>
      </c:layout>
      <c:overlay val="0"/>
      <c:spPr>
        <a:noFill/>
        <a:ln>
          <a:noFill/>
        </a:ln>
        <a:effectLst/>
      </c:spPr>
    </c:title>
    <c:autoTitleDeleted val="0"/>
    <c:plotArea>
      <c:layout>
        <c:manualLayout>
          <c:layoutTarget val="inner"/>
          <c:xMode val="edge"/>
          <c:yMode val="edge"/>
          <c:x val="9.1914260717410365E-2"/>
          <c:y val="0.11962545047474221"/>
          <c:w val="0.87753018372703073"/>
          <c:h val="0.6402165006093109"/>
        </c:manualLayout>
      </c:layout>
      <c:barChart>
        <c:barDir val="col"/>
        <c:grouping val="stacked"/>
        <c:varyColors val="0"/>
        <c:ser>
          <c:idx val="0"/>
          <c:order val="0"/>
          <c:tx>
            <c:strRef>
              <c:f>'Fy14-17'!$N$32</c:f>
              <c:strCache>
                <c:ptCount val="1"/>
                <c:pt idx="0">
                  <c:v>COP activities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'Fy14-17'!$O$31:$S$31</c:f>
              <c:strCache>
                <c:ptCount val="5"/>
                <c:pt idx="0">
                  <c:v>FY2013</c:v>
                </c:pt>
                <c:pt idx="1">
                  <c:v>FY2014</c:v>
                </c:pt>
                <c:pt idx="2">
                  <c:v>FY2015</c:v>
                </c:pt>
                <c:pt idx="3">
                  <c:v>FY2016</c:v>
                </c:pt>
                <c:pt idx="4">
                  <c:v>FY2017</c:v>
                </c:pt>
              </c:strCache>
            </c:strRef>
          </c:cat>
          <c:val>
            <c:numRef>
              <c:f>'Fy14-17'!$O$32:$S$32</c:f>
              <c:numCache>
                <c:formatCode>0.0</c:formatCode>
                <c:ptCount val="5"/>
                <c:pt idx="0" formatCode="General">
                  <c:v>983</c:v>
                </c:pt>
                <c:pt idx="1">
                  <c:v>886.3</c:v>
                </c:pt>
                <c:pt idx="2">
                  <c:v>886.7</c:v>
                </c:pt>
                <c:pt idx="3">
                  <c:v>802.4</c:v>
                </c:pt>
                <c:pt idx="4" formatCode="General">
                  <c:v>760.6</c:v>
                </c:pt>
              </c:numCache>
            </c:numRef>
          </c:val>
          <c:extLst>
            <c:ext xmlns:c16="http://schemas.microsoft.com/office/drawing/2014/chart" uri="{C3380CC4-5D6E-409C-BE32-E72D297353CC}">
              <c16:uniqueId val="{00000000-1F6D-4C3F-81E2-7FEBAEACE92C}"/>
            </c:ext>
          </c:extLst>
        </c:ser>
        <c:ser>
          <c:idx val="1"/>
          <c:order val="1"/>
          <c:tx>
            <c:strRef>
              <c:f>'Fy14-17'!$N$33</c:f>
              <c:strCache>
                <c:ptCount val="1"/>
                <c:pt idx="0">
                  <c:v>Cross-COP activities  </c:v>
                </c:pt>
              </c:strCache>
            </c:strRef>
          </c:tx>
          <c:spPr>
            <a:solidFill>
              <a:schemeClr val="accent2"/>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1-1F6D-4C3F-81E2-7FEBAEACE92C}"/>
                </c:ext>
              </c:extLst>
            </c:dLbl>
            <c:dLbl>
              <c:idx val="2"/>
              <c:delete val="1"/>
              <c:extLst>
                <c:ext xmlns:c15="http://schemas.microsoft.com/office/drawing/2012/chart" uri="{CE6537A1-D6FC-4f65-9D91-7224C49458BB}"/>
                <c:ext xmlns:c16="http://schemas.microsoft.com/office/drawing/2014/chart" uri="{C3380CC4-5D6E-409C-BE32-E72D297353CC}">
                  <c16:uniqueId val="{00000002-1F6D-4C3F-81E2-7FEBAEACE92C}"/>
                </c:ext>
              </c:extLst>
            </c:dLbl>
            <c:dLbl>
              <c:idx val="3"/>
              <c:delete val="1"/>
              <c:extLst>
                <c:ext xmlns:c15="http://schemas.microsoft.com/office/drawing/2012/chart" uri="{CE6537A1-D6FC-4f65-9D91-7224C49458BB}"/>
                <c:ext xmlns:c16="http://schemas.microsoft.com/office/drawing/2014/chart" uri="{C3380CC4-5D6E-409C-BE32-E72D297353CC}">
                  <c16:uniqueId val="{00000003-1F6D-4C3F-81E2-7FEBAEACE92C}"/>
                </c:ext>
              </c:extLst>
            </c:dLbl>
            <c:dLbl>
              <c:idx val="4"/>
              <c:delete val="1"/>
              <c:extLst>
                <c:ext xmlns:c15="http://schemas.microsoft.com/office/drawing/2012/chart" uri="{CE6537A1-D6FC-4f65-9D91-7224C49458BB}"/>
                <c:ext xmlns:c16="http://schemas.microsoft.com/office/drawing/2014/chart" uri="{C3380CC4-5D6E-409C-BE32-E72D297353CC}">
                  <c16:uniqueId val="{00000004-1F6D-4C3F-81E2-7FEBAEACE92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'Fy14-17'!$O$31:$S$31</c:f>
              <c:strCache>
                <c:ptCount val="5"/>
                <c:pt idx="0">
                  <c:v>FY2013</c:v>
                </c:pt>
                <c:pt idx="1">
                  <c:v>FY2014</c:v>
                </c:pt>
                <c:pt idx="2">
                  <c:v>FY2015</c:v>
                </c:pt>
                <c:pt idx="3">
                  <c:v>FY2016</c:v>
                </c:pt>
                <c:pt idx="4">
                  <c:v>FY2017</c:v>
                </c:pt>
              </c:strCache>
            </c:strRef>
          </c:cat>
          <c:val>
            <c:numRef>
              <c:f>'Fy14-17'!$O$33:$S$33</c:f>
              <c:numCache>
                <c:formatCode>0.0</c:formatCode>
                <c:ptCount val="5"/>
                <c:pt idx="0" formatCode="General">
                  <c:v>100</c:v>
                </c:pt>
                <c:pt idx="1">
                  <c:v>758.4</c:v>
                </c:pt>
                <c:pt idx="2">
                  <c:v>27.3</c:v>
                </c:pt>
                <c:pt idx="3">
                  <c:v>79</c:v>
                </c:pt>
                <c:pt idx="4">
                  <c:v>100</c:v>
                </c:pt>
              </c:numCache>
            </c:numRef>
          </c:val>
          <c:extLst>
            <c:ext xmlns:c16="http://schemas.microsoft.com/office/drawing/2014/chart" uri="{C3380CC4-5D6E-409C-BE32-E72D297353CC}">
              <c16:uniqueId val="{00000005-1F6D-4C3F-81E2-7FEBAEACE92C}"/>
            </c:ext>
          </c:extLst>
        </c:ser>
        <c:ser>
          <c:idx val="2"/>
          <c:order val="2"/>
          <c:tx>
            <c:strRef>
              <c:f>'Fy14-17'!$N$34</c:f>
              <c:strCache>
                <c:ptCount val="1"/>
                <c:pt idx="0">
                  <c:v>Resource teams </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'Fy14-17'!$O$31:$S$31</c:f>
              <c:strCache>
                <c:ptCount val="5"/>
                <c:pt idx="0">
                  <c:v>FY2013</c:v>
                </c:pt>
                <c:pt idx="1">
                  <c:v>FY2014</c:v>
                </c:pt>
                <c:pt idx="2">
                  <c:v>FY2015</c:v>
                </c:pt>
                <c:pt idx="3">
                  <c:v>FY2016</c:v>
                </c:pt>
                <c:pt idx="4">
                  <c:v>FY2017</c:v>
                </c:pt>
              </c:strCache>
            </c:strRef>
          </c:cat>
          <c:val>
            <c:numRef>
              <c:f>'Fy14-17'!$O$34:$S$34</c:f>
              <c:numCache>
                <c:formatCode>0.0</c:formatCode>
                <c:ptCount val="5"/>
                <c:pt idx="0" formatCode="General">
                  <c:v>530</c:v>
                </c:pt>
                <c:pt idx="1">
                  <c:v>625</c:v>
                </c:pt>
                <c:pt idx="2">
                  <c:v>585</c:v>
                </c:pt>
                <c:pt idx="3">
                  <c:v>488</c:v>
                </c:pt>
                <c:pt idx="4">
                  <c:v>328</c:v>
                </c:pt>
              </c:numCache>
            </c:numRef>
          </c:val>
          <c:extLst>
            <c:ext xmlns:c16="http://schemas.microsoft.com/office/drawing/2014/chart" uri="{C3380CC4-5D6E-409C-BE32-E72D297353CC}">
              <c16:uniqueId val="{00000006-1F6D-4C3F-81E2-7FEBAEACE92C}"/>
            </c:ext>
          </c:extLst>
        </c:ser>
        <c:ser>
          <c:idx val="3"/>
          <c:order val="3"/>
          <c:tx>
            <c:strRef>
              <c:f>'Fy14-17'!$N$35</c:f>
              <c:strCache>
                <c:ptCount val="1"/>
                <c:pt idx="0">
                  <c:v>Steering Committee activities </c:v>
                </c:pt>
              </c:strCache>
            </c:strRef>
          </c:tx>
          <c:spPr>
            <a:solidFill>
              <a:schemeClr val="accent4"/>
            </a:solidFill>
            <a:ln>
              <a:noFill/>
            </a:ln>
            <a:effectLst/>
          </c:spPr>
          <c:invertIfNegative val="0"/>
          <c:dLbls>
            <c:delete val="1"/>
          </c:dLbls>
          <c:cat>
            <c:strRef>
              <c:f>'Fy14-17'!$O$31:$S$31</c:f>
              <c:strCache>
                <c:ptCount val="5"/>
                <c:pt idx="0">
                  <c:v>FY2013</c:v>
                </c:pt>
                <c:pt idx="1">
                  <c:v>FY2014</c:v>
                </c:pt>
                <c:pt idx="2">
                  <c:v>FY2015</c:v>
                </c:pt>
                <c:pt idx="3">
                  <c:v>FY2016</c:v>
                </c:pt>
                <c:pt idx="4">
                  <c:v>FY2017</c:v>
                </c:pt>
              </c:strCache>
            </c:strRef>
          </c:cat>
          <c:val>
            <c:numRef>
              <c:f>'Fy14-17'!$O$35:$S$35</c:f>
              <c:numCache>
                <c:formatCode>0.0</c:formatCode>
                <c:ptCount val="5"/>
                <c:pt idx="0" formatCode="General">
                  <c:v>40</c:v>
                </c:pt>
                <c:pt idx="1">
                  <c:v>50</c:v>
                </c:pt>
                <c:pt idx="2">
                  <c:v>0</c:v>
                </c:pt>
                <c:pt idx="3">
                  <c:v>20</c:v>
                </c:pt>
                <c:pt idx="4">
                  <c:v>21</c:v>
                </c:pt>
              </c:numCache>
            </c:numRef>
          </c:val>
          <c:extLst>
            <c:ext xmlns:c16="http://schemas.microsoft.com/office/drawing/2014/chart" uri="{C3380CC4-5D6E-409C-BE32-E72D297353CC}">
              <c16:uniqueId val="{00000007-1F6D-4C3F-81E2-7FEBAEACE92C}"/>
            </c:ext>
          </c:extLst>
        </c:ser>
        <c:ser>
          <c:idx val="4"/>
          <c:order val="4"/>
          <c:tx>
            <c:strRef>
              <c:f>'Fy14-17'!$N$36</c:f>
              <c:strCache>
                <c:ptCount val="1"/>
                <c:pt idx="0">
                  <c:v>Secretariat </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'Fy14-17'!$O$31:$S$31</c:f>
              <c:strCache>
                <c:ptCount val="5"/>
                <c:pt idx="0">
                  <c:v>FY2013</c:v>
                </c:pt>
                <c:pt idx="1">
                  <c:v>FY2014</c:v>
                </c:pt>
                <c:pt idx="2">
                  <c:v>FY2015</c:v>
                </c:pt>
                <c:pt idx="3">
                  <c:v>FY2016</c:v>
                </c:pt>
                <c:pt idx="4">
                  <c:v>FY2017</c:v>
                </c:pt>
              </c:strCache>
            </c:strRef>
          </c:cat>
          <c:val>
            <c:numRef>
              <c:f>'Fy14-17'!$O$36:$S$36</c:f>
              <c:numCache>
                <c:formatCode>0.0</c:formatCode>
                <c:ptCount val="5"/>
                <c:pt idx="0" formatCode="General">
                  <c:v>308.10000000000002</c:v>
                </c:pt>
                <c:pt idx="1">
                  <c:v>393.7</c:v>
                </c:pt>
                <c:pt idx="2">
                  <c:v>373</c:v>
                </c:pt>
                <c:pt idx="3">
                  <c:v>283</c:v>
                </c:pt>
                <c:pt idx="4">
                  <c:v>183</c:v>
                </c:pt>
              </c:numCache>
            </c:numRef>
          </c:val>
          <c:extLst>
            <c:ext xmlns:c16="http://schemas.microsoft.com/office/drawing/2014/chart" uri="{C3380CC4-5D6E-409C-BE32-E72D297353CC}">
              <c16:uniqueId val="{00000008-1F6D-4C3F-81E2-7FEBAEACE92C}"/>
            </c:ext>
          </c:extLst>
        </c:ser>
        <c:dLbls>
          <c:showLegendKey val="0"/>
          <c:showVal val="1"/>
          <c:showCatName val="0"/>
          <c:showSerName val="0"/>
          <c:showPercent val="0"/>
          <c:showBubbleSize val="0"/>
        </c:dLbls>
        <c:gapWidth val="150"/>
        <c:overlap val="100"/>
        <c:axId val="98334976"/>
        <c:axId val="98344960"/>
      </c:barChart>
      <c:catAx>
        <c:axId val="983349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8344960"/>
        <c:crosses val="autoZero"/>
        <c:auto val="1"/>
        <c:lblAlgn val="ctr"/>
        <c:lblOffset val="100"/>
        <c:noMultiLvlLbl val="0"/>
      </c:catAx>
      <c:valAx>
        <c:axId val="983449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8334976"/>
        <c:crosses val="autoZero"/>
        <c:crossBetween val="between"/>
      </c:valAx>
      <c:spPr>
        <a:noFill/>
        <a:ln>
          <a:noFill/>
        </a:ln>
        <a:effectLst/>
      </c:spPr>
    </c:plotArea>
    <c:legend>
      <c:legendPos val="b"/>
      <c:layout>
        <c:manualLayout>
          <c:xMode val="edge"/>
          <c:yMode val="edge"/>
          <c:x val="0.1370632108486439"/>
          <c:y val="0.85751392489173961"/>
          <c:w val="0.78142913385826751"/>
          <c:h val="0.130452650409285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b="0">
                <a:solidFill>
                  <a:schemeClr val="accent1">
                    <a:lumMod val="50000"/>
                  </a:schemeClr>
                </a:solidFill>
                <a:latin typeface="+mn-lt"/>
                <a:cs typeface="Aharoni" pitchFamily="2" charset="-79"/>
              </a:rPr>
              <a:t>График 16.  Средние административные и организационные расходы в расчете на одного участника (к.</a:t>
            </a:r>
            <a:r>
              <a:rPr lang="ru-RU" sz="1200" b="0" baseline="0">
                <a:solidFill>
                  <a:schemeClr val="accent1">
                    <a:lumMod val="50000"/>
                  </a:schemeClr>
                </a:solidFill>
                <a:latin typeface="+mn-lt"/>
                <a:cs typeface="Aharoni" pitchFamily="2" charset="-79"/>
              </a:rPr>
              <a:t>г.)</a:t>
            </a:r>
            <a:endParaRPr lang="en-US" sz="1200" b="1">
              <a:solidFill>
                <a:schemeClr val="accent1">
                  <a:lumMod val="50000"/>
                </a:schemeClr>
              </a:solidFill>
              <a:latin typeface="+mn-lt"/>
              <a:cs typeface="Aharoni" pitchFamily="2" charset="-79"/>
            </a:endParaRPr>
          </a:p>
        </c:rich>
      </c:tx>
      <c:layout>
        <c:manualLayout>
          <c:xMode val="edge"/>
          <c:yMode val="edge"/>
          <c:x val="0.14610884728903001"/>
          <c:y val="2.3148148148148077E-2"/>
        </c:manualLayout>
      </c:layout>
      <c:overlay val="0"/>
      <c:spPr>
        <a:noFill/>
        <a:ln>
          <a:noFill/>
        </a:ln>
        <a:effectLst/>
      </c:spPr>
    </c:title>
    <c:autoTitleDeleted val="0"/>
    <c:plotArea>
      <c:layout>
        <c:manualLayout>
          <c:layoutTarget val="inner"/>
          <c:xMode val="edge"/>
          <c:yMode val="edge"/>
          <c:x val="2.5039836102891011E-2"/>
          <c:y val="0.16107545696572875"/>
          <c:w val="0.94992032779421809"/>
          <c:h val="0.63686394039454763"/>
        </c:manualLayout>
      </c:layout>
      <c:lineChart>
        <c:grouping val="stacked"/>
        <c:varyColors val="0"/>
        <c:ser>
          <c:idx val="0"/>
          <c:order val="0"/>
          <c:tx>
            <c:strRef>
              <c:f>Sheet1!$F$4</c:f>
              <c:strCache>
                <c:ptCount val="1"/>
                <c:pt idx="0">
                  <c:v>Net USD</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3.3333333333333298E-2"/>
                  <c:y val="-7.870370370370373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A29-413E-9510-E0CCD4E76C4A}"/>
                </c:ext>
              </c:extLst>
            </c:dLbl>
            <c:dLbl>
              <c:idx val="1"/>
              <c:layout>
                <c:manualLayout>
                  <c:x val="-1.6666666666666701E-2"/>
                  <c:y val="-5.555555555555545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A29-413E-9510-E0CCD4E76C4A}"/>
                </c:ext>
              </c:extLst>
            </c:dLbl>
            <c:dLbl>
              <c:idx val="2"/>
              <c:layout>
                <c:manualLayout>
                  <c:x val="-4.7222222222222332E-2"/>
                  <c:y val="-4.62962962962965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A29-413E-9510-E0CCD4E76C4A}"/>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Sheet1!$G$3:$K$3</c:f>
              <c:numCache>
                <c:formatCode>General</c:formatCode>
                <c:ptCount val="5"/>
                <c:pt idx="0">
                  <c:v>2013</c:v>
                </c:pt>
                <c:pt idx="1">
                  <c:v>2014</c:v>
                </c:pt>
                <c:pt idx="2">
                  <c:v>2015</c:v>
                </c:pt>
                <c:pt idx="3">
                  <c:v>2016</c:v>
                </c:pt>
                <c:pt idx="4">
                  <c:v>2017</c:v>
                </c:pt>
              </c:numCache>
            </c:numRef>
          </c:cat>
          <c:val>
            <c:numRef>
              <c:f>Sheet1!$G$4:$K$4</c:f>
              <c:numCache>
                <c:formatCode>General</c:formatCode>
                <c:ptCount val="5"/>
                <c:pt idx="0">
                  <c:v>2195</c:v>
                </c:pt>
                <c:pt idx="1">
                  <c:v>1983</c:v>
                </c:pt>
                <c:pt idx="2">
                  <c:v>1371</c:v>
                </c:pt>
                <c:pt idx="3">
                  <c:v>1775</c:v>
                </c:pt>
                <c:pt idx="4" formatCode="_(* #,##0_);_(* \(#,##0\);_(* &quot;-&quot;??_);_(@_)">
                  <c:v>1912.121212121212</c:v>
                </c:pt>
              </c:numCache>
            </c:numRef>
          </c:val>
          <c:smooth val="0"/>
          <c:extLst>
            <c:ext xmlns:c16="http://schemas.microsoft.com/office/drawing/2014/chart" uri="{C3380CC4-5D6E-409C-BE32-E72D297353CC}">
              <c16:uniqueId val="{00000003-3A29-413E-9510-E0CCD4E76C4A}"/>
            </c:ext>
          </c:extLst>
        </c:ser>
        <c:ser>
          <c:idx val="1"/>
          <c:order val="1"/>
          <c:tx>
            <c:strRef>
              <c:f>Sheet1!$F$5</c:f>
              <c:strCache>
                <c:ptCount val="1"/>
                <c:pt idx="0">
                  <c:v>Gross USD</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0"/>
              <c:layout>
                <c:manualLayout>
                  <c:x val="-3.6111001749781303E-2"/>
                  <c:y val="-2.777759550889489E-2"/>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9.78888888888889E-2"/>
                      <c:h val="8.3264071157771999E-2"/>
                    </c:manualLayout>
                  </c15:layout>
                </c:ext>
                <c:ext xmlns:c16="http://schemas.microsoft.com/office/drawing/2014/chart" uri="{C3380CC4-5D6E-409C-BE32-E72D297353CC}">
                  <c16:uniqueId val="{00000004-3A29-413E-9510-E0CCD4E76C4A}"/>
                </c:ext>
              </c:extLst>
            </c:dLbl>
            <c:dLbl>
              <c:idx val="1"/>
              <c:layout>
                <c:manualLayout>
                  <c:x val="-2.7777777777778078E-2"/>
                  <c:y val="-6.48148148148153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A29-413E-9510-E0CCD4E76C4A}"/>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Sheet1!$G$3:$K$3</c:f>
              <c:numCache>
                <c:formatCode>General</c:formatCode>
                <c:ptCount val="5"/>
                <c:pt idx="0">
                  <c:v>2013</c:v>
                </c:pt>
                <c:pt idx="1">
                  <c:v>2014</c:v>
                </c:pt>
                <c:pt idx="2">
                  <c:v>2015</c:v>
                </c:pt>
                <c:pt idx="3">
                  <c:v>2016</c:v>
                </c:pt>
                <c:pt idx="4">
                  <c:v>2017</c:v>
                </c:pt>
              </c:numCache>
            </c:numRef>
          </c:cat>
          <c:val>
            <c:numRef>
              <c:f>Sheet1!$G$5:$K$5</c:f>
              <c:numCache>
                <c:formatCode>General</c:formatCode>
                <c:ptCount val="5"/>
                <c:pt idx="0">
                  <c:v>3425</c:v>
                </c:pt>
                <c:pt idx="1">
                  <c:v>2481</c:v>
                </c:pt>
                <c:pt idx="2">
                  <c:v>1963</c:v>
                </c:pt>
                <c:pt idx="3">
                  <c:v>2294</c:v>
                </c:pt>
                <c:pt idx="4" formatCode="_(* #,##0_);_(* \(#,##0\);_(* &quot;-&quot;??_);_(@_)">
                  <c:v>2391.9191919191921</c:v>
                </c:pt>
              </c:numCache>
            </c:numRef>
          </c:val>
          <c:smooth val="0"/>
          <c:extLst>
            <c:ext xmlns:c16="http://schemas.microsoft.com/office/drawing/2014/chart" uri="{C3380CC4-5D6E-409C-BE32-E72D297353CC}">
              <c16:uniqueId val="{00000006-3A29-413E-9510-E0CCD4E76C4A}"/>
            </c:ext>
          </c:extLst>
        </c:ser>
        <c:dLbls>
          <c:showLegendKey val="0"/>
          <c:showVal val="0"/>
          <c:showCatName val="0"/>
          <c:showSerName val="0"/>
          <c:showPercent val="0"/>
          <c:showBubbleSize val="0"/>
        </c:dLbls>
        <c:marker val="1"/>
        <c:smooth val="0"/>
        <c:axId val="117723520"/>
        <c:axId val="117725056"/>
      </c:lineChart>
      <c:dateAx>
        <c:axId val="117723520"/>
        <c:scaling>
          <c:orientation val="minMax"/>
        </c:scaling>
        <c:delete val="0"/>
        <c:axPos val="b"/>
        <c:numFmt formatCode="General" sourceLinked="1"/>
        <c:majorTickMark val="none"/>
        <c:minorTickMark val="none"/>
        <c:tickLblPos val="nextTo"/>
        <c:spPr>
          <a:noFill/>
          <a:ln w="9525" cap="rnd"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lumMod val="65000"/>
                    <a:lumOff val="35000"/>
                    <a:alpha val="91000"/>
                  </a:schemeClr>
                </a:solidFill>
                <a:latin typeface="+mn-lt"/>
                <a:ea typeface="+mn-ea"/>
                <a:cs typeface="+mn-cs"/>
              </a:defRPr>
            </a:pPr>
            <a:endParaRPr lang="en-US"/>
          </a:p>
        </c:txPr>
        <c:crossAx val="117725056"/>
        <c:crosses val="autoZero"/>
        <c:auto val="0"/>
        <c:lblOffset val="100"/>
        <c:baseTimeUnit val="days"/>
      </c:dateAx>
      <c:valAx>
        <c:axId val="117725056"/>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one"/>
        <c:crossAx val="117723520"/>
        <c:crosses val="autoZero"/>
        <c:crossBetween val="between"/>
      </c:valAx>
      <c:spPr>
        <a:noFill/>
        <a:ln>
          <a:noFill/>
        </a:ln>
        <a:effectLst/>
      </c:spPr>
    </c:plotArea>
    <c:legend>
      <c:legendPos val="b"/>
      <c:layout>
        <c:manualLayout>
          <c:xMode val="edge"/>
          <c:yMode val="edge"/>
          <c:x val="0.32994258940942484"/>
          <c:y val="0.90402430878935836"/>
          <c:w val="0.34011464194109831"/>
          <c:h val="8.6417746168825652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0045083129617365"/>
          <c:y val="0.14574741776405889"/>
          <c:w val="0.84315389528351914"/>
          <c:h val="0.65081170204472605"/>
        </c:manualLayout>
      </c:layout>
      <c:bar3DChart>
        <c:barDir val="col"/>
        <c:grouping val="stacked"/>
        <c:varyColors val="0"/>
        <c:ser>
          <c:idx val="0"/>
          <c:order val="0"/>
          <c:tx>
            <c:strRef>
              <c:f>Sheet1!$M$21</c:f>
              <c:strCache>
                <c:ptCount val="1"/>
                <c:pt idx="0">
                  <c:v>Travel</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Sheet1!$N$20:$S$20</c:f>
              <c:numCache>
                <c:formatCode>General</c:formatCode>
                <c:ptCount val="6"/>
                <c:pt idx="0">
                  <c:v>2012</c:v>
                </c:pt>
                <c:pt idx="1">
                  <c:v>2013</c:v>
                </c:pt>
                <c:pt idx="2">
                  <c:v>2014</c:v>
                </c:pt>
                <c:pt idx="3">
                  <c:v>2015</c:v>
                </c:pt>
                <c:pt idx="4">
                  <c:v>2016</c:v>
                </c:pt>
                <c:pt idx="5">
                  <c:v>2017</c:v>
                </c:pt>
              </c:numCache>
            </c:numRef>
          </c:cat>
          <c:val>
            <c:numRef>
              <c:f>Sheet1!$N$21:$S$21</c:f>
              <c:numCache>
                <c:formatCode>General</c:formatCode>
                <c:ptCount val="6"/>
                <c:pt idx="0">
                  <c:v>33</c:v>
                </c:pt>
                <c:pt idx="1">
                  <c:v>34</c:v>
                </c:pt>
                <c:pt idx="2">
                  <c:v>24.9</c:v>
                </c:pt>
                <c:pt idx="3">
                  <c:v>31.4</c:v>
                </c:pt>
                <c:pt idx="4">
                  <c:v>29.2</c:v>
                </c:pt>
                <c:pt idx="5">
                  <c:v>30.6</c:v>
                </c:pt>
              </c:numCache>
            </c:numRef>
          </c:val>
          <c:extLst>
            <c:ext xmlns:c16="http://schemas.microsoft.com/office/drawing/2014/chart" uri="{C3380CC4-5D6E-409C-BE32-E72D297353CC}">
              <c16:uniqueId val="{00000001-9D45-456C-9F9B-B522E7E5A340}"/>
            </c:ext>
          </c:extLst>
        </c:ser>
        <c:ser>
          <c:idx val="1"/>
          <c:order val="1"/>
          <c:tx>
            <c:strRef>
              <c:f>Sheet1!$M$22</c:f>
              <c:strCache>
                <c:ptCount val="1"/>
                <c:pt idx="0">
                  <c:v>Accomodation</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Sheet1!$N$20:$S$20</c:f>
              <c:numCache>
                <c:formatCode>General</c:formatCode>
                <c:ptCount val="6"/>
                <c:pt idx="0">
                  <c:v>2012</c:v>
                </c:pt>
                <c:pt idx="1">
                  <c:v>2013</c:v>
                </c:pt>
                <c:pt idx="2">
                  <c:v>2014</c:v>
                </c:pt>
                <c:pt idx="3">
                  <c:v>2015</c:v>
                </c:pt>
                <c:pt idx="4">
                  <c:v>2016</c:v>
                </c:pt>
                <c:pt idx="5">
                  <c:v>2017</c:v>
                </c:pt>
              </c:numCache>
            </c:numRef>
          </c:cat>
          <c:val>
            <c:numRef>
              <c:f>Sheet1!$N$22:$S$22</c:f>
              <c:numCache>
                <c:formatCode>General</c:formatCode>
                <c:ptCount val="6"/>
                <c:pt idx="0">
                  <c:v>47</c:v>
                </c:pt>
                <c:pt idx="1">
                  <c:v>44</c:v>
                </c:pt>
                <c:pt idx="2">
                  <c:v>41.9</c:v>
                </c:pt>
                <c:pt idx="3">
                  <c:v>41.1</c:v>
                </c:pt>
                <c:pt idx="4">
                  <c:v>36.700000000000003</c:v>
                </c:pt>
                <c:pt idx="5">
                  <c:v>41.2</c:v>
                </c:pt>
              </c:numCache>
            </c:numRef>
          </c:val>
          <c:extLst>
            <c:ext xmlns:c16="http://schemas.microsoft.com/office/drawing/2014/chart" uri="{C3380CC4-5D6E-409C-BE32-E72D297353CC}">
              <c16:uniqueId val="{00000002-9D45-456C-9F9B-B522E7E5A340}"/>
            </c:ext>
          </c:extLst>
        </c:ser>
        <c:ser>
          <c:idx val="2"/>
          <c:order val="2"/>
          <c:tx>
            <c:strRef>
              <c:f>Sheet1!$M$23</c:f>
              <c:strCache>
                <c:ptCount val="1"/>
                <c:pt idx="0">
                  <c:v>Translation</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Sheet1!$N$20:$S$20</c:f>
              <c:numCache>
                <c:formatCode>General</c:formatCode>
                <c:ptCount val="6"/>
                <c:pt idx="0">
                  <c:v>2012</c:v>
                </c:pt>
                <c:pt idx="1">
                  <c:v>2013</c:v>
                </c:pt>
                <c:pt idx="2">
                  <c:v>2014</c:v>
                </c:pt>
                <c:pt idx="3">
                  <c:v>2015</c:v>
                </c:pt>
                <c:pt idx="4">
                  <c:v>2016</c:v>
                </c:pt>
                <c:pt idx="5">
                  <c:v>2017</c:v>
                </c:pt>
              </c:numCache>
            </c:numRef>
          </c:cat>
          <c:val>
            <c:numRef>
              <c:f>Sheet1!$N$23:$S$23</c:f>
              <c:numCache>
                <c:formatCode>General</c:formatCode>
                <c:ptCount val="6"/>
                <c:pt idx="0">
                  <c:v>17</c:v>
                </c:pt>
                <c:pt idx="1">
                  <c:v>17</c:v>
                </c:pt>
                <c:pt idx="2">
                  <c:v>12.8</c:v>
                </c:pt>
                <c:pt idx="3">
                  <c:v>17.5</c:v>
                </c:pt>
                <c:pt idx="4">
                  <c:v>20.2</c:v>
                </c:pt>
                <c:pt idx="5">
                  <c:v>20.399999999999999</c:v>
                </c:pt>
              </c:numCache>
            </c:numRef>
          </c:val>
          <c:extLst>
            <c:ext xmlns:c16="http://schemas.microsoft.com/office/drawing/2014/chart" uri="{C3380CC4-5D6E-409C-BE32-E72D297353CC}">
              <c16:uniqueId val="{00000003-9D45-456C-9F9B-B522E7E5A340}"/>
            </c:ext>
          </c:extLst>
        </c:ser>
        <c:ser>
          <c:idx val="3"/>
          <c:order val="3"/>
          <c:tx>
            <c:strRef>
              <c:f>Sheet1!$M$24</c:f>
              <c:strCache>
                <c:ptCount val="1"/>
                <c:pt idx="0">
                  <c:v>Conference</c:v>
                </c:pt>
              </c:strCache>
            </c:strRef>
          </c:tx>
          <c:spPr>
            <a:solidFill>
              <a:srgbClr val="FF0000"/>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Sheet1!$N$20:$S$20</c:f>
              <c:numCache>
                <c:formatCode>General</c:formatCode>
                <c:ptCount val="6"/>
                <c:pt idx="0">
                  <c:v>2012</c:v>
                </c:pt>
                <c:pt idx="1">
                  <c:v>2013</c:v>
                </c:pt>
                <c:pt idx="2">
                  <c:v>2014</c:v>
                </c:pt>
                <c:pt idx="3">
                  <c:v>2015</c:v>
                </c:pt>
                <c:pt idx="4">
                  <c:v>2016</c:v>
                </c:pt>
                <c:pt idx="5">
                  <c:v>2017</c:v>
                </c:pt>
              </c:numCache>
            </c:numRef>
          </c:cat>
          <c:val>
            <c:numRef>
              <c:f>Sheet1!$N$24:$S$24</c:f>
              <c:numCache>
                <c:formatCode>General</c:formatCode>
                <c:ptCount val="6"/>
                <c:pt idx="2">
                  <c:v>14.9</c:v>
                </c:pt>
                <c:pt idx="3">
                  <c:v>4.4000000000000004</c:v>
                </c:pt>
                <c:pt idx="4">
                  <c:v>9.4</c:v>
                </c:pt>
                <c:pt idx="5">
                  <c:v>5.6</c:v>
                </c:pt>
              </c:numCache>
            </c:numRef>
          </c:val>
          <c:extLst>
            <c:ext xmlns:c16="http://schemas.microsoft.com/office/drawing/2014/chart" uri="{C3380CC4-5D6E-409C-BE32-E72D297353CC}">
              <c16:uniqueId val="{00000004-9D45-456C-9F9B-B522E7E5A340}"/>
            </c:ext>
          </c:extLst>
        </c:ser>
        <c:ser>
          <c:idx val="4"/>
          <c:order val="4"/>
          <c:tx>
            <c:strRef>
              <c:f>Sheet1!$M$25</c:f>
              <c:strCache>
                <c:ptCount val="1"/>
                <c:pt idx="0">
                  <c:v>Other </c:v>
                </c:pt>
              </c:strCache>
            </c:strRef>
          </c:tx>
          <c:spPr>
            <a:solidFill>
              <a:schemeClr val="accent5"/>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Sheet1!$N$20:$S$20</c:f>
              <c:numCache>
                <c:formatCode>General</c:formatCode>
                <c:ptCount val="6"/>
                <c:pt idx="0">
                  <c:v>2012</c:v>
                </c:pt>
                <c:pt idx="1">
                  <c:v>2013</c:v>
                </c:pt>
                <c:pt idx="2">
                  <c:v>2014</c:v>
                </c:pt>
                <c:pt idx="3">
                  <c:v>2015</c:v>
                </c:pt>
                <c:pt idx="4">
                  <c:v>2016</c:v>
                </c:pt>
                <c:pt idx="5">
                  <c:v>2017</c:v>
                </c:pt>
              </c:numCache>
            </c:numRef>
          </c:cat>
          <c:val>
            <c:numRef>
              <c:f>Sheet1!$N$25:$S$25</c:f>
              <c:numCache>
                <c:formatCode>General</c:formatCode>
                <c:ptCount val="6"/>
                <c:pt idx="0">
                  <c:v>3</c:v>
                </c:pt>
                <c:pt idx="1">
                  <c:v>5</c:v>
                </c:pt>
                <c:pt idx="2">
                  <c:v>5.5</c:v>
                </c:pt>
                <c:pt idx="3">
                  <c:v>5.6</c:v>
                </c:pt>
                <c:pt idx="4">
                  <c:v>4.5</c:v>
                </c:pt>
                <c:pt idx="5">
                  <c:v>2.2000000000000002</c:v>
                </c:pt>
              </c:numCache>
            </c:numRef>
          </c:val>
          <c:extLst>
            <c:ext xmlns:c16="http://schemas.microsoft.com/office/drawing/2014/chart" uri="{C3380CC4-5D6E-409C-BE32-E72D297353CC}">
              <c16:uniqueId val="{00000005-9D45-456C-9F9B-B522E7E5A340}"/>
            </c:ext>
          </c:extLst>
        </c:ser>
        <c:dLbls>
          <c:showLegendKey val="0"/>
          <c:showVal val="1"/>
          <c:showCatName val="0"/>
          <c:showSerName val="0"/>
          <c:showPercent val="0"/>
          <c:showBubbleSize val="0"/>
        </c:dLbls>
        <c:gapWidth val="150"/>
        <c:shape val="cylinder"/>
        <c:axId val="124769408"/>
        <c:axId val="124770944"/>
        <c:axId val="0"/>
      </c:bar3DChart>
      <c:catAx>
        <c:axId val="12476940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4770944"/>
        <c:crosses val="autoZero"/>
        <c:auto val="1"/>
        <c:lblAlgn val="ctr"/>
        <c:lblOffset val="100"/>
        <c:noMultiLvlLbl val="0"/>
      </c:catAx>
      <c:valAx>
        <c:axId val="1247709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 от общих расходов</a:t>
                </a:r>
                <a:endParaRPr lang="en-US"/>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4769408"/>
        <c:crosses val="autoZero"/>
        <c:crossBetween val="between"/>
        <c:majorUnit val="20"/>
      </c:valAx>
      <c:spPr>
        <a:noFill/>
        <a:ln>
          <a:noFill/>
        </a:ln>
        <a:effectLst/>
      </c:spPr>
    </c:plotArea>
    <c:legend>
      <c:legendPos val="r"/>
      <c:layout>
        <c:manualLayout>
          <c:xMode val="edge"/>
          <c:yMode val="edge"/>
          <c:x val="6.8893208952788956E-2"/>
          <c:y val="0.89754026164888523"/>
          <c:w val="0.86838897358079248"/>
          <c:h val="8.8369115015036526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US" sz="1800" b="0" i="0" u="none" strike="noStrike" kern="1200" spc="0" baseline="0">
                <a:solidFill>
                  <a:schemeClr val="tx1">
                    <a:lumMod val="65000"/>
                    <a:lumOff val="35000"/>
                  </a:schemeClr>
                </a:solidFill>
                <a:latin typeface="+mn-lt"/>
                <a:ea typeface="+mn-ea"/>
                <a:cs typeface="+mn-cs"/>
              </a:defRPr>
            </a:pPr>
            <a:r>
              <a:rPr lang="ru-RU" sz="1600" dirty="0"/>
              <a:t>График </a:t>
            </a:r>
            <a:r>
              <a:rPr lang="en-US" sz="1600" dirty="0"/>
              <a:t>2</a:t>
            </a:r>
            <a:r>
              <a:rPr lang="ru-RU" sz="1600" dirty="0"/>
              <a:t>. Количество стран, в которых…</a:t>
            </a:r>
            <a:endParaRPr lang="hu-HU" sz="1600" dirty="0"/>
          </a:p>
        </c:rich>
      </c:tx>
      <c:overlay val="0"/>
      <c:spPr>
        <a:noFill/>
        <a:ln>
          <a:noFill/>
        </a:ln>
        <a:effectLst/>
      </c:spPr>
    </c:title>
    <c:autoTitleDeleted val="0"/>
    <c:plotArea>
      <c:layout/>
      <c:barChart>
        <c:barDir val="bar"/>
        <c:grouping val="clustered"/>
        <c:varyColors val="0"/>
        <c:ser>
          <c:idx val="0"/>
          <c:order val="0"/>
          <c:tx>
            <c:strRef>
              <c:f>Summary!$C$34</c:f>
              <c:strCache>
                <c:ptCount val="1"/>
                <c:pt idx="0">
                  <c:v>2007</c:v>
                </c:pt>
              </c:strCache>
            </c:strRef>
          </c:tx>
          <c:spPr>
            <a:solidFill>
              <a:schemeClr val="accent1"/>
            </a:solidFill>
            <a:ln>
              <a:noFill/>
            </a:ln>
            <a:effectLst/>
          </c:spPr>
          <c:invertIfNegative val="0"/>
          <c:cat>
            <c:strRef>
              <c:f>Summary!$B$35:$B$47</c:f>
              <c:strCache>
                <c:ptCount val="13"/>
                <c:pt idx="0">
                  <c:v>IA Strategies/Cocept note</c:v>
                </c:pt>
                <c:pt idx="1">
                  <c:v>IA Law/bylaws</c:v>
                </c:pt>
                <c:pt idx="2">
                  <c:v>IA Manual (standards)</c:v>
                </c:pt>
                <c:pt idx="3">
                  <c:v>IA Training guidance/manual</c:v>
                </c:pt>
                <c:pt idx="4">
                  <c:v>IA Certification system</c:v>
                </c:pt>
                <c:pt idx="5">
                  <c:v>Quality assurance methodology</c:v>
                </c:pt>
                <c:pt idx="6">
                  <c:v>Quality assurance applied</c:v>
                </c:pt>
                <c:pt idx="7">
                  <c:v>Risk Assessment methodology</c:v>
                </c:pt>
                <c:pt idx="8">
                  <c:v>Risk Assessment applied</c:v>
                </c:pt>
                <c:pt idx="9">
                  <c:v>IA CHU staff</c:v>
                </c:pt>
                <c:pt idx="10">
                  <c:v>Internal auditors in public sector</c:v>
                </c:pt>
                <c:pt idx="11">
                  <c:v>Certified auditors</c:v>
                </c:pt>
                <c:pt idx="12">
                  <c:v>IA unit(s) in public sector </c:v>
                </c:pt>
              </c:strCache>
            </c:strRef>
          </c:cat>
          <c:val>
            <c:numRef>
              <c:f>Summary!$C$35:$C$47</c:f>
              <c:numCache>
                <c:formatCode>General</c:formatCode>
                <c:ptCount val="13"/>
                <c:pt idx="0">
                  <c:v>7</c:v>
                </c:pt>
                <c:pt idx="1">
                  <c:v>5</c:v>
                </c:pt>
                <c:pt idx="2">
                  <c:v>5</c:v>
                </c:pt>
                <c:pt idx="3">
                  <c:v>2</c:v>
                </c:pt>
                <c:pt idx="4">
                  <c:v>3</c:v>
                </c:pt>
                <c:pt idx="5">
                  <c:v>0</c:v>
                </c:pt>
                <c:pt idx="6">
                  <c:v>0</c:v>
                </c:pt>
                <c:pt idx="7">
                  <c:v>0</c:v>
                </c:pt>
                <c:pt idx="8">
                  <c:v>0</c:v>
                </c:pt>
                <c:pt idx="9">
                  <c:v>9</c:v>
                </c:pt>
                <c:pt idx="10">
                  <c:v>6</c:v>
                </c:pt>
                <c:pt idx="11">
                  <c:v>4</c:v>
                </c:pt>
                <c:pt idx="12">
                  <c:v>7</c:v>
                </c:pt>
              </c:numCache>
            </c:numRef>
          </c:val>
          <c:extLst>
            <c:ext xmlns:c16="http://schemas.microsoft.com/office/drawing/2014/chart" uri="{C3380CC4-5D6E-409C-BE32-E72D297353CC}">
              <c16:uniqueId val="{00000000-8BF7-433D-8B3A-33AAD1F9886B}"/>
            </c:ext>
          </c:extLst>
        </c:ser>
        <c:ser>
          <c:idx val="1"/>
          <c:order val="1"/>
          <c:tx>
            <c:strRef>
              <c:f>Summary!$D$34</c:f>
              <c:strCache>
                <c:ptCount val="1"/>
                <c:pt idx="0">
                  <c:v>2011</c:v>
                </c:pt>
              </c:strCache>
            </c:strRef>
          </c:tx>
          <c:spPr>
            <a:solidFill>
              <a:schemeClr val="accent2"/>
            </a:solidFill>
            <a:ln>
              <a:noFill/>
            </a:ln>
            <a:effectLst/>
          </c:spPr>
          <c:invertIfNegative val="0"/>
          <c:cat>
            <c:strRef>
              <c:f>Summary!$B$35:$B$47</c:f>
              <c:strCache>
                <c:ptCount val="13"/>
                <c:pt idx="0">
                  <c:v>IA Strategies/Cocept note</c:v>
                </c:pt>
                <c:pt idx="1">
                  <c:v>IA Law/bylaws</c:v>
                </c:pt>
                <c:pt idx="2">
                  <c:v>IA Manual (standards)</c:v>
                </c:pt>
                <c:pt idx="3">
                  <c:v>IA Training guidance/manual</c:v>
                </c:pt>
                <c:pt idx="4">
                  <c:v>IA Certification system</c:v>
                </c:pt>
                <c:pt idx="5">
                  <c:v>Quality assurance methodology</c:v>
                </c:pt>
                <c:pt idx="6">
                  <c:v>Quality assurance applied</c:v>
                </c:pt>
                <c:pt idx="7">
                  <c:v>Risk Assessment methodology</c:v>
                </c:pt>
                <c:pt idx="8">
                  <c:v>Risk Assessment applied</c:v>
                </c:pt>
                <c:pt idx="9">
                  <c:v>IA CHU staff</c:v>
                </c:pt>
                <c:pt idx="10">
                  <c:v>Internal auditors in public sector</c:v>
                </c:pt>
                <c:pt idx="11">
                  <c:v>Certified auditors</c:v>
                </c:pt>
                <c:pt idx="12">
                  <c:v>IA unit(s) in public sector </c:v>
                </c:pt>
              </c:strCache>
            </c:strRef>
          </c:cat>
          <c:val>
            <c:numRef>
              <c:f>Summary!$D$35:$D$47</c:f>
              <c:numCache>
                <c:formatCode>General</c:formatCode>
                <c:ptCount val="13"/>
                <c:pt idx="0">
                  <c:v>14</c:v>
                </c:pt>
                <c:pt idx="1">
                  <c:v>14</c:v>
                </c:pt>
                <c:pt idx="2">
                  <c:v>12</c:v>
                </c:pt>
                <c:pt idx="3">
                  <c:v>8</c:v>
                </c:pt>
                <c:pt idx="4">
                  <c:v>7</c:v>
                </c:pt>
                <c:pt idx="5">
                  <c:v>3</c:v>
                </c:pt>
                <c:pt idx="6">
                  <c:v>4</c:v>
                </c:pt>
                <c:pt idx="7">
                  <c:v>7</c:v>
                </c:pt>
                <c:pt idx="8">
                  <c:v>8</c:v>
                </c:pt>
                <c:pt idx="9">
                  <c:v>17</c:v>
                </c:pt>
                <c:pt idx="10">
                  <c:v>13</c:v>
                </c:pt>
                <c:pt idx="11">
                  <c:v>8</c:v>
                </c:pt>
                <c:pt idx="12">
                  <c:v>16</c:v>
                </c:pt>
              </c:numCache>
            </c:numRef>
          </c:val>
          <c:extLst>
            <c:ext xmlns:c16="http://schemas.microsoft.com/office/drawing/2014/chart" uri="{C3380CC4-5D6E-409C-BE32-E72D297353CC}">
              <c16:uniqueId val="{00000001-8BF7-433D-8B3A-33AAD1F9886B}"/>
            </c:ext>
          </c:extLst>
        </c:ser>
        <c:ser>
          <c:idx val="2"/>
          <c:order val="2"/>
          <c:tx>
            <c:strRef>
              <c:f>Summary!$E$34</c:f>
              <c:strCache>
                <c:ptCount val="1"/>
                <c:pt idx="0">
                  <c:v>2014</c:v>
                </c:pt>
              </c:strCache>
            </c:strRef>
          </c:tx>
          <c:spPr>
            <a:solidFill>
              <a:schemeClr val="accent3"/>
            </a:solidFill>
            <a:ln>
              <a:noFill/>
            </a:ln>
            <a:effectLst/>
          </c:spPr>
          <c:invertIfNegative val="0"/>
          <c:cat>
            <c:strRef>
              <c:f>Summary!$B$35:$B$47</c:f>
              <c:strCache>
                <c:ptCount val="13"/>
                <c:pt idx="0">
                  <c:v>IA Strategies/Cocept note</c:v>
                </c:pt>
                <c:pt idx="1">
                  <c:v>IA Law/bylaws</c:v>
                </c:pt>
                <c:pt idx="2">
                  <c:v>IA Manual (standards)</c:v>
                </c:pt>
                <c:pt idx="3">
                  <c:v>IA Training guidance/manual</c:v>
                </c:pt>
                <c:pt idx="4">
                  <c:v>IA Certification system</c:v>
                </c:pt>
                <c:pt idx="5">
                  <c:v>Quality assurance methodology</c:v>
                </c:pt>
                <c:pt idx="6">
                  <c:v>Quality assurance applied</c:v>
                </c:pt>
                <c:pt idx="7">
                  <c:v>Risk Assessment methodology</c:v>
                </c:pt>
                <c:pt idx="8">
                  <c:v>Risk Assessment applied</c:v>
                </c:pt>
                <c:pt idx="9">
                  <c:v>IA CHU staff</c:v>
                </c:pt>
                <c:pt idx="10">
                  <c:v>Internal auditors in public sector</c:v>
                </c:pt>
                <c:pt idx="11">
                  <c:v>Certified auditors</c:v>
                </c:pt>
                <c:pt idx="12">
                  <c:v>IA unit(s) in public sector </c:v>
                </c:pt>
              </c:strCache>
            </c:strRef>
          </c:cat>
          <c:val>
            <c:numRef>
              <c:f>Summary!$E$35:$E$47</c:f>
              <c:numCache>
                <c:formatCode>General</c:formatCode>
                <c:ptCount val="13"/>
                <c:pt idx="0">
                  <c:v>16</c:v>
                </c:pt>
                <c:pt idx="1">
                  <c:v>17</c:v>
                </c:pt>
                <c:pt idx="2">
                  <c:v>16</c:v>
                </c:pt>
                <c:pt idx="3">
                  <c:v>14</c:v>
                </c:pt>
                <c:pt idx="4">
                  <c:v>10</c:v>
                </c:pt>
                <c:pt idx="5">
                  <c:v>11</c:v>
                </c:pt>
                <c:pt idx="6">
                  <c:v>10</c:v>
                </c:pt>
                <c:pt idx="7">
                  <c:v>11</c:v>
                </c:pt>
                <c:pt idx="8">
                  <c:v>12</c:v>
                </c:pt>
                <c:pt idx="9">
                  <c:v>19</c:v>
                </c:pt>
                <c:pt idx="10">
                  <c:v>14</c:v>
                </c:pt>
                <c:pt idx="11">
                  <c:v>12</c:v>
                </c:pt>
                <c:pt idx="12">
                  <c:v>18</c:v>
                </c:pt>
              </c:numCache>
            </c:numRef>
          </c:val>
          <c:extLst>
            <c:ext xmlns:c16="http://schemas.microsoft.com/office/drawing/2014/chart" uri="{C3380CC4-5D6E-409C-BE32-E72D297353CC}">
              <c16:uniqueId val="{00000002-8BF7-433D-8B3A-33AAD1F9886B}"/>
            </c:ext>
          </c:extLst>
        </c:ser>
        <c:ser>
          <c:idx val="3"/>
          <c:order val="3"/>
          <c:tx>
            <c:strRef>
              <c:f>Summary!$F$34</c:f>
              <c:strCache>
                <c:ptCount val="1"/>
                <c:pt idx="0">
                  <c:v>2017</c:v>
                </c:pt>
              </c:strCache>
            </c:strRef>
          </c:tx>
          <c:spPr>
            <a:solidFill>
              <a:schemeClr val="accent4"/>
            </a:solidFill>
            <a:ln>
              <a:noFill/>
            </a:ln>
            <a:effectLst/>
          </c:spPr>
          <c:invertIfNegative val="0"/>
          <c:cat>
            <c:strRef>
              <c:f>Summary!$B$35:$B$47</c:f>
              <c:strCache>
                <c:ptCount val="13"/>
                <c:pt idx="0">
                  <c:v>IA Strategies/Cocept note</c:v>
                </c:pt>
                <c:pt idx="1">
                  <c:v>IA Law/bylaws</c:v>
                </c:pt>
                <c:pt idx="2">
                  <c:v>IA Manual (standards)</c:v>
                </c:pt>
                <c:pt idx="3">
                  <c:v>IA Training guidance/manual</c:v>
                </c:pt>
                <c:pt idx="4">
                  <c:v>IA Certification system</c:v>
                </c:pt>
                <c:pt idx="5">
                  <c:v>Quality assurance methodology</c:v>
                </c:pt>
                <c:pt idx="6">
                  <c:v>Quality assurance applied</c:v>
                </c:pt>
                <c:pt idx="7">
                  <c:v>Risk Assessment methodology</c:v>
                </c:pt>
                <c:pt idx="8">
                  <c:v>Risk Assessment applied</c:v>
                </c:pt>
                <c:pt idx="9">
                  <c:v>IA CHU staff</c:v>
                </c:pt>
                <c:pt idx="10">
                  <c:v>Internal auditors in public sector</c:v>
                </c:pt>
                <c:pt idx="11">
                  <c:v>Certified auditors</c:v>
                </c:pt>
                <c:pt idx="12">
                  <c:v>IA unit(s) in public sector </c:v>
                </c:pt>
              </c:strCache>
            </c:strRef>
          </c:cat>
          <c:val>
            <c:numRef>
              <c:f>Summary!$F$35:$F$47</c:f>
              <c:numCache>
                <c:formatCode>General</c:formatCode>
                <c:ptCount val="13"/>
                <c:pt idx="0">
                  <c:v>20</c:v>
                </c:pt>
                <c:pt idx="1">
                  <c:v>21</c:v>
                </c:pt>
                <c:pt idx="2">
                  <c:v>20</c:v>
                </c:pt>
                <c:pt idx="3">
                  <c:v>19</c:v>
                </c:pt>
                <c:pt idx="4">
                  <c:v>16</c:v>
                </c:pt>
                <c:pt idx="5">
                  <c:v>16</c:v>
                </c:pt>
                <c:pt idx="6">
                  <c:v>14</c:v>
                </c:pt>
                <c:pt idx="7">
                  <c:v>21</c:v>
                </c:pt>
                <c:pt idx="8">
                  <c:v>19</c:v>
                </c:pt>
                <c:pt idx="9">
                  <c:v>21</c:v>
                </c:pt>
                <c:pt idx="10">
                  <c:v>20</c:v>
                </c:pt>
                <c:pt idx="11">
                  <c:v>18</c:v>
                </c:pt>
                <c:pt idx="12">
                  <c:v>19</c:v>
                </c:pt>
              </c:numCache>
            </c:numRef>
          </c:val>
          <c:extLst>
            <c:ext xmlns:c16="http://schemas.microsoft.com/office/drawing/2014/chart" uri="{C3380CC4-5D6E-409C-BE32-E72D297353CC}">
              <c16:uniqueId val="{00000003-8BF7-433D-8B3A-33AAD1F9886B}"/>
            </c:ext>
          </c:extLst>
        </c:ser>
        <c:dLbls>
          <c:showLegendKey val="0"/>
          <c:showVal val="0"/>
          <c:showCatName val="0"/>
          <c:showSerName val="0"/>
          <c:showPercent val="0"/>
          <c:showBubbleSize val="0"/>
        </c:dLbls>
        <c:gapWidth val="182"/>
        <c:axId val="119322112"/>
        <c:axId val="119332864"/>
      </c:barChart>
      <c:catAx>
        <c:axId val="1193221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1050" b="0" i="0" u="none" strike="noStrike" kern="1200" baseline="0">
                <a:solidFill>
                  <a:schemeClr val="tx1">
                    <a:lumMod val="65000"/>
                    <a:lumOff val="35000"/>
                  </a:schemeClr>
                </a:solidFill>
                <a:latin typeface="+mn-lt"/>
                <a:ea typeface="+mn-ea"/>
                <a:cs typeface="+mn-cs"/>
              </a:defRPr>
            </a:pPr>
            <a:endParaRPr lang="en-US"/>
          </a:p>
        </c:txPr>
        <c:crossAx val="119332864"/>
        <c:crosses val="autoZero"/>
        <c:auto val="1"/>
        <c:lblAlgn val="ctr"/>
        <c:lblOffset val="100"/>
        <c:noMultiLvlLbl val="0"/>
      </c:catAx>
      <c:valAx>
        <c:axId val="11933286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US" sz="1200" b="0" i="0" u="none" strike="noStrike" kern="1200" baseline="0">
                <a:solidFill>
                  <a:schemeClr val="tx1">
                    <a:lumMod val="65000"/>
                    <a:lumOff val="35000"/>
                  </a:schemeClr>
                </a:solidFill>
                <a:latin typeface="+mn-lt"/>
                <a:ea typeface="+mn-ea"/>
                <a:cs typeface="+mn-cs"/>
              </a:defRPr>
            </a:pPr>
            <a:endParaRPr lang="en-US"/>
          </a:p>
        </c:txPr>
        <c:crossAx val="1193221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en-US"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noFill/>
    <a:ln>
      <a:noFill/>
    </a:ln>
    <a:effectLst/>
  </c:spPr>
  <c:txPr>
    <a:bodyPr/>
    <a:lstStyle/>
    <a:p>
      <a:pPr>
        <a:defRPr sz="1800"/>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a:t>График </a:t>
            </a:r>
            <a:r>
              <a:rPr lang="en-US" sz="1200"/>
              <a:t>3</a:t>
            </a:r>
            <a:r>
              <a:rPr lang="ru-RU" sz="1200"/>
              <a:t>. Количество стран, указавших, что они пользуются результатами деятельности БС для продвижения конкретных реформ</a:t>
            </a:r>
            <a:endParaRPr lang="en-US" sz="1200"/>
          </a:p>
        </c:rich>
      </c:tx>
      <c:overlay val="0"/>
      <c:spPr>
        <a:noFill/>
        <a:ln>
          <a:noFill/>
        </a:ln>
        <a:effectLst/>
      </c:spPr>
    </c:title>
    <c:autoTitleDeleted val="0"/>
    <c:plotArea>
      <c:layout/>
      <c:barChart>
        <c:barDir val="bar"/>
        <c:grouping val="clustered"/>
        <c:varyColors val="0"/>
        <c:ser>
          <c:idx val="0"/>
          <c:order val="0"/>
          <c:tx>
            <c:strRef>
              <c:f>'2017 BCOP survey results'!$B$4</c:f>
              <c:strCache>
                <c:ptCount val="1"/>
                <c:pt idx="0">
                  <c:v>Number of Countries Reporting using BCOP for Progressing Specific Reforms</c:v>
                </c:pt>
              </c:strCache>
            </c:strRef>
          </c:tx>
          <c:spPr>
            <a:solidFill>
              <a:schemeClr val="accent1"/>
            </a:solidFill>
            <a:ln>
              <a:noFill/>
            </a:ln>
            <a:effectLst/>
          </c:spPr>
          <c:invertIfNegative val="0"/>
          <c:cat>
            <c:strRef>
              <c:f>'2017 BCOP survey results'!$A$5:$A$13</c:f>
              <c:strCache>
                <c:ptCount val="9"/>
                <c:pt idx="0">
                  <c:v>Program and Performance Budgeting</c:v>
                </c:pt>
                <c:pt idx="1">
                  <c:v>Budget Literacy</c:v>
                </c:pt>
                <c:pt idx="2">
                  <c:v>Fiscal and Budget Transparency</c:v>
                </c:pt>
                <c:pt idx="3">
                  <c:v>Budget Reporting</c:v>
                </c:pt>
                <c:pt idx="4">
                  <c:v>Fiscal Consolidation</c:v>
                </c:pt>
                <c:pt idx="5">
                  <c:v>Wage Bill Management</c:v>
                </c:pt>
                <c:pt idx="6">
                  <c:v>Capital Budgeting</c:v>
                </c:pt>
                <c:pt idx="7">
                  <c:v>EU Funds Management</c:v>
                </c:pt>
                <c:pt idx="8">
                  <c:v>Other (IT systems for budget preparation)</c:v>
                </c:pt>
              </c:strCache>
            </c:strRef>
          </c:cat>
          <c:val>
            <c:numRef>
              <c:f>'2017 BCOP survey results'!$B$5:$B$13</c:f>
              <c:numCache>
                <c:formatCode>General</c:formatCode>
                <c:ptCount val="9"/>
                <c:pt idx="0">
                  <c:v>16</c:v>
                </c:pt>
                <c:pt idx="1">
                  <c:v>14</c:v>
                </c:pt>
                <c:pt idx="2">
                  <c:v>14</c:v>
                </c:pt>
                <c:pt idx="3">
                  <c:v>8</c:v>
                </c:pt>
                <c:pt idx="4">
                  <c:v>7</c:v>
                </c:pt>
                <c:pt idx="5">
                  <c:v>6</c:v>
                </c:pt>
                <c:pt idx="6">
                  <c:v>5</c:v>
                </c:pt>
                <c:pt idx="7">
                  <c:v>1</c:v>
                </c:pt>
                <c:pt idx="8">
                  <c:v>1</c:v>
                </c:pt>
              </c:numCache>
            </c:numRef>
          </c:val>
          <c:extLst>
            <c:ext xmlns:c16="http://schemas.microsoft.com/office/drawing/2014/chart" uri="{C3380CC4-5D6E-409C-BE32-E72D297353CC}">
              <c16:uniqueId val="{00000000-2E74-45E3-83A8-F404D0C8A011}"/>
            </c:ext>
          </c:extLst>
        </c:ser>
        <c:dLbls>
          <c:showLegendKey val="0"/>
          <c:showVal val="0"/>
          <c:showCatName val="0"/>
          <c:showSerName val="0"/>
          <c:showPercent val="0"/>
          <c:showBubbleSize val="0"/>
        </c:dLbls>
        <c:gapWidth val="182"/>
        <c:axId val="123057664"/>
        <c:axId val="123074048"/>
      </c:barChart>
      <c:catAx>
        <c:axId val="123057664"/>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3074048"/>
        <c:crossesAt val="0"/>
        <c:auto val="1"/>
        <c:lblAlgn val="ctr"/>
        <c:lblOffset val="100"/>
        <c:noMultiLvlLbl val="0"/>
      </c:catAx>
      <c:valAx>
        <c:axId val="123074048"/>
        <c:scaling>
          <c:orientation val="minMax"/>
        </c:scaling>
        <c:delete val="0"/>
        <c:axPos val="t"/>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high"/>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305766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ru-RU" sz="1100" b="1"/>
              <a:t>График </a:t>
            </a:r>
            <a:r>
              <a:rPr lang="en-US" sz="1100" b="1"/>
              <a:t>4</a:t>
            </a:r>
            <a:r>
              <a:rPr lang="ru-RU" sz="1100" b="1"/>
              <a:t>.</a:t>
            </a:r>
            <a:r>
              <a:rPr lang="en-US" sz="1100" b="1"/>
              <a:t> </a:t>
            </a:r>
            <a:r>
              <a:rPr lang="ru-RU" sz="1100" b="1"/>
              <a:t>Воздействие</a:t>
            </a:r>
            <a:r>
              <a:rPr lang="ru-RU" sz="1100" b="1" baseline="0"/>
              <a:t> </a:t>
            </a:r>
            <a:r>
              <a:rPr lang="en-US" sz="1100" b="1"/>
              <a:t>PEMPAL</a:t>
            </a:r>
            <a:r>
              <a:rPr lang="ru-RU" sz="1100" b="1"/>
              <a:t> на развитие способностей персонала </a:t>
            </a:r>
            <a:endParaRPr lang="en-US" sz="1100" b="1"/>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Ref>
              <c:f>Sheet1!$A$3:$C$3</c:f>
              <c:strCache>
                <c:ptCount val="3"/>
                <c:pt idx="0">
                  <c:v>BCOP</c:v>
                </c:pt>
                <c:pt idx="1">
                  <c:v>TCOP</c:v>
                </c:pt>
                <c:pt idx="2">
                  <c:v>IACOP</c:v>
                </c:pt>
              </c:strCache>
            </c:strRef>
          </c:cat>
          <c:val>
            <c:numRef>
              <c:f>Sheet1!$A$4:$C$4</c:f>
              <c:numCache>
                <c:formatCode>General</c:formatCode>
                <c:ptCount val="3"/>
                <c:pt idx="0">
                  <c:v>2.2999999999999998</c:v>
                </c:pt>
                <c:pt idx="1">
                  <c:v>2.6</c:v>
                </c:pt>
                <c:pt idx="2">
                  <c:v>2.6</c:v>
                </c:pt>
              </c:numCache>
            </c:numRef>
          </c:val>
          <c:extLst>
            <c:ext xmlns:c16="http://schemas.microsoft.com/office/drawing/2014/chart" uri="{C3380CC4-5D6E-409C-BE32-E72D297353CC}">
              <c16:uniqueId val="{00000000-C050-42CD-80EF-BB8562CA1466}"/>
            </c:ext>
          </c:extLst>
        </c:ser>
        <c:dLbls>
          <c:showLegendKey val="0"/>
          <c:showVal val="0"/>
          <c:showCatName val="0"/>
          <c:showSerName val="0"/>
          <c:showPercent val="0"/>
          <c:showBubbleSize val="0"/>
        </c:dLbls>
        <c:gapWidth val="219"/>
        <c:overlap val="-27"/>
        <c:axId val="139342976"/>
        <c:axId val="143293440"/>
      </c:barChart>
      <c:catAx>
        <c:axId val="1393429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3293440"/>
        <c:crossesAt val="0"/>
        <c:auto val="1"/>
        <c:lblAlgn val="ctr"/>
        <c:lblOffset val="100"/>
        <c:noMultiLvlLbl val="0"/>
      </c:catAx>
      <c:valAx>
        <c:axId val="143293440"/>
        <c:scaling>
          <c:orientation val="minMax"/>
          <c:max val="3"/>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93429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000" b="1"/>
              <a:t>График </a:t>
            </a:r>
            <a:r>
              <a:rPr lang="en-US" sz="1000" b="1"/>
              <a:t>5</a:t>
            </a:r>
            <a:r>
              <a:rPr lang="ru-RU" sz="1000" b="1"/>
              <a:t>. Участники высоко ценят возможность учиться на опыте своих коллег</a:t>
            </a:r>
            <a:endParaRPr lang="en-US" sz="1000" b="1"/>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Sheet1!$B$52:$G$52</c:f>
              <c:numCache>
                <c:formatCode>General</c:formatCode>
                <c:ptCount val="6"/>
                <c:pt idx="0">
                  <c:v>2012</c:v>
                </c:pt>
                <c:pt idx="1">
                  <c:v>2013</c:v>
                </c:pt>
                <c:pt idx="2">
                  <c:v>2014</c:v>
                </c:pt>
                <c:pt idx="3">
                  <c:v>2015</c:v>
                </c:pt>
                <c:pt idx="4">
                  <c:v>2016</c:v>
                </c:pt>
                <c:pt idx="5">
                  <c:v>2017</c:v>
                </c:pt>
              </c:numCache>
            </c:numRef>
          </c:cat>
          <c:val>
            <c:numRef>
              <c:f>Sheet1!$B$53:$G$53</c:f>
              <c:numCache>
                <c:formatCode>General</c:formatCode>
                <c:ptCount val="6"/>
                <c:pt idx="0">
                  <c:v>4.3</c:v>
                </c:pt>
                <c:pt idx="1">
                  <c:v>4.3</c:v>
                </c:pt>
                <c:pt idx="2">
                  <c:v>4.5</c:v>
                </c:pt>
                <c:pt idx="3">
                  <c:v>4.4000000000000004</c:v>
                </c:pt>
                <c:pt idx="4">
                  <c:v>4.4000000000000004</c:v>
                </c:pt>
                <c:pt idx="5">
                  <c:v>4.5999999999999996</c:v>
                </c:pt>
              </c:numCache>
            </c:numRef>
          </c:val>
          <c:extLst>
            <c:ext xmlns:c16="http://schemas.microsoft.com/office/drawing/2014/chart" uri="{C3380CC4-5D6E-409C-BE32-E72D297353CC}">
              <c16:uniqueId val="{00000000-0D48-4CFD-BEC9-4EA922C96203}"/>
            </c:ext>
          </c:extLst>
        </c:ser>
        <c:dLbls>
          <c:showLegendKey val="0"/>
          <c:showVal val="0"/>
          <c:showCatName val="0"/>
          <c:showSerName val="0"/>
          <c:showPercent val="0"/>
          <c:showBubbleSize val="0"/>
        </c:dLbls>
        <c:gapWidth val="219"/>
        <c:overlap val="-27"/>
        <c:axId val="78967168"/>
        <c:axId val="78968704"/>
      </c:barChart>
      <c:catAx>
        <c:axId val="789671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8968704"/>
        <c:crosses val="autoZero"/>
        <c:auto val="1"/>
        <c:lblAlgn val="ctr"/>
        <c:lblOffset val="100"/>
        <c:noMultiLvlLbl val="0"/>
      </c:catAx>
      <c:valAx>
        <c:axId val="78968704"/>
        <c:scaling>
          <c:orientation val="minMax"/>
          <c:min val="1"/>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89671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a:t>ГРАФИК</a:t>
            </a:r>
            <a:r>
              <a:rPr lang="en-US" sz="1200" baseline="0"/>
              <a:t> 6:</a:t>
            </a:r>
            <a:r>
              <a:rPr lang="ru-RU" sz="1200" baseline="0"/>
              <a:t> ЧИСЛЕННОСТЬ УЧАСТНИКОВ МЕРОПРИЯТИЙ</a:t>
            </a:r>
            <a:r>
              <a:rPr lang="en-US" sz="1200" baseline="0"/>
              <a:t> </a:t>
            </a:r>
            <a:br>
              <a:rPr lang="en-US" sz="1200" baseline="0"/>
            </a:br>
            <a:r>
              <a:rPr lang="en-US" sz="800" i="1" baseline="0"/>
              <a:t>(</a:t>
            </a:r>
            <a:r>
              <a:rPr lang="ru-RU" sz="800" i="1" baseline="0"/>
              <a:t>ИЗ СТРАН-УЧАСТНИЦ</a:t>
            </a:r>
            <a:r>
              <a:rPr lang="en-US" sz="800" i="1" baseline="0"/>
              <a:t>)</a:t>
            </a:r>
            <a:r>
              <a:rPr lang="en-US" sz="1200" baseline="0"/>
              <a:t> </a:t>
            </a:r>
            <a:r>
              <a:rPr lang="en-US" sz="1200"/>
              <a:t> </a:t>
            </a:r>
          </a:p>
        </c:rich>
      </c:tx>
      <c:layout>
        <c:manualLayout>
          <c:xMode val="edge"/>
          <c:yMode val="edge"/>
          <c:x val="0.1334228793258718"/>
          <c:y val="2.9078978764018135E-2"/>
        </c:manualLayout>
      </c:layout>
      <c:overlay val="0"/>
    </c:title>
    <c:autoTitleDeleted val="0"/>
    <c:plotArea>
      <c:layout>
        <c:manualLayout>
          <c:layoutTarget val="inner"/>
          <c:xMode val="edge"/>
          <c:yMode val="edge"/>
          <c:x val="3.888987095633728E-2"/>
          <c:y val="0.22203389830508471"/>
          <c:w val="0.92222025808732544"/>
          <c:h val="0.66467992348414073"/>
        </c:manualLayout>
      </c:layout>
      <c:barChart>
        <c:barDir val="col"/>
        <c:grouping val="clustered"/>
        <c:varyColors val="0"/>
        <c:ser>
          <c:idx val="4"/>
          <c:order val="0"/>
          <c:tx>
            <c:strRef>
              <c:f>Graphs!$K$4</c:f>
              <c:strCache>
                <c:ptCount val="1"/>
                <c:pt idx="0">
                  <c:v>Total Participation</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Graphs!$J$8:$J$13</c:f>
              <c:numCache>
                <c:formatCode>General</c:formatCode>
                <c:ptCount val="6"/>
                <c:pt idx="0">
                  <c:v>2012</c:v>
                </c:pt>
                <c:pt idx="1">
                  <c:v>2013</c:v>
                </c:pt>
                <c:pt idx="2">
                  <c:v>2014</c:v>
                </c:pt>
                <c:pt idx="3">
                  <c:v>2015</c:v>
                </c:pt>
                <c:pt idx="4">
                  <c:v>2016</c:v>
                </c:pt>
                <c:pt idx="5">
                  <c:v>2017</c:v>
                </c:pt>
              </c:numCache>
            </c:numRef>
          </c:cat>
          <c:val>
            <c:numRef>
              <c:f>Graphs!$K$8:$K$13</c:f>
              <c:numCache>
                <c:formatCode>General</c:formatCode>
                <c:ptCount val="6"/>
                <c:pt idx="0">
                  <c:v>505</c:v>
                </c:pt>
                <c:pt idx="1">
                  <c:v>600</c:v>
                </c:pt>
                <c:pt idx="2">
                  <c:v>831</c:v>
                </c:pt>
                <c:pt idx="3">
                  <c:v>612</c:v>
                </c:pt>
                <c:pt idx="4">
                  <c:v>613</c:v>
                </c:pt>
                <c:pt idx="5">
                  <c:v>527</c:v>
                </c:pt>
              </c:numCache>
            </c:numRef>
          </c:val>
          <c:extLst>
            <c:ext xmlns:c16="http://schemas.microsoft.com/office/drawing/2014/chart" uri="{C3380CC4-5D6E-409C-BE32-E72D297353CC}">
              <c16:uniqueId val="{00000000-B116-4328-A607-34FFB21D2800}"/>
            </c:ext>
          </c:extLst>
        </c:ser>
        <c:dLbls>
          <c:showLegendKey val="0"/>
          <c:showVal val="0"/>
          <c:showCatName val="0"/>
          <c:showSerName val="0"/>
          <c:showPercent val="0"/>
          <c:showBubbleSize val="0"/>
        </c:dLbls>
        <c:gapWidth val="150"/>
        <c:axId val="2035790720"/>
        <c:axId val="2035793344"/>
      </c:barChart>
      <c:catAx>
        <c:axId val="2035790720"/>
        <c:scaling>
          <c:orientation val="minMax"/>
        </c:scaling>
        <c:delete val="0"/>
        <c:axPos val="b"/>
        <c:numFmt formatCode="General" sourceLinked="1"/>
        <c:majorTickMark val="out"/>
        <c:minorTickMark val="none"/>
        <c:tickLblPos val="nextTo"/>
        <c:crossAx val="2035793344"/>
        <c:crosses val="autoZero"/>
        <c:auto val="1"/>
        <c:lblAlgn val="ctr"/>
        <c:lblOffset val="100"/>
        <c:noMultiLvlLbl val="0"/>
      </c:catAx>
      <c:valAx>
        <c:axId val="2035793344"/>
        <c:scaling>
          <c:orientation val="minMax"/>
        </c:scaling>
        <c:delete val="1"/>
        <c:axPos val="l"/>
        <c:majorGridlines>
          <c:spPr>
            <a:ln>
              <a:noFill/>
            </a:ln>
          </c:spPr>
        </c:majorGridlines>
        <c:numFmt formatCode="General" sourceLinked="1"/>
        <c:majorTickMark val="out"/>
        <c:minorTickMark val="none"/>
        <c:tickLblPos val="nextTo"/>
        <c:crossAx val="2035790720"/>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b="1"/>
              <a:t>График</a:t>
            </a:r>
            <a:r>
              <a:rPr lang="en-US" sz="1200" b="1"/>
              <a:t> 7: </a:t>
            </a:r>
            <a:r>
              <a:rPr lang="ru-RU" sz="1200" b="1"/>
              <a:t>мероприятия</a:t>
            </a:r>
            <a:r>
              <a:rPr lang="ru-RU" sz="1200" b="1" baseline="0"/>
              <a:t> </a:t>
            </a:r>
            <a:r>
              <a:rPr lang="en-US" sz="1200" b="1"/>
              <a:t>PEMPAL </a:t>
            </a:r>
            <a:r>
              <a:rPr lang="ru-RU" sz="1200" b="1"/>
              <a:t>с разбивкой</a:t>
            </a:r>
            <a:r>
              <a:rPr lang="ru-RU" sz="1200" b="1" baseline="0"/>
              <a:t> по видам</a:t>
            </a:r>
            <a:endParaRPr lang="en-US" sz="1200"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6.6580927384076991E-2"/>
          <c:y val="0.1233796296296296"/>
          <c:w val="0.90286351706036749"/>
          <c:h val="0.71255994989262705"/>
        </c:manualLayout>
      </c:layout>
      <c:barChart>
        <c:barDir val="col"/>
        <c:grouping val="stacked"/>
        <c:varyColors val="0"/>
        <c:ser>
          <c:idx val="0"/>
          <c:order val="0"/>
          <c:tx>
            <c:strRef>
              <c:f>Graphs!$D$39</c:f>
              <c:strCache>
                <c:ptCount val="1"/>
                <c:pt idx="0">
                  <c:v>COP Plenary</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Graphs!$C$40:$C$45</c:f>
              <c:numCache>
                <c:formatCode>General</c:formatCode>
                <c:ptCount val="6"/>
                <c:pt idx="0">
                  <c:v>2012</c:v>
                </c:pt>
                <c:pt idx="1">
                  <c:v>2013</c:v>
                </c:pt>
                <c:pt idx="2">
                  <c:v>2014</c:v>
                </c:pt>
                <c:pt idx="3">
                  <c:v>2015</c:v>
                </c:pt>
                <c:pt idx="4">
                  <c:v>2016</c:v>
                </c:pt>
                <c:pt idx="5">
                  <c:v>2017</c:v>
                </c:pt>
              </c:numCache>
            </c:numRef>
          </c:cat>
          <c:val>
            <c:numRef>
              <c:f>Graphs!$D$40:$D$45</c:f>
              <c:numCache>
                <c:formatCode>General</c:formatCode>
                <c:ptCount val="6"/>
                <c:pt idx="0">
                  <c:v>5</c:v>
                </c:pt>
                <c:pt idx="1">
                  <c:v>3</c:v>
                </c:pt>
                <c:pt idx="2">
                  <c:v>3</c:v>
                </c:pt>
                <c:pt idx="3">
                  <c:v>2</c:v>
                </c:pt>
                <c:pt idx="4">
                  <c:v>3</c:v>
                </c:pt>
                <c:pt idx="5">
                  <c:v>3</c:v>
                </c:pt>
              </c:numCache>
            </c:numRef>
          </c:val>
          <c:extLst>
            <c:ext xmlns:c16="http://schemas.microsoft.com/office/drawing/2014/chart" uri="{C3380CC4-5D6E-409C-BE32-E72D297353CC}">
              <c16:uniqueId val="{00000000-7808-4C3A-818E-D73EED8D75DB}"/>
            </c:ext>
          </c:extLst>
        </c:ser>
        <c:ser>
          <c:idx val="1"/>
          <c:order val="1"/>
          <c:tx>
            <c:strRef>
              <c:f>Graphs!$E$39</c:f>
              <c:strCache>
                <c:ptCount val="1"/>
                <c:pt idx="0">
                  <c:v>Small Group</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Graphs!$C$40:$C$45</c:f>
              <c:numCache>
                <c:formatCode>General</c:formatCode>
                <c:ptCount val="6"/>
                <c:pt idx="0">
                  <c:v>2012</c:v>
                </c:pt>
                <c:pt idx="1">
                  <c:v>2013</c:v>
                </c:pt>
                <c:pt idx="2">
                  <c:v>2014</c:v>
                </c:pt>
                <c:pt idx="3">
                  <c:v>2015</c:v>
                </c:pt>
                <c:pt idx="4">
                  <c:v>2016</c:v>
                </c:pt>
                <c:pt idx="5">
                  <c:v>2017</c:v>
                </c:pt>
              </c:numCache>
            </c:numRef>
          </c:cat>
          <c:val>
            <c:numRef>
              <c:f>Graphs!$E$40:$E$45</c:f>
              <c:numCache>
                <c:formatCode>General</c:formatCode>
                <c:ptCount val="6"/>
                <c:pt idx="0">
                  <c:v>6</c:v>
                </c:pt>
                <c:pt idx="1">
                  <c:v>10</c:v>
                </c:pt>
                <c:pt idx="2">
                  <c:v>11</c:v>
                </c:pt>
                <c:pt idx="3">
                  <c:v>7</c:v>
                </c:pt>
                <c:pt idx="4">
                  <c:v>9</c:v>
                </c:pt>
                <c:pt idx="5">
                  <c:v>8</c:v>
                </c:pt>
              </c:numCache>
            </c:numRef>
          </c:val>
          <c:extLst>
            <c:ext xmlns:c16="http://schemas.microsoft.com/office/drawing/2014/chart" uri="{C3380CC4-5D6E-409C-BE32-E72D297353CC}">
              <c16:uniqueId val="{00000001-7808-4C3A-818E-D73EED8D75DB}"/>
            </c:ext>
          </c:extLst>
        </c:ser>
        <c:ser>
          <c:idx val="2"/>
          <c:order val="2"/>
          <c:tx>
            <c:strRef>
              <c:f>Graphs!$F$39</c:f>
              <c:strCache>
                <c:ptCount val="1"/>
                <c:pt idx="0">
                  <c:v>Study Visit A</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Graphs!$C$40:$C$45</c:f>
              <c:numCache>
                <c:formatCode>General</c:formatCode>
                <c:ptCount val="6"/>
                <c:pt idx="0">
                  <c:v>2012</c:v>
                </c:pt>
                <c:pt idx="1">
                  <c:v>2013</c:v>
                </c:pt>
                <c:pt idx="2">
                  <c:v>2014</c:v>
                </c:pt>
                <c:pt idx="3">
                  <c:v>2015</c:v>
                </c:pt>
                <c:pt idx="4">
                  <c:v>2016</c:v>
                </c:pt>
                <c:pt idx="5">
                  <c:v>2017</c:v>
                </c:pt>
              </c:numCache>
            </c:numRef>
          </c:cat>
          <c:val>
            <c:numRef>
              <c:f>Graphs!$F$40:$F$45</c:f>
              <c:numCache>
                <c:formatCode>General</c:formatCode>
                <c:ptCount val="6"/>
                <c:pt idx="0">
                  <c:v>2</c:v>
                </c:pt>
                <c:pt idx="1">
                  <c:v>8</c:v>
                </c:pt>
                <c:pt idx="2">
                  <c:v>4</c:v>
                </c:pt>
                <c:pt idx="3">
                  <c:v>6</c:v>
                </c:pt>
                <c:pt idx="4">
                  <c:v>1</c:v>
                </c:pt>
                <c:pt idx="5">
                  <c:v>1</c:v>
                </c:pt>
              </c:numCache>
            </c:numRef>
          </c:val>
          <c:extLst>
            <c:ext xmlns:c16="http://schemas.microsoft.com/office/drawing/2014/chart" uri="{C3380CC4-5D6E-409C-BE32-E72D297353CC}">
              <c16:uniqueId val="{00000002-7808-4C3A-818E-D73EED8D75DB}"/>
            </c:ext>
          </c:extLst>
        </c:ser>
        <c:ser>
          <c:idx val="3"/>
          <c:order val="3"/>
          <c:tx>
            <c:strRef>
              <c:f>Graphs!$G$39</c:f>
              <c:strCache>
                <c:ptCount val="1"/>
                <c:pt idx="0">
                  <c:v>Study Visit B</c:v>
                </c:pt>
              </c:strCache>
            </c:strRef>
          </c:tx>
          <c:spPr>
            <a:solidFill>
              <a:schemeClr val="accent4"/>
            </a:solidFill>
            <a:ln>
              <a:noFill/>
            </a:ln>
            <a:effectLst/>
          </c:spPr>
          <c:invertIfNegative val="0"/>
          <c:dLbls>
            <c:dLbl>
              <c:idx val="1"/>
              <c:delete val="1"/>
              <c:extLst>
                <c:ext xmlns:c15="http://schemas.microsoft.com/office/drawing/2012/chart" uri="{CE6537A1-D6FC-4f65-9D91-7224C49458BB}"/>
                <c:ext xmlns:c16="http://schemas.microsoft.com/office/drawing/2014/chart" uri="{C3380CC4-5D6E-409C-BE32-E72D297353CC}">
                  <c16:uniqueId val="{00000003-7808-4C3A-818E-D73EED8D75DB}"/>
                </c:ext>
              </c:extLst>
            </c:dLbl>
            <c:dLbl>
              <c:idx val="3"/>
              <c:delete val="1"/>
              <c:extLst>
                <c:ext xmlns:c15="http://schemas.microsoft.com/office/drawing/2012/chart" uri="{CE6537A1-D6FC-4f65-9D91-7224C49458BB}"/>
                <c:ext xmlns:c16="http://schemas.microsoft.com/office/drawing/2014/chart" uri="{C3380CC4-5D6E-409C-BE32-E72D297353CC}">
                  <c16:uniqueId val="{00000004-7808-4C3A-818E-D73EED8D75DB}"/>
                </c:ext>
              </c:extLst>
            </c:dLbl>
            <c:dLbl>
              <c:idx val="4"/>
              <c:delete val="1"/>
              <c:extLst>
                <c:ext xmlns:c15="http://schemas.microsoft.com/office/drawing/2012/chart" uri="{CE6537A1-D6FC-4f65-9D91-7224C49458BB}"/>
                <c:ext xmlns:c16="http://schemas.microsoft.com/office/drawing/2014/chart" uri="{C3380CC4-5D6E-409C-BE32-E72D297353CC}">
                  <c16:uniqueId val="{00000005-7808-4C3A-818E-D73EED8D75D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Graphs!$C$40:$C$45</c:f>
              <c:numCache>
                <c:formatCode>General</c:formatCode>
                <c:ptCount val="6"/>
                <c:pt idx="0">
                  <c:v>2012</c:v>
                </c:pt>
                <c:pt idx="1">
                  <c:v>2013</c:v>
                </c:pt>
                <c:pt idx="2">
                  <c:v>2014</c:v>
                </c:pt>
                <c:pt idx="3">
                  <c:v>2015</c:v>
                </c:pt>
                <c:pt idx="4">
                  <c:v>2016</c:v>
                </c:pt>
                <c:pt idx="5">
                  <c:v>2017</c:v>
                </c:pt>
              </c:numCache>
            </c:numRef>
          </c:cat>
          <c:val>
            <c:numRef>
              <c:f>Graphs!$G$40:$G$45</c:f>
              <c:numCache>
                <c:formatCode>General</c:formatCode>
                <c:ptCount val="6"/>
                <c:pt idx="0">
                  <c:v>1</c:v>
                </c:pt>
                <c:pt idx="1">
                  <c:v>0</c:v>
                </c:pt>
                <c:pt idx="2">
                  <c:v>1</c:v>
                </c:pt>
                <c:pt idx="3">
                  <c:v>0</c:v>
                </c:pt>
                <c:pt idx="4">
                  <c:v>0</c:v>
                </c:pt>
              </c:numCache>
            </c:numRef>
          </c:val>
          <c:extLst>
            <c:ext xmlns:c16="http://schemas.microsoft.com/office/drawing/2014/chart" uri="{C3380CC4-5D6E-409C-BE32-E72D297353CC}">
              <c16:uniqueId val="{00000006-7808-4C3A-818E-D73EED8D75DB}"/>
            </c:ext>
          </c:extLst>
        </c:ser>
        <c:ser>
          <c:idx val="4"/>
          <c:order val="4"/>
          <c:tx>
            <c:strRef>
              <c:f>Graphs!$H$39</c:f>
              <c:strCache>
                <c:ptCount val="1"/>
                <c:pt idx="0">
                  <c:v>VC</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Graphs!$C$40:$C$45</c:f>
              <c:numCache>
                <c:formatCode>General</c:formatCode>
                <c:ptCount val="6"/>
                <c:pt idx="0">
                  <c:v>2012</c:v>
                </c:pt>
                <c:pt idx="1">
                  <c:v>2013</c:v>
                </c:pt>
                <c:pt idx="2">
                  <c:v>2014</c:v>
                </c:pt>
                <c:pt idx="3">
                  <c:v>2015</c:v>
                </c:pt>
                <c:pt idx="4">
                  <c:v>2016</c:v>
                </c:pt>
                <c:pt idx="5">
                  <c:v>2017</c:v>
                </c:pt>
              </c:numCache>
            </c:numRef>
          </c:cat>
          <c:val>
            <c:numRef>
              <c:f>Graphs!$H$40:$H$45</c:f>
              <c:numCache>
                <c:formatCode>General</c:formatCode>
                <c:ptCount val="6"/>
                <c:pt idx="0">
                  <c:v>0</c:v>
                </c:pt>
                <c:pt idx="1">
                  <c:v>5</c:v>
                </c:pt>
                <c:pt idx="2">
                  <c:v>9</c:v>
                </c:pt>
                <c:pt idx="3">
                  <c:v>12</c:v>
                </c:pt>
                <c:pt idx="4">
                  <c:v>4</c:v>
                </c:pt>
                <c:pt idx="5">
                  <c:v>3</c:v>
                </c:pt>
              </c:numCache>
            </c:numRef>
          </c:val>
          <c:extLst>
            <c:ext xmlns:c16="http://schemas.microsoft.com/office/drawing/2014/chart" uri="{C3380CC4-5D6E-409C-BE32-E72D297353CC}">
              <c16:uniqueId val="{00000007-7808-4C3A-818E-D73EED8D75DB}"/>
            </c:ext>
          </c:extLst>
        </c:ser>
        <c:ser>
          <c:idx val="5"/>
          <c:order val="5"/>
          <c:tx>
            <c:strRef>
              <c:f>Graphs!$I$39</c:f>
              <c:strCache>
                <c:ptCount val="1"/>
                <c:pt idx="0">
                  <c:v>Cross-COP</c:v>
                </c:pt>
              </c:strCache>
            </c:strRef>
          </c:tx>
          <c:spPr>
            <a:solidFill>
              <a:schemeClr val="accent6"/>
            </a:solidFill>
            <a:ln>
              <a:noFill/>
            </a:ln>
            <a:effectLst/>
          </c:spPr>
          <c:invertIfNegative val="0"/>
          <c:dLbls>
            <c:dLbl>
              <c:idx val="5"/>
              <c:delete val="1"/>
              <c:extLst>
                <c:ext xmlns:c15="http://schemas.microsoft.com/office/drawing/2012/chart" uri="{CE6537A1-D6FC-4f65-9D91-7224C49458BB}"/>
                <c:ext xmlns:c16="http://schemas.microsoft.com/office/drawing/2014/chart" uri="{C3380CC4-5D6E-409C-BE32-E72D297353CC}">
                  <c16:uniqueId val="{00000008-7808-4C3A-818E-D73EED8D75D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Graphs!$C$40:$C$45</c:f>
              <c:numCache>
                <c:formatCode>General</c:formatCode>
                <c:ptCount val="6"/>
                <c:pt idx="0">
                  <c:v>2012</c:v>
                </c:pt>
                <c:pt idx="1">
                  <c:v>2013</c:v>
                </c:pt>
                <c:pt idx="2">
                  <c:v>2014</c:v>
                </c:pt>
                <c:pt idx="3">
                  <c:v>2015</c:v>
                </c:pt>
                <c:pt idx="4">
                  <c:v>2016</c:v>
                </c:pt>
                <c:pt idx="5">
                  <c:v>2017</c:v>
                </c:pt>
              </c:numCache>
            </c:numRef>
          </c:cat>
          <c:val>
            <c:numRef>
              <c:f>Graphs!$I$40:$I$45</c:f>
              <c:numCache>
                <c:formatCode>General</c:formatCode>
                <c:ptCount val="6"/>
                <c:pt idx="0">
                  <c:v>1</c:v>
                </c:pt>
                <c:pt idx="1">
                  <c:v>1</c:v>
                </c:pt>
                <c:pt idx="2">
                  <c:v>1</c:v>
                </c:pt>
                <c:pt idx="3">
                  <c:v>1</c:v>
                </c:pt>
                <c:pt idx="4">
                  <c:v>1</c:v>
                </c:pt>
                <c:pt idx="5">
                  <c:v>0</c:v>
                </c:pt>
              </c:numCache>
            </c:numRef>
          </c:val>
          <c:extLst>
            <c:ext xmlns:c16="http://schemas.microsoft.com/office/drawing/2014/chart" uri="{C3380CC4-5D6E-409C-BE32-E72D297353CC}">
              <c16:uniqueId val="{00000009-7808-4C3A-818E-D73EED8D75DB}"/>
            </c:ext>
          </c:extLst>
        </c:ser>
        <c:dLbls>
          <c:dLblPos val="ctr"/>
          <c:showLegendKey val="0"/>
          <c:showVal val="1"/>
          <c:showCatName val="0"/>
          <c:showSerName val="0"/>
          <c:showPercent val="0"/>
          <c:showBubbleSize val="0"/>
        </c:dLbls>
        <c:gapWidth val="150"/>
        <c:overlap val="100"/>
        <c:axId val="322829968"/>
        <c:axId val="310631808"/>
      </c:barChart>
      <c:catAx>
        <c:axId val="322829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0631808"/>
        <c:crosses val="autoZero"/>
        <c:auto val="1"/>
        <c:lblAlgn val="ctr"/>
        <c:lblOffset val="100"/>
        <c:noMultiLvlLbl val="0"/>
      </c:catAx>
      <c:valAx>
        <c:axId val="310631808"/>
        <c:scaling>
          <c:orientation val="minMax"/>
          <c:max val="3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28299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100" b="1"/>
              <a:t>График</a:t>
            </a:r>
            <a:r>
              <a:rPr lang="en-US" sz="1100" b="1"/>
              <a:t> 9: </a:t>
            </a:r>
            <a:r>
              <a:rPr lang="ru-RU" sz="1100" b="1"/>
              <a:t>применимость</a:t>
            </a:r>
            <a:r>
              <a:rPr lang="ru-RU" sz="1100" b="1" baseline="0"/>
              <a:t> полученных знаний в повседневной работе</a:t>
            </a:r>
            <a:br>
              <a:rPr lang="en-US" sz="1200"/>
            </a:br>
            <a:endParaRPr lang="en-US" sz="1200"/>
          </a:p>
        </c:rich>
      </c:tx>
      <c:layout>
        <c:manualLayout>
          <c:xMode val="edge"/>
          <c:yMode val="edge"/>
          <c:x val="0.18196550690679233"/>
          <c:y val="3.002631967737875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8.3624014899903995E-2"/>
          <c:y val="0.24750957854406128"/>
          <c:w val="0.8689826201711861"/>
          <c:h val="0.60555459469300443"/>
        </c:manualLayout>
      </c:layout>
      <c:barChart>
        <c:barDir val="col"/>
        <c:grouping val="clustered"/>
        <c:varyColors val="0"/>
        <c:ser>
          <c:idx val="0"/>
          <c:order val="0"/>
          <c:spPr>
            <a:solidFill>
              <a:schemeClr val="accent1"/>
            </a:solidFill>
            <a:ln>
              <a:noFill/>
            </a:ln>
            <a:effectLst/>
          </c:spPr>
          <c:invertIfNegative val="0"/>
          <c:cat>
            <c:numRef>
              <c:f>Sheet1!$B$26:$G$26</c:f>
              <c:numCache>
                <c:formatCode>General</c:formatCode>
                <c:ptCount val="6"/>
                <c:pt idx="0">
                  <c:v>2012</c:v>
                </c:pt>
                <c:pt idx="1">
                  <c:v>2013</c:v>
                </c:pt>
                <c:pt idx="2">
                  <c:v>2014</c:v>
                </c:pt>
                <c:pt idx="3">
                  <c:v>2015</c:v>
                </c:pt>
                <c:pt idx="4">
                  <c:v>2016</c:v>
                </c:pt>
                <c:pt idx="5">
                  <c:v>2017</c:v>
                </c:pt>
              </c:numCache>
            </c:numRef>
          </c:cat>
          <c:val>
            <c:numRef>
              <c:f>Sheet1!$B$27:$G$27</c:f>
              <c:numCache>
                <c:formatCode>General</c:formatCode>
                <c:ptCount val="6"/>
                <c:pt idx="0">
                  <c:v>3.9</c:v>
                </c:pt>
                <c:pt idx="1">
                  <c:v>4.2</c:v>
                </c:pt>
                <c:pt idx="2">
                  <c:v>4.5</c:v>
                </c:pt>
                <c:pt idx="3">
                  <c:v>4.4000000000000004</c:v>
                </c:pt>
                <c:pt idx="4">
                  <c:v>4.4000000000000004</c:v>
                </c:pt>
                <c:pt idx="5">
                  <c:v>4.5</c:v>
                </c:pt>
              </c:numCache>
            </c:numRef>
          </c:val>
          <c:extLst>
            <c:ext xmlns:c16="http://schemas.microsoft.com/office/drawing/2014/chart" uri="{C3380CC4-5D6E-409C-BE32-E72D297353CC}">
              <c16:uniqueId val="{00000000-A115-4854-AB9A-D752EF4A1BDB}"/>
            </c:ext>
          </c:extLst>
        </c:ser>
        <c:dLbls>
          <c:showLegendKey val="0"/>
          <c:showVal val="0"/>
          <c:showCatName val="0"/>
          <c:showSerName val="0"/>
          <c:showPercent val="0"/>
          <c:showBubbleSize val="0"/>
        </c:dLbls>
        <c:gapWidth val="219"/>
        <c:overlap val="-27"/>
        <c:axId val="2053517200"/>
        <c:axId val="155251536"/>
      </c:barChart>
      <c:catAx>
        <c:axId val="2053517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5251536"/>
        <c:crosses val="autoZero"/>
        <c:auto val="1"/>
        <c:lblAlgn val="ctr"/>
        <c:lblOffset val="100"/>
        <c:noMultiLvlLbl val="0"/>
      </c:catAx>
      <c:valAx>
        <c:axId val="155251536"/>
        <c:scaling>
          <c:orientation val="minMax"/>
          <c:min val="1"/>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535172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100" b="1"/>
              <a:t>График</a:t>
            </a:r>
            <a:r>
              <a:rPr lang="en-US" sz="1100" b="1"/>
              <a:t> 8: </a:t>
            </a:r>
            <a:r>
              <a:rPr lang="ru-RU" sz="1100" b="1"/>
              <a:t>актуаль</a:t>
            </a:r>
            <a:r>
              <a:rPr lang="ru-RU" sz="1100" b="1" baseline="0"/>
              <a:t>ность проблем, рассмотренных в ходе мероприятий</a:t>
            </a:r>
            <a:endParaRPr lang="en-US" sz="1100" b="1"/>
          </a:p>
        </c:rich>
      </c:tx>
      <c:layout>
        <c:manualLayout>
          <c:xMode val="edge"/>
          <c:yMode val="edge"/>
          <c:x val="0.17689932397600727"/>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3316896806773687"/>
          <c:y val="0.23315905511811028"/>
          <c:w val="0.85262715394954369"/>
          <c:h val="0.62818747656542939"/>
        </c:manualLayout>
      </c:layout>
      <c:barChart>
        <c:barDir val="col"/>
        <c:grouping val="clustered"/>
        <c:varyColors val="0"/>
        <c:ser>
          <c:idx val="0"/>
          <c:order val="0"/>
          <c:spPr>
            <a:solidFill>
              <a:schemeClr val="accent1"/>
            </a:solidFill>
            <a:ln>
              <a:noFill/>
            </a:ln>
            <a:effectLst/>
          </c:spPr>
          <c:invertIfNegative val="0"/>
          <c:cat>
            <c:numRef>
              <c:f>Sheet1!$B$30:$G$30</c:f>
              <c:numCache>
                <c:formatCode>General</c:formatCode>
                <c:ptCount val="6"/>
                <c:pt idx="0">
                  <c:v>2012</c:v>
                </c:pt>
                <c:pt idx="1">
                  <c:v>2013</c:v>
                </c:pt>
                <c:pt idx="2">
                  <c:v>2014</c:v>
                </c:pt>
                <c:pt idx="3">
                  <c:v>2015</c:v>
                </c:pt>
                <c:pt idx="4">
                  <c:v>2016</c:v>
                </c:pt>
                <c:pt idx="5">
                  <c:v>2017</c:v>
                </c:pt>
              </c:numCache>
            </c:numRef>
          </c:cat>
          <c:val>
            <c:numRef>
              <c:f>Sheet1!$B$31:$G$31</c:f>
              <c:numCache>
                <c:formatCode>General</c:formatCode>
                <c:ptCount val="6"/>
                <c:pt idx="0">
                  <c:v>4.4000000000000004</c:v>
                </c:pt>
                <c:pt idx="1">
                  <c:v>4.5</c:v>
                </c:pt>
                <c:pt idx="2">
                  <c:v>4.6500000000000004</c:v>
                </c:pt>
                <c:pt idx="3">
                  <c:v>4.5999999999999996</c:v>
                </c:pt>
                <c:pt idx="4">
                  <c:v>4.75</c:v>
                </c:pt>
                <c:pt idx="5">
                  <c:v>4.7</c:v>
                </c:pt>
              </c:numCache>
            </c:numRef>
          </c:val>
          <c:extLst>
            <c:ext xmlns:c16="http://schemas.microsoft.com/office/drawing/2014/chart" uri="{C3380CC4-5D6E-409C-BE32-E72D297353CC}">
              <c16:uniqueId val="{00000000-6CED-4964-8A1A-940AAD336713}"/>
            </c:ext>
          </c:extLst>
        </c:ser>
        <c:dLbls>
          <c:showLegendKey val="0"/>
          <c:showVal val="0"/>
          <c:showCatName val="0"/>
          <c:showSerName val="0"/>
          <c:showPercent val="0"/>
          <c:showBubbleSize val="0"/>
        </c:dLbls>
        <c:gapWidth val="219"/>
        <c:overlap val="-27"/>
        <c:axId val="2052021904"/>
        <c:axId val="259617024"/>
      </c:barChart>
      <c:catAx>
        <c:axId val="20520219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9617024"/>
        <c:crosses val="autoZero"/>
        <c:auto val="1"/>
        <c:lblAlgn val="ctr"/>
        <c:lblOffset val="100"/>
        <c:noMultiLvlLbl val="0"/>
      </c:catAx>
      <c:valAx>
        <c:axId val="259617024"/>
        <c:scaling>
          <c:orientation val="minMax"/>
          <c:min val="1"/>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520219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3C3616A-80B5-4976-AC30-D0B20FA4F6D2}" type="doc">
      <dgm:prSet loTypeId="urn:microsoft.com/office/officeart/2005/8/layout/cycle8" loCatId="cycle" qsTypeId="urn:microsoft.com/office/officeart/2005/8/quickstyle/simple1" qsCatId="simple" csTypeId="urn:microsoft.com/office/officeart/2005/8/colors/accent1_2" csCatId="accent1" phldr="1"/>
      <dgm:spPr/>
    </dgm:pt>
    <dgm:pt modelId="{9AB0F2FC-284D-4B09-A21B-03EB7FBDF4D0}">
      <dgm:prSet phldrT="[Text]" custT="1"/>
      <dgm:spPr/>
      <dgm:t>
        <a:bodyPr/>
        <a:lstStyle/>
        <a:p>
          <a:pPr algn="r"/>
          <a:r>
            <a:rPr lang="ru-RU" sz="2000"/>
            <a:t>ИК КС</a:t>
          </a:r>
          <a:endParaRPr lang="en-US" sz="1000"/>
        </a:p>
      </dgm:t>
    </dgm:pt>
    <dgm:pt modelId="{352CEA23-2E08-4753-A7C2-99D0E1CDCF37}" type="parTrans" cxnId="{9994F00E-BD48-43B7-B22C-4BA55142139F}">
      <dgm:prSet/>
      <dgm:spPr/>
      <dgm:t>
        <a:bodyPr/>
        <a:lstStyle/>
        <a:p>
          <a:endParaRPr lang="en-US"/>
        </a:p>
      </dgm:t>
    </dgm:pt>
    <dgm:pt modelId="{C29FF2F2-C318-494D-8A24-D499E031ADB8}" type="sibTrans" cxnId="{9994F00E-BD48-43B7-B22C-4BA55142139F}">
      <dgm:prSet/>
      <dgm:spPr/>
      <dgm:t>
        <a:bodyPr/>
        <a:lstStyle/>
        <a:p>
          <a:endParaRPr lang="en-US"/>
        </a:p>
      </dgm:t>
    </dgm:pt>
    <dgm:pt modelId="{C72415B5-E570-449B-915D-38563511A84F}">
      <dgm:prSet phldrT="[Text]" custT="1"/>
      <dgm:spPr/>
      <dgm:t>
        <a:bodyPr/>
        <a:lstStyle/>
        <a:p>
          <a:pPr algn="just"/>
          <a:r>
            <a:rPr lang="ru-RU" sz="2000"/>
            <a:t>ИК БС</a:t>
          </a:r>
          <a:endParaRPr lang="en-US" sz="2000"/>
        </a:p>
      </dgm:t>
    </dgm:pt>
    <dgm:pt modelId="{EF08EC93-EC1E-49B2-B50D-7D7A29F5666F}" type="parTrans" cxnId="{F3950DF4-57C8-4366-A6F3-D8FC7DDD3050}">
      <dgm:prSet/>
      <dgm:spPr/>
      <dgm:t>
        <a:bodyPr/>
        <a:lstStyle/>
        <a:p>
          <a:endParaRPr lang="en-US"/>
        </a:p>
      </dgm:t>
    </dgm:pt>
    <dgm:pt modelId="{24A5CCC5-E3FC-4678-AEDA-577C6EE3FC4F}" type="sibTrans" cxnId="{F3950DF4-57C8-4366-A6F3-D8FC7DDD3050}">
      <dgm:prSet/>
      <dgm:spPr/>
      <dgm:t>
        <a:bodyPr/>
        <a:lstStyle/>
        <a:p>
          <a:endParaRPr lang="en-US"/>
        </a:p>
      </dgm:t>
    </dgm:pt>
    <dgm:pt modelId="{33E902A4-F218-4D6F-B997-F56FB63F41E1}">
      <dgm:prSet phldrT="[Text]" custT="1"/>
      <dgm:spPr/>
      <dgm:t>
        <a:bodyPr/>
        <a:lstStyle/>
        <a:p>
          <a:pPr algn="ctr"/>
          <a:r>
            <a:rPr lang="ru-RU" sz="2000"/>
            <a:t>ИК СВА</a:t>
          </a:r>
          <a:r>
            <a:rPr lang="bs-Latn-BA" sz="1200"/>
            <a:t> </a:t>
          </a:r>
          <a:endParaRPr lang="en-US" sz="1000"/>
        </a:p>
      </dgm:t>
    </dgm:pt>
    <dgm:pt modelId="{A9774F52-3ED6-48B3-90B6-22D946FA43E6}" type="sibTrans" cxnId="{F65D3D6F-4E02-486A-9939-D21CC465A659}">
      <dgm:prSet/>
      <dgm:spPr/>
      <dgm:t>
        <a:bodyPr/>
        <a:lstStyle/>
        <a:p>
          <a:endParaRPr lang="en-US"/>
        </a:p>
      </dgm:t>
    </dgm:pt>
    <dgm:pt modelId="{FDFA38EC-DF95-47A6-98A3-D787957B5DDB}" type="parTrans" cxnId="{F65D3D6F-4E02-486A-9939-D21CC465A659}">
      <dgm:prSet/>
      <dgm:spPr/>
      <dgm:t>
        <a:bodyPr/>
        <a:lstStyle/>
        <a:p>
          <a:endParaRPr lang="en-US"/>
        </a:p>
      </dgm:t>
    </dgm:pt>
    <dgm:pt modelId="{0D970FCD-844C-4E53-835B-C8DDB083A57F}" type="pres">
      <dgm:prSet presAssocID="{A3C3616A-80B5-4976-AC30-D0B20FA4F6D2}" presName="compositeShape" presStyleCnt="0">
        <dgm:presLayoutVars>
          <dgm:chMax val="7"/>
          <dgm:dir/>
          <dgm:resizeHandles val="exact"/>
        </dgm:presLayoutVars>
      </dgm:prSet>
      <dgm:spPr/>
    </dgm:pt>
    <dgm:pt modelId="{DE55ED5D-11C5-4404-9C78-D44B3ED83CCD}" type="pres">
      <dgm:prSet presAssocID="{A3C3616A-80B5-4976-AC30-D0B20FA4F6D2}" presName="wedge1" presStyleLbl="node1" presStyleIdx="0" presStyleCnt="3" custLinFactNeighborX="3779" custLinFactNeighborY="-4120"/>
      <dgm:spPr/>
    </dgm:pt>
    <dgm:pt modelId="{73B8E1ED-DAEF-4B87-9B7F-F932EDD06F9D}" type="pres">
      <dgm:prSet presAssocID="{A3C3616A-80B5-4976-AC30-D0B20FA4F6D2}" presName="dummy1a" presStyleCnt="0"/>
      <dgm:spPr/>
    </dgm:pt>
    <dgm:pt modelId="{59C17833-A3AE-433C-A919-710D61D54D1F}" type="pres">
      <dgm:prSet presAssocID="{A3C3616A-80B5-4976-AC30-D0B20FA4F6D2}" presName="dummy1b" presStyleCnt="0"/>
      <dgm:spPr/>
    </dgm:pt>
    <dgm:pt modelId="{5CB90FBA-2B31-4D9F-ABF5-31F62081F425}" type="pres">
      <dgm:prSet presAssocID="{A3C3616A-80B5-4976-AC30-D0B20FA4F6D2}" presName="wedge1Tx" presStyleLbl="node1" presStyleIdx="0" presStyleCnt="3">
        <dgm:presLayoutVars>
          <dgm:chMax val="0"/>
          <dgm:chPref val="0"/>
          <dgm:bulletEnabled val="1"/>
        </dgm:presLayoutVars>
      </dgm:prSet>
      <dgm:spPr/>
    </dgm:pt>
    <dgm:pt modelId="{145EC919-4124-4E13-8FE5-F753AB27E2FB}" type="pres">
      <dgm:prSet presAssocID="{A3C3616A-80B5-4976-AC30-D0B20FA4F6D2}" presName="wedge2" presStyleLbl="node1" presStyleIdx="1" presStyleCnt="3" custScaleX="104361" custScaleY="98472" custLinFactNeighborX="1705" custLinFactNeighborY="-3829"/>
      <dgm:spPr/>
    </dgm:pt>
    <dgm:pt modelId="{323A6BF0-3261-4614-8FDE-712F61793EDB}" type="pres">
      <dgm:prSet presAssocID="{A3C3616A-80B5-4976-AC30-D0B20FA4F6D2}" presName="dummy2a" presStyleCnt="0"/>
      <dgm:spPr/>
    </dgm:pt>
    <dgm:pt modelId="{73E9029C-2D6F-45CD-9952-A9E823A3C84D}" type="pres">
      <dgm:prSet presAssocID="{A3C3616A-80B5-4976-AC30-D0B20FA4F6D2}" presName="dummy2b" presStyleCnt="0"/>
      <dgm:spPr/>
    </dgm:pt>
    <dgm:pt modelId="{D8F291F1-9CC7-4665-BDEF-CC23DAA625F1}" type="pres">
      <dgm:prSet presAssocID="{A3C3616A-80B5-4976-AC30-D0B20FA4F6D2}" presName="wedge2Tx" presStyleLbl="node1" presStyleIdx="1" presStyleCnt="3">
        <dgm:presLayoutVars>
          <dgm:chMax val="0"/>
          <dgm:chPref val="0"/>
          <dgm:bulletEnabled val="1"/>
        </dgm:presLayoutVars>
      </dgm:prSet>
      <dgm:spPr/>
    </dgm:pt>
    <dgm:pt modelId="{F664E4CB-3DF2-4A10-AA33-D8ADA665A318}" type="pres">
      <dgm:prSet presAssocID="{A3C3616A-80B5-4976-AC30-D0B20FA4F6D2}" presName="wedge3" presStyleLbl="node1" presStyleIdx="2" presStyleCnt="3" custScaleX="100772" custScaleY="100583" custLinFactNeighborX="1070" custLinFactNeighborY="-4697"/>
      <dgm:spPr/>
    </dgm:pt>
    <dgm:pt modelId="{BB01E91D-5EF0-4768-A71F-83AE8C11B5AC}" type="pres">
      <dgm:prSet presAssocID="{A3C3616A-80B5-4976-AC30-D0B20FA4F6D2}" presName="dummy3a" presStyleCnt="0"/>
      <dgm:spPr/>
    </dgm:pt>
    <dgm:pt modelId="{80515E10-A309-4F40-873D-B68A1988AE68}" type="pres">
      <dgm:prSet presAssocID="{A3C3616A-80B5-4976-AC30-D0B20FA4F6D2}" presName="dummy3b" presStyleCnt="0"/>
      <dgm:spPr/>
    </dgm:pt>
    <dgm:pt modelId="{31E2DE0B-A6D9-4B11-B954-375282D8C2ED}" type="pres">
      <dgm:prSet presAssocID="{A3C3616A-80B5-4976-AC30-D0B20FA4F6D2}" presName="wedge3Tx" presStyleLbl="node1" presStyleIdx="2" presStyleCnt="3">
        <dgm:presLayoutVars>
          <dgm:chMax val="0"/>
          <dgm:chPref val="0"/>
          <dgm:bulletEnabled val="1"/>
        </dgm:presLayoutVars>
      </dgm:prSet>
      <dgm:spPr/>
    </dgm:pt>
    <dgm:pt modelId="{2ED7DE2C-61F4-43C9-A14F-3BE51D86F8E5}" type="pres">
      <dgm:prSet presAssocID="{C29FF2F2-C318-494D-8A24-D499E031ADB8}" presName="arrowWedge1" presStyleLbl="fgSibTrans2D1" presStyleIdx="0" presStyleCnt="3" custLinFactNeighborX="144" custLinFactNeighborY="-1190"/>
      <dgm:spPr/>
    </dgm:pt>
    <dgm:pt modelId="{22B9C0C6-23DB-4528-9E72-AA52C3872241}" type="pres">
      <dgm:prSet presAssocID="{A9774F52-3ED6-48B3-90B6-22D946FA43E6}" presName="arrowWedge2" presStyleLbl="fgSibTrans2D1" presStyleIdx="1" presStyleCnt="3" custLinFactNeighborX="781" custLinFactNeighborY="-120"/>
      <dgm:spPr/>
    </dgm:pt>
    <dgm:pt modelId="{B1E76A4C-CE22-4B4F-89DF-C047C1D63F61}" type="pres">
      <dgm:prSet presAssocID="{24A5CCC5-E3FC-4678-AEDA-577C6EE3FC4F}" presName="arrowWedge3" presStyleLbl="fgSibTrans2D1" presStyleIdx="2" presStyleCnt="3" custLinFactNeighborX="2777" custLinFactNeighborY="-212"/>
      <dgm:spPr/>
    </dgm:pt>
  </dgm:ptLst>
  <dgm:cxnLst>
    <dgm:cxn modelId="{9994F00E-BD48-43B7-B22C-4BA55142139F}" srcId="{A3C3616A-80B5-4976-AC30-D0B20FA4F6D2}" destId="{9AB0F2FC-284D-4B09-A21B-03EB7FBDF4D0}" srcOrd="0" destOrd="0" parTransId="{352CEA23-2E08-4753-A7C2-99D0E1CDCF37}" sibTransId="{C29FF2F2-C318-494D-8A24-D499E031ADB8}"/>
    <dgm:cxn modelId="{297DC21C-3F69-4F86-B6EB-68F917AAE752}" type="presOf" srcId="{33E902A4-F218-4D6F-B997-F56FB63F41E1}" destId="{145EC919-4124-4E13-8FE5-F753AB27E2FB}" srcOrd="0" destOrd="0" presId="urn:microsoft.com/office/officeart/2005/8/layout/cycle8"/>
    <dgm:cxn modelId="{31D72262-CD30-4601-B0A5-A27A3081474C}" type="presOf" srcId="{33E902A4-F218-4D6F-B997-F56FB63F41E1}" destId="{D8F291F1-9CC7-4665-BDEF-CC23DAA625F1}" srcOrd="1" destOrd="0" presId="urn:microsoft.com/office/officeart/2005/8/layout/cycle8"/>
    <dgm:cxn modelId="{2FCD9942-2395-4C19-9C27-94CB3191C1BC}" type="presOf" srcId="{9AB0F2FC-284D-4B09-A21B-03EB7FBDF4D0}" destId="{5CB90FBA-2B31-4D9F-ABF5-31F62081F425}" srcOrd="1" destOrd="0" presId="urn:microsoft.com/office/officeart/2005/8/layout/cycle8"/>
    <dgm:cxn modelId="{F65D3D6F-4E02-486A-9939-D21CC465A659}" srcId="{A3C3616A-80B5-4976-AC30-D0B20FA4F6D2}" destId="{33E902A4-F218-4D6F-B997-F56FB63F41E1}" srcOrd="1" destOrd="0" parTransId="{FDFA38EC-DF95-47A6-98A3-D787957B5DDB}" sibTransId="{A9774F52-3ED6-48B3-90B6-22D946FA43E6}"/>
    <dgm:cxn modelId="{86745B4F-520A-4809-BDEC-5A961B35CCF5}" type="presOf" srcId="{C72415B5-E570-449B-915D-38563511A84F}" destId="{F664E4CB-3DF2-4A10-AA33-D8ADA665A318}" srcOrd="0" destOrd="0" presId="urn:microsoft.com/office/officeart/2005/8/layout/cycle8"/>
    <dgm:cxn modelId="{F85C529B-3310-45DE-8AAB-56A4A0DB61DB}" type="presOf" srcId="{9AB0F2FC-284D-4B09-A21B-03EB7FBDF4D0}" destId="{DE55ED5D-11C5-4404-9C78-D44B3ED83CCD}" srcOrd="0" destOrd="0" presId="urn:microsoft.com/office/officeart/2005/8/layout/cycle8"/>
    <dgm:cxn modelId="{7CBF60DA-A26A-49AC-AF30-4D0F9D80E5A5}" type="presOf" srcId="{C72415B5-E570-449B-915D-38563511A84F}" destId="{31E2DE0B-A6D9-4B11-B954-375282D8C2ED}" srcOrd="1" destOrd="0" presId="urn:microsoft.com/office/officeart/2005/8/layout/cycle8"/>
    <dgm:cxn modelId="{CDEAF5F2-5296-4468-B50A-980CB19E4A63}" type="presOf" srcId="{A3C3616A-80B5-4976-AC30-D0B20FA4F6D2}" destId="{0D970FCD-844C-4E53-835B-C8DDB083A57F}" srcOrd="0" destOrd="0" presId="urn:microsoft.com/office/officeart/2005/8/layout/cycle8"/>
    <dgm:cxn modelId="{F3950DF4-57C8-4366-A6F3-D8FC7DDD3050}" srcId="{A3C3616A-80B5-4976-AC30-D0B20FA4F6D2}" destId="{C72415B5-E570-449B-915D-38563511A84F}" srcOrd="2" destOrd="0" parTransId="{EF08EC93-EC1E-49B2-B50D-7D7A29F5666F}" sibTransId="{24A5CCC5-E3FC-4678-AEDA-577C6EE3FC4F}"/>
    <dgm:cxn modelId="{DE6F1FD5-8FCD-4C77-91BD-957DECE7DD14}" type="presParOf" srcId="{0D970FCD-844C-4E53-835B-C8DDB083A57F}" destId="{DE55ED5D-11C5-4404-9C78-D44B3ED83CCD}" srcOrd="0" destOrd="0" presId="urn:microsoft.com/office/officeart/2005/8/layout/cycle8"/>
    <dgm:cxn modelId="{752FA59A-7446-41AF-AD9B-5C3DD4F5E81C}" type="presParOf" srcId="{0D970FCD-844C-4E53-835B-C8DDB083A57F}" destId="{73B8E1ED-DAEF-4B87-9B7F-F932EDD06F9D}" srcOrd="1" destOrd="0" presId="urn:microsoft.com/office/officeart/2005/8/layout/cycle8"/>
    <dgm:cxn modelId="{1655C7CA-6FBC-4EB3-A41E-64B783D9D8D5}" type="presParOf" srcId="{0D970FCD-844C-4E53-835B-C8DDB083A57F}" destId="{59C17833-A3AE-433C-A919-710D61D54D1F}" srcOrd="2" destOrd="0" presId="urn:microsoft.com/office/officeart/2005/8/layout/cycle8"/>
    <dgm:cxn modelId="{3CCF95C2-E27B-4450-9682-11A3206F0A79}" type="presParOf" srcId="{0D970FCD-844C-4E53-835B-C8DDB083A57F}" destId="{5CB90FBA-2B31-4D9F-ABF5-31F62081F425}" srcOrd="3" destOrd="0" presId="urn:microsoft.com/office/officeart/2005/8/layout/cycle8"/>
    <dgm:cxn modelId="{398CAA62-2719-4F9A-9373-B240C1C7A835}" type="presParOf" srcId="{0D970FCD-844C-4E53-835B-C8DDB083A57F}" destId="{145EC919-4124-4E13-8FE5-F753AB27E2FB}" srcOrd="4" destOrd="0" presId="urn:microsoft.com/office/officeart/2005/8/layout/cycle8"/>
    <dgm:cxn modelId="{7AC76A75-AE5D-4A10-A1B8-F6817A09BA48}" type="presParOf" srcId="{0D970FCD-844C-4E53-835B-C8DDB083A57F}" destId="{323A6BF0-3261-4614-8FDE-712F61793EDB}" srcOrd="5" destOrd="0" presId="urn:microsoft.com/office/officeart/2005/8/layout/cycle8"/>
    <dgm:cxn modelId="{DCDCE750-9ECF-4098-BA75-9C11E5B2C4A6}" type="presParOf" srcId="{0D970FCD-844C-4E53-835B-C8DDB083A57F}" destId="{73E9029C-2D6F-45CD-9952-A9E823A3C84D}" srcOrd="6" destOrd="0" presId="urn:microsoft.com/office/officeart/2005/8/layout/cycle8"/>
    <dgm:cxn modelId="{B932ACF3-A1F3-42AC-93DF-128828194DDE}" type="presParOf" srcId="{0D970FCD-844C-4E53-835B-C8DDB083A57F}" destId="{D8F291F1-9CC7-4665-BDEF-CC23DAA625F1}" srcOrd="7" destOrd="0" presId="urn:microsoft.com/office/officeart/2005/8/layout/cycle8"/>
    <dgm:cxn modelId="{F838CDF3-C7E3-4FAA-AFC3-C23CFD75E7F0}" type="presParOf" srcId="{0D970FCD-844C-4E53-835B-C8DDB083A57F}" destId="{F664E4CB-3DF2-4A10-AA33-D8ADA665A318}" srcOrd="8" destOrd="0" presId="urn:microsoft.com/office/officeart/2005/8/layout/cycle8"/>
    <dgm:cxn modelId="{CF8F346E-8408-489E-90D5-8AA7FC2FA02C}" type="presParOf" srcId="{0D970FCD-844C-4E53-835B-C8DDB083A57F}" destId="{BB01E91D-5EF0-4768-A71F-83AE8C11B5AC}" srcOrd="9" destOrd="0" presId="urn:microsoft.com/office/officeart/2005/8/layout/cycle8"/>
    <dgm:cxn modelId="{4963658D-AFEF-4F79-8000-6BE1D9E6D495}" type="presParOf" srcId="{0D970FCD-844C-4E53-835B-C8DDB083A57F}" destId="{80515E10-A309-4F40-873D-B68A1988AE68}" srcOrd="10" destOrd="0" presId="urn:microsoft.com/office/officeart/2005/8/layout/cycle8"/>
    <dgm:cxn modelId="{E9657E07-1A72-4F30-8966-ABDD85B96122}" type="presParOf" srcId="{0D970FCD-844C-4E53-835B-C8DDB083A57F}" destId="{31E2DE0B-A6D9-4B11-B954-375282D8C2ED}" srcOrd="11" destOrd="0" presId="urn:microsoft.com/office/officeart/2005/8/layout/cycle8"/>
    <dgm:cxn modelId="{A7C31B31-B83B-44E4-979E-6D8B892F5223}" type="presParOf" srcId="{0D970FCD-844C-4E53-835B-C8DDB083A57F}" destId="{2ED7DE2C-61F4-43C9-A14F-3BE51D86F8E5}" srcOrd="12" destOrd="0" presId="urn:microsoft.com/office/officeart/2005/8/layout/cycle8"/>
    <dgm:cxn modelId="{BDEC35BA-325B-4819-AE07-EF75A6D37CC2}" type="presParOf" srcId="{0D970FCD-844C-4E53-835B-C8DDB083A57F}" destId="{22B9C0C6-23DB-4528-9E72-AA52C3872241}" srcOrd="13" destOrd="0" presId="urn:microsoft.com/office/officeart/2005/8/layout/cycle8"/>
    <dgm:cxn modelId="{AA6A6D3E-21AA-4F5C-9B7D-C66CF4E3F359}" type="presParOf" srcId="{0D970FCD-844C-4E53-835B-C8DDB083A57F}" destId="{B1E76A4C-CE22-4B4F-89DF-C047C1D63F61}" srcOrd="14" destOrd="0" presId="urn:microsoft.com/office/officeart/2005/8/layout/cycle8"/>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E55ED5D-11C5-4404-9C78-D44B3ED83CCD}">
      <dsp:nvSpPr>
        <dsp:cNvPr id="0" name=""/>
        <dsp:cNvSpPr/>
      </dsp:nvSpPr>
      <dsp:spPr>
        <a:xfrm>
          <a:off x="1450809" y="101456"/>
          <a:ext cx="2447189" cy="2447189"/>
        </a:xfrm>
        <a:prstGeom prst="pie">
          <a:avLst>
            <a:gd name="adj1" fmla="val 16200000"/>
            <a:gd name="adj2" fmla="val 180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marL="0" lvl="0" indent="0" algn="r" defTabSz="889000">
            <a:lnSpc>
              <a:spcPct val="90000"/>
            </a:lnSpc>
            <a:spcBef>
              <a:spcPct val="0"/>
            </a:spcBef>
            <a:spcAft>
              <a:spcPct val="35000"/>
            </a:spcAft>
            <a:buNone/>
          </a:pPr>
          <a:r>
            <a:rPr lang="ru-RU" sz="2000" kern="1200"/>
            <a:t>ИК КС</a:t>
          </a:r>
          <a:endParaRPr lang="en-US" sz="1000" kern="1200"/>
        </a:p>
      </dsp:txBody>
      <dsp:txXfrm>
        <a:off x="2740536" y="620027"/>
        <a:ext cx="873996" cy="728330"/>
      </dsp:txXfrm>
    </dsp:sp>
    <dsp:sp modelId="{145EC919-4124-4E13-8FE5-F753AB27E2FB}">
      <dsp:nvSpPr>
        <dsp:cNvPr id="0" name=""/>
        <dsp:cNvSpPr/>
      </dsp:nvSpPr>
      <dsp:spPr>
        <a:xfrm>
          <a:off x="1296293" y="214674"/>
          <a:ext cx="2553911" cy="2409796"/>
        </a:xfrm>
        <a:prstGeom prst="pie">
          <a:avLst>
            <a:gd name="adj1" fmla="val 1800000"/>
            <a:gd name="adj2" fmla="val 900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marL="0" lvl="0" indent="0" algn="ctr" defTabSz="889000">
            <a:lnSpc>
              <a:spcPct val="90000"/>
            </a:lnSpc>
            <a:spcBef>
              <a:spcPct val="0"/>
            </a:spcBef>
            <a:spcAft>
              <a:spcPct val="35000"/>
            </a:spcAft>
            <a:buNone/>
          </a:pPr>
          <a:r>
            <a:rPr lang="ru-RU" sz="2000" kern="1200"/>
            <a:t>ИК СВА</a:t>
          </a:r>
          <a:r>
            <a:rPr lang="bs-Latn-BA" sz="1200" kern="1200"/>
            <a:t> </a:t>
          </a:r>
          <a:endParaRPr lang="en-US" sz="1000" kern="1200"/>
        </a:p>
      </dsp:txBody>
      <dsp:txXfrm>
        <a:off x="1904367" y="1778173"/>
        <a:ext cx="1368166" cy="631137"/>
      </dsp:txXfrm>
    </dsp:sp>
    <dsp:sp modelId="{F664E4CB-3DF2-4A10-AA33-D8ADA665A318}">
      <dsp:nvSpPr>
        <dsp:cNvPr id="0" name=""/>
        <dsp:cNvSpPr/>
      </dsp:nvSpPr>
      <dsp:spPr>
        <a:xfrm>
          <a:off x="1274268" y="80202"/>
          <a:ext cx="2466081" cy="2461456"/>
        </a:xfrm>
        <a:prstGeom prst="pie">
          <a:avLst>
            <a:gd name="adj1" fmla="val 9000000"/>
            <a:gd name="adj2" fmla="val 1620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marL="0" lvl="0" indent="0" algn="just" defTabSz="889000">
            <a:lnSpc>
              <a:spcPct val="90000"/>
            </a:lnSpc>
            <a:spcBef>
              <a:spcPct val="0"/>
            </a:spcBef>
            <a:spcAft>
              <a:spcPct val="35000"/>
            </a:spcAft>
            <a:buNone/>
          </a:pPr>
          <a:r>
            <a:rPr lang="ru-RU" sz="2000" kern="1200"/>
            <a:t>ИК БС</a:t>
          </a:r>
          <a:endParaRPr lang="en-US" sz="2000" kern="1200"/>
        </a:p>
      </dsp:txBody>
      <dsp:txXfrm>
        <a:off x="1559922" y="601797"/>
        <a:ext cx="880743" cy="732576"/>
      </dsp:txXfrm>
    </dsp:sp>
    <dsp:sp modelId="{2ED7DE2C-61F4-43C9-A14F-3BE51D86F8E5}">
      <dsp:nvSpPr>
        <dsp:cNvPr id="0" name=""/>
        <dsp:cNvSpPr/>
      </dsp:nvSpPr>
      <dsp:spPr>
        <a:xfrm>
          <a:off x="1303479" y="-82763"/>
          <a:ext cx="2750175" cy="2750175"/>
        </a:xfrm>
        <a:prstGeom prst="circularArrow">
          <a:avLst>
            <a:gd name="adj1" fmla="val 5085"/>
            <a:gd name="adj2" fmla="val 327528"/>
            <a:gd name="adj3" fmla="val 1472472"/>
            <a:gd name="adj4" fmla="val 16199432"/>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2B9C0C6-23DB-4528-9E72-AA52C3872241}">
      <dsp:nvSpPr>
        <dsp:cNvPr id="0" name=""/>
        <dsp:cNvSpPr/>
      </dsp:nvSpPr>
      <dsp:spPr>
        <a:xfrm>
          <a:off x="1218855" y="41305"/>
          <a:ext cx="2750175" cy="2750175"/>
        </a:xfrm>
        <a:prstGeom prst="circularArrow">
          <a:avLst>
            <a:gd name="adj1" fmla="val 5085"/>
            <a:gd name="adj2" fmla="val 327528"/>
            <a:gd name="adj3" fmla="val 8671970"/>
            <a:gd name="adj4" fmla="val 1800502"/>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1E76A4C-CE22-4B4F-89DF-C047C1D63F61}">
      <dsp:nvSpPr>
        <dsp:cNvPr id="0" name=""/>
        <dsp:cNvSpPr/>
      </dsp:nvSpPr>
      <dsp:spPr>
        <a:xfrm>
          <a:off x="1208253" y="-70091"/>
          <a:ext cx="2750175" cy="2750175"/>
        </a:xfrm>
        <a:prstGeom prst="circularArrow">
          <a:avLst>
            <a:gd name="adj1" fmla="val 5085"/>
            <a:gd name="adj2" fmla="val 327528"/>
            <a:gd name="adj3" fmla="val 15873039"/>
            <a:gd name="adj4" fmla="val 9000000"/>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drawing1.xml><?xml version="1.0" encoding="utf-8"?>
<c:userShapes xmlns:c="http://schemas.openxmlformats.org/drawingml/2006/chart">
  <cdr:relSizeAnchor xmlns:cdr="http://schemas.openxmlformats.org/drawingml/2006/chartDrawing">
    <cdr:from>
      <cdr:x>0.00873</cdr:x>
      <cdr:y>0.10363</cdr:y>
    </cdr:from>
    <cdr:to>
      <cdr:x>0.34754</cdr:x>
      <cdr:y>0.86058</cdr:y>
    </cdr:to>
    <cdr:sp macro="" textlink="">
      <cdr:nvSpPr>
        <cdr:cNvPr id="2" name="Надпись 1"/>
        <cdr:cNvSpPr txBox="1"/>
      </cdr:nvSpPr>
      <cdr:spPr>
        <a:xfrm xmlns:a="http://schemas.openxmlformats.org/drawingml/2006/main">
          <a:off x="47468" y="342769"/>
          <a:ext cx="1841621" cy="2503798"/>
        </a:xfrm>
        <a:prstGeom xmlns:a="http://schemas.openxmlformats.org/drawingml/2006/main" prst="rect">
          <a:avLst/>
        </a:prstGeom>
        <a:solidFill xmlns:a="http://schemas.openxmlformats.org/drawingml/2006/main">
          <a:schemeClr val="bg1"/>
        </a:solidFill>
      </cdr:spPr>
      <cdr:txBody>
        <a:bodyPr xmlns:a="http://schemas.openxmlformats.org/drawingml/2006/main" vertOverflow="clip" wrap="square" lIns="0" tIns="0" rIns="0" bIns="0" rtlCol="0"/>
        <a:lstStyle xmlns:a="http://schemas.openxmlformats.org/drawingml/2006/main"/>
        <a:p xmlns:a="http://schemas.openxmlformats.org/drawingml/2006/main">
          <a:pPr marL="0" marR="0" indent="0" algn="r" defTabSz="914400" rtl="0" eaLnBrk="1" fontAlgn="auto" latinLnBrk="0" hangingPunct="1">
            <a:lnSpc>
              <a:spcPct val="150000"/>
            </a:lnSpc>
            <a:spcBef>
              <a:spcPts val="0"/>
            </a:spcBef>
            <a:spcAft>
              <a:spcPts val="0"/>
            </a:spcAft>
            <a:buClrTx/>
            <a:buSzTx/>
            <a:buFontTx/>
            <a:buNone/>
            <a:tabLst/>
            <a:defRPr/>
          </a:pPr>
          <a:r>
            <a:rPr lang="ru-RU" sz="1200" b="0" i="0" u="none" strike="noStrike" baseline="-25000">
              <a:latin typeface="+mn-lt"/>
              <a:ea typeface="+mn-ea"/>
              <a:cs typeface="+mn-cs"/>
            </a:rPr>
            <a:t>созданы подразделения ВА в госсекторе</a:t>
          </a:r>
          <a:br>
            <a:rPr lang="en-US" sz="1400" b="0" i="0" u="none" strike="noStrike" baseline="-25000">
              <a:latin typeface="+mn-lt"/>
              <a:ea typeface="+mn-ea"/>
              <a:cs typeface="+mn-cs"/>
            </a:rPr>
          </a:br>
          <a:r>
            <a:rPr lang="ru-RU" sz="1200" b="0" i="0" u="none" strike="noStrike" baseline="-25000">
              <a:latin typeface="+mn-lt"/>
              <a:ea typeface="+mn-ea"/>
              <a:cs typeface="+mn-cs"/>
            </a:rPr>
            <a:t>есть внутренние аудиторы в госсекторе</a:t>
          </a:r>
          <a:br>
            <a:rPr lang="en-US" sz="1400" b="0" i="0" u="none" strike="noStrike" baseline="-25000">
              <a:latin typeface="+mn-lt"/>
              <a:ea typeface="+mn-ea"/>
              <a:cs typeface="+mn-cs"/>
            </a:rPr>
          </a:br>
          <a:r>
            <a:rPr lang="ru-RU" sz="1200" b="0" i="0" u="none" strike="noStrike" baseline="-25000">
              <a:latin typeface="+mn-lt"/>
              <a:ea typeface="+mn-ea"/>
              <a:cs typeface="+mn-cs"/>
            </a:rPr>
            <a:t>проводится оценка рисков</a:t>
          </a:r>
          <a:br>
            <a:rPr lang="en-US" sz="1200" b="0" i="0" u="none" strike="noStrike" baseline="-25000">
              <a:latin typeface="+mn-lt"/>
              <a:ea typeface="+mn-ea"/>
              <a:cs typeface="+mn-cs"/>
            </a:rPr>
          </a:br>
          <a:r>
            <a:rPr lang="ru-RU" sz="1200" b="0" i="0" u="none" strike="noStrike" baseline="-25000">
              <a:latin typeface="+mn-lt"/>
              <a:ea typeface="+mn-ea"/>
              <a:cs typeface="+mn-cs"/>
            </a:rPr>
            <a:t>проводится контроль качества</a:t>
          </a:r>
          <a:br>
            <a:rPr lang="en-US" sz="1200" b="0" i="0" u="none" strike="noStrike" baseline="-25000">
              <a:latin typeface="+mn-lt"/>
              <a:ea typeface="+mn-ea"/>
              <a:cs typeface="+mn-cs"/>
            </a:rPr>
          </a:br>
          <a:r>
            <a:rPr lang="ru-RU" sz="1200" b="0" i="0" u="none" strike="noStrike" baseline="-25000">
              <a:latin typeface="+mn-lt"/>
              <a:ea typeface="+mn-ea"/>
              <a:cs typeface="+mn-cs"/>
            </a:rPr>
            <a:t>существует система сертификации ВА</a:t>
          </a:r>
          <a:br>
            <a:rPr lang="en-US" sz="1200" b="0" i="0" u="none" strike="noStrike" baseline="-25000">
              <a:latin typeface="+mn-lt"/>
              <a:ea typeface="+mn-ea"/>
              <a:cs typeface="+mn-cs"/>
            </a:rPr>
          </a:br>
          <a:r>
            <a:rPr lang="ru-RU" sz="1100" b="0" i="0" u="none" strike="noStrike" baseline="-25000">
              <a:latin typeface="+mn-lt"/>
              <a:ea typeface="+mn-ea"/>
              <a:cs typeface="+mn-cs"/>
            </a:rPr>
            <a:t>разработано руководство по ВА</a:t>
          </a:r>
          <a:r>
            <a:rPr lang="en-US" sz="1100" b="0" i="0" u="none" strike="noStrike" baseline="-25000">
              <a:latin typeface="+mn-lt"/>
              <a:ea typeface="+mn-ea"/>
              <a:cs typeface="+mn-cs"/>
            </a:rPr>
            <a:t> (</a:t>
          </a:r>
          <a:r>
            <a:rPr lang="ru-RU" sz="1100" b="0" i="0" u="none" strike="noStrike" baseline="-25000">
              <a:latin typeface="+mn-lt"/>
              <a:ea typeface="+mn-ea"/>
              <a:cs typeface="+mn-cs"/>
            </a:rPr>
            <a:t>стандарты</a:t>
          </a:r>
          <a:r>
            <a:rPr lang="en-US" sz="1100" b="0" i="0" u="none" strike="noStrike" baseline="-25000">
              <a:latin typeface="+mn-lt"/>
              <a:ea typeface="+mn-ea"/>
              <a:cs typeface="+mn-cs"/>
            </a:rPr>
            <a:t>)</a:t>
          </a:r>
          <a:br>
            <a:rPr lang="en-US" sz="1400" b="0" i="0" u="none" strike="noStrike" baseline="-25000">
              <a:latin typeface="+mn-lt"/>
              <a:ea typeface="+mn-ea"/>
              <a:cs typeface="+mn-cs"/>
            </a:rPr>
          </a:br>
          <a:r>
            <a:rPr lang="ru-RU" sz="1200" b="0" i="0" u="none" strike="noStrike" baseline="-25000">
              <a:latin typeface="+mn-lt"/>
              <a:ea typeface="+mn-ea"/>
              <a:cs typeface="+mn-cs"/>
            </a:rPr>
            <a:t>разработаны стратегии</a:t>
          </a:r>
          <a:r>
            <a:rPr lang="en-US" sz="1200" b="0" i="0" u="none" strike="noStrike" baseline="-25000">
              <a:latin typeface="+mn-lt"/>
              <a:ea typeface="+mn-ea"/>
              <a:cs typeface="+mn-cs"/>
            </a:rPr>
            <a:t>/</a:t>
          </a:r>
          <a:r>
            <a:rPr lang="ru-RU" sz="1200" b="0" i="0" u="none" strike="noStrike" baseline="-25000">
              <a:latin typeface="+mn-lt"/>
              <a:ea typeface="+mn-ea"/>
              <a:cs typeface="+mn-cs"/>
            </a:rPr>
            <a:t>концепция ВА</a:t>
          </a:r>
          <a:endParaRPr lang="en-US" sz="1200" b="0" i="0" u="none" strike="noStrike" baseline="-25000">
            <a:latin typeface="+mn-lt"/>
            <a:ea typeface="+mn-ea"/>
            <a:cs typeface="+mn-cs"/>
          </a:endParaRPr>
        </a:p>
        <a:p xmlns:a="http://schemas.openxmlformats.org/drawingml/2006/main">
          <a:pPr algn="r">
            <a:lnSpc>
              <a:spcPct val="150000"/>
            </a:lnSpc>
          </a:pPr>
          <a:endParaRPr lang="ru-RU" sz="1400"/>
        </a:p>
      </cdr:txBody>
    </cdr:sp>
  </cdr:relSizeAnchor>
</c:userShapes>
</file>

<file path=word/drawings/drawing2.xml><?xml version="1.0" encoding="utf-8"?>
<c:userShapes xmlns:c="http://schemas.openxmlformats.org/drawingml/2006/chart">
  <cdr:relSizeAnchor xmlns:cdr="http://schemas.openxmlformats.org/drawingml/2006/chartDrawing">
    <cdr:from>
      <cdr:x>0.8256</cdr:x>
      <cdr:y>0.05492</cdr:y>
    </cdr:from>
    <cdr:to>
      <cdr:x>0.9792</cdr:x>
      <cdr:y>0.2746</cdr:y>
    </cdr:to>
    <cdr:sp macro="" textlink="">
      <cdr:nvSpPr>
        <cdr:cNvPr id="2" name="TextBox 1"/>
        <cdr:cNvSpPr txBox="1"/>
      </cdr:nvSpPr>
      <cdr:spPr>
        <a:xfrm xmlns:a="http://schemas.openxmlformats.org/drawingml/2006/main">
          <a:off x="4914900" y="22860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0.01801</cdr:x>
      <cdr:y>0.00199</cdr:y>
    </cdr:from>
    <cdr:to>
      <cdr:x>0.96569</cdr:x>
      <cdr:y>0.08216</cdr:y>
    </cdr:to>
    <cdr:sp macro="" textlink="">
      <cdr:nvSpPr>
        <cdr:cNvPr id="3" name="TextBox 2"/>
        <cdr:cNvSpPr txBox="1"/>
      </cdr:nvSpPr>
      <cdr:spPr>
        <a:xfrm xmlns:a="http://schemas.openxmlformats.org/drawingml/2006/main">
          <a:off x="100013" y="5999"/>
          <a:ext cx="5262561" cy="24166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200" b="0">
              <a:solidFill>
                <a:schemeClr val="accent1">
                  <a:lumMod val="50000"/>
                </a:schemeClr>
              </a:solidFill>
            </a:rPr>
            <a:t>График </a:t>
          </a:r>
          <a:r>
            <a:rPr lang="en-US" sz="1200" b="0" baseline="0">
              <a:solidFill>
                <a:schemeClr val="accent1">
                  <a:lumMod val="50000"/>
                </a:schemeClr>
              </a:solidFill>
            </a:rPr>
            <a:t>17. </a:t>
          </a:r>
          <a:r>
            <a:rPr lang="ru-RU" sz="1200" b="0" baseline="0">
              <a:solidFill>
                <a:schemeClr val="accent1">
                  <a:lumMod val="50000"/>
                </a:schemeClr>
              </a:solidFill>
            </a:rPr>
            <a:t>Структура расходов на проведение мероприятий (календарные годы)</a:t>
          </a:r>
        </a:p>
        <a:p xmlns:a="http://schemas.openxmlformats.org/drawingml/2006/main">
          <a:endParaRPr lang="ru-RU" sz="1200" b="1">
            <a:solidFill>
              <a:schemeClr val="accent1">
                <a:lumMod val="50000"/>
              </a:schemeClr>
            </a:solidFill>
          </a:endParaRPr>
        </a:p>
      </cdr:txBody>
    </cdr:sp>
  </cdr:relSizeAnchor>
  <cdr:relSizeAnchor xmlns:cdr="http://schemas.openxmlformats.org/drawingml/2006/chartDrawing">
    <cdr:from>
      <cdr:x>0.09632</cdr:x>
      <cdr:y>0.73031</cdr:y>
    </cdr:from>
    <cdr:to>
      <cdr:x>0.24351</cdr:x>
      <cdr:y>0.76812</cdr:y>
    </cdr:to>
    <cdr:sp macro="" textlink="">
      <cdr:nvSpPr>
        <cdr:cNvPr id="4" name="TextBox 3"/>
        <cdr:cNvSpPr txBox="1"/>
      </cdr:nvSpPr>
      <cdr:spPr>
        <a:xfrm xmlns:a="http://schemas.openxmlformats.org/drawingml/2006/main">
          <a:off x="565150" y="3679824"/>
          <a:ext cx="863600" cy="1905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FD4D6-5131-4C46-962A-2EAE38DDD639}">
  <ds:schemaRefs>
    <ds:schemaRef ds:uri="http://schemas.openxmlformats.org/officeDocument/2006/bibliography"/>
  </ds:schemaRefs>
</ds:datastoreItem>
</file>

<file path=customXml/itemProps2.xml><?xml version="1.0" encoding="utf-8"?>
<ds:datastoreItem xmlns:ds="http://schemas.openxmlformats.org/officeDocument/2006/customXml" ds:itemID="{817C69EF-E3FD-4373-AAAD-8558F0ACC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15568</Words>
  <Characters>88741</Characters>
  <Application>Microsoft Office Word</Application>
  <DocSecurity>0</DocSecurity>
  <Lines>739</Lines>
  <Paragraphs>208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CEF</Company>
  <LinksUpToDate>false</LinksUpToDate>
  <CharactersWithSpaces>104101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Matija Milotič</dc:creator>
  <cp:lastModifiedBy>Ekaterina Barymova</cp:lastModifiedBy>
  <cp:revision>2</cp:revision>
  <cp:lastPrinted>2018-06-29T09:19:00Z</cp:lastPrinted>
  <dcterms:created xsi:type="dcterms:W3CDTF">2018-06-29T12:41:00Z</dcterms:created>
  <dcterms:modified xsi:type="dcterms:W3CDTF">2018-06-29T12:41:00Z</dcterms:modified>
</cp:coreProperties>
</file>