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AE" w:rsidRPr="00BF10E0" w:rsidRDefault="00033257" w:rsidP="008048E1">
      <w:pPr>
        <w:pStyle w:val="Heading2"/>
        <w:jc w:val="both"/>
        <w:rPr>
          <w:color w:val="auto"/>
          <w:lang w:val="en-GB"/>
        </w:rPr>
      </w:pPr>
      <w:r>
        <w:rPr>
          <w:color w:val="auto"/>
          <w:lang w:val="en-GB"/>
        </w:rPr>
        <w:t>Uvod</w:t>
      </w:r>
      <w:r w:rsidR="00E115B1" w:rsidRPr="00BF10E0">
        <w:rPr>
          <w:color w:val="auto"/>
          <w:lang w:val="en-GB"/>
        </w:rPr>
        <w:t xml:space="preserve"> </w:t>
      </w:r>
    </w:p>
    <w:p w:rsidR="00266EAE" w:rsidRPr="00BF10E0" w:rsidRDefault="00033257" w:rsidP="008048E1">
      <w:pPr>
        <w:pStyle w:val="Heading2"/>
        <w:jc w:val="both"/>
        <w:rPr>
          <w:color w:val="auto"/>
          <w:lang w:val="en-GB"/>
        </w:rPr>
      </w:pPr>
      <w:r w:rsidRPr="00033257">
        <w:rPr>
          <w:color w:val="auto"/>
          <w:lang w:val="en-GB"/>
        </w:rPr>
        <w:t>Osn</w:t>
      </w:r>
      <w:r>
        <w:rPr>
          <w:color w:val="auto"/>
          <w:lang w:val="en-GB"/>
        </w:rPr>
        <w:t>ovne informacije i svrha Vodiča</w:t>
      </w:r>
      <w:bookmarkStart w:id="0" w:name="_GoBack"/>
      <w:bookmarkEnd w:id="0"/>
      <w:r w:rsidR="00E115B1" w:rsidRPr="00BF10E0">
        <w:rPr>
          <w:color w:val="auto"/>
          <w:lang w:val="en-GB"/>
        </w:rPr>
        <w:t xml:space="preserve"> </w:t>
      </w:r>
    </w:p>
    <w:p w:rsidR="00033257" w:rsidRDefault="00033257" w:rsidP="00033257">
      <w:pPr>
        <w:pStyle w:val="numberedparas"/>
        <w:numPr>
          <w:ilvl w:val="0"/>
          <w:numId w:val="23"/>
        </w:numPr>
      </w:pPr>
      <w:r>
        <w:t xml:space="preserve">Obrazac dobre prakse Priručnika interne revizije, </w:t>
      </w:r>
      <w:del w:id="1" w:author="Korisnik" w:date="2014-01-10T11:36:00Z">
        <w:r w:rsidDel="00033257">
          <w:delText xml:space="preserve">koji je razvijen </w:delText>
        </w:r>
      </w:del>
      <w:ins w:id="2" w:author="Korisnik" w:date="2014-01-10T11:35:00Z">
        <w:r>
          <w:t xml:space="preserve">čiji je nacrt napravila PEMPAL-ova </w:t>
        </w:r>
      </w:ins>
      <w:del w:id="3" w:author="Korisnik" w:date="2014-01-10T11:35:00Z">
        <w:r w:rsidDel="00033257">
          <w:delText>od strane</w:delText>
        </w:r>
      </w:del>
      <w:del w:id="4" w:author="Korisnik" w:date="2014-01-10T12:18:00Z">
        <w:r w:rsidDel="00BF5F26">
          <w:delText xml:space="preserve"> </w:delText>
        </w:r>
      </w:del>
      <w:r>
        <w:t>Zajednic</w:t>
      </w:r>
      <w:ins w:id="5" w:author="Korisnik" w:date="2014-01-10T11:35:00Z">
        <w:r>
          <w:t>a</w:t>
        </w:r>
      </w:ins>
      <w:del w:id="6" w:author="Korisnik" w:date="2014-01-10T11:35:00Z">
        <w:r w:rsidDel="00033257">
          <w:delText>e</w:delText>
        </w:r>
      </w:del>
      <w:r>
        <w:t xml:space="preserve"> prakse interne revizije</w:t>
      </w:r>
      <w:ins w:id="7" w:author="Korisnik" w:date="2014-01-10T11:37:00Z">
        <w:r>
          <w:t xml:space="preserve"> (ZPIR)</w:t>
        </w:r>
      </w:ins>
      <w:del w:id="8" w:author="Korisnik" w:date="2014-01-10T11:36:00Z">
        <w:r w:rsidDel="00033257">
          <w:delText xml:space="preserve"> Pempal-a</w:delText>
        </w:r>
      </w:del>
      <w:r>
        <w:t xml:space="preserve">, </w:t>
      </w:r>
      <w:ins w:id="9" w:author="Korisnik" w:date="2014-01-10T11:36:00Z">
        <w:r>
          <w:t>naglašava</w:t>
        </w:r>
      </w:ins>
      <w:del w:id="10" w:author="Korisnik" w:date="2014-01-10T11:36:00Z">
        <w:r w:rsidDel="00033257">
          <w:delText>definiše</w:delText>
        </w:r>
      </w:del>
      <w:r>
        <w:t xml:space="preserve"> važnost i uticaj </w:t>
      </w:r>
      <w:del w:id="11" w:author="Korisnik" w:date="2014-01-10T12:19:00Z">
        <w:r w:rsidDel="00BF5F26">
          <w:delText>koje</w:delText>
        </w:r>
      </w:del>
      <w:r>
        <w:t>delotvorn</w:t>
      </w:r>
      <w:ins w:id="12" w:author="Korisnik" w:date="2014-01-10T12:19:00Z">
        <w:r w:rsidR="00BF5F26">
          <w:t>e</w:t>
        </w:r>
      </w:ins>
      <w:del w:id="13" w:author="Korisnik" w:date="2014-01-10T12:19:00Z">
        <w:r w:rsidDel="00BF5F26">
          <w:delText>a</w:delText>
        </w:r>
      </w:del>
      <w:r>
        <w:t xml:space="preserve"> strategij</w:t>
      </w:r>
      <w:del w:id="14" w:author="Korisnik" w:date="2014-01-10T12:19:00Z">
        <w:r w:rsidDel="00BF5F26">
          <w:delText>a</w:delText>
        </w:r>
      </w:del>
      <w:ins w:id="15" w:author="Korisnik" w:date="2014-01-10T12:19:00Z">
        <w:r w:rsidR="00BF5F26">
          <w:t>e</w:t>
        </w:r>
      </w:ins>
      <w:r>
        <w:t xml:space="preserve"> revizije i plan</w:t>
      </w:r>
      <w:ins w:id="16" w:author="Korisnik" w:date="2014-01-10T12:20:00Z">
        <w:r w:rsidR="00BF5F26">
          <w:t>a</w:t>
        </w:r>
      </w:ins>
      <w:r>
        <w:t xml:space="preserve"> revizije </w:t>
      </w:r>
      <w:ins w:id="17" w:author="Korisnik" w:date="2014-01-10T12:18:00Z">
        <w:r w:rsidR="00BF5F26">
          <w:t xml:space="preserve">u vezi sa </w:t>
        </w:r>
      </w:ins>
      <w:del w:id="18" w:author="Korisnik" w:date="2014-01-10T11:40:00Z">
        <w:r w:rsidDel="00033257">
          <w:delText xml:space="preserve">mogu imati na </w:delText>
        </w:r>
      </w:del>
      <w:ins w:id="19" w:author="Korisnik" w:date="2014-01-10T12:20:00Z">
        <w:r w:rsidR="00BF5F26">
          <w:t xml:space="preserve">postizanjem </w:t>
        </w:r>
      </w:ins>
      <w:del w:id="20" w:author="Korisnik" w:date="2014-01-10T12:20:00Z">
        <w:r w:rsidDel="00BF5F26">
          <w:delText>ispunjavanj</w:delText>
        </w:r>
      </w:del>
      <w:del w:id="21" w:author="Korisnik" w:date="2014-01-10T11:40:00Z">
        <w:r w:rsidDel="00033257">
          <w:delText>e</w:delText>
        </w:r>
      </w:del>
      <w:r>
        <w:t xml:space="preserve"> </w:t>
      </w:r>
      <w:del w:id="22" w:author="Korisnik" w:date="2014-01-10T11:38:00Z">
        <w:r w:rsidDel="00033257">
          <w:delText>s</w:delText>
        </w:r>
      </w:del>
      <w:del w:id="23" w:author="Korisnik" w:date="2014-01-10T11:39:00Z">
        <w:r w:rsidDel="00033257">
          <w:delText xml:space="preserve">veukupnih </w:delText>
        </w:r>
      </w:del>
      <w:r>
        <w:t xml:space="preserve">ciljeva, zadataka i misije jedinice interne revizije. Planiranje omogućava </w:t>
      </w:r>
      <w:ins w:id="24" w:author="Korisnik" w:date="2014-01-10T11:41:00Z">
        <w:r>
          <w:t xml:space="preserve">stvaranje </w:t>
        </w:r>
      </w:ins>
      <w:r>
        <w:t>sistematsk</w:t>
      </w:r>
      <w:ins w:id="25" w:author="Korisnik" w:date="2014-01-10T11:41:00Z">
        <w:r>
          <w:t>og</w:t>
        </w:r>
      </w:ins>
      <w:del w:id="26" w:author="Korisnik" w:date="2014-01-10T11:41:00Z">
        <w:r w:rsidDel="00033257">
          <w:delText>i</w:delText>
        </w:r>
      </w:del>
      <w:r>
        <w:t xml:space="preserve"> pristup</w:t>
      </w:r>
      <w:ins w:id="27" w:author="Korisnik" w:date="2014-01-10T11:41:00Z">
        <w:r>
          <w:t>a</w:t>
        </w:r>
      </w:ins>
      <w:r>
        <w:t xml:space="preserve"> u radu interne revizije i zahteva znanje </w:t>
      </w:r>
      <w:ins w:id="28" w:author="Korisnik" w:date="2014-01-10T11:41:00Z">
        <w:r>
          <w:t xml:space="preserve">koje pokriva široki spektar </w:t>
        </w:r>
      </w:ins>
      <w:ins w:id="29" w:author="Korisnik" w:date="2014-01-10T11:42:00Z">
        <w:r w:rsidR="0043401D">
          <w:t xml:space="preserve">pitanja u oblasti javnog upravljanja, uključujući </w:t>
        </w:r>
      </w:ins>
      <w:del w:id="30" w:author="Korisnik" w:date="2014-01-10T11:42:00Z">
        <w:r w:rsidDel="0043401D">
          <w:delText xml:space="preserve">i stručnost u velikom broju oblasti, kao što su </w:delText>
        </w:r>
      </w:del>
      <w:r>
        <w:t>procen</w:t>
      </w:r>
      <w:ins w:id="31" w:author="Korisnik" w:date="2014-01-10T11:42:00Z">
        <w:r w:rsidR="0043401D">
          <w:t>u</w:t>
        </w:r>
      </w:ins>
      <w:del w:id="32" w:author="Korisnik" w:date="2014-01-10T11:42:00Z">
        <w:r w:rsidDel="0043401D">
          <w:delText>a</w:delText>
        </w:r>
      </w:del>
      <w:r>
        <w:t xml:space="preserve"> rizika i intern</w:t>
      </w:r>
      <w:del w:id="33" w:author="Korisnik" w:date="2014-01-10T11:42:00Z">
        <w:r w:rsidDel="0043401D">
          <w:delText>a</w:delText>
        </w:r>
      </w:del>
      <w:ins w:id="34" w:author="Korisnik" w:date="2014-01-10T11:42:00Z">
        <w:r w:rsidR="0043401D">
          <w:t>u</w:t>
        </w:r>
      </w:ins>
      <w:r>
        <w:t xml:space="preserve"> kontrol</w:t>
      </w:r>
      <w:ins w:id="35" w:author="Korisnik" w:date="2014-01-10T11:42:00Z">
        <w:r w:rsidR="0043401D">
          <w:t>u</w:t>
        </w:r>
      </w:ins>
      <w:del w:id="36" w:author="Korisnik" w:date="2014-01-10T11:42:00Z">
        <w:r w:rsidDel="0043401D">
          <w:delText>a</w:delText>
        </w:r>
      </w:del>
      <w:r>
        <w:t xml:space="preserve">. </w:t>
      </w:r>
    </w:p>
    <w:p w:rsidR="00E115B1" w:rsidRPr="00734F14" w:rsidRDefault="00BF5F26" w:rsidP="00BF5F26">
      <w:pPr>
        <w:pStyle w:val="numberedparas"/>
        <w:numPr>
          <w:ilvl w:val="0"/>
          <w:numId w:val="23"/>
        </w:numPr>
      </w:pPr>
      <w:r>
        <w:t xml:space="preserve">Ovaj Vodič je razvijen kako bi: </w:t>
      </w:r>
    </w:p>
    <w:p w:rsidR="00266EAE" w:rsidRPr="00BF10E0" w:rsidRDefault="00BF5F26" w:rsidP="008048E1">
      <w:pPr>
        <w:pStyle w:val="ListBullet"/>
        <w:numPr>
          <w:ilvl w:val="0"/>
          <w:numId w:val="27"/>
        </w:numPr>
        <w:tabs>
          <w:tab w:val="clear" w:pos="360"/>
          <w:tab w:val="num" w:pos="927"/>
        </w:tabs>
        <w:ind w:left="927"/>
        <w:jc w:val="both"/>
        <w:rPr>
          <w:lang w:val="en-GB"/>
        </w:rPr>
      </w:pPr>
      <w:r w:rsidRPr="00BF5F26">
        <w:rPr>
          <w:lang w:val="en-GB"/>
        </w:rPr>
        <w:t>Pomogao jedinicama interne revizije da stvore delotvorne strateške i godišnje planove zasnovane na proceni rizika.</w:t>
      </w:r>
    </w:p>
    <w:p w:rsidR="00266EAE" w:rsidRPr="00BF10E0" w:rsidRDefault="00BF5F26" w:rsidP="008048E1">
      <w:pPr>
        <w:pStyle w:val="ListBullet"/>
        <w:numPr>
          <w:ilvl w:val="0"/>
          <w:numId w:val="27"/>
        </w:numPr>
        <w:tabs>
          <w:tab w:val="clear" w:pos="360"/>
          <w:tab w:val="num" w:pos="927"/>
        </w:tabs>
        <w:ind w:left="927"/>
        <w:jc w:val="both"/>
        <w:rPr>
          <w:lang w:val="en-GB"/>
        </w:rPr>
      </w:pPr>
      <w:r w:rsidRPr="00BF5F26">
        <w:rPr>
          <w:lang w:val="en-GB"/>
        </w:rPr>
        <w:t xml:space="preserve">Obezbedio obrazac smernica u vezi planiranja i procene rizika koje </w:t>
      </w:r>
      <w:ins w:id="37" w:author="Korisnik" w:date="2014-01-10T12:24:00Z">
        <w:r>
          <w:rPr>
            <w:lang w:val="en-GB"/>
          </w:rPr>
          <w:t xml:space="preserve">mogu biti upotrebljene kao grupa principa </w:t>
        </w:r>
      </w:ins>
      <w:del w:id="38" w:author="Korisnik" w:date="2014-01-10T12:25:00Z">
        <w:r w:rsidRPr="00BF5F26" w:rsidDel="00BF5F26">
          <w:rPr>
            <w:lang w:val="en-GB"/>
          </w:rPr>
          <w:delText xml:space="preserve">mogu biti obezbeđene </w:delText>
        </w:r>
      </w:del>
      <w:r w:rsidRPr="00BF5F26">
        <w:rPr>
          <w:lang w:val="en-GB"/>
        </w:rPr>
        <w:t>od strane centralnih jedinica odgovornih za davanje saveta u vezi razvoja interne revizije u njihovim sopstvenim zemljama.</w:t>
      </w:r>
    </w:p>
    <w:p w:rsidR="00E115B1" w:rsidRPr="00BF10E0" w:rsidRDefault="004747E0" w:rsidP="00D85A26">
      <w:pPr>
        <w:pStyle w:val="numberedparas"/>
        <w:numPr>
          <w:ilvl w:val="0"/>
          <w:numId w:val="23"/>
        </w:numPr>
      </w:pPr>
      <w:r>
        <w:t>Vodič je u potpunosti u skladu sa Standardima u vezi planiranja rada interne revizije Instituta internih revizora (eng. skraćenica IIA). Posebno sa:</w:t>
      </w:r>
    </w:p>
    <w:p w:rsidR="00266EAE" w:rsidRPr="00BF10E0" w:rsidRDefault="00D55A88" w:rsidP="008048E1">
      <w:pPr>
        <w:pStyle w:val="ListBullet"/>
        <w:numPr>
          <w:ilvl w:val="0"/>
          <w:numId w:val="27"/>
        </w:numPr>
        <w:tabs>
          <w:tab w:val="clear" w:pos="360"/>
          <w:tab w:val="num" w:pos="927"/>
        </w:tabs>
        <w:ind w:left="927"/>
        <w:jc w:val="both"/>
        <w:rPr>
          <w:lang w:val="en-GB"/>
        </w:rPr>
      </w:pPr>
      <w:r w:rsidRPr="00D55A88">
        <w:rPr>
          <w:b/>
          <w:lang w:val="en-GB"/>
        </w:rPr>
        <w:t>IIA standardom 2010</w:t>
      </w:r>
      <w:r w:rsidRPr="00D55A88">
        <w:rPr>
          <w:lang w:val="en-GB"/>
        </w:rPr>
        <w:t xml:space="preserve"> koji zahteva da “Izvršni rukovodilac revizije mora da ustanovi planove zasnovane na procenama rizika radi utvrđivanja prioriteta </w:t>
      </w:r>
      <w:del w:id="39" w:author="Korisnik" w:date="2014-01-10T12:28:00Z">
        <w:r w:rsidRPr="00D55A88" w:rsidDel="00D55A88">
          <w:rPr>
            <w:lang w:val="en-GB"/>
          </w:rPr>
          <w:delText xml:space="preserve">aktivnosti </w:delText>
        </w:r>
      </w:del>
      <w:r w:rsidRPr="00D55A88">
        <w:rPr>
          <w:lang w:val="en-GB"/>
        </w:rPr>
        <w:t>interne revizije</w:t>
      </w:r>
      <w:del w:id="40" w:author="Korisnik" w:date="2014-01-10T12:28:00Z">
        <w:r w:rsidRPr="00D55A88" w:rsidDel="00D55A88">
          <w:rPr>
            <w:lang w:val="en-GB"/>
          </w:rPr>
          <w:delText>, koji su usaglašeni sa ciljevima organizacije</w:delText>
        </w:r>
      </w:del>
      <w:r w:rsidRPr="00D55A88">
        <w:rPr>
          <w:lang w:val="en-GB"/>
        </w:rPr>
        <w:t>”.</w:t>
      </w:r>
    </w:p>
    <w:p w:rsidR="00266EAE" w:rsidRPr="00BF10E0" w:rsidRDefault="00447100" w:rsidP="008048E1">
      <w:pPr>
        <w:pStyle w:val="ListBullet"/>
        <w:numPr>
          <w:ilvl w:val="0"/>
          <w:numId w:val="27"/>
        </w:numPr>
        <w:tabs>
          <w:tab w:val="clear" w:pos="360"/>
          <w:tab w:val="num" w:pos="927"/>
        </w:tabs>
        <w:ind w:left="927"/>
        <w:jc w:val="both"/>
        <w:rPr>
          <w:lang w:val="en-GB"/>
        </w:rPr>
      </w:pPr>
      <w:r w:rsidRPr="00447100">
        <w:rPr>
          <w:b/>
          <w:lang w:val="en-GB"/>
        </w:rPr>
        <w:t>IIA standardom 2010.A1</w:t>
      </w:r>
      <w:r>
        <w:rPr>
          <w:b/>
          <w:lang w:val="en-GB"/>
        </w:rPr>
        <w:t xml:space="preserve"> </w:t>
      </w:r>
      <w:r w:rsidRPr="00447100">
        <w:rPr>
          <w:lang w:val="en-GB"/>
        </w:rPr>
        <w:t>koji zahteva da “Plan aktivnosti interne revizije mora da se zasniva na dokumentovanoj proceni rizika, koja se sprovodi barem jednom godišnje. U ovom procesu se mora uzeti u obzir mišljenje višeg rukovodstva i odbora”.</w:t>
      </w:r>
    </w:p>
    <w:p w:rsidR="00BF10E0" w:rsidRDefault="00447100" w:rsidP="00BF10E0">
      <w:pPr>
        <w:pStyle w:val="ListBullet"/>
        <w:numPr>
          <w:ilvl w:val="0"/>
          <w:numId w:val="27"/>
        </w:numPr>
        <w:tabs>
          <w:tab w:val="clear" w:pos="360"/>
          <w:tab w:val="num" w:pos="927"/>
        </w:tabs>
        <w:ind w:left="927"/>
        <w:jc w:val="both"/>
        <w:rPr>
          <w:ins w:id="41" w:author="Richard Maggs" w:date="2013-12-21T11:18:00Z"/>
          <w:lang w:val="en-GB"/>
        </w:rPr>
      </w:pPr>
      <w:r w:rsidRPr="00447100">
        <w:rPr>
          <w:b/>
          <w:lang w:val="en-GB"/>
        </w:rPr>
        <w:t>IAA standardom 2010.A2</w:t>
      </w:r>
      <w:r>
        <w:rPr>
          <w:lang w:val="en-GB"/>
        </w:rPr>
        <w:t xml:space="preserve"> </w:t>
      </w:r>
      <w:r w:rsidRPr="00447100">
        <w:rPr>
          <w:lang w:val="en-GB"/>
        </w:rPr>
        <w:t>“Glavni izvršni rukovodilac revizije mora da identifikuje i uzme u razmatranje očekivanja višeg rukovodstva, odbora i ostalih zainteresovanih strana u pogledu mišljenja i drugih zaključaka interne revizije”.</w:t>
      </w:r>
    </w:p>
    <w:p w:rsidR="00BF10E0" w:rsidRPr="00A36EFF" w:rsidRDefault="0057532B" w:rsidP="00A36EFF">
      <w:pPr>
        <w:pStyle w:val="ListBullet"/>
        <w:numPr>
          <w:ilvl w:val="0"/>
          <w:numId w:val="27"/>
        </w:numPr>
        <w:tabs>
          <w:tab w:val="clear" w:pos="360"/>
          <w:tab w:val="num" w:pos="927"/>
        </w:tabs>
        <w:ind w:left="927"/>
        <w:jc w:val="both"/>
        <w:rPr>
          <w:lang w:val="en-GB"/>
        </w:rPr>
      </w:pPr>
      <w:ins w:id="42" w:author="Korisnik" w:date="2014-01-10T12:58:00Z">
        <w:r>
          <w:rPr>
            <w:b/>
            <w:bCs/>
            <w:lang w:val="en-GB"/>
          </w:rPr>
          <w:t xml:space="preserve">IIA </w:t>
        </w:r>
      </w:ins>
      <w:ins w:id="43" w:author="Korisnik" w:date="2014-01-10T12:57:00Z">
        <w:r>
          <w:rPr>
            <w:b/>
            <w:bCs/>
            <w:lang w:val="en-GB"/>
          </w:rPr>
          <w:t xml:space="preserve">standardom 2020, </w:t>
        </w:r>
        <w:r w:rsidRPr="0057532B">
          <w:rPr>
            <w:bCs/>
            <w:lang w:val="en-GB"/>
          </w:rPr>
          <w:t>“Glavni izvršni rukovodilac revizije</w:t>
        </w:r>
      </w:ins>
      <w:ins w:id="44" w:author="Korisnik" w:date="2014-01-10T12:58:00Z">
        <w:r>
          <w:rPr>
            <w:bCs/>
            <w:lang w:val="en-GB"/>
          </w:rPr>
          <w:t xml:space="preserve"> </w:t>
        </w:r>
      </w:ins>
      <w:ins w:id="45" w:author="Korisnik" w:date="2014-01-10T12:59:00Z">
        <w:r>
          <w:rPr>
            <w:bCs/>
            <w:lang w:val="en-GB"/>
          </w:rPr>
          <w:t xml:space="preserve">mora </w:t>
        </w:r>
      </w:ins>
      <w:ins w:id="46" w:author="Korisnik" w:date="2014-01-10T13:03:00Z">
        <w:r>
          <w:rPr>
            <w:bCs/>
            <w:lang w:val="en-GB"/>
          </w:rPr>
          <w:t xml:space="preserve">da </w:t>
        </w:r>
      </w:ins>
      <w:ins w:id="47" w:author="Korisnik" w:date="2014-01-10T12:59:00Z">
        <w:r>
          <w:rPr>
            <w:bCs/>
            <w:lang w:val="en-GB"/>
          </w:rPr>
          <w:t xml:space="preserve">višem rukovodstvu i odboru </w:t>
        </w:r>
      </w:ins>
      <w:ins w:id="48" w:author="Korisnik" w:date="2014-01-10T13:00:00Z">
        <w:r>
          <w:rPr>
            <w:bCs/>
            <w:lang w:val="en-GB"/>
          </w:rPr>
          <w:t xml:space="preserve">radi analiziranja i odobravanja </w:t>
        </w:r>
      </w:ins>
      <w:ins w:id="49" w:author="Korisnik" w:date="2014-01-10T12:59:00Z">
        <w:r>
          <w:rPr>
            <w:bCs/>
            <w:lang w:val="en-GB"/>
          </w:rPr>
          <w:t xml:space="preserve">saopšti planove </w:t>
        </w:r>
      </w:ins>
      <w:ins w:id="50" w:author="Korisnik" w:date="2014-01-10T13:04:00Z">
        <w:r>
          <w:rPr>
            <w:bCs/>
            <w:lang w:val="en-GB"/>
          </w:rPr>
          <w:t>aktivnosti</w:t>
        </w:r>
      </w:ins>
      <w:ins w:id="51" w:author="Korisnik" w:date="2014-01-10T12:59:00Z">
        <w:r>
          <w:rPr>
            <w:bCs/>
            <w:lang w:val="en-GB"/>
          </w:rPr>
          <w:t xml:space="preserve"> interne revizije</w:t>
        </w:r>
      </w:ins>
      <w:ins w:id="52" w:author="Korisnik" w:date="2014-01-10T13:00:00Z">
        <w:r>
          <w:rPr>
            <w:bCs/>
            <w:lang w:val="en-GB"/>
          </w:rPr>
          <w:t>,</w:t>
        </w:r>
      </w:ins>
      <w:ins w:id="53" w:author="Korisnik" w:date="2014-01-10T12:59:00Z">
        <w:r>
          <w:rPr>
            <w:bCs/>
            <w:lang w:val="en-GB"/>
          </w:rPr>
          <w:t xml:space="preserve"> kao i</w:t>
        </w:r>
      </w:ins>
      <w:ins w:id="54" w:author="Korisnik" w:date="2014-01-10T13:00:00Z">
        <w:r>
          <w:rPr>
            <w:bCs/>
            <w:lang w:val="en-GB"/>
          </w:rPr>
          <w:t xml:space="preserve"> zahteve koji se odnose na sredstva za </w:t>
        </w:r>
      </w:ins>
      <w:ins w:id="55" w:author="Korisnik" w:date="2014-01-10T13:05:00Z">
        <w:r>
          <w:rPr>
            <w:bCs/>
            <w:lang w:val="en-GB"/>
          </w:rPr>
          <w:t xml:space="preserve">obavljanje </w:t>
        </w:r>
      </w:ins>
      <w:ins w:id="56" w:author="Korisnik" w:date="2014-01-10T13:00:00Z">
        <w:r>
          <w:rPr>
            <w:bCs/>
            <w:lang w:val="en-GB"/>
          </w:rPr>
          <w:t>ist</w:t>
        </w:r>
      </w:ins>
      <w:ins w:id="57" w:author="Korisnik" w:date="2014-01-10T13:05:00Z">
        <w:r>
          <w:rPr>
            <w:bCs/>
            <w:lang w:val="en-GB"/>
          </w:rPr>
          <w:t>ih</w:t>
        </w:r>
      </w:ins>
      <w:ins w:id="58" w:author="Korisnik" w:date="2014-01-10T13:00:00Z">
        <w:r>
          <w:rPr>
            <w:bCs/>
            <w:lang w:val="en-GB"/>
          </w:rPr>
          <w:t xml:space="preserve">, uključujući značajne </w:t>
        </w:r>
      </w:ins>
      <w:ins w:id="59" w:author="Korisnik" w:date="2014-01-10T13:06:00Z">
        <w:r>
          <w:rPr>
            <w:bCs/>
            <w:lang w:val="en-GB"/>
          </w:rPr>
          <w:t xml:space="preserve">privremene </w:t>
        </w:r>
      </w:ins>
      <w:ins w:id="60" w:author="Korisnik" w:date="2014-01-10T13:00:00Z">
        <w:r>
          <w:rPr>
            <w:bCs/>
            <w:lang w:val="en-GB"/>
          </w:rPr>
          <w:t>promene</w:t>
        </w:r>
      </w:ins>
      <w:r w:rsidR="00A36EFF">
        <w:rPr>
          <w:bCs/>
          <w:lang w:val="en-GB"/>
        </w:rPr>
        <w:t xml:space="preserve">. </w:t>
      </w:r>
      <w:ins w:id="61" w:author="Korisnik" w:date="2014-01-10T13:09:00Z">
        <w:r w:rsidR="00A36EFF">
          <w:rPr>
            <w:bCs/>
            <w:lang w:val="en-GB"/>
          </w:rPr>
          <w:t>Glavni izvršni rukovodilac revizije takođe mora da saopšti uticaj u vezi og</w:t>
        </w:r>
      </w:ins>
      <w:ins w:id="62" w:author="Korisnik" w:date="2014-01-10T13:10:00Z">
        <w:r w:rsidR="00A36EFF">
          <w:rPr>
            <w:bCs/>
            <w:lang w:val="en-GB"/>
          </w:rPr>
          <w:t>r</w:t>
        </w:r>
      </w:ins>
      <w:ins w:id="63" w:author="Korisnik" w:date="2014-01-10T13:09:00Z">
        <w:r w:rsidR="00A36EFF">
          <w:rPr>
            <w:bCs/>
            <w:lang w:val="en-GB"/>
          </w:rPr>
          <w:t xml:space="preserve">aničenja sredstava”. </w:t>
        </w:r>
      </w:ins>
      <w:ins w:id="64" w:author="Korisnik" w:date="2014-01-10T12:59:00Z">
        <w:r>
          <w:rPr>
            <w:bCs/>
            <w:lang w:val="en-GB"/>
          </w:rPr>
          <w:t xml:space="preserve"> </w:t>
        </w:r>
      </w:ins>
    </w:p>
    <w:p w:rsidR="00E115B1" w:rsidRPr="00102012" w:rsidRDefault="00EC4097" w:rsidP="0034754C">
      <w:pPr>
        <w:pStyle w:val="numberedparas"/>
        <w:numPr>
          <w:ilvl w:val="0"/>
          <w:numId w:val="23"/>
        </w:numPr>
      </w:pPr>
      <w:r>
        <w:lastRenderedPageBreak/>
        <w:t>Ovi standardi zahtevaju od rukovodioca jedinice interne revizije</w:t>
      </w:r>
      <w:ins w:id="65" w:author="Richard Maggs" w:date="2013-12-21T06:54:00Z">
        <w:r w:rsidRPr="006D1172">
          <w:rPr>
            <w:rStyle w:val="FootnoteReference"/>
          </w:rPr>
          <w:footnoteReference w:id="2"/>
        </w:r>
      </w:ins>
      <w:r>
        <w:t xml:space="preserve"> da razvije plan koji je zasnovan na proceni rizika. Rukovodilac jedinice interne revizije bi trebao da uzme u obzir okvir za upravljanje rizikom</w:t>
      </w:r>
      <w:ins w:id="71" w:author="Korisnik" w:date="2014-01-10T13:13:00Z">
        <w:r>
          <w:t xml:space="preserve"> date organizacije</w:t>
        </w:r>
      </w:ins>
      <w:r>
        <w:t xml:space="preserve">, uključujući nivoe sklonosti prema riziku koji su utvrđeni od strane rukovodstva za različite aktivnosti ili delove </w:t>
      </w:r>
      <w:ins w:id="72" w:author="Korisnik" w:date="2014-01-10T13:16:00Z">
        <w:r>
          <w:t xml:space="preserve">date </w:t>
        </w:r>
      </w:ins>
      <w:r>
        <w:t xml:space="preserve">organizacije. Ukoliko takav okvir </w:t>
      </w:r>
      <w:ins w:id="73" w:author="Korisnik" w:date="2014-01-10T13:19:00Z">
        <w:r w:rsidR="0034754C">
          <w:t xml:space="preserve">za upravljanje rizikom </w:t>
        </w:r>
      </w:ins>
      <w:r>
        <w:t xml:space="preserve">ne postoji, rukovodilac jedinice interne revizije, nakon uzimanja u razmatranje mišljenja višeg rukovodstva i odbora, koristi svoj sopstveni sud o rizicima. Rukovodilac jedinice interne revizije, prema potrebi, mora </w:t>
      </w:r>
      <w:r w:rsidR="0034754C">
        <w:t xml:space="preserve">da </w:t>
      </w:r>
      <w:r>
        <w:t xml:space="preserve">analizira i </w:t>
      </w:r>
      <w:r w:rsidR="0034754C">
        <w:t xml:space="preserve">da </w:t>
      </w:r>
      <w:r>
        <w:t xml:space="preserve">prilagodi plan kao odgovor na promene u poslovanju </w:t>
      </w:r>
      <w:ins w:id="74" w:author="Korisnik" w:date="2014-01-10T13:21:00Z">
        <w:r w:rsidR="0034754C">
          <w:t xml:space="preserve">date </w:t>
        </w:r>
      </w:ins>
      <w:r>
        <w:t xml:space="preserve">organizacije, </w:t>
      </w:r>
      <w:r w:rsidR="0034754C">
        <w:t xml:space="preserve">kao i na promene u njenim </w:t>
      </w:r>
      <w:r>
        <w:t>rizi</w:t>
      </w:r>
      <w:r w:rsidR="0034754C">
        <w:t>cima</w:t>
      </w:r>
      <w:r>
        <w:t>, poslov</w:t>
      </w:r>
      <w:r w:rsidR="0034754C">
        <w:t>ima</w:t>
      </w:r>
      <w:r>
        <w:t>, program</w:t>
      </w:r>
      <w:r w:rsidR="0034754C">
        <w:t>ima</w:t>
      </w:r>
      <w:r>
        <w:t>, sistem</w:t>
      </w:r>
      <w:r w:rsidR="0034754C">
        <w:t>ima</w:t>
      </w:r>
      <w:r>
        <w:t xml:space="preserve"> i kontrol</w:t>
      </w:r>
      <w:r w:rsidR="0034754C">
        <w:t>ama</w:t>
      </w:r>
      <w:r>
        <w:t xml:space="preserve">. </w:t>
      </w:r>
    </w:p>
    <w:p w:rsidR="00266EAE" w:rsidRPr="00BF10E0" w:rsidRDefault="0034754C" w:rsidP="008048E1">
      <w:pPr>
        <w:pStyle w:val="Heading2"/>
        <w:jc w:val="both"/>
        <w:rPr>
          <w:color w:val="auto"/>
          <w:lang w:val="en-GB"/>
        </w:rPr>
      </w:pPr>
      <w:r w:rsidRPr="0034754C">
        <w:rPr>
          <w:color w:val="auto"/>
          <w:lang w:val="en-GB"/>
        </w:rPr>
        <w:t xml:space="preserve">Zašto je planiranje zasnovano na proceni rizika važno za jedinicu interne revizije </w:t>
      </w:r>
    </w:p>
    <w:p w:rsidR="004051CB" w:rsidRPr="006D1172" w:rsidRDefault="0034754C" w:rsidP="00D85A26">
      <w:pPr>
        <w:pStyle w:val="numberedparas"/>
        <w:numPr>
          <w:ilvl w:val="0"/>
          <w:numId w:val="23"/>
        </w:numPr>
        <w:rPr>
          <w:ins w:id="75" w:author="Richard Maggs" w:date="2013-12-21T07:05:00Z"/>
        </w:rPr>
      </w:pPr>
      <w:r>
        <w:rPr>
          <w:lang w:val="en-US"/>
        </w:rPr>
        <w:t xml:space="preserve">Glavni problem sa kojim se suočavaju svi interni revizori je kako rasporediti ograničena sredstva interne revizije na najefikasniji način – kako odabrati subjekte revizije koje treba istražiti. Ovo zahteva procenu rizika širom revizorskog univerzuma (sva pitanja koja revizor može da istraži). </w:t>
      </w:r>
    </w:p>
    <w:p w:rsidR="00E115B1" w:rsidRPr="00BF10E0" w:rsidRDefault="0034754C" w:rsidP="00D85A26">
      <w:pPr>
        <w:pStyle w:val="numberedparas"/>
        <w:numPr>
          <w:ilvl w:val="0"/>
          <w:numId w:val="23"/>
        </w:numPr>
      </w:pPr>
      <w:r>
        <w:rPr>
          <w:lang w:val="en-US"/>
        </w:rPr>
        <w:t xml:space="preserve">Zadatak </w:t>
      </w:r>
      <w:ins w:id="76" w:author="Korisnik" w:date="2014-01-10T13:26:00Z">
        <w:r>
          <w:rPr>
            <w:lang w:val="en-US"/>
          </w:rPr>
          <w:t xml:space="preserve">planiranja zasnovanog na proceni rizika </w:t>
        </w:r>
      </w:ins>
      <w:r>
        <w:rPr>
          <w:lang w:val="en-US"/>
        </w:rPr>
        <w:t>je da se osigura da revizor istraži subjekte najvišeg nivoa rizika u pravcu postizanja</w:t>
      </w:r>
      <w:ins w:id="77" w:author="Korisnik" w:date="2014-01-10T13:27:00Z">
        <w:r>
          <w:rPr>
            <w:lang w:val="en-US"/>
          </w:rPr>
          <w:t xml:space="preserve"> </w:t>
        </w:r>
      </w:ins>
      <w:r>
        <w:rPr>
          <w:lang w:val="en-US"/>
        </w:rPr>
        <w:t xml:space="preserve">ciljeva </w:t>
      </w:r>
      <w:r w:rsidR="00B54336">
        <w:rPr>
          <w:lang w:val="en-US"/>
        </w:rPr>
        <w:t xml:space="preserve">date </w:t>
      </w:r>
      <w:r>
        <w:rPr>
          <w:lang w:val="en-US"/>
        </w:rPr>
        <w:t>organizacije.</w:t>
      </w:r>
    </w:p>
    <w:p w:rsidR="00E115B1" w:rsidRPr="006D1172" w:rsidRDefault="00B54336" w:rsidP="00B54336">
      <w:pPr>
        <w:pStyle w:val="numberedparas"/>
        <w:numPr>
          <w:ilvl w:val="0"/>
          <w:numId w:val="23"/>
        </w:numPr>
      </w:pPr>
      <w:r>
        <w:rPr>
          <w:lang w:val="en-US"/>
        </w:rPr>
        <w:t xml:space="preserve">Strateški i godišnji planovi revizije moraju da budu razvijeni preko procesa koji identifikuje i prioritizuje potencijalne teme revizije. Celokupni skup potencijalnih tema, koje mogu biti kategorizovane na mnoštvo načina, se naziva </w:t>
      </w:r>
      <w:r w:rsidRPr="00CF59A8">
        <w:rPr>
          <w:b/>
          <w:lang w:val="en-US"/>
        </w:rPr>
        <w:t>revizorski univerzum</w:t>
      </w:r>
      <w:r w:rsidRPr="002E2AB2">
        <w:rPr>
          <w:vertAlign w:val="superscript"/>
          <w:lang w:val="en-US"/>
        </w:rPr>
        <w:endnoteReference w:id="2"/>
      </w:r>
      <w:r w:rsidRPr="002E2AB2">
        <w:rPr>
          <w:vertAlign w:val="superscript"/>
          <w:lang w:val="en-US"/>
        </w:rPr>
        <w:footnoteReference w:id="3"/>
      </w:r>
      <w:r>
        <w:rPr>
          <w:lang w:val="en-US"/>
        </w:rPr>
        <w:t>. Za svaki element revizorskog univezuma se moraju proceniti rizici ili mogućnosti i doneti odluke u vezi ostalih faktora rizika koji mogu da utiču na prioritet koji se daje svakom elementu revizorskog univerzuma (</w:t>
      </w:r>
      <w:r w:rsidRPr="00094AAE">
        <w:rPr>
          <w:b/>
          <w:lang w:val="en-US"/>
        </w:rPr>
        <w:t xml:space="preserve">predmetima </w:t>
      </w:r>
      <w:r w:rsidRPr="005553A1">
        <w:rPr>
          <w:b/>
          <w:lang w:val="en-US"/>
        </w:rPr>
        <w:t>revizije</w:t>
      </w:r>
      <w:r>
        <w:rPr>
          <w:lang w:val="en-US"/>
        </w:rPr>
        <w:t xml:space="preserve">).   </w:t>
      </w:r>
    </w:p>
    <w:p w:rsidR="00E115B1" w:rsidRPr="006D1172" w:rsidRDefault="00B54336">
      <w:pPr>
        <w:pStyle w:val="numberedparas"/>
        <w:numPr>
          <w:ilvl w:val="0"/>
          <w:numId w:val="23"/>
        </w:numPr>
      </w:pPr>
      <w:ins w:id="78" w:author="Korisnik" w:date="2014-01-10T13:32:00Z">
        <w:r>
          <w:t xml:space="preserve">Strateški </w:t>
        </w:r>
      </w:ins>
      <w:r>
        <w:rPr>
          <w:lang w:val="en-US"/>
        </w:rPr>
        <w:t>i godišnji plan</w:t>
      </w:r>
      <w:ins w:id="79" w:author="Korisnik" w:date="2014-01-10T13:32:00Z">
        <w:r>
          <w:rPr>
            <w:lang w:val="en-US"/>
          </w:rPr>
          <w:t>ovi</w:t>
        </w:r>
      </w:ins>
      <w:r>
        <w:rPr>
          <w:lang w:val="en-US"/>
        </w:rPr>
        <w:t xml:space="preserve"> su važna dokumenta koja se uobičajeno predstavljaju rukovodstvu. Strategija pruža mogućnost da se predstavi rad internog revizora, kao i koristi koje će proisteći iz funkcije revizije. Ona predstavlja izlog koji objašnjava šta interna revizija može da uradi za rukovodstvo. Strategija mora da bude jasno strukturisana i dobro napisana i treba da rukovodstvu predstavi ubedljiv rezime logike koja podržava sudove formirane u vezi datih prioriteta na određene teme. Strukturisani pristup kod planiranja zasnovanog na proceni rizika je </w:t>
      </w:r>
      <w:ins w:id="80" w:author="Korisnik" w:date="2014-01-10T13:35:00Z">
        <w:r>
          <w:rPr>
            <w:lang w:val="en-US"/>
          </w:rPr>
          <w:t xml:space="preserve">važan </w:t>
        </w:r>
      </w:ins>
      <w:del w:id="81" w:author="Korisnik" w:date="2014-01-10T13:35:00Z">
        <w:r w:rsidDel="00B54336">
          <w:rPr>
            <w:lang w:val="en-US"/>
          </w:rPr>
          <w:delText xml:space="preserve">prvi </w:delText>
        </w:r>
      </w:del>
      <w:r>
        <w:rPr>
          <w:lang w:val="en-US"/>
        </w:rPr>
        <w:t xml:space="preserve">korak u </w:t>
      </w:r>
      <w:ins w:id="82" w:author="Korisnik" w:date="2014-01-10T13:35:00Z">
        <w:r>
          <w:rPr>
            <w:lang w:val="en-US"/>
          </w:rPr>
          <w:t xml:space="preserve">pravcu </w:t>
        </w:r>
      </w:ins>
      <w:del w:id="83" w:author="Korisnik" w:date="2014-01-10T13:35:00Z">
        <w:r w:rsidDel="00B54336">
          <w:rPr>
            <w:lang w:val="en-US"/>
          </w:rPr>
          <w:delText xml:space="preserve">razvijanju odlične </w:delText>
        </w:r>
      </w:del>
      <w:ins w:id="84" w:author="Korisnik" w:date="2014-01-10T13:36:00Z">
        <w:r>
          <w:rPr>
            <w:lang w:val="en-US"/>
          </w:rPr>
          <w:t xml:space="preserve">delotvorne </w:t>
        </w:r>
      </w:ins>
      <w:r>
        <w:rPr>
          <w:lang w:val="en-US"/>
        </w:rPr>
        <w:t>strategije</w:t>
      </w:r>
      <w:ins w:id="85" w:author="Korisnik" w:date="2014-01-10T13:36:00Z">
        <w:r>
          <w:rPr>
            <w:lang w:val="en-US"/>
          </w:rPr>
          <w:t xml:space="preserve"> revizije</w:t>
        </w:r>
      </w:ins>
      <w:r>
        <w:rPr>
          <w:lang w:val="en-US"/>
        </w:rPr>
        <w:t>.</w:t>
      </w:r>
    </w:p>
    <w:p w:rsidR="00266EAE" w:rsidRPr="00BF10E0" w:rsidRDefault="00C939B1" w:rsidP="008048E1">
      <w:pPr>
        <w:pStyle w:val="Heading2"/>
        <w:jc w:val="both"/>
        <w:rPr>
          <w:color w:val="auto"/>
          <w:lang w:val="en-GB"/>
        </w:rPr>
      </w:pPr>
      <w:r w:rsidRPr="00C939B1">
        <w:rPr>
          <w:color w:val="auto"/>
          <w:lang w:val="en-GB"/>
        </w:rPr>
        <w:lastRenderedPageBreak/>
        <w:t xml:space="preserve">Kako koristiti Vodič </w:t>
      </w:r>
    </w:p>
    <w:p w:rsidR="00C939B1" w:rsidRDefault="00C939B1" w:rsidP="00C939B1">
      <w:pPr>
        <w:pStyle w:val="numberedparas"/>
        <w:numPr>
          <w:ilvl w:val="0"/>
          <w:numId w:val="23"/>
        </w:numPr>
      </w:pPr>
      <w:r>
        <w:t>Vodič je predstavljen u pet poglavlja:</w:t>
      </w:r>
    </w:p>
    <w:p w:rsidR="00266EAE" w:rsidRPr="00BF10E0" w:rsidRDefault="00C939B1" w:rsidP="008048E1">
      <w:pPr>
        <w:pStyle w:val="ListBullet"/>
        <w:numPr>
          <w:ilvl w:val="0"/>
          <w:numId w:val="27"/>
        </w:numPr>
        <w:tabs>
          <w:tab w:val="clear" w:pos="360"/>
          <w:tab w:val="num" w:pos="927"/>
        </w:tabs>
        <w:ind w:left="927"/>
        <w:jc w:val="both"/>
        <w:rPr>
          <w:lang w:val="en-GB"/>
        </w:rPr>
      </w:pPr>
      <w:r>
        <w:rPr>
          <w:lang w:val="en-GB"/>
        </w:rPr>
        <w:t>Poglavlje 1</w:t>
      </w:r>
      <w:r w:rsidR="00E115B1" w:rsidRPr="00BF10E0">
        <w:rPr>
          <w:lang w:val="en-GB"/>
        </w:rPr>
        <w:t xml:space="preserve"> </w:t>
      </w:r>
      <w:r>
        <w:t>“</w:t>
      </w:r>
      <w:r>
        <w:rPr>
          <w:b/>
          <w:i/>
        </w:rPr>
        <w:t xml:space="preserve">Razumevanje planiranja </w:t>
      </w:r>
      <w:r w:rsidR="006A0F73">
        <w:rPr>
          <w:b/>
          <w:i/>
        </w:rPr>
        <w:t xml:space="preserve">revizije </w:t>
      </w:r>
      <w:r>
        <w:rPr>
          <w:b/>
          <w:i/>
        </w:rPr>
        <w:t xml:space="preserve">zasnovanog na proceni rizika” </w:t>
      </w:r>
      <w:r>
        <w:t>uzima u razmatranje fundamentalne odlike planiranja zasnovanog na proceni rizika i konceptualni okvir koji je korišćen u ovom vodiču.</w:t>
      </w:r>
    </w:p>
    <w:p w:rsidR="00266EAE" w:rsidRPr="00BF10E0" w:rsidRDefault="00C939B1" w:rsidP="008048E1">
      <w:pPr>
        <w:pStyle w:val="ListBullet"/>
        <w:numPr>
          <w:ilvl w:val="0"/>
          <w:numId w:val="27"/>
        </w:numPr>
        <w:tabs>
          <w:tab w:val="clear" w:pos="360"/>
          <w:tab w:val="num" w:pos="927"/>
        </w:tabs>
        <w:ind w:left="927"/>
        <w:jc w:val="both"/>
        <w:rPr>
          <w:lang w:val="en-GB"/>
        </w:rPr>
      </w:pPr>
      <w:r>
        <w:rPr>
          <w:lang w:val="en-GB"/>
        </w:rPr>
        <w:t>Poglavlje</w:t>
      </w:r>
      <w:r w:rsidR="00E115B1" w:rsidRPr="00BF10E0">
        <w:rPr>
          <w:lang w:val="en-GB"/>
        </w:rPr>
        <w:t xml:space="preserve"> 2 </w:t>
      </w:r>
      <w:r w:rsidR="005405B8">
        <w:t>“</w:t>
      </w:r>
      <w:r w:rsidR="005405B8" w:rsidRPr="009402EA">
        <w:rPr>
          <w:b/>
          <w:i/>
        </w:rPr>
        <w:t xml:space="preserve">Kategorizovanje revizorskog univerzuma za potrebe planiranja </w:t>
      </w:r>
      <w:r w:rsidR="006A0F73">
        <w:rPr>
          <w:b/>
          <w:i/>
        </w:rPr>
        <w:t xml:space="preserve">revizije </w:t>
      </w:r>
      <w:r w:rsidR="005405B8" w:rsidRPr="009402EA">
        <w:rPr>
          <w:b/>
          <w:i/>
        </w:rPr>
        <w:t xml:space="preserve">zasnovanog na </w:t>
      </w:r>
      <w:r w:rsidR="005405B8">
        <w:rPr>
          <w:b/>
          <w:i/>
        </w:rPr>
        <w:t>p</w:t>
      </w:r>
      <w:r w:rsidR="005405B8" w:rsidRPr="009402EA">
        <w:rPr>
          <w:b/>
          <w:i/>
        </w:rPr>
        <w:t>rocen</w:t>
      </w:r>
      <w:r w:rsidR="005405B8">
        <w:rPr>
          <w:b/>
          <w:i/>
        </w:rPr>
        <w:t>i</w:t>
      </w:r>
      <w:r w:rsidR="005405B8" w:rsidRPr="009402EA">
        <w:rPr>
          <w:b/>
          <w:i/>
        </w:rPr>
        <w:t xml:space="preserve"> rizika” </w:t>
      </w:r>
      <w:r w:rsidR="005405B8">
        <w:t>uzima u razmatranje kako da se kategorizuje revizorski univerzum za potrebe planiranja zasnovanog na proceni rizika.</w:t>
      </w:r>
    </w:p>
    <w:p w:rsidR="00266EAE" w:rsidRPr="00BF10E0" w:rsidRDefault="00C939B1" w:rsidP="008048E1">
      <w:pPr>
        <w:pStyle w:val="ListBullet"/>
        <w:numPr>
          <w:ilvl w:val="0"/>
          <w:numId w:val="27"/>
        </w:numPr>
        <w:tabs>
          <w:tab w:val="clear" w:pos="360"/>
          <w:tab w:val="num" w:pos="927"/>
        </w:tabs>
        <w:ind w:left="927"/>
        <w:jc w:val="both"/>
        <w:rPr>
          <w:lang w:val="en-GB"/>
        </w:rPr>
      </w:pPr>
      <w:r>
        <w:rPr>
          <w:lang w:val="en-GB"/>
        </w:rPr>
        <w:t>Poglavlje</w:t>
      </w:r>
      <w:r w:rsidR="00E115B1" w:rsidRPr="00BF10E0">
        <w:rPr>
          <w:lang w:val="en-GB"/>
        </w:rPr>
        <w:t xml:space="preserve"> 3 </w:t>
      </w:r>
      <w:r w:rsidR="005405B8">
        <w:t>“</w:t>
      </w:r>
      <w:r w:rsidR="005405B8" w:rsidRPr="004A0F53">
        <w:rPr>
          <w:b/>
          <w:i/>
        </w:rPr>
        <w:t>Identif</w:t>
      </w:r>
      <w:r w:rsidR="005405B8">
        <w:rPr>
          <w:b/>
          <w:i/>
        </w:rPr>
        <w:t xml:space="preserve">ikovanje rizika i </w:t>
      </w:r>
      <w:r w:rsidR="00C83A8A">
        <w:rPr>
          <w:b/>
          <w:i/>
        </w:rPr>
        <w:t xml:space="preserve">vršenje </w:t>
      </w:r>
      <w:r w:rsidR="005405B8">
        <w:rPr>
          <w:b/>
          <w:i/>
        </w:rPr>
        <w:t>procen</w:t>
      </w:r>
      <w:r w:rsidR="00C83A8A">
        <w:rPr>
          <w:b/>
          <w:i/>
        </w:rPr>
        <w:t>e</w:t>
      </w:r>
      <w:r w:rsidR="005405B8">
        <w:rPr>
          <w:b/>
          <w:i/>
        </w:rPr>
        <w:t xml:space="preserve"> njihove </w:t>
      </w:r>
      <w:ins w:id="86" w:author="Korisnik" w:date="2014-01-10T14:05:00Z">
        <w:r w:rsidR="005405B8">
          <w:rPr>
            <w:b/>
            <w:i/>
          </w:rPr>
          <w:t xml:space="preserve">verovatnoće </w:t>
        </w:r>
      </w:ins>
      <w:r w:rsidR="005405B8">
        <w:rPr>
          <w:b/>
          <w:i/>
        </w:rPr>
        <w:t>i uticaja</w:t>
      </w:r>
      <w:r w:rsidR="005405B8">
        <w:t xml:space="preserve">” uzima u razmatranje kako da se identifikuju i procene rizici u smislu njihove </w:t>
      </w:r>
      <w:ins w:id="87" w:author="Korisnik" w:date="2014-01-10T14:07:00Z">
        <w:r w:rsidR="00C83A8A">
          <w:t xml:space="preserve">verovatnoće </w:t>
        </w:r>
      </w:ins>
      <w:r w:rsidR="005405B8">
        <w:t>i uticaja na</w:t>
      </w:r>
      <w:r w:rsidR="00C83A8A">
        <w:t xml:space="preserve"> </w:t>
      </w:r>
      <w:r w:rsidR="000D144B">
        <w:t>ciljeve</w:t>
      </w:r>
      <w:r w:rsidR="005405B8">
        <w:t xml:space="preserve"> </w:t>
      </w:r>
      <w:ins w:id="88" w:author="Korisnik" w:date="2014-01-10T14:07:00Z">
        <w:r w:rsidR="00C83A8A">
          <w:t>date organizacije.</w:t>
        </w:r>
      </w:ins>
    </w:p>
    <w:p w:rsidR="00266EAE" w:rsidRPr="00BF10E0" w:rsidRDefault="00C939B1" w:rsidP="008048E1">
      <w:pPr>
        <w:pStyle w:val="ListBullet"/>
        <w:numPr>
          <w:ilvl w:val="0"/>
          <w:numId w:val="27"/>
        </w:numPr>
        <w:tabs>
          <w:tab w:val="clear" w:pos="360"/>
          <w:tab w:val="num" w:pos="927"/>
        </w:tabs>
        <w:ind w:left="927"/>
        <w:jc w:val="both"/>
        <w:rPr>
          <w:lang w:val="en-GB"/>
        </w:rPr>
      </w:pPr>
      <w:r>
        <w:rPr>
          <w:lang w:val="en-GB"/>
        </w:rPr>
        <w:t>Poglavlje</w:t>
      </w:r>
      <w:r w:rsidR="000D144B">
        <w:rPr>
          <w:lang w:val="en-GB"/>
        </w:rPr>
        <w:t xml:space="preserve"> 4</w:t>
      </w:r>
      <w:r w:rsidR="000D144B" w:rsidRPr="000D144B">
        <w:rPr>
          <w:b/>
          <w:i/>
        </w:rPr>
        <w:t xml:space="preserve"> </w:t>
      </w:r>
      <w:r w:rsidR="000D144B">
        <w:rPr>
          <w:b/>
          <w:i/>
        </w:rPr>
        <w:t xml:space="preserve">“Izgradnja strateških i godišnjih planova </w:t>
      </w:r>
      <w:r w:rsidR="006A0F73">
        <w:rPr>
          <w:b/>
          <w:i/>
        </w:rPr>
        <w:t xml:space="preserve">revizije </w:t>
      </w:r>
      <w:r w:rsidR="000D144B">
        <w:rPr>
          <w:b/>
          <w:i/>
        </w:rPr>
        <w:t xml:space="preserve">zasnovanih na proceni rizika” </w:t>
      </w:r>
      <w:r w:rsidR="000D144B">
        <w:t>uzima u razmatranje kako da se koriste faktori rizika i kriterijumi bodovanja radi identifikovanja predmeta revizije radi uključivanja istih u strateške i godišnje planove revizije.</w:t>
      </w:r>
    </w:p>
    <w:p w:rsidR="00266EAE" w:rsidRPr="00BF10E0" w:rsidRDefault="00C939B1" w:rsidP="008048E1">
      <w:pPr>
        <w:pStyle w:val="ListBullet"/>
        <w:numPr>
          <w:ilvl w:val="0"/>
          <w:numId w:val="27"/>
        </w:numPr>
        <w:tabs>
          <w:tab w:val="clear" w:pos="360"/>
          <w:tab w:val="num" w:pos="927"/>
        </w:tabs>
        <w:ind w:left="927"/>
        <w:jc w:val="both"/>
        <w:rPr>
          <w:lang w:val="en-GB"/>
        </w:rPr>
      </w:pPr>
      <w:r>
        <w:rPr>
          <w:lang w:val="en-GB"/>
        </w:rPr>
        <w:t>Poglavlje</w:t>
      </w:r>
      <w:r w:rsidR="00E115B1" w:rsidRPr="00BF10E0">
        <w:rPr>
          <w:lang w:val="en-GB"/>
        </w:rPr>
        <w:t xml:space="preserve"> 5 </w:t>
      </w:r>
      <w:r w:rsidR="000D144B">
        <w:t>“</w:t>
      </w:r>
      <w:r w:rsidR="000D144B">
        <w:rPr>
          <w:b/>
          <w:i/>
        </w:rPr>
        <w:t>Pisanje i ažuriranje strateških i godišnjih planova</w:t>
      </w:r>
      <w:r w:rsidR="006A0F73">
        <w:rPr>
          <w:b/>
          <w:i/>
        </w:rPr>
        <w:t xml:space="preserve"> revizije</w:t>
      </w:r>
      <w:r w:rsidR="000D144B">
        <w:rPr>
          <w:b/>
          <w:i/>
        </w:rPr>
        <w:t xml:space="preserve">” </w:t>
      </w:r>
      <w:r w:rsidR="000D144B">
        <w:t>uzima u razmatranje kako da se razviju strateški i godišnji planovi i kako da se isti održe ažurnim.</w:t>
      </w:r>
    </w:p>
    <w:p w:rsidR="00FB6392" w:rsidRDefault="00FB6392" w:rsidP="00FB6392">
      <w:pPr>
        <w:pStyle w:val="numberedparas"/>
        <w:numPr>
          <w:ilvl w:val="0"/>
          <w:numId w:val="23"/>
        </w:numPr>
      </w:pPr>
      <w:r>
        <w:t>Vodič sadrži opšte smernice, ali takođe uključuje i:</w:t>
      </w:r>
    </w:p>
    <w:p w:rsidR="00266EAE" w:rsidRPr="00BF10E0" w:rsidRDefault="00FB6392" w:rsidP="008048E1">
      <w:pPr>
        <w:pStyle w:val="ListBullet"/>
        <w:numPr>
          <w:ilvl w:val="0"/>
          <w:numId w:val="27"/>
        </w:numPr>
        <w:tabs>
          <w:tab w:val="clear" w:pos="360"/>
          <w:tab w:val="num" w:pos="927"/>
        </w:tabs>
        <w:ind w:left="927"/>
        <w:jc w:val="both"/>
        <w:rPr>
          <w:lang w:val="en-GB"/>
        </w:rPr>
      </w:pPr>
      <w:r w:rsidRPr="00FB6392">
        <w:rPr>
          <w:lang w:val="en-GB"/>
        </w:rPr>
        <w:t>Primere dobijene iz opšteg istraživanja u vezi prakse interne revizije;</w:t>
      </w:r>
    </w:p>
    <w:p w:rsidR="00266EAE" w:rsidRPr="00BF10E0" w:rsidRDefault="00FB6392" w:rsidP="008048E1">
      <w:pPr>
        <w:pStyle w:val="ListBullet"/>
        <w:numPr>
          <w:ilvl w:val="0"/>
          <w:numId w:val="27"/>
        </w:numPr>
        <w:tabs>
          <w:tab w:val="clear" w:pos="360"/>
          <w:tab w:val="num" w:pos="927"/>
        </w:tabs>
        <w:ind w:left="927"/>
        <w:jc w:val="both"/>
        <w:rPr>
          <w:lang w:val="en-GB"/>
        </w:rPr>
      </w:pPr>
      <w:r w:rsidRPr="00FB6392">
        <w:rPr>
          <w:lang w:val="en-GB"/>
        </w:rPr>
        <w:t>Primere praksi širom zemalja PEMPAL mreže (</w:t>
      </w:r>
      <w:r w:rsidRPr="00FB6392">
        <w:rPr>
          <w:i/>
          <w:lang w:val="en-GB"/>
        </w:rPr>
        <w:t>u zavisnosti od rezultata upitnika</w:t>
      </w:r>
      <w:r w:rsidRPr="00FB6392">
        <w:rPr>
          <w:lang w:val="en-GB"/>
        </w:rPr>
        <w:t>); i,</w:t>
      </w:r>
    </w:p>
    <w:p w:rsidR="00266EAE" w:rsidRPr="00BF10E0" w:rsidRDefault="00FB6392" w:rsidP="008048E1">
      <w:pPr>
        <w:pStyle w:val="ListBullet"/>
        <w:numPr>
          <w:ilvl w:val="0"/>
          <w:numId w:val="27"/>
        </w:numPr>
        <w:tabs>
          <w:tab w:val="clear" w:pos="360"/>
          <w:tab w:val="num" w:pos="927"/>
        </w:tabs>
        <w:ind w:left="927"/>
        <w:jc w:val="both"/>
        <w:rPr>
          <w:lang w:val="en-GB"/>
        </w:rPr>
      </w:pPr>
      <w:r>
        <w:t>Određeni broj opštih saveta i sugestija u vezi ključnih pitanja – oni predstavljaju vrstu podrške koju bi iskusni revizor preneo na manje iskusnog kolegu.</w:t>
      </w:r>
    </w:p>
    <w:p w:rsidR="00E115B1" w:rsidRPr="00BF10E0" w:rsidDel="00FB6392" w:rsidRDefault="00FB6392" w:rsidP="00D85A26">
      <w:pPr>
        <w:pStyle w:val="numberedparas"/>
        <w:tabs>
          <w:tab w:val="clear" w:pos="567"/>
        </w:tabs>
        <w:ind w:firstLine="0"/>
        <w:rPr>
          <w:del w:id="89" w:author="Korisnik" w:date="2014-01-10T14:16:00Z"/>
        </w:rPr>
      </w:pPr>
      <w:del w:id="90" w:author="Korisnik" w:date="2014-01-10T14:16:00Z">
        <w:r w:rsidRPr="00FB6392" w:rsidDel="00FB6392">
          <w:delText>Primeri i opšti komentari su naglašeni tekstom plave boje</w:delText>
        </w:r>
        <w:r w:rsidDel="00FB6392">
          <w:delText>,</w:delText>
        </w:r>
        <w:r w:rsidRPr="00FB6392" w:rsidDel="00FB6392">
          <w:delText xml:space="preserve"> ili</w:delText>
        </w:r>
        <w:r w:rsidDel="00FB6392">
          <w:delText xml:space="preserve"> </w:delText>
        </w:r>
        <w:r w:rsidRPr="00FB6392" w:rsidDel="00FB6392">
          <w:delText>su predstavlj</w:delText>
        </w:r>
        <w:r w:rsidDel="00FB6392">
          <w:delText>e</w:delText>
        </w:r>
        <w:r w:rsidRPr="00FB6392" w:rsidDel="00FB6392">
          <w:delText>ni u plavim</w:delText>
        </w:r>
        <w:r w:rsidDel="00FB6392">
          <w:delText xml:space="preserve"> </w:delText>
        </w:r>
        <w:r w:rsidRPr="00FB6392" w:rsidDel="00FB6392">
          <w:delText>poljima.</w:delText>
        </w:r>
        <w:r w:rsidR="00E115B1" w:rsidRPr="00BF10E0" w:rsidDel="00FB6392">
          <w:delText xml:space="preserve"> </w:delText>
        </w:r>
      </w:del>
    </w:p>
    <w:tbl>
      <w:tblPr>
        <w:tblW w:w="8100" w:type="dxa"/>
        <w:tblInd w:w="73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644"/>
        <w:gridCol w:w="7456"/>
      </w:tblGrid>
      <w:tr w:rsidR="00E115B1" w:rsidRPr="006D1172" w:rsidTr="00BA66FE">
        <w:trPr>
          <w:trHeight w:val="360"/>
        </w:trPr>
        <w:tc>
          <w:tcPr>
            <w:tcW w:w="644" w:type="dxa"/>
            <w:tcBorders>
              <w:top w:val="single" w:sz="8" w:space="0" w:color="FFFFFF"/>
              <w:bottom w:val="single" w:sz="8" w:space="0" w:color="FFFFFF"/>
              <w:right w:val="single" w:sz="8" w:space="0" w:color="FFFFFF"/>
            </w:tcBorders>
            <w:shd w:val="clear" w:color="auto" w:fill="FBCAA2"/>
          </w:tcPr>
          <w:p w:rsidR="00E115B1" w:rsidRPr="006D1172" w:rsidRDefault="00E115B1" w:rsidP="00211789">
            <w:pPr>
              <w:pStyle w:val="numberedparas"/>
              <w:tabs>
                <w:tab w:val="clear" w:pos="567"/>
              </w:tabs>
              <w:ind w:left="0" w:firstLine="0"/>
            </w:pPr>
            <w:r w:rsidRPr="00BF10E0">
              <w:rPr>
                <w:rFonts w:ascii="Wingdings" w:hAnsi="Wingdings"/>
                <w:sz w:val="48"/>
                <w:szCs w:val="48"/>
              </w:rPr>
              <w:t></w:t>
            </w:r>
          </w:p>
        </w:tc>
        <w:tc>
          <w:tcPr>
            <w:tcW w:w="7456" w:type="dxa"/>
            <w:tcBorders>
              <w:top w:val="single" w:sz="8" w:space="0" w:color="FFFFFF"/>
              <w:left w:val="single" w:sz="8" w:space="0" w:color="FFFFFF"/>
              <w:bottom w:val="single" w:sz="8" w:space="0" w:color="FFFFFF"/>
            </w:tcBorders>
            <w:shd w:val="clear" w:color="auto" w:fill="FBCAA2"/>
          </w:tcPr>
          <w:p w:rsidR="00E115B1" w:rsidRPr="00BF10E0" w:rsidRDefault="006A0F73" w:rsidP="006A0F73">
            <w:pPr>
              <w:pStyle w:val="TipBox"/>
              <w:jc w:val="both"/>
              <w:rPr>
                <w:rFonts w:eastAsia="Times New Roman"/>
                <w:b/>
                <w:bCs/>
                <w:i/>
                <w:iCs/>
                <w:sz w:val="28"/>
                <w:szCs w:val="28"/>
                <w:lang w:val="en-GB"/>
              </w:rPr>
            </w:pPr>
            <w:r>
              <w:rPr>
                <w:i/>
              </w:rPr>
              <w:t xml:space="preserve">Opšti saveti i sugestije su predstavljeni u narandžastim poljima. </w:t>
            </w:r>
          </w:p>
        </w:tc>
      </w:tr>
    </w:tbl>
    <w:p w:rsidR="00266EAE" w:rsidRPr="006D1172" w:rsidRDefault="00266EAE" w:rsidP="008048E1">
      <w:pPr>
        <w:pStyle w:val="ListBullet"/>
        <w:tabs>
          <w:tab w:val="clear" w:pos="927"/>
        </w:tabs>
        <w:jc w:val="both"/>
        <w:rPr>
          <w:lang w:val="en-GB"/>
        </w:rPr>
      </w:pPr>
    </w:p>
    <w:p w:rsidR="00266EAE" w:rsidRPr="006D1172" w:rsidRDefault="006A0F73" w:rsidP="008048E1">
      <w:pPr>
        <w:pStyle w:val="Heading1"/>
        <w:jc w:val="both"/>
        <w:rPr>
          <w:color w:val="auto"/>
          <w:lang w:val="en-GB"/>
        </w:rPr>
      </w:pPr>
      <w:r>
        <w:rPr>
          <w:color w:val="auto"/>
          <w:lang w:val="en-GB"/>
        </w:rPr>
        <w:lastRenderedPageBreak/>
        <w:t xml:space="preserve">Poglavlje </w:t>
      </w:r>
      <w:r w:rsidR="00E115B1" w:rsidRPr="006D1172">
        <w:rPr>
          <w:color w:val="auto"/>
          <w:lang w:val="en-GB"/>
        </w:rPr>
        <w:t xml:space="preserve">1 </w:t>
      </w:r>
      <w:r w:rsidRPr="006A0F73">
        <w:rPr>
          <w:color w:val="auto"/>
          <w:lang w:val="en-GB"/>
        </w:rPr>
        <w:t xml:space="preserve">Razumevanje planiranja </w:t>
      </w:r>
      <w:r>
        <w:rPr>
          <w:color w:val="auto"/>
          <w:lang w:val="en-GB"/>
        </w:rPr>
        <w:t xml:space="preserve">revizije </w:t>
      </w:r>
      <w:r w:rsidRPr="006A0F73">
        <w:rPr>
          <w:color w:val="auto"/>
          <w:lang w:val="en-GB"/>
        </w:rPr>
        <w:t xml:space="preserve">zasnovanog na proceni rizika </w:t>
      </w:r>
    </w:p>
    <w:p w:rsidR="00266EAE" w:rsidRPr="006D1172" w:rsidRDefault="006A0F73" w:rsidP="008048E1">
      <w:pPr>
        <w:pStyle w:val="Heading2"/>
        <w:jc w:val="both"/>
        <w:rPr>
          <w:color w:val="auto"/>
          <w:lang w:val="en-GB"/>
        </w:rPr>
      </w:pPr>
      <w:r>
        <w:rPr>
          <w:color w:val="auto"/>
          <w:lang w:val="en-GB"/>
        </w:rPr>
        <w:t xml:space="preserve">Šta su rizici </w:t>
      </w:r>
    </w:p>
    <w:p w:rsidR="00E115B1" w:rsidRPr="006D1172" w:rsidRDefault="006A0F73" w:rsidP="00D85A26">
      <w:pPr>
        <w:pStyle w:val="numberedparas"/>
        <w:numPr>
          <w:ilvl w:val="0"/>
          <w:numId w:val="23"/>
        </w:numPr>
      </w:pPr>
      <w:r>
        <w:t xml:space="preserve">Ključne definicije koje se tiču rizika su: </w:t>
      </w:r>
    </w:p>
    <w:p w:rsidR="006A0F73" w:rsidRPr="006A0F73" w:rsidRDefault="006A0F73" w:rsidP="008048E1">
      <w:pPr>
        <w:pStyle w:val="ListBullet"/>
        <w:numPr>
          <w:ilvl w:val="0"/>
          <w:numId w:val="27"/>
        </w:numPr>
        <w:tabs>
          <w:tab w:val="clear" w:pos="360"/>
          <w:tab w:val="num" w:pos="927"/>
        </w:tabs>
        <w:ind w:left="927"/>
        <w:jc w:val="both"/>
        <w:rPr>
          <w:lang w:val="en-GB"/>
        </w:rPr>
      </w:pPr>
      <w:r>
        <w:rPr>
          <w:b/>
          <w:bCs/>
          <w:i/>
          <w:lang w:val="en-GB"/>
        </w:rPr>
        <w:t xml:space="preserve">Događaj. </w:t>
      </w:r>
      <w:r w:rsidRPr="006A0F73">
        <w:rPr>
          <w:bCs/>
          <w:i/>
          <w:lang w:val="en-GB"/>
        </w:rPr>
        <w:t>S</w:t>
      </w:r>
      <w:r>
        <w:rPr>
          <w:i/>
          <w:lang w:val="en-GB"/>
        </w:rPr>
        <w:t xml:space="preserve">lučaj </w:t>
      </w:r>
      <w:r w:rsidRPr="006A0F73">
        <w:rPr>
          <w:i/>
          <w:lang w:val="en-GB"/>
        </w:rPr>
        <w:t>ili</w:t>
      </w:r>
      <w:r>
        <w:rPr>
          <w:i/>
          <w:lang w:val="en-GB"/>
        </w:rPr>
        <w:t xml:space="preserve"> </w:t>
      </w:r>
      <w:r w:rsidRPr="006A0F73">
        <w:rPr>
          <w:i/>
          <w:lang w:val="en-GB"/>
        </w:rPr>
        <w:t>pojava</w:t>
      </w:r>
      <w:r w:rsidR="00FC69B6">
        <w:rPr>
          <w:i/>
          <w:lang w:val="en-GB"/>
        </w:rPr>
        <w:t xml:space="preserve"> koja</w:t>
      </w:r>
      <w:r w:rsidRPr="006A0F73">
        <w:rPr>
          <w:i/>
          <w:lang w:val="en-GB"/>
        </w:rPr>
        <w:t xml:space="preserve"> nasta</w:t>
      </w:r>
      <w:r w:rsidR="00FC69B6">
        <w:rPr>
          <w:i/>
          <w:lang w:val="en-GB"/>
        </w:rPr>
        <w:t>je</w:t>
      </w:r>
      <w:r w:rsidRPr="006A0F73">
        <w:rPr>
          <w:i/>
          <w:lang w:val="en-GB"/>
        </w:rPr>
        <w:t xml:space="preserve"> delovanjem internih ili eksternih izvora na </w:t>
      </w:r>
      <w:r>
        <w:rPr>
          <w:i/>
          <w:lang w:val="en-GB"/>
        </w:rPr>
        <w:t xml:space="preserve">određeni </w:t>
      </w:r>
      <w:r w:rsidRPr="006A0F73">
        <w:rPr>
          <w:i/>
          <w:lang w:val="en-GB"/>
        </w:rPr>
        <w:t>subjekat</w:t>
      </w:r>
      <w:r w:rsidR="00FC69B6">
        <w:rPr>
          <w:i/>
          <w:lang w:val="en-GB"/>
        </w:rPr>
        <w:t>, a</w:t>
      </w:r>
      <w:r w:rsidRPr="006A0F73">
        <w:rPr>
          <w:i/>
          <w:lang w:val="en-GB"/>
        </w:rPr>
        <w:t xml:space="preserve"> koji mogu </w:t>
      </w:r>
      <w:r w:rsidR="00FC69B6">
        <w:rPr>
          <w:i/>
          <w:lang w:val="en-GB"/>
        </w:rPr>
        <w:t xml:space="preserve">da </w:t>
      </w:r>
      <w:r w:rsidRPr="006A0F73">
        <w:rPr>
          <w:i/>
          <w:lang w:val="en-GB"/>
        </w:rPr>
        <w:t>uti</w:t>
      </w:r>
      <w:r w:rsidR="00FC69B6">
        <w:rPr>
          <w:i/>
          <w:lang w:val="en-GB"/>
        </w:rPr>
        <w:t>ču</w:t>
      </w:r>
      <w:r w:rsidRPr="006A0F73">
        <w:rPr>
          <w:i/>
          <w:lang w:val="en-GB"/>
        </w:rPr>
        <w:t xml:space="preserve"> na postizanje ciljeva. Događaji mogu </w:t>
      </w:r>
      <w:r w:rsidR="00FC69B6">
        <w:rPr>
          <w:i/>
          <w:lang w:val="en-GB"/>
        </w:rPr>
        <w:t xml:space="preserve">da </w:t>
      </w:r>
      <w:r w:rsidRPr="006A0F73">
        <w:rPr>
          <w:i/>
          <w:lang w:val="en-GB"/>
        </w:rPr>
        <w:t>ima</w:t>
      </w:r>
      <w:r w:rsidR="00FC69B6">
        <w:rPr>
          <w:i/>
          <w:lang w:val="en-GB"/>
        </w:rPr>
        <w:t>ju</w:t>
      </w:r>
      <w:r w:rsidRPr="006A0F73">
        <w:rPr>
          <w:i/>
          <w:lang w:val="en-GB"/>
        </w:rPr>
        <w:t xml:space="preserve"> negativni uticaj, pozitivan uticaj, ili </w:t>
      </w:r>
      <w:r w:rsidR="00FC69B6">
        <w:rPr>
          <w:i/>
          <w:lang w:val="en-GB"/>
        </w:rPr>
        <w:t>i jedan i drugi</w:t>
      </w:r>
      <w:r w:rsidRPr="006A0F73">
        <w:rPr>
          <w:i/>
          <w:lang w:val="en-GB"/>
        </w:rPr>
        <w:t>. Događaji sa negativnim uticajem predstavljaju rizike. Događaji sa pozitivnim uticajem predstavljaju mogućnosti.</w:t>
      </w:r>
    </w:p>
    <w:p w:rsidR="00266EAE" w:rsidRPr="006D1172" w:rsidRDefault="00FC69B6" w:rsidP="008048E1">
      <w:pPr>
        <w:pStyle w:val="ListBullet"/>
        <w:numPr>
          <w:ilvl w:val="0"/>
          <w:numId w:val="27"/>
        </w:numPr>
        <w:tabs>
          <w:tab w:val="clear" w:pos="360"/>
          <w:tab w:val="num" w:pos="927"/>
        </w:tabs>
        <w:ind w:left="927"/>
        <w:jc w:val="both"/>
        <w:rPr>
          <w:b/>
          <w:lang w:val="en-GB"/>
        </w:rPr>
      </w:pPr>
      <w:r w:rsidRPr="00FC69B6">
        <w:rPr>
          <w:b/>
          <w:i/>
          <w:lang w:val="en-GB"/>
        </w:rPr>
        <w:t>Rizik</w:t>
      </w:r>
      <w:r w:rsidRPr="00FC69B6">
        <w:rPr>
          <w:i/>
          <w:lang w:val="en-GB"/>
        </w:rPr>
        <w:t xml:space="preserve"> je verovatnoća da će određeni događaj nastati i negativno uticati na postizanje određenog cilja.</w:t>
      </w:r>
    </w:p>
    <w:p w:rsidR="00266EAE" w:rsidRPr="006D1172" w:rsidRDefault="00FC69B6" w:rsidP="008048E1">
      <w:pPr>
        <w:pStyle w:val="ListBullet"/>
        <w:numPr>
          <w:ilvl w:val="0"/>
          <w:numId w:val="27"/>
        </w:numPr>
        <w:tabs>
          <w:tab w:val="clear" w:pos="360"/>
          <w:tab w:val="num" w:pos="927"/>
        </w:tabs>
        <w:ind w:left="927"/>
        <w:jc w:val="both"/>
        <w:rPr>
          <w:b/>
          <w:i/>
          <w:lang w:val="en-GB"/>
        </w:rPr>
      </w:pPr>
      <w:r w:rsidRPr="00FC69B6">
        <w:rPr>
          <w:b/>
          <w:i/>
          <w:lang w:val="en-GB"/>
        </w:rPr>
        <w:t>Mogućnost</w:t>
      </w:r>
      <w:r w:rsidRPr="00FC69B6">
        <w:rPr>
          <w:i/>
          <w:lang w:val="en-GB"/>
        </w:rPr>
        <w:t xml:space="preserve"> je verovatnoća da će određeni događaj nastati i pozitivno uticati na postizanje ciljeva.</w:t>
      </w:r>
    </w:p>
    <w:p w:rsidR="00FC69B6" w:rsidRPr="00FC69B6" w:rsidRDefault="00FC69B6" w:rsidP="008048E1">
      <w:pPr>
        <w:pStyle w:val="ListBullet"/>
        <w:numPr>
          <w:ilvl w:val="0"/>
          <w:numId w:val="27"/>
        </w:numPr>
        <w:tabs>
          <w:tab w:val="clear" w:pos="360"/>
          <w:tab w:val="num" w:pos="927"/>
        </w:tabs>
        <w:ind w:left="927"/>
        <w:jc w:val="both"/>
        <w:rPr>
          <w:ins w:id="91" w:author="Korisnik" w:date="2014-01-10T14:34:00Z"/>
          <w:lang w:val="en-GB"/>
        </w:rPr>
      </w:pPr>
      <w:r w:rsidRPr="00FC69B6">
        <w:rPr>
          <w:b/>
          <w:i/>
        </w:rPr>
        <w:t>Ključni rizici</w:t>
      </w:r>
      <w:r w:rsidRPr="00FC69B6">
        <w:rPr>
          <w:i/>
        </w:rPr>
        <w:t xml:space="preserve"> su oni rizici koji, ukoliko se njima adekvatno rukovodi, će </w:t>
      </w:r>
      <w:ins w:id="92" w:author="Korisnik" w:date="2014-01-10T14:32:00Z">
        <w:r>
          <w:rPr>
            <w:i/>
          </w:rPr>
          <w:t xml:space="preserve">datu organizaciju </w:t>
        </w:r>
      </w:ins>
      <w:r w:rsidRPr="00FC69B6">
        <w:rPr>
          <w:i/>
        </w:rPr>
        <w:t xml:space="preserve">učiniti uspešnom u postizanju njenih ciljeva ili, ukoliko se njima dobro ne rukovodi, će </w:t>
      </w:r>
      <w:ins w:id="93" w:author="Korisnik" w:date="2014-01-10T14:34:00Z">
        <w:r>
          <w:rPr>
            <w:i/>
          </w:rPr>
          <w:t xml:space="preserve">učiniti da </w:t>
        </w:r>
      </w:ins>
      <w:ins w:id="94" w:author="Korisnik" w:date="2014-01-10T14:33:00Z">
        <w:r>
          <w:rPr>
            <w:i/>
          </w:rPr>
          <w:t>ist</w:t>
        </w:r>
      </w:ins>
      <w:ins w:id="95" w:author="Korisnik" w:date="2014-01-10T14:34:00Z">
        <w:r>
          <w:rPr>
            <w:i/>
          </w:rPr>
          <w:t>a</w:t>
        </w:r>
      </w:ins>
      <w:ins w:id="96" w:author="Korisnik" w:date="2014-01-10T14:33:00Z">
        <w:r>
          <w:rPr>
            <w:i/>
          </w:rPr>
          <w:t xml:space="preserve"> (subjekat) </w:t>
        </w:r>
      </w:ins>
      <w:ins w:id="97" w:author="Korisnik" w:date="2014-01-10T14:34:00Z">
        <w:r>
          <w:rPr>
            <w:i/>
          </w:rPr>
          <w:t>ne postigne svoje ciljeve.</w:t>
        </w:r>
      </w:ins>
    </w:p>
    <w:p w:rsidR="004178B3" w:rsidRPr="004178B3" w:rsidDel="00FC69B6" w:rsidRDefault="00FC69B6" w:rsidP="008048E1">
      <w:pPr>
        <w:pStyle w:val="ListBullet"/>
        <w:numPr>
          <w:ilvl w:val="0"/>
          <w:numId w:val="27"/>
        </w:numPr>
        <w:tabs>
          <w:tab w:val="clear" w:pos="360"/>
          <w:tab w:val="num" w:pos="927"/>
        </w:tabs>
        <w:ind w:left="927"/>
        <w:jc w:val="both"/>
        <w:rPr>
          <w:ins w:id="98" w:author="Richard Maggs" w:date="2013-12-21T07:31:00Z"/>
          <w:del w:id="99" w:author="Korisnik" w:date="2014-01-10T14:34:00Z"/>
          <w:lang w:val="en-GB"/>
        </w:rPr>
      </w:pPr>
      <w:del w:id="100" w:author="Korisnik" w:date="2014-01-10T14:34:00Z">
        <w:r w:rsidRPr="00FC69B6" w:rsidDel="00FC69B6">
          <w:rPr>
            <w:i/>
          </w:rPr>
          <w:delText>organizaciju učiniti neuspešnom.</w:delText>
        </w:r>
      </w:del>
    </w:p>
    <w:p w:rsidR="00266EAE" w:rsidRPr="004178B3" w:rsidRDefault="00FC69B6" w:rsidP="008048E1">
      <w:pPr>
        <w:pStyle w:val="ListBullet"/>
        <w:numPr>
          <w:ilvl w:val="0"/>
          <w:numId w:val="27"/>
        </w:numPr>
        <w:tabs>
          <w:tab w:val="clear" w:pos="360"/>
          <w:tab w:val="num" w:pos="927"/>
        </w:tabs>
        <w:ind w:left="927"/>
        <w:jc w:val="both"/>
        <w:rPr>
          <w:lang w:val="en-GB"/>
        </w:rPr>
      </w:pPr>
      <w:r w:rsidRPr="00FC69B6">
        <w:rPr>
          <w:b/>
          <w:i/>
          <w:lang w:val="en-GB"/>
        </w:rPr>
        <w:t>Inherentni rizik</w:t>
      </w:r>
      <w:r w:rsidRPr="00FC69B6">
        <w:rPr>
          <w:i/>
          <w:lang w:val="en-GB"/>
        </w:rPr>
        <w:t xml:space="preserve"> je nivo rizika pre nego što su preuzete bilo koje</w:t>
      </w:r>
      <w:r w:rsidR="0065664E">
        <w:rPr>
          <w:i/>
          <w:lang w:val="en-GB"/>
        </w:rPr>
        <w:t xml:space="preserve"> </w:t>
      </w:r>
      <w:r w:rsidRPr="00FC69B6">
        <w:rPr>
          <w:i/>
          <w:lang w:val="en-GB"/>
        </w:rPr>
        <w:t>aktivnosti otklanjanja rizika, kao što su kontrolne aktivnosti</w:t>
      </w:r>
      <w:r>
        <w:rPr>
          <w:i/>
          <w:lang w:val="en-GB"/>
        </w:rPr>
        <w:t xml:space="preserve"> </w:t>
      </w:r>
      <w:r w:rsidRPr="00FC69B6">
        <w:rPr>
          <w:i/>
          <w:lang w:val="en-GB"/>
        </w:rPr>
        <w:t>(na primer, inherentni rizik je poplava pre uzimanja u obzir mera za sprečavanje pojava poplava).</w:t>
      </w:r>
    </w:p>
    <w:p w:rsidR="00266EAE" w:rsidRPr="006D1172" w:rsidRDefault="0065664E" w:rsidP="008048E1">
      <w:pPr>
        <w:pStyle w:val="ListBullet"/>
        <w:numPr>
          <w:ilvl w:val="0"/>
          <w:numId w:val="27"/>
        </w:numPr>
        <w:tabs>
          <w:tab w:val="clear" w:pos="360"/>
          <w:tab w:val="num" w:pos="927"/>
        </w:tabs>
        <w:ind w:left="927"/>
        <w:jc w:val="both"/>
        <w:rPr>
          <w:i/>
          <w:lang w:val="en-GB"/>
        </w:rPr>
      </w:pPr>
      <w:r w:rsidRPr="0065664E">
        <w:rPr>
          <w:b/>
          <w:i/>
          <w:lang w:val="en-GB"/>
        </w:rPr>
        <w:t>Rezidualni rizik</w:t>
      </w:r>
      <w:r w:rsidRPr="0065664E">
        <w:rPr>
          <w:i/>
          <w:lang w:val="en-GB"/>
        </w:rPr>
        <w:t xml:space="preserve"> je nivo rizika nakon preuzimanja aktivnosti otklanjanja rizika, kao što su kontrolne aktivnosti. Revizor je najzainteresovaniji za nivo rezidualnog rizika</w:t>
      </w:r>
      <w:r>
        <w:rPr>
          <w:i/>
          <w:lang w:val="en-GB"/>
        </w:rPr>
        <w:t xml:space="preserve"> </w:t>
      </w:r>
      <w:r w:rsidRPr="0065664E">
        <w:rPr>
          <w:i/>
          <w:lang w:val="en-GB"/>
        </w:rPr>
        <w:t>(u nekim slučajevima</w:t>
      </w:r>
      <w:r>
        <w:rPr>
          <w:i/>
          <w:lang w:val="en-GB"/>
        </w:rPr>
        <w:t xml:space="preserve"> </w:t>
      </w:r>
      <w:r w:rsidRPr="0065664E">
        <w:rPr>
          <w:i/>
          <w:lang w:val="en-GB"/>
        </w:rPr>
        <w:t>će inherentni i rezidualni rizik biti istovetni. Ali će</w:t>
      </w:r>
      <w:r>
        <w:rPr>
          <w:i/>
          <w:lang w:val="en-GB"/>
        </w:rPr>
        <w:t xml:space="preserve"> </w:t>
      </w:r>
      <w:r w:rsidRPr="0065664E">
        <w:rPr>
          <w:i/>
          <w:lang w:val="en-GB"/>
        </w:rPr>
        <w:t>oblasti koje su dobro kontrolisane obično imati niže nivoe rezidualnog rizika).</w:t>
      </w:r>
    </w:p>
    <w:p w:rsidR="00266EAE" w:rsidRPr="006D1172" w:rsidRDefault="0065664E" w:rsidP="008048E1">
      <w:pPr>
        <w:pStyle w:val="ListBullet"/>
        <w:numPr>
          <w:ilvl w:val="0"/>
          <w:numId w:val="27"/>
        </w:numPr>
        <w:tabs>
          <w:tab w:val="clear" w:pos="360"/>
          <w:tab w:val="num" w:pos="927"/>
        </w:tabs>
        <w:ind w:left="927"/>
        <w:jc w:val="both"/>
        <w:rPr>
          <w:lang w:val="en-GB"/>
        </w:rPr>
      </w:pPr>
      <w:r>
        <w:rPr>
          <w:b/>
          <w:i/>
        </w:rPr>
        <w:t xml:space="preserve">Sklonost ka riziku </w:t>
      </w:r>
      <w:r>
        <w:rPr>
          <w:i/>
        </w:rPr>
        <w:t xml:space="preserve">je količina rizika, na širem nivou, koje je </w:t>
      </w:r>
      <w:ins w:id="101" w:author="Korisnik" w:date="2014-01-10T14:39:00Z">
        <w:r>
          <w:rPr>
            <w:i/>
          </w:rPr>
          <w:t xml:space="preserve">data organizacija </w:t>
        </w:r>
      </w:ins>
      <w:del w:id="102" w:author="Korisnik" w:date="2014-01-10T14:40:00Z">
        <w:r w:rsidDel="0065664E">
          <w:rPr>
            <w:i/>
          </w:rPr>
          <w:delText xml:space="preserve">organizacija </w:delText>
        </w:r>
      </w:del>
      <w:r>
        <w:rPr>
          <w:i/>
        </w:rPr>
        <w:t>raspoložena da prihvati prilikom pokušavanja ostvarivanja svojih ciljeva.</w:t>
      </w:r>
    </w:p>
    <w:p w:rsidR="00266EAE" w:rsidRPr="006D1172" w:rsidRDefault="0065664E" w:rsidP="008048E1">
      <w:pPr>
        <w:pStyle w:val="ListBullet"/>
        <w:numPr>
          <w:ilvl w:val="0"/>
          <w:numId w:val="27"/>
        </w:numPr>
        <w:tabs>
          <w:tab w:val="clear" w:pos="360"/>
          <w:tab w:val="num" w:pos="927"/>
        </w:tabs>
        <w:ind w:left="927"/>
        <w:jc w:val="both"/>
        <w:rPr>
          <w:lang w:val="en-GB"/>
        </w:rPr>
      </w:pPr>
      <w:r>
        <w:rPr>
          <w:b/>
          <w:i/>
        </w:rPr>
        <w:t xml:space="preserve">Faktori rizika </w:t>
      </w:r>
      <w:r>
        <w:rPr>
          <w:i/>
        </w:rPr>
        <w:t>je termin koji se koriti kako bi se opisali opšti faktori koji mogu da ukažu na viši nivo rizika, odnosno prioriteta koji trebaju da se daju jednom elementu revizorskog univerzuma.</w:t>
      </w:r>
    </w:p>
    <w:p w:rsidR="00266EAE" w:rsidRPr="006D1172" w:rsidRDefault="006837F2" w:rsidP="008048E1">
      <w:pPr>
        <w:pStyle w:val="Heading2"/>
        <w:ind w:left="0"/>
        <w:jc w:val="both"/>
        <w:rPr>
          <w:color w:val="auto"/>
          <w:lang w:val="en-GB"/>
        </w:rPr>
      </w:pPr>
      <w:r w:rsidRPr="006837F2">
        <w:rPr>
          <w:color w:val="auto"/>
          <w:lang w:val="en-GB"/>
        </w:rPr>
        <w:lastRenderedPageBreak/>
        <w:t>Razumevanje razlika između upravljanja rizicima i procene rizika vršene za potrebe planiranja revizije</w:t>
      </w:r>
    </w:p>
    <w:p w:rsidR="00E115B1" w:rsidRPr="006D1172" w:rsidRDefault="006837F2" w:rsidP="00D85A26">
      <w:pPr>
        <w:pStyle w:val="numberedparas"/>
        <w:numPr>
          <w:ilvl w:val="0"/>
          <w:numId w:val="23"/>
        </w:numPr>
      </w:pPr>
      <w:r w:rsidRPr="003B663D">
        <w:t xml:space="preserve">Rukovodioci, kao i revizori, uzimaju u obzir rizike i </w:t>
      </w:r>
      <w:r>
        <w:t xml:space="preserve">na </w:t>
      </w:r>
      <w:r w:rsidRPr="003B663D">
        <w:t>slič</w:t>
      </w:r>
      <w:r>
        <w:t>a</w:t>
      </w:r>
      <w:r w:rsidRPr="003B663D">
        <w:t>n</w:t>
      </w:r>
      <w:r>
        <w:t xml:space="preserve"> način </w:t>
      </w:r>
      <w:r w:rsidRPr="003B663D">
        <w:t>ih definišu</w:t>
      </w:r>
      <w:r w:rsidRPr="006D1172">
        <w:rPr>
          <w:rStyle w:val="FootnoteReference"/>
          <w:rFonts w:cs="Arial"/>
        </w:rPr>
        <w:footnoteReference w:id="4"/>
      </w:r>
      <w:r>
        <w:t>.</w:t>
      </w:r>
    </w:p>
    <w:p w:rsidR="00266EAE" w:rsidRPr="006D1172" w:rsidRDefault="008C7969" w:rsidP="008048E1">
      <w:pPr>
        <w:pStyle w:val="ListBullet"/>
        <w:numPr>
          <w:ilvl w:val="0"/>
          <w:numId w:val="27"/>
        </w:numPr>
        <w:tabs>
          <w:tab w:val="clear" w:pos="360"/>
          <w:tab w:val="num" w:pos="927"/>
        </w:tabs>
        <w:ind w:left="927"/>
        <w:jc w:val="both"/>
        <w:rPr>
          <w:lang w:val="en-GB"/>
        </w:rPr>
      </w:pPr>
      <w:r>
        <w:rPr>
          <w:b/>
          <w:i/>
        </w:rPr>
        <w:t xml:space="preserve">Upravljanje rizikom </w:t>
      </w:r>
      <w:r w:rsidRPr="00E128EA">
        <w:t xml:space="preserve">je (ili bi trebalo </w:t>
      </w:r>
      <w:r>
        <w:t>da bude</w:t>
      </w:r>
      <w:r w:rsidRPr="00E128EA">
        <w:t>) integralni deo interne kontrole</w:t>
      </w:r>
      <w:ins w:id="103" w:author="Richard Maggs" w:date="2013-12-21T07:34:00Z">
        <w:r>
          <w:rPr>
            <w:rStyle w:val="FootnoteReference"/>
            <w:lang w:val="en-GB"/>
          </w:rPr>
          <w:footnoteReference w:id="5"/>
        </w:r>
      </w:ins>
      <w:r w:rsidRPr="00E128EA">
        <w:t xml:space="preserve"> i </w:t>
      </w:r>
      <w:r>
        <w:t xml:space="preserve">predstavlja </w:t>
      </w:r>
      <w:r w:rsidRPr="00E128EA">
        <w:t>odgovornost rukovodstva. To je strukturisani proces u kom</w:t>
      </w:r>
      <w:r>
        <w:t>e</w:t>
      </w:r>
      <w:r w:rsidRPr="00E128EA">
        <w:t xml:space="preserve"> rukovodstvo (a)</w:t>
      </w:r>
      <w:r>
        <w:t xml:space="preserve"> istražuje verovatne buduće događaje, te rizike i mogućnosti koji oni predstavljaju za postizanje njihovih ciljeva; i (b) određuje i primenjuje aktivnosti ublažavanja rizika (na primer, kontrolnih aktivnosti).</w:t>
      </w:r>
    </w:p>
    <w:p w:rsidR="00266EAE" w:rsidRPr="009C3E0F" w:rsidRDefault="008C7969" w:rsidP="008048E1">
      <w:pPr>
        <w:pStyle w:val="ListBullet"/>
        <w:numPr>
          <w:ilvl w:val="0"/>
          <w:numId w:val="27"/>
        </w:numPr>
        <w:tabs>
          <w:tab w:val="clear" w:pos="360"/>
          <w:tab w:val="num" w:pos="927"/>
        </w:tabs>
        <w:ind w:left="927"/>
        <w:jc w:val="both"/>
        <w:rPr>
          <w:lang w:val="en-GB"/>
        </w:rPr>
      </w:pPr>
      <w:r>
        <w:rPr>
          <w:b/>
          <w:i/>
        </w:rPr>
        <w:t xml:space="preserve">Procena revizorskog rizika </w:t>
      </w:r>
      <w:r>
        <w:t xml:space="preserve">je deo planiranja i proces u kome revizori uzimaju u jednako razmatranje elemente (i) pojedinačnih događaja, te rizika i mogućnosti koje navedeni predstavljaju u postizanju ciljeva elemenata revizorskog univerzuma, i (ii) opštih faktora rizika koji pomažu kod prioritizacije rada na oblastima najvišeg nivoa rizika. Svrha procene revizorskog rizika je da se osigura da revizorska sredstva budu usmerena na obavljanje revizije u oblastima najvišeg nivoa rizika na </w:t>
      </w:r>
      <w:ins w:id="113" w:author="Korisnik" w:date="2014-01-10T14:55:00Z">
        <w:r>
          <w:t>datu organizaciju</w:t>
        </w:r>
      </w:ins>
      <w:del w:id="114" w:author="Korisnik" w:date="2014-01-10T14:55:00Z">
        <w:r w:rsidDel="008C7969">
          <w:delText>organizaciju</w:delText>
        </w:r>
      </w:del>
      <w:r>
        <w:t>.</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1080"/>
        <w:gridCol w:w="7650"/>
      </w:tblGrid>
      <w:tr w:rsidR="00E115B1" w:rsidRPr="009C3E0F" w:rsidTr="00211789">
        <w:trPr>
          <w:trHeight w:val="360"/>
        </w:trPr>
        <w:tc>
          <w:tcPr>
            <w:tcW w:w="1080" w:type="dxa"/>
            <w:tcBorders>
              <w:top w:val="single" w:sz="8" w:space="0" w:color="FFFFFF"/>
              <w:bottom w:val="single" w:sz="8" w:space="0" w:color="FFFFFF"/>
              <w:right w:val="single" w:sz="8" w:space="0" w:color="FFFFFF"/>
            </w:tcBorders>
            <w:shd w:val="clear" w:color="auto" w:fill="FBCAA2"/>
          </w:tcPr>
          <w:p w:rsidR="00E115B1" w:rsidRPr="006D1172" w:rsidRDefault="00E115B1" w:rsidP="00211789">
            <w:pPr>
              <w:pStyle w:val="numberedparas"/>
              <w:tabs>
                <w:tab w:val="clear" w:pos="567"/>
              </w:tabs>
              <w:ind w:left="0" w:firstLine="0"/>
            </w:pPr>
            <w:r w:rsidRPr="009C3E0F">
              <w:rPr>
                <w:rFonts w:ascii="Wingdings" w:hAnsi="Wingdings"/>
                <w:sz w:val="48"/>
                <w:szCs w:val="48"/>
              </w:rPr>
              <w:t></w:t>
            </w:r>
          </w:p>
        </w:tc>
        <w:tc>
          <w:tcPr>
            <w:tcW w:w="7650" w:type="dxa"/>
            <w:tcBorders>
              <w:top w:val="single" w:sz="8" w:space="0" w:color="FFFFFF"/>
              <w:left w:val="single" w:sz="8" w:space="0" w:color="FFFFFF"/>
              <w:bottom w:val="single" w:sz="8" w:space="0" w:color="FFFFFF"/>
            </w:tcBorders>
            <w:shd w:val="clear" w:color="auto" w:fill="FBCAA2"/>
          </w:tcPr>
          <w:p w:rsidR="00E115B1" w:rsidRPr="009C3E0F" w:rsidRDefault="001C71B2" w:rsidP="001C71B2">
            <w:pPr>
              <w:pStyle w:val="TipBox"/>
              <w:jc w:val="both"/>
              <w:rPr>
                <w:lang w:val="en-GB"/>
              </w:rPr>
            </w:pPr>
            <w:r w:rsidRPr="004B0DDE">
              <w:rPr>
                <w:b/>
              </w:rPr>
              <w:t>N</w:t>
            </w:r>
            <w:r>
              <w:rPr>
                <w:b/>
              </w:rPr>
              <w:t xml:space="preserve">iko se ne može baviti rizikom, ukoliko ciljevi nisu jasni. </w:t>
            </w:r>
            <w:r>
              <w:t>Ukoliko nije jasno šta jedan element revizorskog univerzuma pokušava da postigne, ne možete sprovesti procenu rizika. Budite sigurni da razumete ciljeve različitih elemenata revizorskog univerzuma pre nego što pokušate da identifiujete verovatne događaje koji utiču na navedene ciljeve, kao i inherentne i rezidualne rizike koji su uključeni.</w:t>
            </w:r>
          </w:p>
        </w:tc>
      </w:tr>
    </w:tbl>
    <w:p w:rsidR="00E115B1" w:rsidRPr="004178B3" w:rsidRDefault="00404F98" w:rsidP="00D85A26">
      <w:pPr>
        <w:pStyle w:val="numberedparas"/>
        <w:numPr>
          <w:ilvl w:val="0"/>
          <w:numId w:val="23"/>
        </w:numPr>
      </w:pPr>
      <w:r>
        <w:t>Standardi obavljanja revizije jasno navode da</w:t>
      </w:r>
      <w:r w:rsidR="003C161B">
        <w:t xml:space="preserve"> </w:t>
      </w:r>
      <w:r>
        <w:t>gde rukovodstvo ima uspostavljen funkcionalan sistem upravljanja rizicima, revizori bi trebali da koriste isti kao osnovu za vršenje njihovih sopstvenih procena rizika.</w:t>
      </w:r>
    </w:p>
    <w:p w:rsidR="00E115B1" w:rsidRPr="004178B3" w:rsidRDefault="003C161B" w:rsidP="00627AFB">
      <w:pPr>
        <w:pStyle w:val="numberedparas"/>
        <w:numPr>
          <w:ilvl w:val="0"/>
          <w:numId w:val="23"/>
        </w:numPr>
      </w:pPr>
      <w:r>
        <w:rPr>
          <w:lang w:val="en-US"/>
        </w:rPr>
        <w:t xml:space="preserve">Iako je upravljanje rizicima logički proces, mnoge organizacije javnog sektora se ne bave pitanjem upravljanja rizicima na jedan konzistentan i strukturisani način, </w:t>
      </w:r>
      <w:ins w:id="115" w:author="Korisnik" w:date="2014-01-10T15:00:00Z">
        <w:r>
          <w:rPr>
            <w:lang w:val="en-US"/>
          </w:rPr>
          <w:t>te nemaju delotvornu internu kontrolu</w:t>
        </w:r>
      </w:ins>
      <w:del w:id="116" w:author="Korisnik" w:date="2014-01-10T15:01:00Z">
        <w:r w:rsidDel="003C161B">
          <w:rPr>
            <w:lang w:val="en-US"/>
          </w:rPr>
          <w:delText xml:space="preserve"> </w:delText>
        </w:r>
      </w:del>
      <w:r>
        <w:rPr>
          <w:lang w:val="en-US"/>
        </w:rPr>
        <w:t xml:space="preserve">. U ovim okolnostima, revizori moraju da donesu svoje sopstvene sudove u vezi sa rizikom u okviru organizacije. Drugim rečima: </w:t>
      </w:r>
      <w:r w:rsidRPr="00BC1729">
        <w:rPr>
          <w:i/>
          <w:u w:val="single"/>
          <w:lang w:val="en-US"/>
        </w:rPr>
        <w:t xml:space="preserve">revizor mora </w:t>
      </w:r>
      <w:r>
        <w:rPr>
          <w:i/>
          <w:u w:val="single"/>
          <w:lang w:val="en-US"/>
        </w:rPr>
        <w:t xml:space="preserve">da </w:t>
      </w:r>
      <w:r w:rsidRPr="00BC1729">
        <w:rPr>
          <w:i/>
          <w:u w:val="single"/>
          <w:lang w:val="en-US"/>
        </w:rPr>
        <w:t xml:space="preserve">proceni rizike u </w:t>
      </w:r>
      <w:r>
        <w:rPr>
          <w:i/>
          <w:u w:val="single"/>
          <w:lang w:val="en-US"/>
        </w:rPr>
        <w:t xml:space="preserve">pravcu </w:t>
      </w:r>
      <w:r w:rsidRPr="00BC1729">
        <w:rPr>
          <w:i/>
          <w:u w:val="single"/>
          <w:lang w:val="en-US"/>
        </w:rPr>
        <w:t>ostvarivanja ciljeva organizacije, čak i kada rukovodstvo</w:t>
      </w:r>
      <w:r>
        <w:rPr>
          <w:i/>
          <w:u w:val="single"/>
          <w:lang w:val="en-US"/>
        </w:rPr>
        <w:t xml:space="preserve"> iste to ne čini</w:t>
      </w:r>
      <w:r w:rsidRPr="00BC1729">
        <w:rPr>
          <w:i/>
          <w:u w:val="single"/>
          <w:lang w:val="en-US"/>
        </w:rPr>
        <w:t>.</w:t>
      </w:r>
    </w:p>
    <w:tbl>
      <w:tblPr>
        <w:tblW w:w="8730" w:type="dxa"/>
        <w:tblLook w:val="0000"/>
      </w:tblPr>
      <w:tblGrid>
        <w:gridCol w:w="1080"/>
        <w:gridCol w:w="7650"/>
      </w:tblGrid>
      <w:tr w:rsidR="00E115B1" w:rsidRPr="009C3E0F" w:rsidTr="004C706E">
        <w:trPr>
          <w:trHeight w:val="360"/>
        </w:trPr>
        <w:tc>
          <w:tcPr>
            <w:tcW w:w="1080" w:type="dxa"/>
            <w:shd w:val="clear" w:color="auto" w:fill="FABF8F" w:themeFill="accent6" w:themeFillTint="99"/>
          </w:tcPr>
          <w:p w:rsidR="00E115B1" w:rsidRPr="006D1172" w:rsidRDefault="00E115B1" w:rsidP="00211789">
            <w:pPr>
              <w:pStyle w:val="numberedparas"/>
              <w:tabs>
                <w:tab w:val="clear" w:pos="567"/>
              </w:tabs>
              <w:ind w:left="0" w:firstLine="0"/>
            </w:pPr>
            <w:r w:rsidRPr="009C3E0F">
              <w:rPr>
                <w:rFonts w:ascii="Wingdings" w:hAnsi="Wingdings"/>
                <w:sz w:val="48"/>
                <w:szCs w:val="48"/>
              </w:rPr>
              <w:lastRenderedPageBreak/>
              <w:t></w:t>
            </w:r>
          </w:p>
        </w:tc>
        <w:tc>
          <w:tcPr>
            <w:tcW w:w="7650" w:type="dxa"/>
            <w:shd w:val="clear" w:color="auto" w:fill="FABF8F" w:themeFill="accent6" w:themeFillTint="99"/>
          </w:tcPr>
          <w:p w:rsidR="00E115B1" w:rsidRPr="009C3E0F" w:rsidRDefault="003C161B" w:rsidP="00973336">
            <w:pPr>
              <w:pStyle w:val="TipBox"/>
              <w:jc w:val="both"/>
              <w:rPr>
                <w:lang w:val="en-GB"/>
              </w:rPr>
            </w:pPr>
            <w:r>
              <w:t>Ukoliko postoji snažan proces upravljanja rizicima, isti može biti analiziran od strane internog revizora kao de</w:t>
            </w:r>
            <w:r w:rsidR="00973336">
              <w:t>la</w:t>
            </w:r>
            <w:r>
              <w:t xml:space="preserve"> njihovog procesa planiranja. </w:t>
            </w:r>
            <w:r w:rsidR="00E115B1" w:rsidRPr="009C3E0F">
              <w:rPr>
                <w:lang w:val="en-GB"/>
              </w:rPr>
              <w:t xml:space="preserve">   </w:t>
            </w:r>
          </w:p>
        </w:tc>
      </w:tr>
      <w:tr w:rsidR="00E115B1" w:rsidRPr="009C3E0F" w:rsidTr="004C706E">
        <w:trPr>
          <w:trHeight w:val="360"/>
        </w:trPr>
        <w:tc>
          <w:tcPr>
            <w:tcW w:w="1080" w:type="dxa"/>
            <w:shd w:val="clear" w:color="auto" w:fill="FABF8F" w:themeFill="accent6" w:themeFillTint="99"/>
          </w:tcPr>
          <w:p w:rsidR="00E115B1" w:rsidRPr="009C3E0F" w:rsidRDefault="00E115B1" w:rsidP="00211789">
            <w:pPr>
              <w:pStyle w:val="numberedparas"/>
              <w:tabs>
                <w:tab w:val="clear" w:pos="567"/>
              </w:tabs>
              <w:ind w:left="0" w:firstLine="0"/>
              <w:rPr>
                <w:rFonts w:ascii="Wingdings" w:hAnsi="Wingdings"/>
                <w:sz w:val="48"/>
                <w:szCs w:val="48"/>
              </w:rPr>
            </w:pPr>
            <w:r w:rsidRPr="009C3E0F">
              <w:rPr>
                <w:rFonts w:ascii="Wingdings" w:hAnsi="Wingdings"/>
                <w:sz w:val="48"/>
                <w:szCs w:val="48"/>
              </w:rPr>
              <w:t></w:t>
            </w:r>
          </w:p>
        </w:tc>
        <w:tc>
          <w:tcPr>
            <w:tcW w:w="7650" w:type="dxa"/>
            <w:shd w:val="clear" w:color="auto" w:fill="FABF8F" w:themeFill="accent6" w:themeFillTint="99"/>
          </w:tcPr>
          <w:p w:rsidR="00E115B1" w:rsidRPr="009C3E0F" w:rsidRDefault="00973336" w:rsidP="00211789">
            <w:pPr>
              <w:spacing w:before="240" w:after="240"/>
              <w:jc w:val="both"/>
              <w:rPr>
                <w:lang w:val="en-GB"/>
              </w:rPr>
            </w:pPr>
            <w:r>
              <w:t>Čak i gde interna revizija mora da sprovede svoju sopstvenu procenu rizika, ona traži mišljenje rukovodstva u vezi stvari kao što je sklonost date organizacije prema riziku.</w:t>
            </w:r>
          </w:p>
        </w:tc>
      </w:tr>
      <w:tr w:rsidR="00E115B1" w:rsidRPr="009C3E0F" w:rsidTr="004C706E">
        <w:trPr>
          <w:trHeight w:val="360"/>
        </w:trPr>
        <w:tc>
          <w:tcPr>
            <w:tcW w:w="1080" w:type="dxa"/>
            <w:shd w:val="clear" w:color="auto" w:fill="FABF8F" w:themeFill="accent6" w:themeFillTint="99"/>
          </w:tcPr>
          <w:p w:rsidR="00E115B1" w:rsidRPr="009C3E0F" w:rsidRDefault="00E115B1" w:rsidP="00211789">
            <w:pPr>
              <w:pStyle w:val="numberedparas"/>
              <w:tabs>
                <w:tab w:val="clear" w:pos="567"/>
              </w:tabs>
              <w:ind w:left="0" w:firstLine="0"/>
              <w:rPr>
                <w:rFonts w:ascii="Wingdings" w:hAnsi="Wingdings"/>
                <w:sz w:val="48"/>
                <w:szCs w:val="48"/>
              </w:rPr>
            </w:pPr>
            <w:r w:rsidRPr="009C3E0F">
              <w:rPr>
                <w:rFonts w:ascii="Wingdings" w:hAnsi="Wingdings"/>
                <w:sz w:val="48"/>
                <w:szCs w:val="48"/>
              </w:rPr>
              <w:t></w:t>
            </w:r>
          </w:p>
        </w:tc>
        <w:tc>
          <w:tcPr>
            <w:tcW w:w="7650" w:type="dxa"/>
            <w:shd w:val="clear" w:color="auto" w:fill="FABF8F" w:themeFill="accent6" w:themeFillTint="99"/>
          </w:tcPr>
          <w:p w:rsidR="00E115B1" w:rsidRPr="009C3E0F" w:rsidRDefault="00973336" w:rsidP="00973336">
            <w:pPr>
              <w:spacing w:before="240" w:after="240"/>
              <w:jc w:val="both"/>
              <w:rPr>
                <w:lang w:val="en-GB"/>
              </w:rPr>
            </w:pPr>
            <w:r>
              <w:t xml:space="preserve">Za jednog internog revizora, interna revizija procesa upravljanja rizicima radi podsticanja boljeg upravljanja rizicima često može predstavljati jednu vrlo produktivnu reviziju. </w:t>
            </w:r>
          </w:p>
        </w:tc>
      </w:tr>
    </w:tbl>
    <w:p w:rsidR="00266EAE" w:rsidRPr="004C706E" w:rsidRDefault="00E115B1" w:rsidP="008048E1">
      <w:pPr>
        <w:pStyle w:val="Heading2"/>
        <w:jc w:val="both"/>
        <w:rPr>
          <w:color w:val="auto"/>
          <w:lang w:val="en-GB"/>
        </w:rPr>
      </w:pPr>
      <w:r w:rsidRPr="004C706E">
        <w:rPr>
          <w:color w:val="auto"/>
          <w:lang w:val="en-GB"/>
        </w:rPr>
        <w:t xml:space="preserve"> </w:t>
      </w:r>
      <w:r w:rsidR="009806CE" w:rsidRPr="009806CE">
        <w:rPr>
          <w:color w:val="auto"/>
          <w:lang w:val="en-GB"/>
        </w:rPr>
        <w:t>Konceptualni okvir za planiranje revizije zasnovan na</w:t>
      </w:r>
      <w:r w:rsidR="009806CE">
        <w:rPr>
          <w:color w:val="auto"/>
          <w:lang w:val="en-GB"/>
        </w:rPr>
        <w:t xml:space="preserve"> </w:t>
      </w:r>
      <w:r w:rsidR="009806CE" w:rsidRPr="009806CE">
        <w:rPr>
          <w:color w:val="auto"/>
          <w:lang w:val="en-GB"/>
        </w:rPr>
        <w:t>procen</w:t>
      </w:r>
      <w:r w:rsidR="00EE7980">
        <w:rPr>
          <w:color w:val="auto"/>
          <w:lang w:val="en-GB"/>
        </w:rPr>
        <w:t>i</w:t>
      </w:r>
      <w:r w:rsidR="009806CE" w:rsidRPr="009806CE">
        <w:rPr>
          <w:color w:val="auto"/>
          <w:lang w:val="en-GB"/>
        </w:rPr>
        <w:t xml:space="preserve"> rizika</w:t>
      </w:r>
    </w:p>
    <w:p w:rsidR="00E115B1" w:rsidRPr="006D1172" w:rsidRDefault="009806CE" w:rsidP="00D85A26">
      <w:pPr>
        <w:pStyle w:val="numberedparas"/>
        <w:numPr>
          <w:ilvl w:val="0"/>
          <w:numId w:val="23"/>
        </w:numPr>
      </w:pPr>
      <w:r>
        <w:t xml:space="preserve">Radi razvijanja plana zasnovanog na vršenju procene rizika, revizor mora da uzme u razmatranje dva aspekta rizika: </w:t>
      </w:r>
    </w:p>
    <w:p w:rsidR="00266EAE" w:rsidRPr="004C706E" w:rsidRDefault="00E115B1" w:rsidP="008048E1">
      <w:pPr>
        <w:pStyle w:val="ListBullet"/>
        <w:tabs>
          <w:tab w:val="clear" w:pos="927"/>
        </w:tabs>
        <w:ind w:firstLine="0"/>
        <w:jc w:val="both"/>
        <w:rPr>
          <w:lang w:val="en-GB"/>
        </w:rPr>
      </w:pPr>
      <w:r w:rsidRPr="004C706E">
        <w:rPr>
          <w:lang w:val="en-GB"/>
        </w:rPr>
        <w:t xml:space="preserve">(a) </w:t>
      </w:r>
      <w:r w:rsidR="009806CE">
        <w:rPr>
          <w:b/>
        </w:rPr>
        <w:t xml:space="preserve">pojedinačne događaje/rizike </w:t>
      </w:r>
      <w:r w:rsidR="009806CE">
        <w:t xml:space="preserve">i kako oni mogu da utiču na postizanje ciljeva organizacije </w:t>
      </w:r>
      <w:ins w:id="117" w:author="Korisnik" w:date="2014-01-10T15:14:00Z">
        <w:r w:rsidR="009806CE">
          <w:t>(videti Poglavlje 3)</w:t>
        </w:r>
      </w:ins>
      <w:r w:rsidR="009806CE">
        <w:t>; i</w:t>
      </w:r>
    </w:p>
    <w:p w:rsidR="00266EAE" w:rsidRPr="004C706E" w:rsidRDefault="00E115B1" w:rsidP="008048E1">
      <w:pPr>
        <w:pStyle w:val="ListBullet"/>
        <w:tabs>
          <w:tab w:val="clear" w:pos="927"/>
        </w:tabs>
        <w:ind w:firstLine="0"/>
        <w:jc w:val="both"/>
        <w:rPr>
          <w:lang w:val="en-GB"/>
        </w:rPr>
      </w:pPr>
      <w:r w:rsidRPr="004C706E">
        <w:rPr>
          <w:lang w:val="en-GB"/>
        </w:rPr>
        <w:t xml:space="preserve">(b) </w:t>
      </w:r>
      <w:r w:rsidR="009806CE" w:rsidRPr="00762AA1">
        <w:rPr>
          <w:b/>
        </w:rPr>
        <w:t>opšte</w:t>
      </w:r>
      <w:r w:rsidR="009806CE">
        <w:rPr>
          <w:b/>
        </w:rPr>
        <w:t xml:space="preserve"> faktore rizika </w:t>
      </w:r>
      <w:r w:rsidR="009806CE">
        <w:t xml:space="preserve">koji mogu da sugerišu na viši ili niži nivo rizika i koji mogu da budu korišćeni radi određivanja prioriteta koji treba biti </w:t>
      </w:r>
      <w:r w:rsidR="00F43D27">
        <w:t>pripojen</w:t>
      </w:r>
      <w:r w:rsidR="009806CE">
        <w:t xml:space="preserve"> pojedinačnoj reviziji u okviru revizorskog univerzuma.</w:t>
      </w:r>
    </w:p>
    <w:p w:rsidR="00E115B1" w:rsidRPr="004178B3" w:rsidRDefault="00F372CB" w:rsidP="00D85A26">
      <w:pPr>
        <w:pStyle w:val="numberedparas"/>
        <w:numPr>
          <w:ilvl w:val="0"/>
          <w:numId w:val="23"/>
        </w:numPr>
      </w:pPr>
      <w:r>
        <w:t xml:space="preserve">U slučaju gde je neka organizacija već uspostavila procese upravljanja rizicima, revizor može da istraži registre rizika kako bi se upoznao sa time koji pojedinačni rizici su identifikovani od strane rukovodstva, kao i sa aktivnostima koje su preuzete kao odgovor na rešavanje istih. Gde ne postoji uspostavljen proces upravljanja rizicima, revizor će morati da identifikuje moguće događaje koji mogu uzrokovati pojavu rizika i iste proceniti u smislu uticaja i </w:t>
      </w:r>
      <w:del w:id="118" w:author="Korisnik" w:date="2014-01-10T15:25:00Z">
        <w:r w:rsidDel="00F372CB">
          <w:delText>izglednosti</w:delText>
        </w:r>
      </w:del>
      <w:ins w:id="119" w:author="Korisnik" w:date="2014-01-10T15:25:00Z">
        <w:r>
          <w:t>verovatnoće</w:t>
        </w:r>
      </w:ins>
      <w:r>
        <w:t>.</w:t>
      </w:r>
    </w:p>
    <w:p w:rsidR="00E115B1" w:rsidRPr="004178B3" w:rsidRDefault="00EE0853" w:rsidP="00D85A26">
      <w:pPr>
        <w:pStyle w:val="numberedparas"/>
        <w:numPr>
          <w:ilvl w:val="0"/>
          <w:numId w:val="23"/>
        </w:numPr>
      </w:pPr>
      <w:r>
        <w:t>Stoga, osnovni konceptualni okvir za planiranje revizije zasnovane na procen</w:t>
      </w:r>
      <w:r w:rsidR="00EE7980">
        <w:t>i</w:t>
      </w:r>
      <w:r>
        <w:t xml:space="preserve"> rizika ima pet </w:t>
      </w:r>
      <w:r w:rsidR="001579D4">
        <w:t>jasno uspostavljenih r</w:t>
      </w:r>
      <w:r>
        <w:t>azličitih faza:</w:t>
      </w:r>
    </w:p>
    <w:p w:rsidR="00266EAE" w:rsidRPr="004C706E" w:rsidRDefault="00E115B1" w:rsidP="008048E1">
      <w:pPr>
        <w:pStyle w:val="ListBullet"/>
        <w:tabs>
          <w:tab w:val="clear" w:pos="927"/>
        </w:tabs>
        <w:ind w:left="720" w:firstLine="0"/>
        <w:jc w:val="both"/>
        <w:rPr>
          <w:lang w:val="en-GB"/>
        </w:rPr>
      </w:pPr>
      <w:r w:rsidRPr="004C706E">
        <w:rPr>
          <w:lang w:val="en-GB"/>
        </w:rPr>
        <w:t>1.</w:t>
      </w:r>
      <w:r w:rsidR="00A56149" w:rsidRPr="00A56149">
        <w:t xml:space="preserve"> </w:t>
      </w:r>
      <w:r w:rsidR="00A56149">
        <w:t>Utvrđivanje i kategorizovanje revizorskog univerzuma. (</w:t>
      </w:r>
      <w:r w:rsidR="00A56149" w:rsidRPr="00AA6481">
        <w:rPr>
          <w:i/>
        </w:rPr>
        <w:t>v</w:t>
      </w:r>
      <w:r w:rsidR="00A56149" w:rsidRPr="007C2B90">
        <w:rPr>
          <w:i/>
        </w:rPr>
        <w:t>ideti Poglavlje 2</w:t>
      </w:r>
      <w:r w:rsidR="00A56149">
        <w:t>)</w:t>
      </w:r>
    </w:p>
    <w:p w:rsidR="00266EAE" w:rsidRPr="004C706E" w:rsidRDefault="00E115B1" w:rsidP="008048E1">
      <w:pPr>
        <w:pStyle w:val="ListBullet"/>
        <w:tabs>
          <w:tab w:val="clear" w:pos="927"/>
        </w:tabs>
        <w:ind w:left="720" w:firstLine="0"/>
        <w:jc w:val="both"/>
        <w:rPr>
          <w:lang w:val="en-GB"/>
        </w:rPr>
      </w:pPr>
      <w:r w:rsidRPr="004C706E">
        <w:rPr>
          <w:lang w:val="en-GB"/>
        </w:rPr>
        <w:t xml:space="preserve">2. </w:t>
      </w:r>
      <w:r w:rsidR="00AB1F0F" w:rsidRPr="009F0A89">
        <w:t>Identif</w:t>
      </w:r>
      <w:r w:rsidR="00AB1F0F">
        <w:t>ikovanje pojedinačnih događaja koji mogu uzrokovati pojavu rizika i mogućnosti širom revizorskog univerzuma. (</w:t>
      </w:r>
      <w:r w:rsidR="00AB1F0F">
        <w:rPr>
          <w:i/>
        </w:rPr>
        <w:t>v</w:t>
      </w:r>
      <w:r w:rsidR="00AB1F0F" w:rsidRPr="007C2B90">
        <w:rPr>
          <w:i/>
        </w:rPr>
        <w:t>ideti Poglavlje 3</w:t>
      </w:r>
      <w:r w:rsidR="00AB1F0F">
        <w:t>)</w:t>
      </w:r>
    </w:p>
    <w:p w:rsidR="00266EAE" w:rsidRPr="004C706E" w:rsidRDefault="00E115B1" w:rsidP="008048E1">
      <w:pPr>
        <w:pStyle w:val="ListBullet"/>
        <w:tabs>
          <w:tab w:val="clear" w:pos="927"/>
        </w:tabs>
        <w:ind w:left="720" w:firstLine="0"/>
        <w:jc w:val="both"/>
        <w:rPr>
          <w:i/>
          <w:lang w:val="en-GB"/>
        </w:rPr>
      </w:pPr>
      <w:r w:rsidRPr="004C706E">
        <w:rPr>
          <w:lang w:val="en-GB"/>
        </w:rPr>
        <w:t xml:space="preserve">3. </w:t>
      </w:r>
      <w:r w:rsidR="00AB1F0F">
        <w:t xml:space="preserve">Bodovanje događaja u smislu verovatnoće </w:t>
      </w:r>
      <w:del w:id="120" w:author="Korisnik" w:date="2014-01-10T17:21:00Z">
        <w:r w:rsidR="00AB1F0F" w:rsidDel="00AB1F0F">
          <w:delText>(izglednosti)</w:delText>
        </w:r>
      </w:del>
      <w:r w:rsidR="00AB1F0F">
        <w:t xml:space="preserve"> i uticaja (uzimanje u obzir aktivnosti rukovodstva usmerenih ka ublažavanju rizika) radi identifikovanja nivoa rezidualnog rizika. (</w:t>
      </w:r>
      <w:r w:rsidR="00AB1F0F">
        <w:rPr>
          <w:i/>
        </w:rPr>
        <w:t>v</w:t>
      </w:r>
      <w:r w:rsidR="00AB1F0F" w:rsidRPr="008959DA">
        <w:rPr>
          <w:i/>
        </w:rPr>
        <w:t>ideti Poglavlje 3</w:t>
      </w:r>
      <w:r w:rsidR="00AB1F0F">
        <w:t>)</w:t>
      </w:r>
    </w:p>
    <w:p w:rsidR="00266EAE" w:rsidRPr="004C706E" w:rsidRDefault="00E115B1" w:rsidP="008048E1">
      <w:pPr>
        <w:pStyle w:val="ListBullet"/>
        <w:tabs>
          <w:tab w:val="clear" w:pos="927"/>
        </w:tabs>
        <w:ind w:left="720" w:firstLine="0"/>
        <w:jc w:val="both"/>
        <w:rPr>
          <w:i/>
          <w:lang w:val="en-GB"/>
        </w:rPr>
      </w:pPr>
      <w:r w:rsidRPr="004C706E">
        <w:rPr>
          <w:lang w:val="en-GB"/>
        </w:rPr>
        <w:t xml:space="preserve">4. </w:t>
      </w:r>
      <w:r w:rsidR="00AB1F0F">
        <w:t xml:space="preserve">Pravljenje planova revizije zasnovanih na vršenju procene rizika koristeći se opštim faktorima rizika i kriterijumima bodovanja za svaki faktor kako bi </w:t>
      </w:r>
      <w:r w:rsidR="00AB1F0F">
        <w:lastRenderedPageBreak/>
        <w:t>se utvrdio prioritet revizije svih predmeta revizije u okviru revizorskog univerzuma. (</w:t>
      </w:r>
      <w:r w:rsidR="00AB1F0F">
        <w:rPr>
          <w:i/>
        </w:rPr>
        <w:t>v</w:t>
      </w:r>
      <w:r w:rsidR="00AB1F0F" w:rsidRPr="00E83936">
        <w:rPr>
          <w:i/>
        </w:rPr>
        <w:t>ideti Poglavlje 4</w:t>
      </w:r>
      <w:r w:rsidR="00AB1F0F">
        <w:t>)</w:t>
      </w:r>
    </w:p>
    <w:p w:rsidR="00266EAE" w:rsidRPr="004C706E" w:rsidRDefault="00E115B1" w:rsidP="008048E1">
      <w:pPr>
        <w:pStyle w:val="ListBullet"/>
        <w:tabs>
          <w:tab w:val="clear" w:pos="927"/>
        </w:tabs>
        <w:ind w:left="720" w:firstLine="0"/>
        <w:jc w:val="both"/>
        <w:rPr>
          <w:lang w:val="en-GB"/>
        </w:rPr>
      </w:pPr>
      <w:r w:rsidRPr="004C706E">
        <w:rPr>
          <w:lang w:val="en-GB"/>
        </w:rPr>
        <w:t xml:space="preserve">5. </w:t>
      </w:r>
      <w:r w:rsidR="00AB1F0F">
        <w:t>Predstavljanje rezultata planiranja zasnovanog navršenju procene rizika pisanjem i ažuriranjem strateških i godišnjih planova rada. (</w:t>
      </w:r>
      <w:r w:rsidR="00AB1F0F">
        <w:rPr>
          <w:i/>
        </w:rPr>
        <w:t>v</w:t>
      </w:r>
      <w:r w:rsidR="00AB1F0F" w:rsidRPr="00E83936">
        <w:rPr>
          <w:i/>
        </w:rPr>
        <w:t>ideti Poglavlje 5</w:t>
      </w:r>
      <w:r w:rsidR="00AB1F0F">
        <w:t>)</w:t>
      </w:r>
    </w:p>
    <w:p w:rsidR="00266EAE" w:rsidRPr="004C706E" w:rsidRDefault="00AB1F0F" w:rsidP="008048E1">
      <w:pPr>
        <w:pStyle w:val="Heading2"/>
        <w:jc w:val="both"/>
        <w:rPr>
          <w:color w:val="auto"/>
          <w:lang w:val="en-GB"/>
        </w:rPr>
      </w:pPr>
      <w:r w:rsidRPr="00AB1F0F">
        <w:rPr>
          <w:color w:val="auto"/>
          <w:lang w:val="en-GB"/>
        </w:rPr>
        <w:t>Uzimanje u obzir procesa upravljanja rizicima subjekta</w:t>
      </w:r>
    </w:p>
    <w:p w:rsidR="00E115B1" w:rsidRPr="006D1172" w:rsidRDefault="00AB1F0F" w:rsidP="00D85A26">
      <w:pPr>
        <w:pStyle w:val="numberedparas"/>
        <w:numPr>
          <w:ilvl w:val="0"/>
          <w:numId w:val="23"/>
        </w:numPr>
      </w:pPr>
      <w:r>
        <w:t>Proces planiranja mora da uzme u obzir obim do kog je rukovodstvo već procenilo rizik i koje zajedničke elemente ove procene revizor može da koristi. Dole prikazana Tabela 1 upoređuje zajedničke elemente upravljanja rizicima sa tipičnim procesom vršenja procene rizika radi planiranja revizije.</w:t>
      </w:r>
    </w:p>
    <w:p w:rsidR="00AB1F0F" w:rsidRPr="001B5D14" w:rsidRDefault="00AB1F0F" w:rsidP="00AB1F0F">
      <w:pPr>
        <w:pStyle w:val="Caption"/>
        <w:keepNext/>
        <w:rPr>
          <w:sz w:val="20"/>
          <w:szCs w:val="20"/>
        </w:rPr>
      </w:pPr>
      <w:r w:rsidRPr="001B5D14">
        <w:rPr>
          <w:sz w:val="20"/>
          <w:szCs w:val="20"/>
        </w:rPr>
        <w:t>Tabl</w:t>
      </w:r>
      <w:r>
        <w:rPr>
          <w:sz w:val="20"/>
          <w:szCs w:val="20"/>
        </w:rPr>
        <w:t>a</w:t>
      </w:r>
      <w:r w:rsidR="000C7108">
        <w:rPr>
          <w:sz w:val="20"/>
          <w:szCs w:val="20"/>
        </w:rPr>
        <w:t xml:space="preserve"> </w:t>
      </w:r>
      <w:r w:rsidR="00694CC6" w:rsidRPr="001B5D14">
        <w:rPr>
          <w:sz w:val="20"/>
          <w:szCs w:val="20"/>
        </w:rPr>
        <w:fldChar w:fldCharType="begin"/>
      </w:r>
      <w:r w:rsidRPr="001B5D14">
        <w:rPr>
          <w:sz w:val="20"/>
          <w:szCs w:val="20"/>
        </w:rPr>
        <w:instrText xml:space="preserve"> SEQ Table \* ARABIC </w:instrText>
      </w:r>
      <w:r w:rsidR="00694CC6" w:rsidRPr="001B5D14">
        <w:rPr>
          <w:sz w:val="20"/>
          <w:szCs w:val="20"/>
        </w:rPr>
        <w:fldChar w:fldCharType="separate"/>
      </w:r>
      <w:r>
        <w:rPr>
          <w:noProof/>
          <w:sz w:val="20"/>
          <w:szCs w:val="20"/>
        </w:rPr>
        <w:t>1</w:t>
      </w:r>
      <w:r w:rsidR="00694CC6" w:rsidRPr="001B5D14">
        <w:rPr>
          <w:sz w:val="20"/>
          <w:szCs w:val="20"/>
        </w:rPr>
        <w:fldChar w:fldCharType="end"/>
      </w:r>
      <w:r>
        <w:rPr>
          <w:sz w:val="20"/>
          <w:szCs w:val="20"/>
        </w:rPr>
        <w:t>.</w:t>
      </w:r>
      <w:r w:rsidR="000C7108">
        <w:rPr>
          <w:sz w:val="20"/>
          <w:szCs w:val="20"/>
        </w:rPr>
        <w:t xml:space="preserve"> </w:t>
      </w:r>
      <w:r>
        <w:rPr>
          <w:sz w:val="20"/>
          <w:szCs w:val="20"/>
        </w:rPr>
        <w:t xml:space="preserve">Zajednički elementi upravljanja rizicima i </w:t>
      </w:r>
      <w:r w:rsidRPr="00B4625F">
        <w:rPr>
          <w:sz w:val="20"/>
          <w:szCs w:val="20"/>
        </w:rPr>
        <w:t>planiranj</w:t>
      </w:r>
      <w:r>
        <w:rPr>
          <w:sz w:val="20"/>
          <w:szCs w:val="20"/>
        </w:rPr>
        <w:t>a</w:t>
      </w:r>
      <w:r w:rsidRPr="00B4625F">
        <w:rPr>
          <w:sz w:val="20"/>
          <w:szCs w:val="20"/>
        </w:rPr>
        <w:t xml:space="preserve"> revizije zasnovane na</w:t>
      </w:r>
      <w:r>
        <w:rPr>
          <w:sz w:val="20"/>
          <w:szCs w:val="20"/>
        </w:rPr>
        <w:t xml:space="preserve">vršenju </w:t>
      </w:r>
      <w:r w:rsidRPr="00B4625F">
        <w:rPr>
          <w:sz w:val="20"/>
          <w:szCs w:val="20"/>
        </w:rPr>
        <w:t>procen</w:t>
      </w:r>
      <w:r>
        <w:rPr>
          <w:sz w:val="20"/>
          <w:szCs w:val="20"/>
        </w:rPr>
        <w:t>e</w:t>
      </w:r>
      <w:r w:rsidRPr="00B4625F">
        <w:rPr>
          <w:sz w:val="20"/>
          <w:szCs w:val="20"/>
        </w:rPr>
        <w:t xml:space="preserve"> rizika</w:t>
      </w:r>
    </w:p>
    <w:tbl>
      <w:tblPr>
        <w:tblW w:w="0" w:type="auto"/>
        <w:tblInd w:w="108" w:type="dxa"/>
        <w:tblBorders>
          <w:top w:val="single" w:sz="8" w:space="0" w:color="9BBB59"/>
          <w:bottom w:val="single" w:sz="8" w:space="0" w:color="9BBB59"/>
        </w:tblBorders>
        <w:tblLook w:val="00A0"/>
      </w:tblPr>
      <w:tblGrid>
        <w:gridCol w:w="4374"/>
        <w:gridCol w:w="4374"/>
      </w:tblGrid>
      <w:tr w:rsidR="00E115B1" w:rsidRPr="006D1172" w:rsidTr="00211789">
        <w:tc>
          <w:tcPr>
            <w:tcW w:w="4374" w:type="dxa"/>
            <w:tcBorders>
              <w:top w:val="single" w:sz="8" w:space="0" w:color="9BBB59"/>
              <w:left w:val="nil"/>
              <w:bottom w:val="single" w:sz="8" w:space="0" w:color="9BBB59"/>
              <w:right w:val="nil"/>
            </w:tcBorders>
          </w:tcPr>
          <w:p w:rsidR="00E115B1" w:rsidRPr="006D1172" w:rsidRDefault="00AB1F0F" w:rsidP="00AB1F0F">
            <w:pPr>
              <w:pStyle w:val="Table"/>
              <w:jc w:val="both"/>
              <w:rPr>
                <w:b/>
                <w:bCs/>
              </w:rPr>
            </w:pPr>
            <w:r>
              <w:rPr>
                <w:b/>
                <w:bCs/>
              </w:rPr>
              <w:t>Faze upravljanja rizicima</w:t>
            </w:r>
            <w:r w:rsidR="00E115B1" w:rsidRPr="006D1172">
              <w:rPr>
                <w:b/>
                <w:bCs/>
              </w:rPr>
              <w:t xml:space="preserve"> </w:t>
            </w:r>
          </w:p>
        </w:tc>
        <w:tc>
          <w:tcPr>
            <w:tcW w:w="4374" w:type="dxa"/>
            <w:tcBorders>
              <w:top w:val="single" w:sz="8" w:space="0" w:color="9BBB59"/>
              <w:left w:val="nil"/>
              <w:bottom w:val="single" w:sz="8" w:space="0" w:color="9BBB59"/>
              <w:right w:val="nil"/>
            </w:tcBorders>
          </w:tcPr>
          <w:p w:rsidR="00E115B1" w:rsidRPr="004178B3" w:rsidRDefault="00AB1F0F" w:rsidP="00AB1F0F">
            <w:pPr>
              <w:pStyle w:val="Table"/>
              <w:jc w:val="both"/>
              <w:rPr>
                <w:b/>
                <w:bCs/>
              </w:rPr>
            </w:pPr>
            <w:r w:rsidRPr="00AB1F0F">
              <w:rPr>
                <w:b/>
                <w:bCs/>
              </w:rPr>
              <w:t xml:space="preserve">Faze planiranja revizije zasnovane na vršenju procene rizika </w:t>
            </w:r>
          </w:p>
        </w:tc>
      </w:tr>
      <w:tr w:rsidR="00E115B1" w:rsidRPr="006D1172" w:rsidTr="00211789">
        <w:tc>
          <w:tcPr>
            <w:tcW w:w="4374" w:type="dxa"/>
            <w:tcBorders>
              <w:left w:val="nil"/>
              <w:right w:val="nil"/>
            </w:tcBorders>
            <w:shd w:val="clear" w:color="auto" w:fill="E6EED5"/>
          </w:tcPr>
          <w:p w:rsidR="00E115B1" w:rsidRPr="004178B3" w:rsidRDefault="000C7108" w:rsidP="000C7108">
            <w:pPr>
              <w:pStyle w:val="Table"/>
              <w:jc w:val="both"/>
              <w:rPr>
                <w:b/>
                <w:bCs/>
                <w:i/>
              </w:rPr>
            </w:pPr>
            <w:r w:rsidRPr="000C7108">
              <w:rPr>
                <w:bCs/>
                <w:i/>
              </w:rPr>
              <w:t xml:space="preserve">Ciljevi trebaju </w:t>
            </w:r>
            <w:r>
              <w:rPr>
                <w:bCs/>
                <w:i/>
              </w:rPr>
              <w:t xml:space="preserve">da budu </w:t>
            </w:r>
            <w:r w:rsidRPr="000C7108">
              <w:rPr>
                <w:bCs/>
                <w:i/>
              </w:rPr>
              <w:t xml:space="preserve">uspostavljeni od strane rukovodstva pre </w:t>
            </w:r>
            <w:r>
              <w:rPr>
                <w:bCs/>
                <w:i/>
              </w:rPr>
              <w:t xml:space="preserve">vršenja </w:t>
            </w:r>
            <w:r w:rsidRPr="000C7108">
              <w:rPr>
                <w:bCs/>
                <w:i/>
              </w:rPr>
              <w:t>procene rizika.</w:t>
            </w:r>
            <w:r>
              <w:rPr>
                <w:bCs/>
                <w:i/>
              </w:rPr>
              <w:t xml:space="preserve"> </w:t>
            </w:r>
          </w:p>
        </w:tc>
        <w:tc>
          <w:tcPr>
            <w:tcW w:w="4374" w:type="dxa"/>
            <w:tcBorders>
              <w:left w:val="nil"/>
              <w:right w:val="nil"/>
            </w:tcBorders>
            <w:shd w:val="clear" w:color="auto" w:fill="E6EED5"/>
          </w:tcPr>
          <w:p w:rsidR="00E115B1" w:rsidRPr="004178B3" w:rsidRDefault="00E115B1" w:rsidP="000C7108">
            <w:pPr>
              <w:pStyle w:val="Table"/>
              <w:jc w:val="both"/>
            </w:pPr>
            <w:r w:rsidRPr="004178B3">
              <w:t xml:space="preserve">1. </w:t>
            </w:r>
            <w:r w:rsidR="000C7108">
              <w:t>Utvrđivanje i kategorizovanje revizorskog univerzuma.</w:t>
            </w:r>
            <w:r w:rsidRPr="004178B3">
              <w:t xml:space="preserve"> </w:t>
            </w:r>
          </w:p>
        </w:tc>
      </w:tr>
      <w:tr w:rsidR="00E115B1" w:rsidRPr="006D1172" w:rsidTr="00211789">
        <w:tc>
          <w:tcPr>
            <w:tcW w:w="4374" w:type="dxa"/>
          </w:tcPr>
          <w:p w:rsidR="00E115B1" w:rsidRPr="004178B3" w:rsidRDefault="00E115B1" w:rsidP="000C7108">
            <w:pPr>
              <w:pStyle w:val="Table"/>
              <w:jc w:val="both"/>
              <w:rPr>
                <w:b/>
                <w:bCs/>
              </w:rPr>
            </w:pPr>
            <w:r w:rsidRPr="006D1172">
              <w:rPr>
                <w:bCs/>
              </w:rPr>
              <w:t xml:space="preserve">1. </w:t>
            </w:r>
            <w:r w:rsidR="000C7108" w:rsidRPr="000C7108">
              <w:rPr>
                <w:bCs/>
              </w:rPr>
              <w:t>Identifikovanje događaja koji mogu uzrokovati pojavu rizika i mogućnosti za postizanje ciljeva.</w:t>
            </w:r>
            <w:r w:rsidRPr="006D1172">
              <w:rPr>
                <w:bCs/>
              </w:rPr>
              <w:t xml:space="preserve">  </w:t>
            </w:r>
          </w:p>
        </w:tc>
        <w:tc>
          <w:tcPr>
            <w:tcW w:w="4374" w:type="dxa"/>
          </w:tcPr>
          <w:p w:rsidR="000C7108" w:rsidRDefault="00E115B1" w:rsidP="000C7108">
            <w:pPr>
              <w:pStyle w:val="Table"/>
            </w:pPr>
            <w:r w:rsidRPr="004178B3">
              <w:t xml:space="preserve">2. </w:t>
            </w:r>
            <w:r w:rsidR="000C7108" w:rsidRPr="00465234">
              <w:t>Identif</w:t>
            </w:r>
            <w:r w:rsidR="000C7108">
              <w:t xml:space="preserve">ikovanje događaja koji mogu uzrokovati pojavu rizika i mogućnosti širom revizorskog univerzuma. </w:t>
            </w:r>
          </w:p>
          <w:p w:rsidR="00E115B1" w:rsidRPr="004178B3" w:rsidRDefault="000C7108" w:rsidP="00211789">
            <w:pPr>
              <w:pStyle w:val="Table"/>
              <w:jc w:val="both"/>
              <w:rPr>
                <w:i/>
              </w:rPr>
            </w:pPr>
            <w:r>
              <w:rPr>
                <w:i/>
              </w:rPr>
              <w:t>Ovo je u suštini istovetan proces, ali se odnosi na revizorski univerzum.</w:t>
            </w:r>
          </w:p>
        </w:tc>
      </w:tr>
      <w:tr w:rsidR="00E115B1" w:rsidRPr="006D1172" w:rsidTr="00211789">
        <w:tc>
          <w:tcPr>
            <w:tcW w:w="4374" w:type="dxa"/>
            <w:tcBorders>
              <w:left w:val="nil"/>
              <w:right w:val="nil"/>
            </w:tcBorders>
            <w:shd w:val="clear" w:color="auto" w:fill="E6EED5"/>
          </w:tcPr>
          <w:p w:rsidR="00E115B1" w:rsidRPr="004178B3" w:rsidRDefault="00E115B1" w:rsidP="000C7108">
            <w:pPr>
              <w:pStyle w:val="Table"/>
              <w:jc w:val="both"/>
              <w:rPr>
                <w:b/>
                <w:bCs/>
              </w:rPr>
            </w:pPr>
            <w:r w:rsidRPr="006D1172">
              <w:rPr>
                <w:bCs/>
              </w:rPr>
              <w:t xml:space="preserve">2. </w:t>
            </w:r>
            <w:r w:rsidR="000C7108" w:rsidRPr="000C7108">
              <w:rPr>
                <w:bCs/>
              </w:rPr>
              <w:t>Bodovanje događaja u smislu verovatnoće</w:t>
            </w:r>
            <w:r w:rsidR="000C7108">
              <w:rPr>
                <w:bCs/>
              </w:rPr>
              <w:t xml:space="preserve"> </w:t>
            </w:r>
            <w:del w:id="121" w:author="Korisnik" w:date="2014-01-10T17:36:00Z">
              <w:r w:rsidR="000C7108" w:rsidDel="000C7108">
                <w:rPr>
                  <w:bCs/>
                </w:rPr>
                <w:delText>(</w:delText>
              </w:r>
              <w:r w:rsidR="000C7108" w:rsidRPr="000C7108" w:rsidDel="000C7108">
                <w:rPr>
                  <w:bCs/>
                </w:rPr>
                <w:delText>izglednosti)</w:delText>
              </w:r>
            </w:del>
            <w:r w:rsidR="000C7108">
              <w:rPr>
                <w:bCs/>
              </w:rPr>
              <w:t xml:space="preserve"> </w:t>
            </w:r>
            <w:r w:rsidR="000C7108" w:rsidRPr="000C7108">
              <w:rPr>
                <w:bCs/>
              </w:rPr>
              <w:t xml:space="preserve">i uticaja radi identifikovanja nivoa </w:t>
            </w:r>
            <w:r w:rsidR="000C7108" w:rsidRPr="000C7108">
              <w:rPr>
                <w:b/>
                <w:bCs/>
              </w:rPr>
              <w:t xml:space="preserve">inherentnog </w:t>
            </w:r>
            <w:r w:rsidR="000C7108" w:rsidRPr="000C7108">
              <w:rPr>
                <w:bCs/>
              </w:rPr>
              <w:t>rizika.</w:t>
            </w:r>
            <w:r w:rsidRPr="004178B3">
              <w:rPr>
                <w:bCs/>
              </w:rPr>
              <w:t xml:space="preserve">  </w:t>
            </w:r>
          </w:p>
        </w:tc>
        <w:tc>
          <w:tcPr>
            <w:tcW w:w="4374" w:type="dxa"/>
            <w:tcBorders>
              <w:left w:val="nil"/>
              <w:right w:val="nil"/>
            </w:tcBorders>
            <w:shd w:val="clear" w:color="auto" w:fill="E6EED5"/>
          </w:tcPr>
          <w:p w:rsidR="00E115B1" w:rsidRPr="009C3E0F" w:rsidRDefault="000C7108" w:rsidP="00211789">
            <w:pPr>
              <w:pStyle w:val="Table"/>
              <w:jc w:val="both"/>
              <w:rPr>
                <w:i/>
              </w:rPr>
            </w:pPr>
            <w:r>
              <w:rPr>
                <w:i/>
              </w:rPr>
              <w:t xml:space="preserve">Revizor će biti vrlo zainteresovan da sazna na koji način je rukovodstvo procenilo </w:t>
            </w:r>
            <w:r w:rsidRPr="003F6CE1">
              <w:rPr>
                <w:b/>
                <w:i/>
              </w:rPr>
              <w:t>inherentan</w:t>
            </w:r>
            <w:r>
              <w:rPr>
                <w:i/>
              </w:rPr>
              <w:t xml:space="preserve"> rizik, ali se glavno interesovanje u svrhu planiranja odnosi na </w:t>
            </w:r>
            <w:r w:rsidRPr="003874B1">
              <w:rPr>
                <w:b/>
                <w:i/>
              </w:rPr>
              <w:t xml:space="preserve">rezudualni </w:t>
            </w:r>
            <w:r>
              <w:rPr>
                <w:i/>
              </w:rPr>
              <w:t>rizik. Na taj način, ova analiza će morati da uzme u obzir korake 3 i 4 iz upravljanja rizicima.</w:t>
            </w:r>
          </w:p>
        </w:tc>
      </w:tr>
      <w:tr w:rsidR="00E115B1" w:rsidRPr="006D1172" w:rsidTr="00211789">
        <w:tc>
          <w:tcPr>
            <w:tcW w:w="4374" w:type="dxa"/>
          </w:tcPr>
          <w:p w:rsidR="00E115B1" w:rsidRPr="004178B3" w:rsidRDefault="00E115B1" w:rsidP="003C632B">
            <w:pPr>
              <w:pStyle w:val="Table"/>
              <w:jc w:val="both"/>
              <w:rPr>
                <w:b/>
                <w:bCs/>
              </w:rPr>
            </w:pPr>
            <w:r w:rsidRPr="006D1172">
              <w:rPr>
                <w:bCs/>
              </w:rPr>
              <w:t xml:space="preserve">3. </w:t>
            </w:r>
            <w:r w:rsidR="003C632B" w:rsidRPr="003C632B">
              <w:rPr>
                <w:bCs/>
              </w:rPr>
              <w:t>Utvrđivanje odgovarajućeg odgovora na rizik (da li da se rizik prihvata, izbegava, transferiše na druge ili kontroliše).</w:t>
            </w:r>
            <w:r w:rsidRPr="006D1172">
              <w:rPr>
                <w:bCs/>
              </w:rPr>
              <w:t xml:space="preserve"> </w:t>
            </w:r>
          </w:p>
        </w:tc>
        <w:tc>
          <w:tcPr>
            <w:tcW w:w="4374" w:type="dxa"/>
          </w:tcPr>
          <w:p w:rsidR="00E115B1" w:rsidRPr="004178B3" w:rsidRDefault="003C632B" w:rsidP="00F13DAA">
            <w:pPr>
              <w:pStyle w:val="Table"/>
              <w:jc w:val="both"/>
              <w:rPr>
                <w:i/>
              </w:rPr>
            </w:pPr>
            <w:r>
              <w:rPr>
                <w:i/>
              </w:rPr>
              <w:t xml:space="preserve">Revizori nisu odgovorni za utvrđivanje odgovora na rizik, ali mogu imati svoja gledišta u vezi njihove delotvornosti. (Na primer, rukovodioci mogu verovati da nije neophodno kontrolisati određene rizike, dok sa druge strane, revizor može smatrati da bi bilo bolje kada bi kontrola bila </w:t>
            </w:r>
            <w:r w:rsidR="00F13DAA">
              <w:rPr>
                <w:i/>
              </w:rPr>
              <w:t>obavljana</w:t>
            </w:r>
            <w:r>
              <w:rPr>
                <w:i/>
              </w:rPr>
              <w:t>.)</w:t>
            </w:r>
          </w:p>
        </w:tc>
      </w:tr>
      <w:tr w:rsidR="00E115B1" w:rsidRPr="006D1172" w:rsidTr="00211789">
        <w:tc>
          <w:tcPr>
            <w:tcW w:w="4374" w:type="dxa"/>
            <w:tcBorders>
              <w:left w:val="nil"/>
              <w:right w:val="nil"/>
            </w:tcBorders>
            <w:shd w:val="clear" w:color="auto" w:fill="E6EED5"/>
          </w:tcPr>
          <w:p w:rsidR="00E115B1" w:rsidRPr="004178B3" w:rsidRDefault="00E115B1" w:rsidP="00F13DAA">
            <w:pPr>
              <w:pStyle w:val="Table"/>
              <w:jc w:val="both"/>
              <w:rPr>
                <w:b/>
                <w:bCs/>
              </w:rPr>
            </w:pPr>
            <w:r w:rsidRPr="006D1172">
              <w:rPr>
                <w:bCs/>
              </w:rPr>
              <w:t xml:space="preserve">4. </w:t>
            </w:r>
            <w:r w:rsidR="00F13DAA" w:rsidRPr="00F13DAA">
              <w:rPr>
                <w:bCs/>
              </w:rPr>
              <w:t>Odlučeno o uspostavljanju aktivnosti radi ublažavanja rizika kako bi se došlo do prihvatljivog nivoa rezidualnog rizika – ovo uključuje kontrolne aktivnosti.</w:t>
            </w:r>
            <w:r w:rsidR="00F13DAA" w:rsidRPr="006D1172">
              <w:rPr>
                <w:bCs/>
              </w:rPr>
              <w:t xml:space="preserve"> </w:t>
            </w:r>
          </w:p>
        </w:tc>
        <w:tc>
          <w:tcPr>
            <w:tcW w:w="4374" w:type="dxa"/>
            <w:tcBorders>
              <w:left w:val="nil"/>
              <w:right w:val="nil"/>
            </w:tcBorders>
            <w:shd w:val="clear" w:color="auto" w:fill="E6EED5"/>
          </w:tcPr>
          <w:p w:rsidR="00E115B1" w:rsidRPr="004178B3" w:rsidRDefault="00F13DAA" w:rsidP="00211789">
            <w:pPr>
              <w:pStyle w:val="Table"/>
              <w:jc w:val="both"/>
              <w:rPr>
                <w:i/>
              </w:rPr>
            </w:pPr>
            <w:r w:rsidRPr="00F13DAA">
              <w:rPr>
                <w:i/>
              </w:rPr>
              <w:t>Revizori nisu odgovorni za uspostavljanje aktivnosti radi ublažavanja</w:t>
            </w:r>
            <w:r>
              <w:rPr>
                <w:i/>
              </w:rPr>
              <w:t xml:space="preserve"> rizika</w:t>
            </w:r>
            <w:r w:rsidRPr="00F13DAA">
              <w:rPr>
                <w:i/>
              </w:rPr>
              <w:t>, ali moraju proceniti delotvornost kontrolnih aktivnosti u smislu njihovih</w:t>
            </w:r>
            <w:r>
              <w:rPr>
                <w:i/>
              </w:rPr>
              <w:t xml:space="preserve"> </w:t>
            </w:r>
            <w:r w:rsidRPr="00F13DAA">
              <w:rPr>
                <w:i/>
              </w:rPr>
              <w:t xml:space="preserve">uticaja na </w:t>
            </w:r>
            <w:r w:rsidRPr="00F13DAA">
              <w:rPr>
                <w:b/>
                <w:i/>
              </w:rPr>
              <w:t>rezidualni</w:t>
            </w:r>
            <w:r w:rsidRPr="00F13DAA">
              <w:rPr>
                <w:i/>
              </w:rPr>
              <w:t xml:space="preserve"> rizik.</w:t>
            </w:r>
          </w:p>
        </w:tc>
      </w:tr>
      <w:tr w:rsidR="00E115B1" w:rsidRPr="006D1172" w:rsidTr="00211789">
        <w:tc>
          <w:tcPr>
            <w:tcW w:w="4374" w:type="dxa"/>
          </w:tcPr>
          <w:p w:rsidR="00E115B1" w:rsidRPr="006D1172" w:rsidRDefault="00E115B1" w:rsidP="00211789">
            <w:pPr>
              <w:pStyle w:val="Table"/>
              <w:jc w:val="both"/>
              <w:rPr>
                <w:b/>
                <w:bCs/>
                <w:iCs/>
                <w:kern w:val="32"/>
              </w:rPr>
            </w:pPr>
          </w:p>
        </w:tc>
        <w:tc>
          <w:tcPr>
            <w:tcW w:w="4374" w:type="dxa"/>
          </w:tcPr>
          <w:p w:rsidR="00E115B1" w:rsidRPr="00F13DAA" w:rsidRDefault="00E115B1" w:rsidP="002E3510">
            <w:pPr>
              <w:pStyle w:val="Table"/>
              <w:jc w:val="both"/>
            </w:pPr>
            <w:r w:rsidRPr="004178B3">
              <w:t xml:space="preserve">3. </w:t>
            </w:r>
            <w:r w:rsidR="00F13DAA" w:rsidRPr="002B44EF">
              <w:t xml:space="preserve">Bodovanje događaja u smislu </w:t>
            </w:r>
            <w:r w:rsidR="00F13DAA">
              <w:t xml:space="preserve">verovatnoće </w:t>
            </w:r>
            <w:del w:id="122" w:author="Korisnik" w:date="2014-01-10T17:47:00Z">
              <w:r w:rsidR="00F13DAA" w:rsidDel="00F13DAA">
                <w:delText>(</w:delText>
              </w:r>
              <w:r w:rsidR="00F13DAA" w:rsidRPr="002B44EF" w:rsidDel="00F13DAA">
                <w:delText xml:space="preserve">izglednosti) </w:delText>
              </w:r>
            </w:del>
            <w:r w:rsidR="00F13DAA" w:rsidRPr="002B44EF">
              <w:t xml:space="preserve">i uticaja </w:t>
            </w:r>
            <w:r w:rsidR="00F13DAA">
              <w:t xml:space="preserve">(uzimanja u obzir aktivnosti rukovodstva radi ublažavanja rizika) </w:t>
            </w:r>
            <w:r w:rsidR="00F13DAA" w:rsidRPr="002B44EF">
              <w:t xml:space="preserve">radi identifikovanja nivoa </w:t>
            </w:r>
            <w:r w:rsidR="00F13DAA" w:rsidRPr="002B44EF">
              <w:rPr>
                <w:b/>
              </w:rPr>
              <w:t>rezidualnog</w:t>
            </w:r>
            <w:r w:rsidR="00F13DAA">
              <w:rPr>
                <w:b/>
              </w:rPr>
              <w:t xml:space="preserve"> </w:t>
            </w:r>
            <w:r w:rsidR="00F13DAA" w:rsidRPr="002B44EF">
              <w:t>rizika.</w:t>
            </w:r>
            <w:r w:rsidRPr="004178B3">
              <w:t xml:space="preserve">  </w:t>
            </w:r>
          </w:p>
        </w:tc>
      </w:tr>
      <w:tr w:rsidR="00E115B1" w:rsidRPr="006D1172" w:rsidTr="00211789">
        <w:tc>
          <w:tcPr>
            <w:tcW w:w="4374" w:type="dxa"/>
            <w:tcBorders>
              <w:left w:val="nil"/>
              <w:right w:val="nil"/>
            </w:tcBorders>
            <w:shd w:val="clear" w:color="auto" w:fill="E6EED5"/>
          </w:tcPr>
          <w:p w:rsidR="00E115B1" w:rsidRPr="006D1172" w:rsidRDefault="00E115B1" w:rsidP="00211789">
            <w:pPr>
              <w:pStyle w:val="Table"/>
              <w:jc w:val="both"/>
              <w:rPr>
                <w:b/>
                <w:bCs/>
                <w:iCs/>
                <w:kern w:val="32"/>
              </w:rPr>
            </w:pPr>
          </w:p>
        </w:tc>
        <w:tc>
          <w:tcPr>
            <w:tcW w:w="4374" w:type="dxa"/>
            <w:tcBorders>
              <w:left w:val="nil"/>
              <w:right w:val="nil"/>
            </w:tcBorders>
            <w:shd w:val="clear" w:color="auto" w:fill="E6EED5"/>
          </w:tcPr>
          <w:p w:rsidR="00E115B1" w:rsidRPr="004178B3" w:rsidRDefault="00E115B1" w:rsidP="00211789">
            <w:pPr>
              <w:pStyle w:val="Table"/>
              <w:jc w:val="both"/>
            </w:pPr>
            <w:r w:rsidRPr="004178B3">
              <w:t xml:space="preserve">4. </w:t>
            </w:r>
            <w:r w:rsidR="00CF56E9">
              <w:t xml:space="preserve">Razvijanje opštih faktora rizika i kriterijuma za svaki faktor radi identifikovanja prioriteta revizije </w:t>
            </w:r>
            <w:r w:rsidR="00CF56E9" w:rsidRPr="0082387A">
              <w:t>među predmetima revizije</w:t>
            </w:r>
            <w:r w:rsidR="00CF56E9">
              <w:t xml:space="preserve"> u okviru </w:t>
            </w:r>
            <w:r w:rsidR="00CF56E9" w:rsidRPr="0082387A">
              <w:t>revizorskog univerzuma</w:t>
            </w:r>
            <w:r w:rsidR="00CF56E9">
              <w:t>.</w:t>
            </w:r>
          </w:p>
        </w:tc>
      </w:tr>
      <w:tr w:rsidR="00E115B1" w:rsidRPr="006D1172" w:rsidTr="00211789">
        <w:tc>
          <w:tcPr>
            <w:tcW w:w="4374" w:type="dxa"/>
            <w:tcBorders>
              <w:bottom w:val="single" w:sz="8" w:space="0" w:color="9BBB59"/>
            </w:tcBorders>
          </w:tcPr>
          <w:p w:rsidR="00E115B1" w:rsidRPr="006D1172" w:rsidRDefault="00E115B1" w:rsidP="00211789">
            <w:pPr>
              <w:pStyle w:val="Table"/>
              <w:jc w:val="both"/>
              <w:rPr>
                <w:b/>
                <w:bCs/>
                <w:iCs/>
                <w:kern w:val="32"/>
              </w:rPr>
            </w:pPr>
          </w:p>
        </w:tc>
        <w:tc>
          <w:tcPr>
            <w:tcW w:w="4374" w:type="dxa"/>
            <w:tcBorders>
              <w:bottom w:val="single" w:sz="8" w:space="0" w:color="9BBB59"/>
            </w:tcBorders>
          </w:tcPr>
          <w:p w:rsidR="00E115B1" w:rsidRPr="004178B3" w:rsidRDefault="00E115B1" w:rsidP="00211789">
            <w:pPr>
              <w:pStyle w:val="Table"/>
              <w:jc w:val="both"/>
            </w:pPr>
            <w:r w:rsidRPr="004178B3">
              <w:t xml:space="preserve">5. </w:t>
            </w:r>
            <w:r w:rsidR="00CF56E9">
              <w:t>Razvijanje i održavanje planova revizije zasnovanih na vršenju procene rizika (strateški plan i godišnji radni plan).</w:t>
            </w:r>
          </w:p>
        </w:tc>
      </w:tr>
    </w:tbl>
    <w:p w:rsidR="00E115B1" w:rsidRPr="006D1172" w:rsidRDefault="00F670AF" w:rsidP="00D85A26">
      <w:pPr>
        <w:pStyle w:val="numberedparas"/>
        <w:numPr>
          <w:ilvl w:val="0"/>
          <w:numId w:val="23"/>
        </w:numPr>
      </w:pPr>
      <w:r w:rsidRPr="00F670AF">
        <w:rPr>
          <w:lang w:val="en-US"/>
        </w:rPr>
        <w:t>Iz tabele je jasno da postoji značajno preklapanje između prve dve faze upravljanja rizicima i druge i treće faze planiranja revizije zasnovane na vršenju procene rizika.</w:t>
      </w:r>
    </w:p>
    <w:p w:rsidR="00E115B1" w:rsidRDefault="002C1248" w:rsidP="00D85A26">
      <w:pPr>
        <w:pStyle w:val="numberedparas"/>
        <w:numPr>
          <w:ilvl w:val="0"/>
          <w:numId w:val="23"/>
        </w:numPr>
        <w:rPr>
          <w:ins w:id="123" w:author="Richard Maggs" w:date="2013-12-21T08:27:00Z"/>
        </w:rPr>
      </w:pPr>
      <w:r>
        <w:rPr>
          <w:lang w:val="en-US"/>
        </w:rPr>
        <w:t xml:space="preserve">Glavna razlika je da rukovodioci moraju da procene </w:t>
      </w:r>
      <w:r w:rsidRPr="005F045F">
        <w:rPr>
          <w:b/>
          <w:lang w:val="en-US"/>
        </w:rPr>
        <w:t>inherentne</w:t>
      </w:r>
      <w:r>
        <w:rPr>
          <w:lang w:val="en-US"/>
        </w:rPr>
        <w:t xml:space="preserve"> rizike kako bi mogli da utvrde i uspostave aktivnosti koje se odnose na ublažavanje rizika (uključujući kontrole). Sa druge strane, revizor mora da proceni </w:t>
      </w:r>
      <w:r w:rsidRPr="005F045F">
        <w:rPr>
          <w:b/>
          <w:lang w:val="en-US"/>
        </w:rPr>
        <w:t xml:space="preserve">rezidualni </w:t>
      </w:r>
      <w:r>
        <w:rPr>
          <w:lang w:val="en-US"/>
        </w:rPr>
        <w:t xml:space="preserve">rizik </w:t>
      </w:r>
      <w:ins w:id="124" w:author="Korisnik" w:date="2014-01-10T18:04:00Z">
        <w:r>
          <w:rPr>
            <w:lang w:val="en-US"/>
          </w:rPr>
          <w:t xml:space="preserve">(koji predstavlja rizik koji </w:t>
        </w:r>
      </w:ins>
      <w:ins w:id="125" w:author="Korisnik" w:date="2014-01-10T18:06:00Z">
        <w:r>
          <w:rPr>
            <w:lang w:val="en-US"/>
          </w:rPr>
          <w:t>pre</w:t>
        </w:r>
      </w:ins>
      <w:ins w:id="126" w:author="Korisnik" w:date="2014-01-10T18:04:00Z">
        <w:r>
          <w:rPr>
            <w:lang w:val="en-US"/>
          </w:rPr>
          <w:t>ostaje nakon</w:t>
        </w:r>
      </w:ins>
      <w:ins w:id="127" w:author="Korisnik" w:date="2014-01-10T18:05:00Z">
        <w:r>
          <w:rPr>
            <w:lang w:val="en-US"/>
          </w:rPr>
          <w:t xml:space="preserve"> što su uzete u obzir delotv</w:t>
        </w:r>
      </w:ins>
      <w:ins w:id="128" w:author="Korisnik" w:date="2014-01-10T18:08:00Z">
        <w:r>
          <w:rPr>
            <w:lang w:val="en-US"/>
          </w:rPr>
          <w:t>o</w:t>
        </w:r>
      </w:ins>
      <w:ins w:id="129" w:author="Korisnik" w:date="2014-01-10T18:05:00Z">
        <w:r>
          <w:rPr>
            <w:lang w:val="en-US"/>
          </w:rPr>
          <w:t>rnosti internih kontrola)</w:t>
        </w:r>
      </w:ins>
      <w:ins w:id="130" w:author="Korisnik" w:date="2014-01-10T18:04:00Z">
        <w:r>
          <w:rPr>
            <w:lang w:val="en-US"/>
          </w:rPr>
          <w:t xml:space="preserve"> </w:t>
        </w:r>
      </w:ins>
      <w:r>
        <w:rPr>
          <w:lang w:val="en-US"/>
        </w:rPr>
        <w:t>kako bi utvrdio oblasti koje su od visokog prioriteta za istraživanje.</w:t>
      </w:r>
    </w:p>
    <w:p w:rsidR="0046444A" w:rsidRPr="006D1172" w:rsidRDefault="003D103B" w:rsidP="00D85A26">
      <w:pPr>
        <w:pStyle w:val="numberedparas"/>
        <w:numPr>
          <w:ilvl w:val="0"/>
          <w:numId w:val="23"/>
        </w:numPr>
      </w:pPr>
      <w:ins w:id="131" w:author="Korisnik" w:date="2014-01-10T18:08:00Z">
        <w:r>
          <w:t>Jedan jednostavan primer ilustruje odnos između kontrolnih aktivnosti koje se odnose na inherentne rizike i rezidualn</w:t>
        </w:r>
      </w:ins>
      <w:ins w:id="132" w:author="Korisnik" w:date="2014-01-10T18:11:00Z">
        <w:r>
          <w:t>og</w:t>
        </w:r>
      </w:ins>
      <w:ins w:id="133" w:author="Korisnik" w:date="2014-01-10T18:08:00Z">
        <w:r>
          <w:t xml:space="preserve"> rizika. </w:t>
        </w:r>
      </w:ins>
      <w:ins w:id="134" w:author="Korisnik" w:date="2014-01-10T18:09:00Z">
        <w:r w:rsidRPr="00AD6F7C">
          <w:rPr>
            <w:i/>
          </w:rPr>
          <w:t xml:space="preserve">Ukoliko pređete ulicu, postoji skoro beskonačan broj inherentnih rizika. </w:t>
        </w:r>
      </w:ins>
      <w:ins w:id="135" w:author="Korisnik" w:date="2014-01-10T18:11:00Z">
        <w:r w:rsidRPr="00AD6F7C">
          <w:rPr>
            <w:i/>
          </w:rPr>
          <w:t>Jedan od inherentnih rizika v</w:t>
        </w:r>
      </w:ins>
      <w:ins w:id="136" w:author="Korisnik" w:date="2014-01-10T18:55:00Z">
        <w:r w:rsidR="00AD6F7C">
          <w:rPr>
            <w:i/>
          </w:rPr>
          <w:t xml:space="preserve">isoke </w:t>
        </w:r>
      </w:ins>
      <w:ins w:id="137" w:author="Korisnik" w:date="2014-01-10T18:11:00Z">
        <w:r w:rsidRPr="00AD6F7C">
          <w:rPr>
            <w:i/>
          </w:rPr>
          <w:t>verovatnoć</w:t>
        </w:r>
      </w:ins>
      <w:ins w:id="138" w:author="Korisnik" w:date="2014-01-10T18:15:00Z">
        <w:r w:rsidR="00805D06" w:rsidRPr="00AD6F7C">
          <w:rPr>
            <w:i/>
          </w:rPr>
          <w:t>e</w:t>
        </w:r>
      </w:ins>
      <w:ins w:id="139" w:author="Korisnik" w:date="2014-01-10T18:11:00Z">
        <w:r w:rsidRPr="00AD6F7C">
          <w:rPr>
            <w:i/>
          </w:rPr>
          <w:t xml:space="preserve"> i v</w:t>
        </w:r>
      </w:ins>
      <w:ins w:id="140" w:author="Korisnik" w:date="2014-01-10T18:55:00Z">
        <w:r w:rsidR="00AD6F7C">
          <w:rPr>
            <w:i/>
          </w:rPr>
          <w:t xml:space="preserve">elikog </w:t>
        </w:r>
      </w:ins>
      <w:ins w:id="141" w:author="Korisnik" w:date="2014-01-10T18:11:00Z">
        <w:r w:rsidRPr="00AD6F7C">
          <w:rPr>
            <w:i/>
          </w:rPr>
          <w:t>uticaj</w:t>
        </w:r>
      </w:ins>
      <w:ins w:id="142" w:author="Korisnik" w:date="2014-01-10T18:15:00Z">
        <w:r w:rsidR="00805D06" w:rsidRPr="00AD6F7C">
          <w:rPr>
            <w:i/>
          </w:rPr>
          <w:t>a</w:t>
        </w:r>
      </w:ins>
      <w:ins w:id="143" w:author="Korisnik" w:date="2014-01-10T18:11:00Z">
        <w:r w:rsidRPr="00AD6F7C">
          <w:rPr>
            <w:i/>
          </w:rPr>
          <w:t xml:space="preserve"> </w:t>
        </w:r>
      </w:ins>
      <w:ins w:id="144" w:author="Korisnik" w:date="2014-01-10T18:55:00Z">
        <w:r w:rsidR="00AD6F7C">
          <w:rPr>
            <w:i/>
          </w:rPr>
          <w:t xml:space="preserve">bi </w:t>
        </w:r>
      </w:ins>
      <w:ins w:id="145" w:author="Korisnik" w:date="2014-01-10T18:11:00Z">
        <w:r w:rsidRPr="00AD6F7C">
          <w:rPr>
            <w:i/>
          </w:rPr>
          <w:t>predstavlja</w:t>
        </w:r>
      </w:ins>
      <w:ins w:id="146" w:author="Korisnik" w:date="2014-01-10T18:56:00Z">
        <w:r w:rsidR="00AD6F7C">
          <w:rPr>
            <w:i/>
          </w:rPr>
          <w:t>la</w:t>
        </w:r>
      </w:ins>
      <w:ins w:id="147" w:author="Korisnik" w:date="2014-01-10T18:11:00Z">
        <w:r w:rsidRPr="00AD6F7C">
          <w:rPr>
            <w:i/>
          </w:rPr>
          <w:t xml:space="preserve"> </w:t>
        </w:r>
      </w:ins>
      <w:ins w:id="148" w:author="Korisnik" w:date="2014-01-10T18:13:00Z">
        <w:r w:rsidR="00805D06" w:rsidRPr="00AD6F7C">
          <w:rPr>
            <w:i/>
          </w:rPr>
          <w:t xml:space="preserve">mogućnost </w:t>
        </w:r>
      </w:ins>
      <w:ins w:id="149" w:author="Korisnik" w:date="2014-01-10T18:14:00Z">
        <w:r w:rsidR="00805D06" w:rsidRPr="00AD6F7C">
          <w:rPr>
            <w:i/>
          </w:rPr>
          <w:t>stradanja od</w:t>
        </w:r>
      </w:ins>
      <w:ins w:id="150" w:author="Korisnik" w:date="2014-01-10T18:51:00Z">
        <w:r w:rsidR="00AD6F7C" w:rsidRPr="00AD6F7C">
          <w:rPr>
            <w:i/>
          </w:rPr>
          <w:t xml:space="preserve"> udara</w:t>
        </w:r>
      </w:ins>
      <w:ins w:id="151" w:author="Korisnik" w:date="2014-01-10T18:14:00Z">
        <w:r w:rsidR="00805D06" w:rsidRPr="00AD6F7C">
          <w:rPr>
            <w:i/>
          </w:rPr>
          <w:t xml:space="preserve"> automobila. A kako bi se ublažio ovaj rizik</w:t>
        </w:r>
      </w:ins>
      <w:ins w:id="152" w:author="Korisnik" w:date="2014-01-10T18:15:00Z">
        <w:r w:rsidR="00805D06" w:rsidRPr="00AD6F7C">
          <w:rPr>
            <w:i/>
          </w:rPr>
          <w:t xml:space="preserve"> implementiramo kontrolu koja se sastoji u gledanja u levu i </w:t>
        </w:r>
      </w:ins>
      <w:ins w:id="153" w:author="Korisnik" w:date="2014-01-10T18:56:00Z">
        <w:r w:rsidR="00AD6F7C">
          <w:rPr>
            <w:i/>
          </w:rPr>
          <w:t xml:space="preserve">u </w:t>
        </w:r>
      </w:ins>
      <w:ins w:id="154" w:author="Korisnik" w:date="2014-01-10T18:15:00Z">
        <w:r w:rsidR="00805D06" w:rsidRPr="00AD6F7C">
          <w:rPr>
            <w:i/>
          </w:rPr>
          <w:t xml:space="preserve">desnu stranu ulice kako bismo </w:t>
        </w:r>
      </w:ins>
      <w:ins w:id="155" w:author="Korisnik" w:date="2014-01-10T18:16:00Z">
        <w:r w:rsidR="00805D06" w:rsidRPr="00AD6F7C">
          <w:rPr>
            <w:i/>
          </w:rPr>
          <w:t xml:space="preserve">proverili da li ima </w:t>
        </w:r>
      </w:ins>
      <w:ins w:id="156" w:author="Korisnik" w:date="2014-01-10T18:38:00Z">
        <w:r w:rsidR="00534B8D" w:rsidRPr="00AD6F7C">
          <w:rPr>
            <w:i/>
          </w:rPr>
          <w:t xml:space="preserve">dolazećeg saobraćaja pre nego što pređemo ulicu. Ali </w:t>
        </w:r>
      </w:ins>
      <w:ins w:id="157" w:author="Korisnik" w:date="2014-01-10T18:39:00Z">
        <w:r w:rsidR="00534B8D" w:rsidRPr="00AD6F7C">
          <w:rPr>
            <w:i/>
          </w:rPr>
          <w:t xml:space="preserve">ovo neće eliminisati svaki mogući rizik i </w:t>
        </w:r>
      </w:ins>
      <w:ins w:id="158" w:author="Korisnik" w:date="2014-01-10T18:40:00Z">
        <w:r w:rsidR="00534B8D" w:rsidRPr="00AD6F7C">
          <w:rPr>
            <w:i/>
          </w:rPr>
          <w:t>preostali rezidualni rizik. Na primer, na vas i dalje može pasti</w:t>
        </w:r>
      </w:ins>
      <w:r w:rsidR="00AD6F7C">
        <w:rPr>
          <w:i/>
        </w:rPr>
        <w:t xml:space="preserve"> </w:t>
      </w:r>
      <w:ins w:id="159" w:author="Korisnik" w:date="2014-01-10T18:53:00Z">
        <w:r w:rsidR="00AD6F7C">
          <w:rPr>
            <w:i/>
          </w:rPr>
          <w:t>meteor jer niste pogledali gore!</w:t>
        </w:r>
      </w:ins>
      <w:ins w:id="160" w:author="Korisnik" w:date="2014-01-10T18:40:00Z">
        <w:r w:rsidR="00534B8D" w:rsidRPr="00AD6F7C">
          <w:rPr>
            <w:i/>
          </w:rPr>
          <w:t xml:space="preserve"> </w:t>
        </w:r>
      </w:ins>
      <w:ins w:id="161" w:author="Korisnik" w:date="2014-01-10T18:14:00Z">
        <w:r w:rsidR="00805D06" w:rsidRPr="00AD6F7C">
          <w:rPr>
            <w:i/>
          </w:rPr>
          <w:t xml:space="preserve"> </w:t>
        </w:r>
      </w:ins>
    </w:p>
    <w:p w:rsidR="00E115B1" w:rsidRPr="006D1172" w:rsidRDefault="00AA278B">
      <w:pPr>
        <w:pStyle w:val="numberedparas"/>
        <w:numPr>
          <w:ilvl w:val="0"/>
          <w:numId w:val="23"/>
        </w:numPr>
      </w:pPr>
      <w:r>
        <w:rPr>
          <w:lang w:val="en-US"/>
        </w:rPr>
        <w:t xml:space="preserve">Razlog za ovo je očigledan. Sa ograničenim sredstvima na raspolaganju, revizor želi da koncentriše revizorki posao na oblasti u kojima je izloženost </w:t>
      </w:r>
      <w:ins w:id="162" w:author="Korisnik" w:date="2014-01-10T18:59:00Z">
        <w:r>
          <w:rPr>
            <w:lang w:val="en-US"/>
          </w:rPr>
          <w:t>date organizacije</w:t>
        </w:r>
      </w:ins>
      <w:r>
        <w:rPr>
          <w:lang w:val="en-US"/>
        </w:rPr>
        <w:t xml:space="preserve"> prema riziku na najvišem nivou. Ukoliko je inherentni rizik vrlo visok, ali</w:t>
      </w:r>
      <w:r w:rsidR="00C5036F">
        <w:rPr>
          <w:lang w:val="en-US"/>
        </w:rPr>
        <w:t xml:space="preserve"> </w:t>
      </w:r>
      <w:r>
        <w:rPr>
          <w:lang w:val="en-US"/>
        </w:rPr>
        <w:t>postoje uspostavljene dobre kontrole, onda rezudualni rizik može biti nizak i stoga može da ne bude vredan istraživanja.</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1080"/>
        <w:gridCol w:w="7650"/>
      </w:tblGrid>
      <w:tr w:rsidR="00E115B1" w:rsidRPr="004C706E" w:rsidTr="00211789">
        <w:trPr>
          <w:trHeight w:val="360"/>
        </w:trPr>
        <w:tc>
          <w:tcPr>
            <w:tcW w:w="1080" w:type="dxa"/>
            <w:tcBorders>
              <w:top w:val="single" w:sz="8" w:space="0" w:color="FFFFFF"/>
              <w:bottom w:val="single" w:sz="8" w:space="0" w:color="FFFFFF"/>
              <w:right w:val="single" w:sz="8" w:space="0" w:color="FFFFFF"/>
            </w:tcBorders>
            <w:shd w:val="clear" w:color="auto" w:fill="FBCAA2"/>
          </w:tcPr>
          <w:p w:rsidR="00E115B1" w:rsidRPr="004C706E" w:rsidRDefault="00E115B1" w:rsidP="00211789">
            <w:pPr>
              <w:pStyle w:val="numberedparas"/>
              <w:tabs>
                <w:tab w:val="clear" w:pos="567"/>
              </w:tabs>
              <w:ind w:left="0" w:firstLine="0"/>
              <w:rPr>
                <w:rFonts w:ascii="Wingdings" w:hAnsi="Wingdings"/>
                <w:sz w:val="48"/>
                <w:szCs w:val="48"/>
              </w:rPr>
            </w:pPr>
            <w:r w:rsidRPr="004C706E">
              <w:rPr>
                <w:rFonts w:ascii="Wingdings" w:hAnsi="Wingdings"/>
                <w:sz w:val="48"/>
                <w:szCs w:val="48"/>
              </w:rPr>
              <w:t></w:t>
            </w:r>
          </w:p>
        </w:tc>
        <w:tc>
          <w:tcPr>
            <w:tcW w:w="7650" w:type="dxa"/>
            <w:tcBorders>
              <w:top w:val="single" w:sz="8" w:space="0" w:color="FFFFFF"/>
              <w:left w:val="single" w:sz="8" w:space="0" w:color="FFFFFF"/>
              <w:bottom w:val="single" w:sz="8" w:space="0" w:color="FFFFFF"/>
            </w:tcBorders>
            <w:shd w:val="clear" w:color="auto" w:fill="FBCAA2"/>
          </w:tcPr>
          <w:p w:rsidR="008221AF" w:rsidRDefault="008221AF" w:rsidP="008221AF">
            <w:pPr>
              <w:spacing w:before="120" w:after="120"/>
              <w:rPr>
                <w:b/>
                <w:i/>
              </w:rPr>
            </w:pPr>
            <w:r>
              <w:rPr>
                <w:b/>
                <w:i/>
              </w:rPr>
              <w:t xml:space="preserve">Razumevanje razlike između inherentnog i rezidualnog rizika: </w:t>
            </w:r>
          </w:p>
          <w:p w:rsidR="008221AF" w:rsidRDefault="008221AF" w:rsidP="008221AF">
            <w:pPr>
              <w:spacing w:before="120" w:after="120"/>
              <w:rPr>
                <w:b/>
                <w:i/>
              </w:rPr>
            </w:pPr>
            <w:r w:rsidRPr="00964DA3">
              <w:rPr>
                <w:b/>
                <w:i/>
              </w:rPr>
              <w:t>Inherent</w:t>
            </w:r>
            <w:r>
              <w:rPr>
                <w:b/>
                <w:i/>
              </w:rPr>
              <w:t>ni rizik</w:t>
            </w:r>
            <w:r w:rsidRPr="00964DA3">
              <w:rPr>
                <w:b/>
                <w:i/>
              </w:rPr>
              <w:t xml:space="preserve"> – </w:t>
            </w:r>
            <w:r>
              <w:rPr>
                <w:b/>
                <w:i/>
              </w:rPr>
              <w:t xml:space="preserve">kontrolne aktivnosti </w:t>
            </w:r>
            <w:r w:rsidRPr="00964DA3">
              <w:rPr>
                <w:b/>
                <w:i/>
              </w:rPr>
              <w:t>= re</w:t>
            </w:r>
            <w:r>
              <w:rPr>
                <w:b/>
                <w:i/>
              </w:rPr>
              <w:t>zidualni rizik</w:t>
            </w:r>
            <w:r w:rsidRPr="00964DA3">
              <w:rPr>
                <w:b/>
                <w:i/>
              </w:rPr>
              <w:t xml:space="preserve">. </w:t>
            </w:r>
          </w:p>
          <w:p w:rsidR="008221AF" w:rsidRDefault="008221AF" w:rsidP="008221AF">
            <w:pPr>
              <w:spacing w:before="120" w:after="120"/>
              <w:jc w:val="both"/>
              <w:rPr>
                <w:i/>
              </w:rPr>
            </w:pPr>
            <w:r>
              <w:rPr>
                <w:i/>
              </w:rPr>
              <w:t>Fokus revizora pri planiranju zasnovanom na vršenju procene rizika je na identifikovanju visokih nivoa rezidualnog rizika.</w:t>
            </w:r>
          </w:p>
          <w:p w:rsidR="008221AF" w:rsidRDefault="008221AF" w:rsidP="0046444A">
            <w:pPr>
              <w:spacing w:before="120" w:after="120"/>
              <w:jc w:val="both"/>
              <w:rPr>
                <w:ins w:id="163" w:author="Korisnik" w:date="2014-01-10T19:02:00Z"/>
                <w:i/>
                <w:lang w:val="en-GB"/>
              </w:rPr>
            </w:pPr>
            <w:ins w:id="164" w:author="Korisnik" w:date="2014-01-10T19:02:00Z">
              <w:r>
                <w:rPr>
                  <w:i/>
                  <w:lang w:val="en-GB"/>
                </w:rPr>
                <w:t>U okolnostima gde je određena organizacija nova i/ili gde ne postoji informacija u vezi delotvornosti kontrolnih aktivnosti, situacija je da</w:t>
              </w:r>
            </w:ins>
            <w:ins w:id="165" w:author="Korisnik" w:date="2014-01-10T19:03:00Z">
              <w:r>
                <w:rPr>
                  <w:i/>
                  <w:lang w:val="en-GB"/>
                </w:rPr>
                <w:t xml:space="preserve"> je</w:t>
              </w:r>
            </w:ins>
            <w:ins w:id="166" w:author="Korisnik" w:date="2014-01-10T19:02:00Z">
              <w:r>
                <w:rPr>
                  <w:i/>
                  <w:lang w:val="en-GB"/>
                </w:rPr>
                <w:t>:</w:t>
              </w:r>
            </w:ins>
          </w:p>
          <w:p w:rsidR="0046444A" w:rsidRPr="004C706E" w:rsidRDefault="008221AF" w:rsidP="008221AF">
            <w:pPr>
              <w:spacing w:before="120" w:after="120"/>
              <w:jc w:val="both"/>
              <w:rPr>
                <w:i/>
                <w:lang w:val="en-GB"/>
              </w:rPr>
            </w:pPr>
            <w:ins w:id="167" w:author="Korisnik" w:date="2014-01-10T19:04:00Z">
              <w:r>
                <w:rPr>
                  <w:b/>
                  <w:i/>
                  <w:lang w:val="en-GB"/>
                </w:rPr>
                <w:t xml:space="preserve">Inherentni rizik = rezidualni rizik </w:t>
              </w:r>
            </w:ins>
          </w:p>
        </w:tc>
      </w:tr>
    </w:tbl>
    <w:p w:rsidR="00266EAE" w:rsidRPr="00D70643" w:rsidRDefault="008221AF" w:rsidP="008048E1">
      <w:pPr>
        <w:pStyle w:val="Heading2"/>
        <w:jc w:val="both"/>
        <w:rPr>
          <w:color w:val="auto"/>
          <w:lang w:val="en-GB"/>
        </w:rPr>
      </w:pPr>
      <w:r w:rsidRPr="008221AF">
        <w:rPr>
          <w:color w:val="auto"/>
          <w:lang w:val="en-GB"/>
        </w:rPr>
        <w:lastRenderedPageBreak/>
        <w:t>Neophodne aktivnosti radi implementacije planiranja zasnovanog na</w:t>
      </w:r>
      <w:r>
        <w:rPr>
          <w:color w:val="auto"/>
          <w:lang w:val="en-GB"/>
        </w:rPr>
        <w:t xml:space="preserve"> </w:t>
      </w:r>
      <w:r w:rsidRPr="008221AF">
        <w:rPr>
          <w:color w:val="auto"/>
          <w:lang w:val="en-GB"/>
        </w:rPr>
        <w:t xml:space="preserve">vršenju procene rizika </w:t>
      </w:r>
    </w:p>
    <w:p w:rsidR="00E115B1" w:rsidRPr="006D1172" w:rsidRDefault="008221AF" w:rsidP="00D85A26">
      <w:pPr>
        <w:pStyle w:val="numberedparas"/>
        <w:numPr>
          <w:ilvl w:val="0"/>
          <w:numId w:val="23"/>
        </w:numPr>
      </w:pPr>
      <w:r>
        <w:t>Dole prikazana tabela prikazuje ključne aktivnosti koje su neophodne radi implementacije konceptualnog okvira za planiranje koje je zasnovano na vršenju procene rizika i kako bi se ovo razlikovalo za organizacije sa ili bez uspostavljenih sistema upravljanja rizicima.</w:t>
      </w:r>
    </w:p>
    <w:tbl>
      <w:tblPr>
        <w:tblW w:w="0" w:type="auto"/>
        <w:tblInd w:w="108" w:type="dxa"/>
        <w:tblBorders>
          <w:top w:val="single" w:sz="8" w:space="0" w:color="9BBB59"/>
          <w:bottom w:val="single" w:sz="8" w:space="0" w:color="9BBB59"/>
        </w:tblBorders>
        <w:tblLook w:val="00A0"/>
      </w:tblPr>
      <w:tblGrid>
        <w:gridCol w:w="1980"/>
        <w:gridCol w:w="3384"/>
        <w:gridCol w:w="3384"/>
      </w:tblGrid>
      <w:tr w:rsidR="00E115B1" w:rsidRPr="006D1172" w:rsidTr="00211789">
        <w:tc>
          <w:tcPr>
            <w:tcW w:w="1980" w:type="dxa"/>
            <w:tcBorders>
              <w:top w:val="single" w:sz="8" w:space="0" w:color="9BBB59"/>
              <w:left w:val="nil"/>
              <w:bottom w:val="single" w:sz="8" w:space="0" w:color="9BBB59"/>
              <w:right w:val="nil"/>
            </w:tcBorders>
          </w:tcPr>
          <w:p w:rsidR="00E115B1" w:rsidRPr="006D1172" w:rsidRDefault="008221AF" w:rsidP="008221AF">
            <w:pPr>
              <w:pStyle w:val="Table"/>
              <w:jc w:val="both"/>
              <w:rPr>
                <w:b/>
                <w:bCs/>
              </w:rPr>
            </w:pPr>
            <w:r w:rsidRPr="008221AF">
              <w:rPr>
                <w:b/>
                <w:bCs/>
              </w:rPr>
              <w:t xml:space="preserve">Faze planiranja revizije zasnovane na vršenju procene rizika </w:t>
            </w:r>
          </w:p>
        </w:tc>
        <w:tc>
          <w:tcPr>
            <w:tcW w:w="3384" w:type="dxa"/>
            <w:tcBorders>
              <w:top w:val="single" w:sz="8" w:space="0" w:color="9BBB59"/>
              <w:left w:val="nil"/>
              <w:bottom w:val="single" w:sz="8" w:space="0" w:color="9BBB59"/>
              <w:right w:val="nil"/>
            </w:tcBorders>
          </w:tcPr>
          <w:p w:rsidR="00E115B1" w:rsidRPr="004178B3" w:rsidRDefault="008221AF" w:rsidP="008221AF">
            <w:pPr>
              <w:pStyle w:val="Table"/>
              <w:jc w:val="both"/>
              <w:rPr>
                <w:b/>
                <w:bCs/>
              </w:rPr>
            </w:pPr>
            <w:r w:rsidRPr="008221AF">
              <w:rPr>
                <w:b/>
                <w:bCs/>
              </w:rPr>
              <w:t xml:space="preserve">Uspostavljeno upravljanje rizicima </w:t>
            </w:r>
            <w:r w:rsidR="00E115B1" w:rsidRPr="004178B3">
              <w:rPr>
                <w:b/>
                <w:bCs/>
              </w:rPr>
              <w:t xml:space="preserve"> </w:t>
            </w:r>
          </w:p>
        </w:tc>
        <w:tc>
          <w:tcPr>
            <w:tcW w:w="3384" w:type="dxa"/>
            <w:tcBorders>
              <w:top w:val="single" w:sz="8" w:space="0" w:color="9BBB59"/>
              <w:left w:val="nil"/>
              <w:bottom w:val="single" w:sz="8" w:space="0" w:color="9BBB59"/>
              <w:right w:val="nil"/>
            </w:tcBorders>
          </w:tcPr>
          <w:p w:rsidR="00E115B1" w:rsidRPr="006D1172" w:rsidRDefault="008221AF" w:rsidP="008221AF">
            <w:pPr>
              <w:pStyle w:val="Table"/>
              <w:jc w:val="both"/>
              <w:rPr>
                <w:b/>
                <w:bCs/>
              </w:rPr>
            </w:pPr>
            <w:r w:rsidRPr="008221AF">
              <w:rPr>
                <w:b/>
                <w:bCs/>
              </w:rPr>
              <w:t xml:space="preserve">Bez uspostavljenog upravljanja rizicima </w:t>
            </w:r>
          </w:p>
        </w:tc>
      </w:tr>
      <w:tr w:rsidR="00E115B1" w:rsidRPr="006D1172" w:rsidTr="00211789">
        <w:tc>
          <w:tcPr>
            <w:tcW w:w="1980" w:type="dxa"/>
            <w:tcBorders>
              <w:left w:val="nil"/>
              <w:right w:val="nil"/>
            </w:tcBorders>
            <w:shd w:val="clear" w:color="auto" w:fill="E6EED5"/>
          </w:tcPr>
          <w:p w:rsidR="008221AF" w:rsidRPr="008221AF" w:rsidRDefault="00E115B1" w:rsidP="008221AF">
            <w:pPr>
              <w:pStyle w:val="Table"/>
              <w:jc w:val="both"/>
              <w:rPr>
                <w:b/>
                <w:bCs/>
                <w:i/>
              </w:rPr>
            </w:pPr>
            <w:r w:rsidRPr="006D1172">
              <w:rPr>
                <w:b/>
                <w:bCs/>
                <w:i/>
              </w:rPr>
              <w:t xml:space="preserve">1. </w:t>
            </w:r>
            <w:r w:rsidR="008221AF" w:rsidRPr="008221AF">
              <w:rPr>
                <w:b/>
                <w:bCs/>
                <w:i/>
              </w:rPr>
              <w:t xml:space="preserve">Utvrđivanje i kategorizovanje revizorskog univerzuma. </w:t>
            </w:r>
          </w:p>
          <w:p w:rsidR="008221AF" w:rsidRPr="004178B3" w:rsidRDefault="008221AF" w:rsidP="008221AF">
            <w:pPr>
              <w:pStyle w:val="Table"/>
              <w:jc w:val="both"/>
              <w:rPr>
                <w:b/>
                <w:bCs/>
                <w:i/>
              </w:rPr>
            </w:pPr>
            <w:r w:rsidRPr="008221AF">
              <w:rPr>
                <w:b/>
                <w:bCs/>
                <w:i/>
              </w:rPr>
              <w:t>Videti Poglavlje 2</w:t>
            </w:r>
          </w:p>
          <w:p w:rsidR="00E115B1" w:rsidRPr="004178B3" w:rsidRDefault="00E115B1" w:rsidP="00211789">
            <w:pPr>
              <w:pStyle w:val="Table"/>
              <w:jc w:val="both"/>
              <w:rPr>
                <w:b/>
                <w:bCs/>
                <w:i/>
              </w:rPr>
            </w:pPr>
            <w:r w:rsidRPr="004178B3">
              <w:rPr>
                <w:b/>
                <w:bCs/>
                <w:i/>
              </w:rPr>
              <w:t xml:space="preserve"> </w:t>
            </w:r>
          </w:p>
        </w:tc>
        <w:tc>
          <w:tcPr>
            <w:tcW w:w="6768" w:type="dxa"/>
            <w:gridSpan w:val="2"/>
            <w:tcBorders>
              <w:left w:val="nil"/>
              <w:right w:val="nil"/>
            </w:tcBorders>
            <w:shd w:val="clear" w:color="auto" w:fill="E6EED5"/>
          </w:tcPr>
          <w:p w:rsidR="008221AF" w:rsidRDefault="008221AF" w:rsidP="008221AF">
            <w:pPr>
              <w:pStyle w:val="Table"/>
              <w:numPr>
                <w:ilvl w:val="0"/>
                <w:numId w:val="37"/>
              </w:numPr>
              <w:ind w:left="342" w:hanging="270"/>
              <w:rPr>
                <w:i/>
              </w:rPr>
            </w:pPr>
            <w:r>
              <w:rPr>
                <w:i/>
              </w:rPr>
              <w:t>Identifikovanje kategorija radi podele revizorskog univerzuma na</w:t>
            </w:r>
            <w:r w:rsidR="00E350B7">
              <w:rPr>
                <w:i/>
              </w:rPr>
              <w:t xml:space="preserve"> </w:t>
            </w:r>
            <w:r>
              <w:rPr>
                <w:i/>
              </w:rPr>
              <w:t xml:space="preserve">predmete koji su manji i jednostavni za obavljanje revizije. </w:t>
            </w:r>
          </w:p>
          <w:p w:rsidR="008221AF" w:rsidRDefault="008221AF" w:rsidP="008221AF">
            <w:pPr>
              <w:pStyle w:val="Table"/>
              <w:numPr>
                <w:ilvl w:val="0"/>
                <w:numId w:val="37"/>
              </w:numPr>
              <w:ind w:left="342" w:hanging="270"/>
              <w:rPr>
                <w:i/>
              </w:rPr>
            </w:pPr>
            <w:r>
              <w:rPr>
                <w:i/>
              </w:rPr>
              <w:t xml:space="preserve">Diskutovanje i postizanje dogovora sa rukovodstvom u vezi pristupa prema kategorizaciji. </w:t>
            </w:r>
          </w:p>
          <w:p w:rsidR="008221AF" w:rsidRPr="004178B3" w:rsidRDefault="008221AF" w:rsidP="008221AF">
            <w:pPr>
              <w:pStyle w:val="Table"/>
              <w:numPr>
                <w:ilvl w:val="0"/>
                <w:numId w:val="37"/>
              </w:numPr>
              <w:ind w:left="342" w:hanging="270"/>
              <w:jc w:val="both"/>
              <w:rPr>
                <w:i/>
              </w:rPr>
            </w:pPr>
            <w:r>
              <w:rPr>
                <w:i/>
              </w:rPr>
              <w:t>Identifikovanje i pravljenje liste svih predmeta revizije u vašem revizorskom univerzumu, prema dogovorenoj kategorizaciji.</w:t>
            </w:r>
          </w:p>
        </w:tc>
      </w:tr>
      <w:tr w:rsidR="00E115B1" w:rsidRPr="006D1172" w:rsidTr="00211789">
        <w:tc>
          <w:tcPr>
            <w:tcW w:w="1980" w:type="dxa"/>
          </w:tcPr>
          <w:p w:rsidR="006F2A13" w:rsidRPr="006F2A13" w:rsidRDefault="00E115B1" w:rsidP="006F2A13">
            <w:pPr>
              <w:pStyle w:val="Table"/>
              <w:jc w:val="both"/>
              <w:rPr>
                <w:b/>
                <w:bCs/>
                <w:i/>
              </w:rPr>
            </w:pPr>
            <w:r w:rsidRPr="006D1172">
              <w:rPr>
                <w:b/>
                <w:bCs/>
                <w:i/>
              </w:rPr>
              <w:t xml:space="preserve">2. </w:t>
            </w:r>
            <w:r w:rsidR="006F2A13" w:rsidRPr="006F2A13">
              <w:rPr>
                <w:b/>
                <w:bCs/>
                <w:i/>
              </w:rPr>
              <w:t>Identifikovanje događaja koji mogu uzrokovati pojavu rizika i mogućnosti širom revizorskog univerzuma.</w:t>
            </w:r>
          </w:p>
          <w:p w:rsidR="00E115B1" w:rsidRPr="004178B3" w:rsidRDefault="006F2A13" w:rsidP="006F2A13">
            <w:pPr>
              <w:pStyle w:val="Table"/>
              <w:jc w:val="both"/>
              <w:rPr>
                <w:b/>
                <w:bCs/>
                <w:i/>
                <w:iCs/>
                <w:kern w:val="32"/>
              </w:rPr>
            </w:pPr>
            <w:r w:rsidRPr="006F2A13">
              <w:rPr>
                <w:b/>
                <w:bCs/>
                <w:i/>
              </w:rPr>
              <w:t>Videti Poglavlje 3</w:t>
            </w:r>
          </w:p>
        </w:tc>
        <w:tc>
          <w:tcPr>
            <w:tcW w:w="3384" w:type="dxa"/>
          </w:tcPr>
          <w:p w:rsidR="006F2A13" w:rsidRDefault="006F2A13" w:rsidP="006F2A13">
            <w:pPr>
              <w:pStyle w:val="Table"/>
              <w:numPr>
                <w:ilvl w:val="0"/>
                <w:numId w:val="37"/>
              </w:numPr>
              <w:ind w:left="342" w:hanging="270"/>
              <w:rPr>
                <w:i/>
              </w:rPr>
            </w:pPr>
            <w:r>
              <w:rPr>
                <w:i/>
              </w:rPr>
              <w:t xml:space="preserve">Pregled registara rizika radi razumevanja događaja koji su identifikovani od strane rukovodioca. </w:t>
            </w:r>
          </w:p>
          <w:p w:rsidR="006F2A13" w:rsidRPr="004178B3" w:rsidRDefault="006F2A13" w:rsidP="006F2A13">
            <w:pPr>
              <w:pStyle w:val="Table"/>
              <w:numPr>
                <w:ilvl w:val="0"/>
                <w:numId w:val="37"/>
              </w:numPr>
              <w:ind w:left="342" w:hanging="270"/>
              <w:jc w:val="both"/>
              <w:rPr>
                <w:i/>
              </w:rPr>
            </w:pPr>
            <w:r>
              <w:rPr>
                <w:i/>
              </w:rPr>
              <w:t>Razmatranje kompletnosti identifikovanih događaja i diskutovanje sa rukovodiocima o njihovim gledištima na temu sklonosti ka riziku date organizacije.</w:t>
            </w:r>
          </w:p>
        </w:tc>
        <w:tc>
          <w:tcPr>
            <w:tcW w:w="3384" w:type="dxa"/>
          </w:tcPr>
          <w:p w:rsidR="006F2A13" w:rsidRDefault="006F2A13" w:rsidP="006F2A13">
            <w:pPr>
              <w:pStyle w:val="Table"/>
              <w:numPr>
                <w:ilvl w:val="0"/>
                <w:numId w:val="37"/>
              </w:numPr>
              <w:ind w:left="342" w:hanging="270"/>
              <w:rPr>
                <w:i/>
              </w:rPr>
            </w:pPr>
            <w:r w:rsidRPr="006D5E63">
              <w:rPr>
                <w:i/>
              </w:rPr>
              <w:t>Identif</w:t>
            </w:r>
            <w:r>
              <w:rPr>
                <w:i/>
              </w:rPr>
              <w:t xml:space="preserve">ikovanje događaja koji mogu uzrokovati pojavu rizika i mogućnosti širom revizorskog univerzuma. </w:t>
            </w:r>
          </w:p>
          <w:p w:rsidR="006F2A13" w:rsidRPr="00102012" w:rsidRDefault="006F2A13" w:rsidP="006F2A13">
            <w:pPr>
              <w:pStyle w:val="Table"/>
              <w:numPr>
                <w:ilvl w:val="0"/>
                <w:numId w:val="37"/>
              </w:numPr>
              <w:ind w:left="342" w:hanging="270"/>
              <w:jc w:val="both"/>
              <w:rPr>
                <w:i/>
              </w:rPr>
            </w:pPr>
            <w:r>
              <w:rPr>
                <w:i/>
              </w:rPr>
              <w:t>Diskutovanje o rizicima i mogućnostima sa rukovodiocima radi dobijanja saznanja o njihovim gledištima u vezi kompletnosti i diskutovanje sa rukovodiocima u vezi njihovih stavova na temu sklonosti ka riziku date organizacije.</w:t>
            </w:r>
          </w:p>
        </w:tc>
      </w:tr>
      <w:tr w:rsidR="00E115B1" w:rsidRPr="006D1172" w:rsidTr="00211789">
        <w:tc>
          <w:tcPr>
            <w:tcW w:w="1980" w:type="dxa"/>
            <w:tcBorders>
              <w:left w:val="nil"/>
              <w:right w:val="nil"/>
            </w:tcBorders>
            <w:shd w:val="clear" w:color="auto" w:fill="E6EED5"/>
          </w:tcPr>
          <w:p w:rsidR="004F033F" w:rsidRPr="004F033F" w:rsidRDefault="00E115B1" w:rsidP="004F033F">
            <w:pPr>
              <w:pStyle w:val="Table"/>
              <w:jc w:val="both"/>
              <w:rPr>
                <w:b/>
                <w:bCs/>
                <w:i/>
              </w:rPr>
            </w:pPr>
            <w:r w:rsidRPr="006D1172">
              <w:rPr>
                <w:b/>
                <w:bCs/>
                <w:i/>
              </w:rPr>
              <w:t xml:space="preserve">3. </w:t>
            </w:r>
            <w:r w:rsidR="004F033F" w:rsidRPr="004F033F">
              <w:rPr>
                <w:b/>
                <w:bCs/>
                <w:i/>
              </w:rPr>
              <w:t>Bodovanj</w:t>
            </w:r>
            <w:r w:rsidR="004F033F">
              <w:rPr>
                <w:b/>
                <w:bCs/>
                <w:i/>
              </w:rPr>
              <w:t xml:space="preserve">e događaja u smislu </w:t>
            </w:r>
            <w:r w:rsidR="004F033F" w:rsidRPr="004F033F">
              <w:rPr>
                <w:b/>
                <w:bCs/>
                <w:i/>
              </w:rPr>
              <w:t>verovatnoće</w:t>
            </w:r>
            <w:r w:rsidR="004F033F">
              <w:rPr>
                <w:b/>
                <w:bCs/>
                <w:i/>
              </w:rPr>
              <w:t xml:space="preserve"> </w:t>
            </w:r>
            <w:del w:id="168" w:author="Korisnik" w:date="2014-01-10T19:16:00Z">
              <w:r w:rsidR="004F033F" w:rsidDel="004F033F">
                <w:rPr>
                  <w:b/>
                  <w:bCs/>
                  <w:i/>
                </w:rPr>
                <w:delText>(izglednosti</w:delText>
              </w:r>
              <w:r w:rsidR="004F033F" w:rsidRPr="004F033F" w:rsidDel="004F033F">
                <w:rPr>
                  <w:b/>
                  <w:bCs/>
                  <w:i/>
                </w:rPr>
                <w:delText>)</w:delText>
              </w:r>
            </w:del>
            <w:r w:rsidR="004F033F" w:rsidRPr="004F033F">
              <w:rPr>
                <w:b/>
                <w:bCs/>
                <w:i/>
              </w:rPr>
              <w:t xml:space="preserve"> i uticaja (uzimanje u obzir aktivnosti rukovodstva usmerenih ka ublažavanju rizika) radi identifikovanja nivoa rezidualnog rizika. </w:t>
            </w:r>
          </w:p>
          <w:p w:rsidR="004F033F" w:rsidRPr="004178B3" w:rsidRDefault="004F033F" w:rsidP="004F033F">
            <w:pPr>
              <w:pStyle w:val="Table"/>
              <w:jc w:val="both"/>
              <w:rPr>
                <w:b/>
                <w:bCs/>
                <w:i/>
              </w:rPr>
            </w:pPr>
            <w:r w:rsidRPr="004F033F">
              <w:rPr>
                <w:b/>
                <w:bCs/>
                <w:i/>
              </w:rPr>
              <w:t>Videti Poglavlje 3</w:t>
            </w:r>
          </w:p>
        </w:tc>
        <w:tc>
          <w:tcPr>
            <w:tcW w:w="3384" w:type="dxa"/>
            <w:tcBorders>
              <w:left w:val="nil"/>
              <w:right w:val="nil"/>
            </w:tcBorders>
            <w:shd w:val="clear" w:color="auto" w:fill="E6EED5"/>
          </w:tcPr>
          <w:p w:rsidR="00DE760C" w:rsidRDefault="00DE760C" w:rsidP="00DE760C">
            <w:pPr>
              <w:pStyle w:val="Table"/>
              <w:numPr>
                <w:ilvl w:val="0"/>
                <w:numId w:val="37"/>
              </w:numPr>
              <w:ind w:left="342" w:hanging="270"/>
              <w:rPr>
                <w:i/>
              </w:rPr>
            </w:pPr>
            <w:r>
              <w:rPr>
                <w:i/>
              </w:rPr>
              <w:t xml:space="preserve">Analiziranje načina na koji je rukovodstvo bodovalo događaje i aktivnosti koje su uspostavljene radi bavljenja ključnim rizicima.  </w:t>
            </w:r>
          </w:p>
          <w:p w:rsidR="00DE760C" w:rsidRDefault="00DE760C" w:rsidP="00DE760C">
            <w:pPr>
              <w:pStyle w:val="Table"/>
              <w:numPr>
                <w:ilvl w:val="0"/>
                <w:numId w:val="37"/>
              </w:numPr>
              <w:ind w:left="342" w:hanging="270"/>
              <w:rPr>
                <w:i/>
              </w:rPr>
            </w:pPr>
            <w:r>
              <w:rPr>
                <w:i/>
              </w:rPr>
              <w:t xml:space="preserve">Razmatranje delotvornosti aktivnosti koje se odnose na ublažavanje rizika u smislu njihovg uticaja na rezidualne rizike.  </w:t>
            </w:r>
          </w:p>
          <w:p w:rsidR="00DE760C" w:rsidRPr="004178B3" w:rsidRDefault="00DE760C" w:rsidP="00DE760C">
            <w:pPr>
              <w:pStyle w:val="Table"/>
              <w:numPr>
                <w:ilvl w:val="0"/>
                <w:numId w:val="37"/>
              </w:numPr>
              <w:ind w:left="342" w:hanging="270"/>
              <w:jc w:val="both"/>
              <w:rPr>
                <w:i/>
              </w:rPr>
            </w:pPr>
            <w:r>
              <w:rPr>
                <w:i/>
              </w:rPr>
              <w:t>Identifikovanje visokih nivoa rezidualnog rizika koji treba biti uračunat u strateške i godišnje planove rada.</w:t>
            </w:r>
          </w:p>
        </w:tc>
        <w:tc>
          <w:tcPr>
            <w:tcW w:w="3384" w:type="dxa"/>
            <w:tcBorders>
              <w:left w:val="nil"/>
              <w:right w:val="nil"/>
            </w:tcBorders>
            <w:shd w:val="clear" w:color="auto" w:fill="E6EED5"/>
          </w:tcPr>
          <w:p w:rsidR="00471442" w:rsidRDefault="00471442" w:rsidP="00471442">
            <w:pPr>
              <w:pStyle w:val="Table"/>
              <w:numPr>
                <w:ilvl w:val="0"/>
                <w:numId w:val="37"/>
              </w:numPr>
              <w:ind w:left="342" w:hanging="270"/>
              <w:rPr>
                <w:i/>
              </w:rPr>
            </w:pPr>
            <w:r>
              <w:rPr>
                <w:i/>
              </w:rPr>
              <w:t xml:space="preserve">Bodovanje događaja u smislu verovatnoće </w:t>
            </w:r>
            <w:del w:id="169" w:author="Korisnik" w:date="2014-01-10T19:25:00Z">
              <w:r w:rsidDel="00471442">
                <w:rPr>
                  <w:i/>
                </w:rPr>
                <w:delText xml:space="preserve">(izglednosti) </w:delText>
              </w:r>
            </w:del>
            <w:r>
              <w:rPr>
                <w:i/>
              </w:rPr>
              <w:t xml:space="preserve">i uticaja (uzimanje u obzir aktivnosti rukovodstva usmerenih ka ublažavanju rizika) radi identifikovanja nivoa rezidualnog rizika.  </w:t>
            </w:r>
          </w:p>
          <w:p w:rsidR="00471442" w:rsidRPr="00102012" w:rsidRDefault="00471442" w:rsidP="00471442">
            <w:pPr>
              <w:pStyle w:val="Table"/>
              <w:numPr>
                <w:ilvl w:val="0"/>
                <w:numId w:val="37"/>
              </w:numPr>
              <w:ind w:left="342" w:hanging="270"/>
              <w:jc w:val="both"/>
              <w:rPr>
                <w:i/>
              </w:rPr>
            </w:pPr>
            <w:r>
              <w:rPr>
                <w:i/>
              </w:rPr>
              <w:t>Diskutovanje o pristupu sa rukovodiocima i postizanje dogovora o načinu na koji se rizici boduju.</w:t>
            </w:r>
          </w:p>
        </w:tc>
      </w:tr>
      <w:tr w:rsidR="00E115B1" w:rsidRPr="006D1172" w:rsidTr="00211789">
        <w:tc>
          <w:tcPr>
            <w:tcW w:w="1980" w:type="dxa"/>
          </w:tcPr>
          <w:p w:rsidR="00960A4A" w:rsidRPr="00960A4A" w:rsidRDefault="00E115B1" w:rsidP="00960A4A">
            <w:pPr>
              <w:pStyle w:val="Table"/>
              <w:jc w:val="both"/>
              <w:rPr>
                <w:b/>
                <w:bCs/>
                <w:i/>
              </w:rPr>
            </w:pPr>
            <w:r w:rsidRPr="006D1172">
              <w:rPr>
                <w:b/>
                <w:bCs/>
                <w:i/>
              </w:rPr>
              <w:t xml:space="preserve">4. </w:t>
            </w:r>
            <w:r w:rsidR="00960A4A" w:rsidRPr="00960A4A">
              <w:rPr>
                <w:b/>
                <w:bCs/>
                <w:i/>
              </w:rPr>
              <w:t xml:space="preserve">Razvijanje opštih faktora </w:t>
            </w:r>
            <w:r w:rsidR="00960A4A" w:rsidRPr="00960A4A">
              <w:rPr>
                <w:b/>
                <w:bCs/>
                <w:i/>
              </w:rPr>
              <w:lastRenderedPageBreak/>
              <w:t xml:space="preserve">rizika i kriterijuma za svaki faktor radi identifikovanja prioriteta revizije među svim predmetima revizije u okviru revizorskog univerzuma. </w:t>
            </w:r>
          </w:p>
          <w:p w:rsidR="00E115B1" w:rsidRPr="006D1172" w:rsidRDefault="00960A4A" w:rsidP="00960A4A">
            <w:pPr>
              <w:pStyle w:val="Table"/>
              <w:jc w:val="both"/>
              <w:rPr>
                <w:b/>
                <w:bCs/>
                <w:i/>
              </w:rPr>
            </w:pPr>
            <w:r w:rsidRPr="00960A4A">
              <w:rPr>
                <w:b/>
                <w:bCs/>
                <w:i/>
              </w:rPr>
              <w:t>Videti Poglavlje 4</w:t>
            </w:r>
          </w:p>
        </w:tc>
        <w:tc>
          <w:tcPr>
            <w:tcW w:w="6768" w:type="dxa"/>
            <w:gridSpan w:val="2"/>
          </w:tcPr>
          <w:p w:rsidR="00960A4A" w:rsidRPr="00E62064" w:rsidRDefault="00960A4A" w:rsidP="00960A4A">
            <w:pPr>
              <w:pStyle w:val="Table"/>
              <w:numPr>
                <w:ilvl w:val="0"/>
                <w:numId w:val="37"/>
              </w:numPr>
              <w:ind w:left="342" w:hanging="270"/>
              <w:rPr>
                <w:i/>
              </w:rPr>
            </w:pPr>
            <w:r w:rsidRPr="00E62064">
              <w:rPr>
                <w:i/>
              </w:rPr>
              <w:lastRenderedPageBreak/>
              <w:t>Pr</w:t>
            </w:r>
            <w:r>
              <w:rPr>
                <w:i/>
              </w:rPr>
              <w:t xml:space="preserve">avljenje inicijalnih lista faktora rizika. </w:t>
            </w:r>
          </w:p>
          <w:p w:rsidR="00960A4A" w:rsidRDefault="00960A4A" w:rsidP="00960A4A">
            <w:pPr>
              <w:pStyle w:val="Table"/>
              <w:numPr>
                <w:ilvl w:val="0"/>
                <w:numId w:val="37"/>
              </w:numPr>
              <w:ind w:left="342" w:hanging="270"/>
              <w:rPr>
                <w:i/>
              </w:rPr>
            </w:pPr>
            <w:r>
              <w:rPr>
                <w:i/>
              </w:rPr>
              <w:t xml:space="preserve">Utvrđivanje kriterijuma za bodovanje svakog faktora rizika.  </w:t>
            </w:r>
          </w:p>
          <w:p w:rsidR="00960A4A" w:rsidRPr="00E62064" w:rsidRDefault="00960A4A" w:rsidP="00960A4A">
            <w:pPr>
              <w:pStyle w:val="Table"/>
              <w:numPr>
                <w:ilvl w:val="0"/>
                <w:numId w:val="37"/>
              </w:numPr>
              <w:ind w:left="342" w:hanging="270"/>
              <w:rPr>
                <w:i/>
              </w:rPr>
            </w:pPr>
            <w:r>
              <w:rPr>
                <w:i/>
              </w:rPr>
              <w:lastRenderedPageBreak/>
              <w:t xml:space="preserve">Odlučivanje da li treba da se doda ponder svakom faktoru rizika. </w:t>
            </w:r>
          </w:p>
          <w:p w:rsidR="00960A4A" w:rsidRDefault="00960A4A" w:rsidP="00960A4A">
            <w:pPr>
              <w:pStyle w:val="Table"/>
              <w:numPr>
                <w:ilvl w:val="0"/>
                <w:numId w:val="37"/>
              </w:numPr>
              <w:ind w:left="342" w:hanging="270"/>
              <w:rPr>
                <w:i/>
              </w:rPr>
            </w:pPr>
            <w:r>
              <w:rPr>
                <w:i/>
              </w:rPr>
              <w:t xml:space="preserve">Diskutovanje o pristupu sa rukovodstvom i sticanje saznanja o njihovim stavovima u vezi relevantnosti odabranih faktora rizika, kriterijumima koji će biti korišćeni pri bodovanju i pondera koji će biti dati. </w:t>
            </w:r>
          </w:p>
          <w:p w:rsidR="00960A4A" w:rsidRPr="00102012" w:rsidRDefault="00960A4A" w:rsidP="00960A4A">
            <w:pPr>
              <w:pStyle w:val="Table"/>
              <w:numPr>
                <w:ilvl w:val="0"/>
                <w:numId w:val="37"/>
              </w:numPr>
              <w:ind w:left="342" w:hanging="270"/>
              <w:jc w:val="both"/>
            </w:pPr>
            <w:r>
              <w:rPr>
                <w:i/>
              </w:rPr>
              <w:t>Bodovanje svakog faktora rizika radi identifikovanja prioriteta visokog, srednjeg i niskog nivoa za sve predmete revizije u revizorkom univerzumu.</w:t>
            </w:r>
          </w:p>
        </w:tc>
      </w:tr>
      <w:tr w:rsidR="00E115B1" w:rsidRPr="006D1172" w:rsidTr="00211789">
        <w:tc>
          <w:tcPr>
            <w:tcW w:w="1980" w:type="dxa"/>
            <w:tcBorders>
              <w:left w:val="nil"/>
              <w:bottom w:val="single" w:sz="8" w:space="0" w:color="9BBB59"/>
              <w:right w:val="nil"/>
            </w:tcBorders>
            <w:shd w:val="clear" w:color="auto" w:fill="E6EED5"/>
          </w:tcPr>
          <w:p w:rsidR="00B0739A" w:rsidRPr="00B0739A" w:rsidRDefault="00E115B1" w:rsidP="00B0739A">
            <w:pPr>
              <w:pStyle w:val="Table"/>
              <w:jc w:val="both"/>
              <w:rPr>
                <w:b/>
                <w:bCs/>
                <w:i/>
              </w:rPr>
            </w:pPr>
            <w:r w:rsidRPr="006D1172">
              <w:rPr>
                <w:b/>
                <w:bCs/>
                <w:i/>
              </w:rPr>
              <w:lastRenderedPageBreak/>
              <w:t xml:space="preserve">5. </w:t>
            </w:r>
            <w:r w:rsidR="00B0739A" w:rsidRPr="00B0739A">
              <w:rPr>
                <w:b/>
                <w:bCs/>
                <w:i/>
              </w:rPr>
              <w:t>Razvijanje i održavanje planova revizije zasnovanih na vršenju procene rizika (strateški plan i godišnji plan rada).</w:t>
            </w:r>
          </w:p>
          <w:p w:rsidR="00E115B1" w:rsidRPr="006D1172" w:rsidRDefault="00B0739A" w:rsidP="00B0739A">
            <w:pPr>
              <w:pStyle w:val="Table"/>
              <w:jc w:val="both"/>
              <w:rPr>
                <w:b/>
                <w:bCs/>
                <w:i/>
              </w:rPr>
            </w:pPr>
            <w:r w:rsidRPr="00B0739A">
              <w:rPr>
                <w:b/>
                <w:bCs/>
                <w:i/>
              </w:rPr>
              <w:t>Videti Poglavlje 5</w:t>
            </w:r>
          </w:p>
        </w:tc>
        <w:tc>
          <w:tcPr>
            <w:tcW w:w="6768" w:type="dxa"/>
            <w:gridSpan w:val="2"/>
            <w:tcBorders>
              <w:left w:val="nil"/>
              <w:bottom w:val="single" w:sz="8" w:space="0" w:color="9BBB59"/>
              <w:right w:val="nil"/>
            </w:tcBorders>
            <w:shd w:val="clear" w:color="auto" w:fill="E6EED5"/>
          </w:tcPr>
          <w:p w:rsidR="00B0739A" w:rsidRDefault="00B0739A" w:rsidP="00B0739A">
            <w:pPr>
              <w:pStyle w:val="Table"/>
              <w:numPr>
                <w:ilvl w:val="0"/>
                <w:numId w:val="37"/>
              </w:numPr>
              <w:ind w:left="342" w:hanging="270"/>
              <w:rPr>
                <w:i/>
              </w:rPr>
            </w:pPr>
            <w:r>
              <w:rPr>
                <w:i/>
              </w:rPr>
              <w:t xml:space="preserve">Utvrđivanje strategije i ciklusa pokrivenosti za različite kategorije revizorskog univerzuma zasnovanih na bodovanjima faktora rizika. </w:t>
            </w:r>
          </w:p>
          <w:p w:rsidR="00B0739A" w:rsidRDefault="00B0739A" w:rsidP="00B0739A">
            <w:pPr>
              <w:pStyle w:val="Table"/>
              <w:numPr>
                <w:ilvl w:val="0"/>
                <w:numId w:val="37"/>
              </w:numPr>
              <w:ind w:left="342" w:hanging="270"/>
              <w:rPr>
                <w:i/>
              </w:rPr>
            </w:pPr>
            <w:r>
              <w:rPr>
                <w:i/>
              </w:rPr>
              <w:t xml:space="preserve">Razvijanje strateškog dokumenta koji podržava napravljene izbore i koji objašnjava metodologiju koja je korišćena i sudove koji su donešeni radi dolaženja do odluka. </w:t>
            </w:r>
          </w:p>
          <w:p w:rsidR="00B0739A" w:rsidRPr="004178B3" w:rsidRDefault="00B0739A" w:rsidP="00B0739A">
            <w:pPr>
              <w:pStyle w:val="Table"/>
              <w:numPr>
                <w:ilvl w:val="0"/>
                <w:numId w:val="37"/>
              </w:numPr>
              <w:ind w:left="342" w:hanging="270"/>
              <w:jc w:val="both"/>
            </w:pPr>
            <w:r>
              <w:rPr>
                <w:i/>
              </w:rPr>
              <w:t>Razvijanje godišnjeg plana rada u skladu sa identifikovanom strategijom, specifičnim revizijama koje trebaju biti sprovedene, njihovim nazivima, vremenskim okvirima njihovog obavljanja i očekivanim vremenskim trajanjem.</w:t>
            </w:r>
          </w:p>
        </w:tc>
      </w:tr>
    </w:tbl>
    <w:p w:rsidR="00266EAE" w:rsidRPr="006D1172" w:rsidRDefault="00266EAE" w:rsidP="008048E1">
      <w:pPr>
        <w:pStyle w:val="Table"/>
        <w:jc w:val="both"/>
      </w:pPr>
    </w:p>
    <w:p w:rsidR="00266EAE" w:rsidRPr="00D70643" w:rsidRDefault="001C7453" w:rsidP="008048E1">
      <w:pPr>
        <w:pStyle w:val="Heading1"/>
        <w:jc w:val="both"/>
        <w:rPr>
          <w:color w:val="auto"/>
          <w:lang w:val="en-GB"/>
        </w:rPr>
      </w:pPr>
      <w:r>
        <w:rPr>
          <w:color w:val="auto"/>
          <w:lang w:val="en-GB"/>
        </w:rPr>
        <w:lastRenderedPageBreak/>
        <w:t xml:space="preserve">Poglavlje </w:t>
      </w:r>
      <w:r w:rsidR="00E115B1" w:rsidRPr="00D70643">
        <w:rPr>
          <w:color w:val="auto"/>
          <w:lang w:val="en-GB"/>
        </w:rPr>
        <w:t xml:space="preserve">2 </w:t>
      </w:r>
      <w:r w:rsidRPr="001C7453">
        <w:rPr>
          <w:color w:val="auto"/>
          <w:lang w:val="en-GB"/>
        </w:rPr>
        <w:t xml:space="preserve">Kategorizovanje revizorskog univerzuma za potrebe planiranja revizije zasnovanog na proceni rizika </w:t>
      </w:r>
      <w:r w:rsidR="00E115B1" w:rsidRPr="00D70643">
        <w:rPr>
          <w:color w:val="auto"/>
          <w:lang w:val="en-GB"/>
        </w:rPr>
        <w:t xml:space="preserve"> </w:t>
      </w:r>
    </w:p>
    <w:p w:rsidR="00266EAE" w:rsidRPr="00D70643" w:rsidRDefault="001C7453" w:rsidP="008048E1">
      <w:pPr>
        <w:pStyle w:val="Heading2"/>
        <w:jc w:val="both"/>
        <w:rPr>
          <w:color w:val="auto"/>
          <w:lang w:val="en-GB"/>
        </w:rPr>
      </w:pPr>
      <w:r>
        <w:rPr>
          <w:color w:val="auto"/>
          <w:lang w:val="en-GB"/>
        </w:rPr>
        <w:t>Šta je</w:t>
      </w:r>
      <w:r w:rsidR="00E115B1" w:rsidRPr="00D70643">
        <w:rPr>
          <w:color w:val="auto"/>
          <w:lang w:val="en-GB"/>
        </w:rPr>
        <w:t xml:space="preserve"> “</w:t>
      </w:r>
      <w:r>
        <w:rPr>
          <w:color w:val="auto"/>
          <w:lang w:val="en-GB"/>
        </w:rPr>
        <w:t>revizorski univerzum</w:t>
      </w:r>
      <w:r w:rsidR="00E115B1" w:rsidRPr="00D70643">
        <w:rPr>
          <w:color w:val="auto"/>
          <w:lang w:val="en-GB"/>
        </w:rPr>
        <w:t>”</w:t>
      </w:r>
    </w:p>
    <w:p w:rsidR="00E115B1" w:rsidRPr="00D70643" w:rsidRDefault="001C7453" w:rsidP="00D85A26">
      <w:pPr>
        <w:pStyle w:val="numberedparas"/>
        <w:numPr>
          <w:ilvl w:val="0"/>
          <w:numId w:val="23"/>
        </w:numPr>
      </w:pPr>
      <w:r>
        <w:t>Obrazac dobre prakse Priručnika interne revizije objašnjava da je revizorski univerzum “</w:t>
      </w:r>
      <w:r w:rsidRPr="004F53C6">
        <w:rPr>
          <w:i/>
        </w:rPr>
        <w:t>početna tačka plana interne revizije</w:t>
      </w:r>
      <w:r>
        <w:t>” i definiše revizorski univerzum kao: “</w:t>
      </w:r>
      <w:r w:rsidRPr="00395D5F">
        <w:rPr>
          <w:i/>
        </w:rPr>
        <w:t>Ukupan opseg funkcije interne revizije i sveukupnost procesa, funkcija i lokacija podložnih reviziji</w:t>
      </w:r>
      <w:r>
        <w:t>”</w:t>
      </w:r>
      <w:r w:rsidRPr="00395D5F">
        <w:t>.</w:t>
      </w:r>
    </w:p>
    <w:p w:rsidR="00266EAE" w:rsidRPr="00D70643" w:rsidRDefault="001C7453" w:rsidP="008048E1">
      <w:pPr>
        <w:pStyle w:val="ListBullet"/>
        <w:numPr>
          <w:ilvl w:val="0"/>
          <w:numId w:val="27"/>
        </w:numPr>
        <w:tabs>
          <w:tab w:val="clear" w:pos="360"/>
          <w:tab w:val="num" w:pos="927"/>
        </w:tabs>
        <w:ind w:left="927"/>
        <w:jc w:val="both"/>
        <w:rPr>
          <w:lang w:val="en-GB"/>
        </w:rPr>
      </w:pPr>
      <w:r>
        <w:t>Izraz “</w:t>
      </w:r>
      <w:r w:rsidRPr="002579EE">
        <w:rPr>
          <w:b/>
        </w:rPr>
        <w:t>revizorski univerzum</w:t>
      </w:r>
      <w:r>
        <w:t xml:space="preserve">” je jednostavan način koji se odnosi na </w:t>
      </w:r>
      <w:ins w:id="170" w:author="Korisnik" w:date="2014-01-10T19:57:00Z">
        <w:r>
          <w:t xml:space="preserve">ukupnost svih </w:t>
        </w:r>
      </w:ins>
      <w:r>
        <w:t>stvari koje jedan interni revizor može pojedinačno da istraži.</w:t>
      </w:r>
    </w:p>
    <w:p w:rsidR="00266EAE" w:rsidRPr="00D70643" w:rsidRDefault="001C7453" w:rsidP="008048E1">
      <w:pPr>
        <w:pStyle w:val="ListBullet"/>
        <w:numPr>
          <w:ilvl w:val="0"/>
          <w:numId w:val="27"/>
        </w:numPr>
        <w:tabs>
          <w:tab w:val="clear" w:pos="360"/>
          <w:tab w:val="num" w:pos="927"/>
        </w:tabs>
        <w:ind w:left="927"/>
        <w:jc w:val="both"/>
        <w:rPr>
          <w:lang w:val="en-GB"/>
        </w:rPr>
      </w:pPr>
      <w:r>
        <w:t xml:space="preserve">Univerzum se sastoji od </w:t>
      </w:r>
      <w:ins w:id="171" w:author="Korisnik" w:date="2014-01-10T20:00:00Z">
        <w:r>
          <w:t xml:space="preserve">ukupnosti </w:t>
        </w:r>
      </w:ins>
      <w:r>
        <w:t>“</w:t>
      </w:r>
      <w:r w:rsidRPr="00854C34">
        <w:rPr>
          <w:b/>
        </w:rPr>
        <w:t>predmeta podložnih reviziji</w:t>
      </w:r>
      <w:r>
        <w:t xml:space="preserve">”, što je način </w:t>
      </w:r>
      <w:del w:id="172" w:author="Korisnik" w:date="2014-01-10T20:02:00Z">
        <w:r w:rsidDel="001C7453">
          <w:delText>na koji se</w:delText>
        </w:r>
      </w:del>
      <w:del w:id="173" w:author="Korisnik" w:date="2014-01-10T20:01:00Z">
        <w:r w:rsidDel="001C7453">
          <w:delText>govori</w:delText>
        </w:r>
      </w:del>
      <w:r>
        <w:t xml:space="preserve"> </w:t>
      </w:r>
      <w:ins w:id="174" w:author="Korisnik" w:date="2014-01-10T20:01:00Z">
        <w:r>
          <w:t>identifik</w:t>
        </w:r>
      </w:ins>
      <w:ins w:id="175" w:author="Korisnik" w:date="2014-01-10T20:02:00Z">
        <w:r>
          <w:t>ovanja</w:t>
        </w:r>
      </w:ins>
      <w:r>
        <w:t xml:space="preserve"> </w:t>
      </w:r>
      <w:ins w:id="176" w:author="Korisnik" w:date="2014-01-10T20:02:00Z">
        <w:r>
          <w:t xml:space="preserve">pri </w:t>
        </w:r>
      </w:ins>
      <w:r>
        <w:t>opisivanj</w:t>
      </w:r>
      <w:del w:id="177" w:author="Korisnik" w:date="2014-01-10T20:02:00Z">
        <w:r w:rsidDel="001C7453">
          <w:delText>a</w:delText>
        </w:r>
      </w:del>
      <w:ins w:id="178" w:author="Korisnik" w:date="2014-01-10T20:02:00Z">
        <w:r>
          <w:t>u</w:t>
        </w:r>
      </w:ins>
      <w:r>
        <w:t xml:space="preserve"> manjih delova poslova, sistema ili procesa koji pojedinačno mogu </w:t>
      </w:r>
      <w:r w:rsidR="001269FE">
        <w:t xml:space="preserve">da </w:t>
      </w:r>
      <w:r>
        <w:t>b</w:t>
      </w:r>
      <w:r w:rsidR="001269FE">
        <w:t>udu</w:t>
      </w:r>
      <w:r>
        <w:t xml:space="preserve"> revidirani. Predmeti podložni reviziji moraju biti dovoljno veliki kako bi opravdali reviziju i dovoljno mali kako bi njima bilo moguće upravljanje.</w:t>
      </w:r>
    </w:p>
    <w:p w:rsidR="00266EAE" w:rsidRPr="00D70643" w:rsidRDefault="0091769A" w:rsidP="008048E1">
      <w:pPr>
        <w:pStyle w:val="Heading2"/>
        <w:jc w:val="both"/>
        <w:rPr>
          <w:color w:val="auto"/>
          <w:lang w:val="en-GB"/>
        </w:rPr>
      </w:pPr>
      <w:r w:rsidRPr="0091769A">
        <w:rPr>
          <w:color w:val="auto"/>
          <w:lang w:val="en-GB"/>
        </w:rPr>
        <w:t xml:space="preserve">Pristup Slon –sečenje revizorskog univezuma na male komade </w:t>
      </w:r>
    </w:p>
    <w:p w:rsidR="00E115B1" w:rsidRPr="004178B3" w:rsidRDefault="0091769A" w:rsidP="00D85A26">
      <w:pPr>
        <w:pStyle w:val="numberedparas"/>
        <w:numPr>
          <w:ilvl w:val="0"/>
          <w:numId w:val="23"/>
        </w:numPr>
      </w:pPr>
      <w:r>
        <w:t>Odgovor na pitanje: “</w:t>
      </w:r>
      <w:r w:rsidRPr="00B74BF0">
        <w:rPr>
          <w:i/>
        </w:rPr>
        <w:t>Kako pojesti slona?</w:t>
      </w:r>
      <w:r>
        <w:t>” je “</w:t>
      </w:r>
      <w:r w:rsidRPr="00B74BF0">
        <w:rPr>
          <w:i/>
        </w:rPr>
        <w:t>Zalogaj po zalogaj.</w:t>
      </w:r>
      <w:r>
        <w:t xml:space="preserve">” Ovo je način na koji trebamo da se ophodimo prema revizorskom univerzumu, sečenjim istog na specifične sisteme, procese, programe ili organizacione jedinice koje mogu biti revidirane – na </w:t>
      </w:r>
      <w:r w:rsidRPr="0085481E">
        <w:rPr>
          <w:b/>
        </w:rPr>
        <w:t>predmete podložne reviziji</w:t>
      </w:r>
      <w:r>
        <w:t>.</w:t>
      </w:r>
    </w:p>
    <w:p w:rsidR="00E115B1" w:rsidRPr="00102012" w:rsidRDefault="0091769A" w:rsidP="00D85A26">
      <w:pPr>
        <w:pStyle w:val="numberedparas"/>
        <w:numPr>
          <w:ilvl w:val="0"/>
          <w:numId w:val="23"/>
        </w:numPr>
      </w:pPr>
      <w:r w:rsidRPr="001511E7">
        <w:t>Tradi</w:t>
      </w:r>
      <w:r>
        <w:t>cionalno, predmeti podložni reviziji su bili kategorizovani prema organizacionoj strukturi i bili su definisani od vrha ka dole – “</w:t>
      </w:r>
      <w:r w:rsidRPr="00AA44B4">
        <w:rPr>
          <w:b/>
        </w:rPr>
        <w:t>vertikaln</w:t>
      </w:r>
      <w:r>
        <w:rPr>
          <w:b/>
        </w:rPr>
        <w:t>a</w:t>
      </w:r>
      <w:r>
        <w:t>” analiza. Često je predmet podložan reviziji bio jednak jednom ili određenom broju organizacionih jedinica. Ovo ostaje koristan prvi rez revizorskog univerzuma koje koristi većina jedinica interne revizije.</w:t>
      </w:r>
    </w:p>
    <w:p w:rsidR="00E115B1" w:rsidRPr="00D70643" w:rsidRDefault="0091769A">
      <w:pPr>
        <w:pStyle w:val="numberedparas"/>
        <w:numPr>
          <w:ilvl w:val="0"/>
          <w:numId w:val="23"/>
        </w:numPr>
      </w:pPr>
      <w:r>
        <w:t xml:space="preserve">Međutim, ovo možda nije najdelotvornijij način planiranja svih mogućih revizija. Stoga je takođe važno dizajnirati revizorsku pokrivenost iz </w:t>
      </w:r>
      <w:r w:rsidRPr="0091769A">
        <w:rPr>
          <w:b/>
          <w:i/>
        </w:rPr>
        <w:t>horizontalnog</w:t>
      </w:r>
      <w:r>
        <w:rPr>
          <w:b/>
        </w:rPr>
        <w:t xml:space="preserve"> </w:t>
      </w:r>
      <w:r>
        <w:t xml:space="preserve">ili </w:t>
      </w:r>
      <w:r w:rsidRPr="0091769A">
        <w:rPr>
          <w:b/>
          <w:i/>
        </w:rPr>
        <w:t>unakrsno-funkcionalnog</w:t>
      </w:r>
      <w:r>
        <w:t xml:space="preserve"> pogleda na subjekat – što znači da su “horizontalne” revizije zasnovane na celokupnim poslovnim procesima. Na primer, za računovodstvo subjekta ili sisteme poslovnog upravljanja se može reći da funkcionišu horizontalno jer oni utiču na sve organizacione jedinice. Ovi sistemi mogu predstavljati kritične rizike u nekoliko procesa i stoga bi trebali da budu horizontalno ispitani.</w:t>
      </w:r>
    </w:p>
    <w:p w:rsidR="00E115B1" w:rsidRPr="006D1172" w:rsidRDefault="00DB5CFE">
      <w:pPr>
        <w:pStyle w:val="numberedparas"/>
        <w:numPr>
          <w:ilvl w:val="0"/>
          <w:numId w:val="23"/>
        </w:numPr>
      </w:pPr>
      <w:r>
        <w:t xml:space="preserve">Stoga je tipičan revizorski univerzum mešavina određenog broja komada od vrha ka dole (vertikalnih) i unakrsno-funkcionalnih (horizontalnih). Nabavka je često ključna unakrsno-funkcionalna aktivnost. Međutim, u revizorske svrhe može biti podeljena na mesto obavljanja i vrstu obavljene kupovine. </w:t>
      </w:r>
      <w:r w:rsidRPr="00DB5CFE">
        <w:t xml:space="preserve">U okviru UN Svetskog programa za hranu, na primer, nabavka može biti podeljena na </w:t>
      </w:r>
      <w:r w:rsidRPr="00DB5CFE">
        <w:lastRenderedPageBreak/>
        <w:t>četiri predmeta revizije: nabavka centrale; nabavka lokalnih kancelarija; nabavka hrane; i nabavka neprehrambrenih artikala. Ovo bi bilo odgovarajuće jer svaki element ima različita pravila, propise i interne kontrole postupaka koji se primenjuju.</w:t>
      </w:r>
    </w:p>
    <w:p w:rsidR="00E115B1" w:rsidRPr="004178B3" w:rsidRDefault="006C2EEE">
      <w:pPr>
        <w:pStyle w:val="numberedparas"/>
        <w:numPr>
          <w:ilvl w:val="0"/>
          <w:numId w:val="23"/>
        </w:numPr>
      </w:pPr>
      <w:r>
        <w:t xml:space="preserve">Postoji visok stepen istovetnosti u vezi načina na koji jedinice interne revizije u okviru </w:t>
      </w:r>
      <w:r w:rsidR="006668A0">
        <w:t xml:space="preserve">državnih </w:t>
      </w:r>
      <w:r>
        <w:t>struktura tipično režu ili kategorizuju revizorski univerzum (videti primere najboljih praksi).</w:t>
      </w:r>
    </w:p>
    <w:tbl>
      <w:tblPr>
        <w:tblW w:w="0" w:type="auto"/>
        <w:tblInd w:w="648" w:type="dxa"/>
        <w:tblBorders>
          <w:top w:val="single" w:sz="8" w:space="0" w:color="4F81BD"/>
          <w:bottom w:val="single" w:sz="8" w:space="0" w:color="4F81BD"/>
        </w:tblBorders>
        <w:tblLook w:val="00A0"/>
      </w:tblPr>
      <w:tblGrid>
        <w:gridCol w:w="7578"/>
      </w:tblGrid>
      <w:tr w:rsidR="00D928A5" w:rsidRPr="006D1172" w:rsidTr="00D928A5">
        <w:tc>
          <w:tcPr>
            <w:tcW w:w="7578" w:type="dxa"/>
            <w:tcBorders>
              <w:top w:val="single" w:sz="8" w:space="0" w:color="4F81BD"/>
              <w:left w:val="nil"/>
              <w:bottom w:val="single" w:sz="8" w:space="0" w:color="4F81BD"/>
              <w:right w:val="nil"/>
            </w:tcBorders>
          </w:tcPr>
          <w:p w:rsidR="00D928A5" w:rsidRPr="006D1172" w:rsidRDefault="006C2EEE" w:rsidP="006C2EEE">
            <w:pPr>
              <w:pStyle w:val="Table"/>
              <w:ind w:left="90"/>
              <w:jc w:val="both"/>
              <w:rPr>
                <w:b/>
                <w:bCs/>
              </w:rPr>
            </w:pPr>
            <w:r w:rsidRPr="006C2EEE">
              <w:rPr>
                <w:b/>
                <w:bCs/>
              </w:rPr>
              <w:t xml:space="preserve">Primeri najboljih praksi u vezi kategorizacije revizorskog univerzuma </w:t>
            </w:r>
          </w:p>
        </w:tc>
      </w:tr>
      <w:tr w:rsidR="00D928A5" w:rsidRPr="006D1172" w:rsidTr="00D928A5">
        <w:tc>
          <w:tcPr>
            <w:tcW w:w="7578" w:type="dxa"/>
            <w:tcBorders>
              <w:left w:val="nil"/>
              <w:right w:val="nil"/>
            </w:tcBorders>
            <w:shd w:val="clear" w:color="auto" w:fill="D3DFEE"/>
          </w:tcPr>
          <w:p w:rsidR="00D928A5" w:rsidRPr="006D1172" w:rsidRDefault="006C2EEE" w:rsidP="006668A0">
            <w:pPr>
              <w:pStyle w:val="Table"/>
              <w:jc w:val="both"/>
              <w:rPr>
                <w:b/>
                <w:bCs/>
              </w:rPr>
            </w:pPr>
            <w:r w:rsidRPr="006C2EEE">
              <w:rPr>
                <w:b/>
                <w:bCs/>
              </w:rPr>
              <w:t xml:space="preserve">Iz istraživanja </w:t>
            </w:r>
            <w:r w:rsidR="006668A0">
              <w:rPr>
                <w:b/>
                <w:bCs/>
              </w:rPr>
              <w:t xml:space="preserve">državnih struktura </w:t>
            </w:r>
            <w:r w:rsidRPr="006C2EEE">
              <w:rPr>
                <w:b/>
                <w:bCs/>
              </w:rPr>
              <w:t xml:space="preserve">sprovedenog od strane IIA </w:t>
            </w:r>
            <w:r w:rsidR="00D928A5" w:rsidRPr="00D70643">
              <w:rPr>
                <w:b/>
                <w:bCs/>
              </w:rPr>
              <w:t xml:space="preserve"> </w:t>
            </w:r>
          </w:p>
        </w:tc>
      </w:tr>
      <w:tr w:rsidR="00D928A5" w:rsidRPr="006D1172" w:rsidTr="00D928A5">
        <w:tc>
          <w:tcPr>
            <w:tcW w:w="7578" w:type="dxa"/>
          </w:tcPr>
          <w:p w:rsidR="00D928A5" w:rsidRPr="006D1172" w:rsidRDefault="00D928A5" w:rsidP="006C2EEE">
            <w:pPr>
              <w:pStyle w:val="Table"/>
              <w:jc w:val="both"/>
              <w:rPr>
                <w:b/>
                <w:bCs/>
              </w:rPr>
            </w:pPr>
            <w:r w:rsidRPr="00D70643">
              <w:rPr>
                <w:bCs/>
              </w:rPr>
              <w:t xml:space="preserve">1. </w:t>
            </w:r>
            <w:r w:rsidR="006C2EEE">
              <w:t xml:space="preserve">Skoro sve jedinice interne revizije imaju formalno dokumentovani revizorski univerzum (97%). </w:t>
            </w:r>
          </w:p>
        </w:tc>
      </w:tr>
      <w:tr w:rsidR="00D928A5" w:rsidRPr="006D1172" w:rsidTr="00D928A5">
        <w:tc>
          <w:tcPr>
            <w:tcW w:w="7578" w:type="dxa"/>
            <w:tcBorders>
              <w:left w:val="nil"/>
              <w:right w:val="nil"/>
            </w:tcBorders>
            <w:shd w:val="clear" w:color="auto" w:fill="D3DFEE"/>
          </w:tcPr>
          <w:p w:rsidR="00D928A5" w:rsidRPr="006D1172" w:rsidRDefault="00D928A5" w:rsidP="006C2EEE">
            <w:pPr>
              <w:pStyle w:val="Table"/>
              <w:jc w:val="both"/>
              <w:rPr>
                <w:b/>
                <w:bCs/>
              </w:rPr>
            </w:pPr>
            <w:r w:rsidRPr="00D70643">
              <w:rPr>
                <w:bCs/>
              </w:rPr>
              <w:t xml:space="preserve">2. </w:t>
            </w:r>
            <w:r w:rsidR="006C2EEE">
              <w:t>Najuobičajnije kategorizacije koje su korišćene su:</w:t>
            </w:r>
          </w:p>
        </w:tc>
      </w:tr>
      <w:tr w:rsidR="00D928A5" w:rsidRPr="006D1172" w:rsidTr="00D928A5">
        <w:tc>
          <w:tcPr>
            <w:tcW w:w="7578" w:type="dxa"/>
          </w:tcPr>
          <w:p w:rsidR="00D928A5" w:rsidRPr="006D1172" w:rsidRDefault="006C2EEE" w:rsidP="006C2EEE">
            <w:pPr>
              <w:pStyle w:val="Tableindent"/>
              <w:jc w:val="both"/>
              <w:rPr>
                <w:b/>
                <w:bCs/>
              </w:rPr>
            </w:pPr>
            <w:r>
              <w:rPr>
                <w:bCs/>
              </w:rPr>
              <w:t>Sektori</w:t>
            </w:r>
            <w:r w:rsidR="00D928A5" w:rsidRPr="00D70643">
              <w:rPr>
                <w:bCs/>
              </w:rPr>
              <w:t xml:space="preserve"> – 97%</w:t>
            </w:r>
          </w:p>
        </w:tc>
      </w:tr>
      <w:tr w:rsidR="00D928A5" w:rsidRPr="006D1172" w:rsidTr="00D928A5">
        <w:tc>
          <w:tcPr>
            <w:tcW w:w="7578" w:type="dxa"/>
            <w:tcBorders>
              <w:left w:val="nil"/>
              <w:right w:val="nil"/>
            </w:tcBorders>
            <w:shd w:val="clear" w:color="auto" w:fill="D3DFEE"/>
          </w:tcPr>
          <w:p w:rsidR="00D928A5" w:rsidRPr="006D1172" w:rsidRDefault="00D928A5" w:rsidP="006C2EEE">
            <w:pPr>
              <w:pStyle w:val="Tableindent"/>
              <w:jc w:val="both"/>
              <w:rPr>
                <w:b/>
                <w:bCs/>
              </w:rPr>
            </w:pPr>
            <w:r w:rsidRPr="00D70643">
              <w:rPr>
                <w:bCs/>
              </w:rPr>
              <w:t>Proces</w:t>
            </w:r>
            <w:r w:rsidR="006C2EEE">
              <w:rPr>
                <w:bCs/>
              </w:rPr>
              <w:t>i</w:t>
            </w:r>
            <w:r w:rsidRPr="00D70643">
              <w:rPr>
                <w:bCs/>
              </w:rPr>
              <w:t xml:space="preserve"> – 97%</w:t>
            </w:r>
          </w:p>
        </w:tc>
      </w:tr>
      <w:tr w:rsidR="00D928A5" w:rsidRPr="006D1172" w:rsidTr="00D928A5">
        <w:tc>
          <w:tcPr>
            <w:tcW w:w="7578" w:type="dxa"/>
          </w:tcPr>
          <w:p w:rsidR="00D928A5" w:rsidRPr="006D1172" w:rsidRDefault="006C2EEE" w:rsidP="006668A0">
            <w:pPr>
              <w:pStyle w:val="Tableindent"/>
              <w:jc w:val="both"/>
              <w:rPr>
                <w:b/>
                <w:bCs/>
              </w:rPr>
            </w:pPr>
            <w:r w:rsidRPr="002B13D7">
              <w:t>Organi</w:t>
            </w:r>
            <w:r>
              <w:t>zaciona jedinica ili mesto</w:t>
            </w:r>
            <w:r w:rsidRPr="00D70643">
              <w:rPr>
                <w:bCs/>
              </w:rPr>
              <w:t xml:space="preserve"> </w:t>
            </w:r>
            <w:r w:rsidR="006668A0" w:rsidRPr="00D70643">
              <w:rPr>
                <w:bCs/>
              </w:rPr>
              <w:t xml:space="preserve">– </w:t>
            </w:r>
            <w:r w:rsidR="00D928A5" w:rsidRPr="00D70643">
              <w:rPr>
                <w:bCs/>
              </w:rPr>
              <w:t>81%</w:t>
            </w:r>
          </w:p>
        </w:tc>
      </w:tr>
      <w:tr w:rsidR="00D928A5" w:rsidRPr="006D1172" w:rsidTr="00D928A5">
        <w:tc>
          <w:tcPr>
            <w:tcW w:w="7578" w:type="dxa"/>
            <w:tcBorders>
              <w:left w:val="nil"/>
              <w:right w:val="nil"/>
            </w:tcBorders>
            <w:shd w:val="clear" w:color="auto" w:fill="D3DFEE"/>
          </w:tcPr>
          <w:p w:rsidR="00D928A5" w:rsidRPr="006D1172" w:rsidRDefault="00893F2A" w:rsidP="00893F2A">
            <w:pPr>
              <w:pStyle w:val="Tableindent"/>
              <w:jc w:val="both"/>
              <w:rPr>
                <w:b/>
                <w:bCs/>
              </w:rPr>
            </w:pPr>
            <w:r>
              <w:rPr>
                <w:bCs/>
              </w:rPr>
              <w:t xml:space="preserve">Poslovni programi </w:t>
            </w:r>
            <w:r w:rsidR="00D928A5" w:rsidRPr="00D70643">
              <w:rPr>
                <w:bCs/>
              </w:rPr>
              <w:t xml:space="preserve"> – 75%</w:t>
            </w:r>
          </w:p>
        </w:tc>
      </w:tr>
      <w:tr w:rsidR="00D928A5" w:rsidRPr="006D1172" w:rsidTr="00D928A5">
        <w:tc>
          <w:tcPr>
            <w:tcW w:w="7578" w:type="dxa"/>
          </w:tcPr>
          <w:p w:rsidR="00D928A5" w:rsidRPr="006D1172" w:rsidRDefault="00D928A5" w:rsidP="00893F2A">
            <w:pPr>
              <w:pStyle w:val="Tableindent"/>
              <w:jc w:val="both"/>
              <w:rPr>
                <w:b/>
                <w:bCs/>
              </w:rPr>
            </w:pPr>
            <w:r w:rsidRPr="00D70643">
              <w:rPr>
                <w:bCs/>
              </w:rPr>
              <w:t>Servi</w:t>
            </w:r>
            <w:r w:rsidR="00893F2A">
              <w:rPr>
                <w:bCs/>
              </w:rPr>
              <w:t xml:space="preserve">sne linije </w:t>
            </w:r>
            <w:r w:rsidRPr="00D70643">
              <w:rPr>
                <w:bCs/>
              </w:rPr>
              <w:t>– 58%</w:t>
            </w:r>
          </w:p>
        </w:tc>
      </w:tr>
      <w:tr w:rsidR="00D928A5" w:rsidRPr="006D1172" w:rsidTr="00D928A5">
        <w:tc>
          <w:tcPr>
            <w:tcW w:w="7578" w:type="dxa"/>
            <w:tcBorders>
              <w:left w:val="nil"/>
              <w:right w:val="nil"/>
            </w:tcBorders>
            <w:shd w:val="clear" w:color="auto" w:fill="D3DFEE"/>
          </w:tcPr>
          <w:p w:rsidR="00D928A5" w:rsidRPr="006D1172" w:rsidRDefault="00D928A5" w:rsidP="00893F2A">
            <w:pPr>
              <w:pStyle w:val="Tableindent"/>
              <w:jc w:val="both"/>
              <w:rPr>
                <w:b/>
                <w:bCs/>
              </w:rPr>
            </w:pPr>
            <w:r w:rsidRPr="00D70643">
              <w:rPr>
                <w:bCs/>
              </w:rPr>
              <w:t xml:space="preserve">ERM </w:t>
            </w:r>
            <w:r w:rsidR="00893F2A">
              <w:rPr>
                <w:bCs/>
              </w:rPr>
              <w:t xml:space="preserve">portfolio rizika </w:t>
            </w:r>
            <w:r w:rsidRPr="00D70643">
              <w:rPr>
                <w:bCs/>
              </w:rPr>
              <w:t>– 28%</w:t>
            </w:r>
          </w:p>
        </w:tc>
      </w:tr>
      <w:tr w:rsidR="00D928A5" w:rsidRPr="006D1172" w:rsidTr="00D928A5">
        <w:tc>
          <w:tcPr>
            <w:tcW w:w="7578" w:type="dxa"/>
            <w:tcBorders>
              <w:bottom w:val="single" w:sz="8" w:space="0" w:color="4F81BD"/>
            </w:tcBorders>
          </w:tcPr>
          <w:p w:rsidR="00D928A5" w:rsidRPr="006D1172" w:rsidRDefault="00D928A5" w:rsidP="00893F2A">
            <w:pPr>
              <w:pStyle w:val="Tableindent"/>
              <w:jc w:val="both"/>
              <w:rPr>
                <w:b/>
                <w:bCs/>
              </w:rPr>
            </w:pPr>
            <w:r w:rsidRPr="00D70643">
              <w:rPr>
                <w:bCs/>
              </w:rPr>
              <w:t>O</w:t>
            </w:r>
            <w:r w:rsidR="00893F2A">
              <w:rPr>
                <w:bCs/>
              </w:rPr>
              <w:t>stalo</w:t>
            </w:r>
            <w:r w:rsidRPr="00D70643">
              <w:rPr>
                <w:bCs/>
              </w:rPr>
              <w:t xml:space="preserve"> – 22%</w:t>
            </w:r>
          </w:p>
        </w:tc>
      </w:tr>
    </w:tbl>
    <w:p w:rsidR="006668A0" w:rsidRDefault="006668A0" w:rsidP="006668A0">
      <w:pPr>
        <w:pStyle w:val="numberedparas"/>
        <w:numPr>
          <w:ilvl w:val="0"/>
          <w:numId w:val="23"/>
        </w:numPr>
      </w:pPr>
      <w:r>
        <w:t xml:space="preserve">Naposletku ostaje na rukovodiocu jedinice interne revizije da odluči kako da kategorizuje revizorski univerzum i koliko komada ima smisla koristiti. Najveći broj jedinica interne revizije će stoga želeti da uzme u razmatranje sledeće, a kao minimalno potrebne kategorizacije:  </w:t>
      </w:r>
    </w:p>
    <w:p w:rsidR="00266EAE" w:rsidRPr="00D70643" w:rsidRDefault="006668A0" w:rsidP="008048E1">
      <w:pPr>
        <w:pStyle w:val="ListBullet"/>
        <w:numPr>
          <w:ilvl w:val="0"/>
          <w:numId w:val="27"/>
        </w:numPr>
        <w:tabs>
          <w:tab w:val="clear" w:pos="360"/>
          <w:tab w:val="num" w:pos="927"/>
        </w:tabs>
        <w:ind w:left="927"/>
        <w:jc w:val="both"/>
        <w:rPr>
          <w:lang w:val="en-GB"/>
        </w:rPr>
      </w:pPr>
      <w:r w:rsidRPr="006668A0">
        <w:rPr>
          <w:lang w:val="en-GB"/>
        </w:rPr>
        <w:t xml:space="preserve">Prema </w:t>
      </w:r>
      <w:r w:rsidRPr="006668A0">
        <w:rPr>
          <w:b/>
          <w:lang w:val="en-GB"/>
        </w:rPr>
        <w:t>organizacionoj strukturi</w:t>
      </w:r>
      <w:r>
        <w:rPr>
          <w:lang w:val="en-GB"/>
        </w:rPr>
        <w:t xml:space="preserve"> </w:t>
      </w:r>
      <w:r w:rsidRPr="006668A0">
        <w:rPr>
          <w:lang w:val="en-GB"/>
        </w:rPr>
        <w:t>(sektori, odeljenja, jedinice,</w:t>
      </w:r>
      <w:r>
        <w:rPr>
          <w:lang w:val="en-GB"/>
        </w:rPr>
        <w:t xml:space="preserve"> </w:t>
      </w:r>
      <w:ins w:id="179" w:author="Korisnik" w:date="2014-01-12T11:55:00Z">
        <w:r>
          <w:rPr>
            <w:lang w:val="en-GB"/>
          </w:rPr>
          <w:t>samostalni projekti</w:t>
        </w:r>
      </w:ins>
      <w:r w:rsidRPr="006668A0">
        <w:rPr>
          <w:lang w:val="en-GB"/>
        </w:rPr>
        <w:t>)</w:t>
      </w:r>
      <w:r>
        <w:rPr>
          <w:lang w:val="en-GB"/>
        </w:rPr>
        <w:t>;</w:t>
      </w:r>
    </w:p>
    <w:p w:rsidR="00266EAE" w:rsidRPr="00D70643" w:rsidRDefault="006668A0" w:rsidP="008048E1">
      <w:pPr>
        <w:pStyle w:val="ListBullet"/>
        <w:numPr>
          <w:ilvl w:val="0"/>
          <w:numId w:val="27"/>
        </w:numPr>
        <w:tabs>
          <w:tab w:val="clear" w:pos="360"/>
          <w:tab w:val="num" w:pos="927"/>
        </w:tabs>
        <w:ind w:left="927"/>
        <w:jc w:val="both"/>
        <w:rPr>
          <w:lang w:val="en-GB"/>
        </w:rPr>
      </w:pPr>
      <w:r w:rsidRPr="006668A0">
        <w:rPr>
          <w:lang w:val="en-GB"/>
        </w:rPr>
        <w:t xml:space="preserve">Prema </w:t>
      </w:r>
      <w:r w:rsidRPr="006668A0">
        <w:rPr>
          <w:b/>
          <w:lang w:val="en-GB"/>
        </w:rPr>
        <w:t>zajedničkim procesima</w:t>
      </w:r>
      <w:r>
        <w:rPr>
          <w:lang w:val="en-GB"/>
        </w:rPr>
        <w:t xml:space="preserve"> </w:t>
      </w:r>
      <w:r w:rsidRPr="006668A0">
        <w:rPr>
          <w:lang w:val="en-GB"/>
        </w:rPr>
        <w:t xml:space="preserve">(plaćanja, primanja, upravljanje imovinom, nabavka, ugovaranje, pravljenje </w:t>
      </w:r>
      <w:r>
        <w:rPr>
          <w:lang w:val="en-GB"/>
        </w:rPr>
        <w:t>registra zaliha</w:t>
      </w:r>
      <w:r w:rsidRPr="006668A0">
        <w:rPr>
          <w:lang w:val="en-GB"/>
        </w:rPr>
        <w:t>, upravljanje ljudskim resursima)</w:t>
      </w:r>
      <w:r>
        <w:rPr>
          <w:lang w:val="en-GB"/>
        </w:rPr>
        <w:t>;</w:t>
      </w:r>
    </w:p>
    <w:p w:rsidR="00266EAE" w:rsidRPr="00D70643" w:rsidRDefault="006668A0" w:rsidP="008048E1">
      <w:pPr>
        <w:pStyle w:val="ListBullet"/>
        <w:numPr>
          <w:ilvl w:val="0"/>
          <w:numId w:val="27"/>
        </w:numPr>
        <w:tabs>
          <w:tab w:val="clear" w:pos="360"/>
          <w:tab w:val="num" w:pos="927"/>
        </w:tabs>
        <w:ind w:left="927"/>
        <w:jc w:val="both"/>
        <w:rPr>
          <w:lang w:val="en-GB"/>
        </w:rPr>
      </w:pPr>
      <w:r>
        <w:rPr>
          <w:lang w:val="en-GB"/>
        </w:rPr>
        <w:t xml:space="preserve">Prema </w:t>
      </w:r>
      <w:r>
        <w:rPr>
          <w:b/>
          <w:lang w:val="en-GB"/>
        </w:rPr>
        <w:t>mestu</w:t>
      </w:r>
      <w:r w:rsidR="00E115B1" w:rsidRPr="00D70643">
        <w:rPr>
          <w:lang w:val="en-GB"/>
        </w:rPr>
        <w:t xml:space="preserve"> (</w:t>
      </w:r>
      <w:r>
        <w:rPr>
          <w:lang w:val="en-GB"/>
        </w:rPr>
        <w:t>centrala, regionalne kancelarije, lokalne  kancelarije);</w:t>
      </w:r>
    </w:p>
    <w:p w:rsidR="00266EAE" w:rsidRPr="00D70643" w:rsidRDefault="006668A0" w:rsidP="008048E1">
      <w:pPr>
        <w:pStyle w:val="ListBullet"/>
        <w:numPr>
          <w:ilvl w:val="0"/>
          <w:numId w:val="27"/>
        </w:numPr>
        <w:tabs>
          <w:tab w:val="clear" w:pos="360"/>
          <w:tab w:val="num" w:pos="927"/>
        </w:tabs>
        <w:ind w:left="927"/>
        <w:jc w:val="both"/>
        <w:rPr>
          <w:lang w:val="en-GB"/>
        </w:rPr>
      </w:pPr>
      <w:r w:rsidRPr="006668A0">
        <w:rPr>
          <w:lang w:val="en-GB"/>
        </w:rPr>
        <w:t xml:space="preserve">Prema </w:t>
      </w:r>
      <w:r w:rsidRPr="006668A0">
        <w:rPr>
          <w:b/>
          <w:lang w:val="en-GB"/>
        </w:rPr>
        <w:t>operativnim programima</w:t>
      </w:r>
      <w:r>
        <w:rPr>
          <w:lang w:val="en-GB"/>
        </w:rPr>
        <w:t xml:space="preserve"> </w:t>
      </w:r>
      <w:r w:rsidRPr="006668A0">
        <w:rPr>
          <w:lang w:val="en-GB"/>
        </w:rPr>
        <w:t xml:space="preserve">(u agenciji za saobraćaj ili sektoru, oni mogu da uključuju: izgradnju novih saobraćajnica, održavanje puteva, izdavanje </w:t>
      </w:r>
      <w:r w:rsidR="007B79C0">
        <w:rPr>
          <w:lang w:val="en-GB"/>
        </w:rPr>
        <w:t>saobraćajnih licenci</w:t>
      </w:r>
      <w:r w:rsidRPr="006668A0">
        <w:rPr>
          <w:lang w:val="en-GB"/>
        </w:rPr>
        <w:t xml:space="preserve">, prikupljanje </w:t>
      </w:r>
      <w:r w:rsidR="007B79C0">
        <w:rPr>
          <w:lang w:val="en-GB"/>
        </w:rPr>
        <w:t xml:space="preserve">nadoknada od </w:t>
      </w:r>
      <w:r w:rsidRPr="006668A0">
        <w:rPr>
          <w:lang w:val="en-GB"/>
        </w:rPr>
        <w:t>kazni za prekoračenje brzine, itd.)</w:t>
      </w:r>
      <w:r w:rsidR="007B79C0">
        <w:rPr>
          <w:lang w:val="en-GB"/>
        </w:rPr>
        <w:t>;</w:t>
      </w:r>
    </w:p>
    <w:p w:rsidR="00266EAE" w:rsidRPr="00D70643" w:rsidRDefault="007B79C0" w:rsidP="008048E1">
      <w:pPr>
        <w:pStyle w:val="ListBullet"/>
        <w:numPr>
          <w:ilvl w:val="0"/>
          <w:numId w:val="27"/>
        </w:numPr>
        <w:tabs>
          <w:tab w:val="clear" w:pos="360"/>
          <w:tab w:val="num" w:pos="927"/>
        </w:tabs>
        <w:ind w:left="927"/>
        <w:jc w:val="both"/>
        <w:rPr>
          <w:lang w:val="en-GB"/>
        </w:rPr>
      </w:pPr>
      <w:r w:rsidRPr="007B79C0">
        <w:rPr>
          <w:lang w:val="en-GB"/>
        </w:rPr>
        <w:t xml:space="preserve">Prema </w:t>
      </w:r>
      <w:r w:rsidRPr="007B79C0">
        <w:rPr>
          <w:b/>
          <w:lang w:val="en-GB"/>
        </w:rPr>
        <w:t>servisnim linijama</w:t>
      </w:r>
      <w:r w:rsidRPr="007B79C0">
        <w:rPr>
          <w:lang w:val="en-GB"/>
        </w:rPr>
        <w:t xml:space="preserve"> (u sektoru za socijalno osiguranje one mogu da uključuju: usluge za starija lica, usluge za hendikepirana lica; usluge za brigu o deci, a koj</w:t>
      </w:r>
      <w:r>
        <w:rPr>
          <w:lang w:val="en-GB"/>
        </w:rPr>
        <w:t xml:space="preserve">ima može biti upravljano </w:t>
      </w:r>
      <w:r w:rsidRPr="007B79C0">
        <w:rPr>
          <w:lang w:val="en-GB"/>
        </w:rPr>
        <w:t>od strane određenog broja različitih sektora ili jedinica.)</w:t>
      </w:r>
    </w:p>
    <w:tbl>
      <w:tblPr>
        <w:tblW w:w="0" w:type="auto"/>
        <w:tblInd w:w="18" w:type="dxa"/>
        <w:tblBorders>
          <w:top w:val="single" w:sz="4" w:space="0" w:color="auto"/>
          <w:left w:val="single" w:sz="4" w:space="0" w:color="auto"/>
          <w:bottom w:val="single" w:sz="4" w:space="0" w:color="auto"/>
          <w:right w:val="single" w:sz="4" w:space="0" w:color="auto"/>
        </w:tblBorders>
        <w:tblLook w:val="00A0"/>
      </w:tblPr>
      <w:tblGrid>
        <w:gridCol w:w="8838"/>
      </w:tblGrid>
      <w:tr w:rsidR="00E115B1" w:rsidRPr="006D1172" w:rsidTr="00211789">
        <w:tc>
          <w:tcPr>
            <w:tcW w:w="8838" w:type="dxa"/>
            <w:tcBorders>
              <w:top w:val="single" w:sz="4" w:space="0" w:color="auto"/>
            </w:tcBorders>
            <w:shd w:val="clear" w:color="auto" w:fill="C6D9F1"/>
          </w:tcPr>
          <w:p w:rsidR="00266EAE" w:rsidRPr="00D70643" w:rsidRDefault="002A4E63" w:rsidP="002A4E63">
            <w:pPr>
              <w:pStyle w:val="numberedparas"/>
              <w:tabs>
                <w:tab w:val="clear" w:pos="567"/>
              </w:tabs>
              <w:ind w:left="0" w:firstLine="0"/>
              <w:rPr>
                <w:b/>
                <w:bCs/>
                <w:i/>
                <w:iCs/>
                <w:kern w:val="32"/>
                <w:szCs w:val="28"/>
              </w:rPr>
            </w:pPr>
            <w:r w:rsidRPr="002A4E63">
              <w:rPr>
                <w:b/>
                <w:i/>
              </w:rPr>
              <w:t xml:space="preserve">Primer –Interna revizija u Organizaciji za hranu i poljoprivredu Ujedinjenih </w:t>
            </w:r>
            <w:r w:rsidRPr="002A4E63">
              <w:rPr>
                <w:b/>
                <w:i/>
              </w:rPr>
              <w:lastRenderedPageBreak/>
              <w:t>nacija (FAO)</w:t>
            </w:r>
          </w:p>
        </w:tc>
      </w:tr>
      <w:tr w:rsidR="00E115B1" w:rsidRPr="006D1172" w:rsidTr="00211789">
        <w:tc>
          <w:tcPr>
            <w:tcW w:w="8838" w:type="dxa"/>
            <w:tcBorders>
              <w:bottom w:val="single" w:sz="4" w:space="0" w:color="auto"/>
            </w:tcBorders>
            <w:shd w:val="clear" w:color="auto" w:fill="C6D9F1"/>
          </w:tcPr>
          <w:p w:rsidR="00E115B1" w:rsidRPr="004178B3" w:rsidRDefault="002A4E63" w:rsidP="002A4E63">
            <w:pPr>
              <w:pStyle w:val="numberedparas"/>
              <w:tabs>
                <w:tab w:val="clear" w:pos="567"/>
              </w:tabs>
              <w:ind w:left="0" w:firstLine="0"/>
              <w:rPr>
                <w:i/>
              </w:rPr>
            </w:pPr>
            <w:r>
              <w:rPr>
                <w:i/>
              </w:rPr>
              <w:lastRenderedPageBreak/>
              <w:t>Revizorski univerzum kancelarije se sastoji od približno 100 subjekata podložnih reviziji koji su podeljeni na 14 kategorija: 1) Rukovođenje, 2) Refrome, 3) Strateško upravljanje, 4) Posebne inicijative/projekti, 5) Planiranje i budžetiranje, 6) Ciklus terenskog programa, 7) Decentralizovane kancelarije, 8) Informacioni sistemi i tehnologija, 9) Znanje i komunikacija, 10) Sigurnost i zaštita, 11) Ljudski resursi, 12) Finansisjko upravljanje, 13) Upravljanje nabavkom, imovinom i objektima, i 14) Administrativne i ostale usluge.</w:t>
            </w:r>
            <w:r w:rsidR="00E115B1" w:rsidRPr="004178B3">
              <w:rPr>
                <w:i/>
              </w:rPr>
              <w:t xml:space="preserve"> </w:t>
            </w:r>
          </w:p>
        </w:tc>
      </w:tr>
    </w:tbl>
    <w:p w:rsidR="00E115B1" w:rsidRPr="006D1172" w:rsidRDefault="00E115B1" w:rsidP="00D85A26">
      <w:pPr>
        <w:pStyle w:val="numberedparas"/>
        <w:tabs>
          <w:tab w:val="clear" w:pos="567"/>
        </w:tabs>
        <w:ind w:firstLine="0"/>
        <w:rPr>
          <w:i/>
        </w:rPr>
      </w:pPr>
    </w:p>
    <w:tbl>
      <w:tblPr>
        <w:tblW w:w="8730" w:type="dxa"/>
        <w:tblLook w:val="0000"/>
      </w:tblPr>
      <w:tblGrid>
        <w:gridCol w:w="1080"/>
        <w:gridCol w:w="7650"/>
      </w:tblGrid>
      <w:tr w:rsidR="00E115B1" w:rsidRPr="006D1172" w:rsidTr="002E3510">
        <w:trPr>
          <w:trHeight w:val="360"/>
        </w:trPr>
        <w:tc>
          <w:tcPr>
            <w:tcW w:w="1080" w:type="dxa"/>
            <w:shd w:val="clear" w:color="auto" w:fill="FABF8F" w:themeFill="accent6" w:themeFillTint="99"/>
          </w:tcPr>
          <w:p w:rsidR="00E115B1" w:rsidRPr="00D70643" w:rsidRDefault="00E115B1" w:rsidP="00211789">
            <w:pPr>
              <w:pStyle w:val="numberedparas"/>
              <w:tabs>
                <w:tab w:val="clear" w:pos="567"/>
              </w:tabs>
              <w:ind w:left="0" w:firstLine="0"/>
              <w:rPr>
                <w:rFonts w:ascii="Wingdings" w:hAnsi="Wingdings"/>
                <w:sz w:val="48"/>
                <w:szCs w:val="48"/>
              </w:rPr>
            </w:pPr>
            <w:r w:rsidRPr="00D70643">
              <w:rPr>
                <w:rFonts w:ascii="Wingdings" w:hAnsi="Wingdings"/>
                <w:sz w:val="48"/>
                <w:szCs w:val="48"/>
              </w:rPr>
              <w:t></w:t>
            </w:r>
          </w:p>
        </w:tc>
        <w:tc>
          <w:tcPr>
            <w:tcW w:w="7650" w:type="dxa"/>
            <w:shd w:val="clear" w:color="auto" w:fill="FABF8F" w:themeFill="accent6" w:themeFillTint="99"/>
          </w:tcPr>
          <w:p w:rsidR="002A4E63" w:rsidRPr="00C27332" w:rsidRDefault="002A4E63" w:rsidP="002A4E63">
            <w:pPr>
              <w:spacing w:before="120" w:after="120"/>
              <w:rPr>
                <w:b/>
                <w:i/>
              </w:rPr>
            </w:pPr>
            <w:r>
              <w:rPr>
                <w:b/>
                <w:i/>
              </w:rPr>
              <w:t xml:space="preserve">Mogući izvori informacija radi vršenja kategorizacije revizorskog univerzuma: </w:t>
            </w:r>
          </w:p>
          <w:p w:rsidR="002A4E63" w:rsidRDefault="002A4E63" w:rsidP="002A4E63">
            <w:pPr>
              <w:pStyle w:val="ListParagraph"/>
              <w:numPr>
                <w:ilvl w:val="0"/>
                <w:numId w:val="34"/>
              </w:numPr>
              <w:spacing w:before="120" w:after="120"/>
              <w:rPr>
                <w:i/>
                <w:lang w:val="en-GB"/>
              </w:rPr>
            </w:pPr>
            <w:r>
              <w:rPr>
                <w:i/>
                <w:lang w:val="en-GB"/>
              </w:rPr>
              <w:t xml:space="preserve">Informacija rukovodstva kojom se daje presek pravaca, zadataka i ciljeva; </w:t>
            </w:r>
          </w:p>
          <w:p w:rsidR="002A4E63" w:rsidRDefault="002A4E63" w:rsidP="002A4E63">
            <w:pPr>
              <w:pStyle w:val="ListParagraph"/>
              <w:numPr>
                <w:ilvl w:val="0"/>
                <w:numId w:val="34"/>
              </w:numPr>
              <w:spacing w:before="120" w:after="120"/>
              <w:rPr>
                <w:i/>
                <w:lang w:val="en-GB"/>
              </w:rPr>
            </w:pPr>
            <w:r>
              <w:rPr>
                <w:i/>
                <w:lang w:val="en-GB"/>
              </w:rPr>
              <w:t>Smernice za pružanje usluga određenog subjekta;</w:t>
            </w:r>
          </w:p>
          <w:p w:rsidR="002A4E63" w:rsidRPr="0088587F" w:rsidRDefault="002A4E63" w:rsidP="002A4E63">
            <w:pPr>
              <w:pStyle w:val="ListParagraph"/>
              <w:numPr>
                <w:ilvl w:val="0"/>
                <w:numId w:val="34"/>
              </w:numPr>
              <w:spacing w:before="120" w:after="120"/>
              <w:rPr>
                <w:i/>
                <w:lang w:val="en-GB"/>
              </w:rPr>
            </w:pPr>
            <w:r>
              <w:rPr>
                <w:i/>
                <w:lang w:val="en-GB"/>
              </w:rPr>
              <w:t>Organizacioni grafikon ili direktorijum kancelarije;</w:t>
            </w:r>
          </w:p>
          <w:p w:rsidR="002A4E63" w:rsidRDefault="002A4E63" w:rsidP="002A4E63">
            <w:pPr>
              <w:pStyle w:val="ListParagraph"/>
              <w:numPr>
                <w:ilvl w:val="0"/>
                <w:numId w:val="34"/>
              </w:numPr>
              <w:spacing w:before="120" w:after="120"/>
              <w:rPr>
                <w:i/>
                <w:lang w:val="en-GB"/>
              </w:rPr>
            </w:pPr>
            <w:r>
              <w:rPr>
                <w:i/>
                <w:lang w:val="en-GB"/>
              </w:rPr>
              <w:t xml:space="preserve">Godišnji izveštaji i svi ciljevi performansi uspostavljeni za dati subjekat; </w:t>
            </w:r>
          </w:p>
          <w:p w:rsidR="002A4E63" w:rsidRPr="0088587F" w:rsidRDefault="002A4E63" w:rsidP="002A4E63">
            <w:pPr>
              <w:pStyle w:val="ListParagraph"/>
              <w:numPr>
                <w:ilvl w:val="0"/>
                <w:numId w:val="34"/>
              </w:numPr>
              <w:spacing w:before="120" w:after="120"/>
              <w:rPr>
                <w:i/>
                <w:lang w:val="en-GB"/>
              </w:rPr>
            </w:pPr>
            <w:r>
              <w:rPr>
                <w:i/>
                <w:lang w:val="en-GB"/>
              </w:rPr>
              <w:t xml:space="preserve">Korporativni i sektorski planovi, poslovni planovi; </w:t>
            </w:r>
          </w:p>
          <w:p w:rsidR="002A4E63" w:rsidRPr="0088587F" w:rsidRDefault="002A4E63" w:rsidP="002A4E63">
            <w:pPr>
              <w:pStyle w:val="ListParagraph"/>
              <w:numPr>
                <w:ilvl w:val="0"/>
                <w:numId w:val="34"/>
              </w:numPr>
              <w:spacing w:before="120" w:after="120"/>
              <w:rPr>
                <w:i/>
                <w:lang w:val="en-GB"/>
              </w:rPr>
            </w:pPr>
            <w:r>
              <w:rPr>
                <w:i/>
                <w:lang w:val="en-GB"/>
              </w:rPr>
              <w:t xml:space="preserve">Razvojni planovi za IT, ostalu infrastrukturu i objekte;  </w:t>
            </w:r>
          </w:p>
          <w:p w:rsidR="002A4E63" w:rsidRPr="0088587F" w:rsidRDefault="002A4E63" w:rsidP="002A4E63">
            <w:pPr>
              <w:pStyle w:val="ListParagraph"/>
              <w:numPr>
                <w:ilvl w:val="0"/>
                <w:numId w:val="34"/>
              </w:numPr>
              <w:spacing w:before="120" w:after="120"/>
              <w:rPr>
                <w:i/>
                <w:lang w:val="en-GB"/>
              </w:rPr>
            </w:pPr>
            <w:r w:rsidRPr="0088587F">
              <w:rPr>
                <w:i/>
                <w:lang w:val="en-GB"/>
              </w:rPr>
              <w:t>Bud</w:t>
            </w:r>
            <w:r>
              <w:rPr>
                <w:i/>
                <w:lang w:val="en-GB"/>
              </w:rPr>
              <w:t xml:space="preserve">žeti; </w:t>
            </w:r>
          </w:p>
          <w:p w:rsidR="002A4E63" w:rsidRDefault="002A4E63" w:rsidP="002A4E63">
            <w:pPr>
              <w:pStyle w:val="ListParagraph"/>
              <w:numPr>
                <w:ilvl w:val="0"/>
                <w:numId w:val="34"/>
              </w:numPr>
              <w:spacing w:before="120" w:after="120"/>
              <w:rPr>
                <w:i/>
                <w:lang w:val="en-GB"/>
              </w:rPr>
            </w:pPr>
            <w:r w:rsidRPr="0088587F">
              <w:rPr>
                <w:i/>
                <w:lang w:val="en-GB"/>
              </w:rPr>
              <w:t>E</w:t>
            </w:r>
            <w:r>
              <w:rPr>
                <w:i/>
                <w:lang w:val="en-GB"/>
              </w:rPr>
              <w:t>ksterna revizija i konsalting, inspekcija i analitički izveštaji;</w:t>
            </w:r>
          </w:p>
          <w:p w:rsidR="002A4E63" w:rsidRPr="0088587F" w:rsidRDefault="002A4E63" w:rsidP="002A4E63">
            <w:pPr>
              <w:pStyle w:val="ListParagraph"/>
              <w:numPr>
                <w:ilvl w:val="0"/>
                <w:numId w:val="34"/>
              </w:numPr>
              <w:spacing w:before="120" w:after="120"/>
              <w:rPr>
                <w:i/>
                <w:lang w:val="en-GB"/>
              </w:rPr>
            </w:pPr>
            <w:r>
              <w:rPr>
                <w:i/>
                <w:lang w:val="en-GB"/>
              </w:rPr>
              <w:t xml:space="preserve">Postojeći poslovni i strateški revizorski planovi.  </w:t>
            </w:r>
          </w:p>
          <w:p w:rsidR="00E115B1" w:rsidRPr="00D34225" w:rsidRDefault="00E115B1" w:rsidP="002A4E63">
            <w:pPr>
              <w:pStyle w:val="ListParagraph"/>
              <w:spacing w:before="120" w:after="120"/>
              <w:jc w:val="both"/>
              <w:rPr>
                <w:i/>
                <w:lang w:val="en-GB"/>
              </w:rPr>
            </w:pPr>
          </w:p>
        </w:tc>
      </w:tr>
      <w:tr w:rsidR="00E115B1" w:rsidRPr="00D70643" w:rsidTr="002E3510">
        <w:trPr>
          <w:trHeight w:val="360"/>
        </w:trPr>
        <w:tc>
          <w:tcPr>
            <w:tcW w:w="1080" w:type="dxa"/>
            <w:shd w:val="clear" w:color="auto" w:fill="FABF8F" w:themeFill="accent6" w:themeFillTint="99"/>
          </w:tcPr>
          <w:p w:rsidR="00E115B1" w:rsidRPr="00D70643" w:rsidRDefault="00E115B1" w:rsidP="00211789">
            <w:pPr>
              <w:pStyle w:val="numberedparas"/>
              <w:tabs>
                <w:tab w:val="clear" w:pos="567"/>
              </w:tabs>
              <w:ind w:left="0" w:firstLine="0"/>
              <w:rPr>
                <w:rFonts w:ascii="Wingdings" w:hAnsi="Wingdings"/>
                <w:sz w:val="48"/>
                <w:szCs w:val="48"/>
              </w:rPr>
            </w:pPr>
            <w:r w:rsidRPr="00D70643">
              <w:rPr>
                <w:rFonts w:ascii="Wingdings" w:hAnsi="Wingdings"/>
                <w:sz w:val="48"/>
                <w:szCs w:val="48"/>
              </w:rPr>
              <w:t></w:t>
            </w:r>
          </w:p>
        </w:tc>
        <w:tc>
          <w:tcPr>
            <w:tcW w:w="7650" w:type="dxa"/>
            <w:shd w:val="clear" w:color="auto" w:fill="FABF8F" w:themeFill="accent6" w:themeFillTint="99"/>
          </w:tcPr>
          <w:p w:rsidR="002A4E63" w:rsidRPr="00D40F4B" w:rsidRDefault="002A4E63" w:rsidP="002A4E63">
            <w:pPr>
              <w:spacing w:before="120" w:after="120"/>
              <w:rPr>
                <w:i/>
              </w:rPr>
            </w:pPr>
            <w:r>
              <w:rPr>
                <w:i/>
              </w:rPr>
              <w:t>Kategorizacija revizorskog univerzuma je nešto što zahteva dosta promišljanja i što se može promeniti kako proces planiranja evolvira, a vi uzimate u razmatranje pojedinačne rizike i mogućnosti (faza 2).</w:t>
            </w:r>
          </w:p>
          <w:p w:rsidR="002A4E63" w:rsidRPr="00D70643" w:rsidRDefault="002A4E63" w:rsidP="00E769FD">
            <w:pPr>
              <w:spacing w:before="120" w:after="120"/>
              <w:jc w:val="both"/>
              <w:rPr>
                <w:b/>
                <w:i/>
                <w:lang w:val="en-GB"/>
              </w:rPr>
            </w:pPr>
            <w:r>
              <w:rPr>
                <w:i/>
              </w:rPr>
              <w:t xml:space="preserve">Zapamtite da ćete vi predstaviti ove kategorije u vašoj strategiji revizije, na način da iste rukovodiocima </w:t>
            </w:r>
            <w:ins w:id="180" w:author="Korisnik" w:date="2014-01-12T12:10:00Z">
              <w:r w:rsidR="00E769FD">
                <w:rPr>
                  <w:i/>
                </w:rPr>
                <w:t xml:space="preserve">date organizacije </w:t>
              </w:r>
            </w:ins>
            <w:r>
              <w:rPr>
                <w:i/>
              </w:rPr>
              <w:t>imaju smisla.</w:t>
            </w:r>
          </w:p>
        </w:tc>
      </w:tr>
    </w:tbl>
    <w:p w:rsidR="00266EAE" w:rsidRPr="00D70643" w:rsidRDefault="00E769FD" w:rsidP="008048E1">
      <w:pPr>
        <w:pStyle w:val="Heading2"/>
        <w:jc w:val="both"/>
        <w:rPr>
          <w:color w:val="auto"/>
          <w:lang w:val="en-GB"/>
        </w:rPr>
      </w:pPr>
      <w:r w:rsidRPr="00E769FD">
        <w:rPr>
          <w:color w:val="auto"/>
          <w:lang w:val="en-GB"/>
        </w:rPr>
        <w:t>Traženje mišljenja višeg rukovodstva</w:t>
      </w:r>
    </w:p>
    <w:p w:rsidR="00E115B1" w:rsidRPr="004178B3" w:rsidRDefault="00E769FD" w:rsidP="00D85A26">
      <w:pPr>
        <w:pStyle w:val="numberedparas"/>
        <w:numPr>
          <w:ilvl w:val="0"/>
          <w:numId w:val="23"/>
        </w:numPr>
      </w:pPr>
      <w:r w:rsidRPr="00E769FD">
        <w:t xml:space="preserve">Viši rukovodioci moraju </w:t>
      </w:r>
      <w:r>
        <w:t xml:space="preserve">da budu </w:t>
      </w:r>
      <w:r w:rsidRPr="00E769FD">
        <w:t xml:space="preserve">konsultovani radi dobijanja njihovih gledišta u vezi važnosti identifikovanih sistema, kao i postojećih kontrola i opšteg kontrolnog okruženja. Diskutovanje sa ovim rukovodiocima treba </w:t>
      </w:r>
      <w:r>
        <w:t>da bude</w:t>
      </w:r>
      <w:r w:rsidRPr="00E769FD">
        <w:t xml:space="preserve"> sprovedeno na jedan otvoreni način i </w:t>
      </w:r>
      <w:r>
        <w:t xml:space="preserve">da bude </w:t>
      </w:r>
      <w:r w:rsidRPr="00E769FD">
        <w:t>usmereno na:</w:t>
      </w:r>
    </w:p>
    <w:p w:rsidR="00266EAE" w:rsidRPr="00D70643" w:rsidRDefault="00E769FD" w:rsidP="008048E1">
      <w:pPr>
        <w:pStyle w:val="ListBullet"/>
        <w:numPr>
          <w:ilvl w:val="0"/>
          <w:numId w:val="27"/>
        </w:numPr>
        <w:tabs>
          <w:tab w:val="clear" w:pos="360"/>
          <w:tab w:val="num" w:pos="927"/>
        </w:tabs>
        <w:ind w:left="927"/>
        <w:jc w:val="both"/>
        <w:rPr>
          <w:lang w:val="en-GB"/>
        </w:rPr>
      </w:pPr>
      <w:r>
        <w:t>Razjašnjavanje glavnih ciljeva subjekta i uloge pojedinačnih sektora u postizanju istih;</w:t>
      </w:r>
    </w:p>
    <w:p w:rsidR="00266EAE" w:rsidRPr="00D70643" w:rsidRDefault="00E769FD" w:rsidP="008048E1">
      <w:pPr>
        <w:pStyle w:val="ListBullet"/>
        <w:numPr>
          <w:ilvl w:val="0"/>
          <w:numId w:val="27"/>
        </w:numPr>
        <w:tabs>
          <w:tab w:val="clear" w:pos="360"/>
          <w:tab w:val="num" w:pos="927"/>
        </w:tabs>
        <w:ind w:left="927"/>
        <w:jc w:val="both"/>
        <w:rPr>
          <w:lang w:val="en-GB"/>
        </w:rPr>
      </w:pPr>
      <w:r>
        <w:t>Identifikovanje glavnih rizika sa kojima se suočavaju pri postizanju ciljeva određenog subjekta i njegovih sektora;</w:t>
      </w:r>
    </w:p>
    <w:p w:rsidR="00E769FD" w:rsidRDefault="00E769FD" w:rsidP="008048E1">
      <w:pPr>
        <w:pStyle w:val="ListBullet"/>
        <w:numPr>
          <w:ilvl w:val="0"/>
          <w:numId w:val="27"/>
        </w:numPr>
        <w:tabs>
          <w:tab w:val="clear" w:pos="360"/>
          <w:tab w:val="num" w:pos="927"/>
        </w:tabs>
        <w:ind w:left="927"/>
        <w:jc w:val="both"/>
        <w:rPr>
          <w:lang w:val="en-GB"/>
        </w:rPr>
      </w:pPr>
      <w:r>
        <w:t>Rezultate rada interne i eksterne revizije koji se sprovodi tokom godine;</w:t>
      </w:r>
      <w:r w:rsidRPr="00E769FD">
        <w:rPr>
          <w:lang w:val="en-GB"/>
        </w:rPr>
        <w:t xml:space="preserve"> </w:t>
      </w:r>
    </w:p>
    <w:p w:rsidR="00266EAE" w:rsidRPr="00E769FD" w:rsidRDefault="00E769FD" w:rsidP="008048E1">
      <w:pPr>
        <w:pStyle w:val="ListBullet"/>
        <w:numPr>
          <w:ilvl w:val="0"/>
          <w:numId w:val="27"/>
        </w:numPr>
        <w:tabs>
          <w:tab w:val="clear" w:pos="360"/>
          <w:tab w:val="num" w:pos="927"/>
        </w:tabs>
        <w:ind w:left="927"/>
        <w:jc w:val="both"/>
        <w:rPr>
          <w:lang w:val="en-GB"/>
        </w:rPr>
      </w:pPr>
      <w:r>
        <w:lastRenderedPageBreak/>
        <w:t>Ostale oblasti od zabrinutosti koje rukovodioci mogu imati u vezi sprovođenja interne kontrole ili efikasnosti u okviru njihovih sektora, ili u vezi prioriteta subjekta utvrđenih radi obezbeđivanja i posvećivanja pažnje revizije na iste.</w:t>
      </w:r>
    </w:p>
    <w:p w:rsidR="00266EAE" w:rsidRPr="00D70643" w:rsidRDefault="00E769FD" w:rsidP="008048E1">
      <w:pPr>
        <w:pStyle w:val="Heading1"/>
        <w:jc w:val="both"/>
        <w:rPr>
          <w:color w:val="auto"/>
          <w:lang w:val="en-GB"/>
        </w:rPr>
      </w:pPr>
      <w:r>
        <w:rPr>
          <w:color w:val="auto"/>
          <w:lang w:val="en-GB"/>
        </w:rPr>
        <w:lastRenderedPageBreak/>
        <w:t xml:space="preserve">Poglavlje </w:t>
      </w:r>
      <w:r w:rsidR="00E115B1" w:rsidRPr="00D70643">
        <w:rPr>
          <w:color w:val="auto"/>
          <w:lang w:val="en-GB"/>
        </w:rPr>
        <w:t>3 Identif</w:t>
      </w:r>
      <w:r>
        <w:rPr>
          <w:color w:val="auto"/>
          <w:lang w:val="en-GB"/>
        </w:rPr>
        <w:t xml:space="preserve">ikovanje rizika i vršenje procene njihovog uticaja i </w:t>
      </w:r>
      <w:ins w:id="181" w:author="Korisnik" w:date="2014-01-12T12:20:00Z">
        <w:r>
          <w:rPr>
            <w:color w:val="auto"/>
            <w:lang w:val="en-GB"/>
          </w:rPr>
          <w:t>verovatnoće</w:t>
        </w:r>
      </w:ins>
    </w:p>
    <w:p w:rsidR="00E115B1" w:rsidRPr="004178B3" w:rsidRDefault="00905F5B" w:rsidP="00D85A26">
      <w:pPr>
        <w:pStyle w:val="numberedparas"/>
        <w:numPr>
          <w:ilvl w:val="0"/>
          <w:numId w:val="23"/>
        </w:numPr>
      </w:pPr>
      <w:r>
        <w:t xml:space="preserve">Nakon identifikovanja revizorskog univerzuma predmeta podložnih reviziji, naredni korak u procesu je da se identifikuju specifični rizici. Cilj za internu reviziju je da stekne detaljno razumevanje rizika sa kojima se organizacija suočava, kao i u vezi njihovih potencijalnih uticaja i </w:t>
      </w:r>
      <w:r w:rsidR="00313768">
        <w:t>verovatnoće</w:t>
      </w:r>
      <w:r>
        <w:t xml:space="preserve">, kako bi ovo znanje moglo </w:t>
      </w:r>
      <w:r w:rsidR="00313768">
        <w:t>da bude</w:t>
      </w:r>
      <w:r>
        <w:t xml:space="preserve"> iskorišćeno prilikom bodovanja opštih faktora rizika radi odabira predmeta revizije za potrebe istraživanja (kao što je objašnjeno u Poglavlju 4).</w:t>
      </w:r>
    </w:p>
    <w:tbl>
      <w:tblPr>
        <w:tblW w:w="8730" w:type="dxa"/>
        <w:tblLook w:val="0000"/>
      </w:tblPr>
      <w:tblGrid>
        <w:gridCol w:w="1080"/>
        <w:gridCol w:w="7650"/>
      </w:tblGrid>
      <w:tr w:rsidR="00E115B1" w:rsidRPr="00D70643" w:rsidTr="00BA3F61">
        <w:trPr>
          <w:trHeight w:val="360"/>
        </w:trPr>
        <w:tc>
          <w:tcPr>
            <w:tcW w:w="1080" w:type="dxa"/>
          </w:tcPr>
          <w:p w:rsidR="00E115B1" w:rsidRPr="006D1172" w:rsidRDefault="00E115B1" w:rsidP="00211789">
            <w:pPr>
              <w:pStyle w:val="numberedparas"/>
              <w:tabs>
                <w:tab w:val="clear" w:pos="567"/>
              </w:tabs>
              <w:ind w:left="0" w:firstLine="0"/>
            </w:pPr>
            <w:r w:rsidRPr="00D70643">
              <w:rPr>
                <w:rFonts w:ascii="Wingdings" w:hAnsi="Wingdings"/>
                <w:sz w:val="48"/>
                <w:szCs w:val="48"/>
              </w:rPr>
              <w:t></w:t>
            </w:r>
          </w:p>
        </w:tc>
        <w:tc>
          <w:tcPr>
            <w:tcW w:w="7650" w:type="dxa"/>
          </w:tcPr>
          <w:p w:rsidR="00E115B1" w:rsidRPr="00D70643" w:rsidRDefault="00313768" w:rsidP="00211789">
            <w:pPr>
              <w:pStyle w:val="TipBox"/>
              <w:jc w:val="both"/>
              <w:rPr>
                <w:lang w:val="en-GB"/>
              </w:rPr>
            </w:pPr>
            <w:r w:rsidRPr="004B0DDE">
              <w:rPr>
                <w:b/>
                <w:i/>
              </w:rPr>
              <w:t>Ri</w:t>
            </w:r>
            <w:r>
              <w:rPr>
                <w:b/>
                <w:i/>
              </w:rPr>
              <w:t xml:space="preserve">zik je opšti termin koji može biti težak za razumevanje. </w:t>
            </w:r>
            <w:r>
              <w:rPr>
                <w:i/>
              </w:rPr>
              <w:t>Međutim, skoro svako razume šta predstavlja jedan događaj. Razmišljanje o događajima koji mogu uticati na ciljeve je najjednostaviji pravac za identifikovanje rizika.</w:t>
            </w:r>
          </w:p>
        </w:tc>
      </w:tr>
      <w:tr w:rsidR="00E115B1" w:rsidRPr="006D1172" w:rsidTr="00BA3F61">
        <w:trPr>
          <w:trHeight w:val="360"/>
        </w:trPr>
        <w:tc>
          <w:tcPr>
            <w:tcW w:w="1080" w:type="dxa"/>
          </w:tcPr>
          <w:p w:rsidR="00E115B1" w:rsidRPr="00D70643" w:rsidRDefault="00E115B1" w:rsidP="00211789">
            <w:pPr>
              <w:pStyle w:val="numberedparas"/>
              <w:tabs>
                <w:tab w:val="clear" w:pos="567"/>
              </w:tabs>
              <w:ind w:left="0" w:firstLine="0"/>
              <w:rPr>
                <w:rFonts w:ascii="Wingdings" w:hAnsi="Wingdings"/>
                <w:sz w:val="48"/>
                <w:szCs w:val="48"/>
              </w:rPr>
            </w:pPr>
            <w:r w:rsidRPr="00D70643">
              <w:rPr>
                <w:rFonts w:ascii="Wingdings" w:hAnsi="Wingdings"/>
                <w:sz w:val="48"/>
                <w:szCs w:val="48"/>
              </w:rPr>
              <w:t></w:t>
            </w:r>
          </w:p>
        </w:tc>
        <w:tc>
          <w:tcPr>
            <w:tcW w:w="7650" w:type="dxa"/>
          </w:tcPr>
          <w:p w:rsidR="00313768" w:rsidRPr="00313768" w:rsidRDefault="00313768" w:rsidP="00313768">
            <w:pPr>
              <w:pStyle w:val="Table"/>
              <w:jc w:val="both"/>
              <w:rPr>
                <w:rFonts w:ascii="Cambria" w:hAnsi="Cambria"/>
                <w:b/>
                <w:i/>
                <w:sz w:val="24"/>
                <w:szCs w:val="24"/>
              </w:rPr>
            </w:pPr>
            <w:r w:rsidRPr="00313768">
              <w:rPr>
                <w:rFonts w:ascii="Cambria" w:hAnsi="Cambria"/>
                <w:b/>
                <w:i/>
                <w:sz w:val="24"/>
                <w:szCs w:val="24"/>
              </w:rPr>
              <w:t xml:space="preserve">Veze između kategorizovanja revizorskog univerzuma i identifikovanja rizika. </w:t>
            </w:r>
            <w:r w:rsidR="00E115B1" w:rsidRPr="006D1172">
              <w:rPr>
                <w:rFonts w:ascii="Cambria" w:hAnsi="Cambria"/>
                <w:b/>
                <w:i/>
                <w:sz w:val="24"/>
                <w:szCs w:val="24"/>
              </w:rPr>
              <w:t xml:space="preserve"> </w:t>
            </w:r>
          </w:p>
          <w:p w:rsidR="00313768" w:rsidRPr="00313768" w:rsidRDefault="00313768" w:rsidP="00313768">
            <w:pPr>
              <w:pStyle w:val="Table"/>
              <w:numPr>
                <w:ilvl w:val="0"/>
                <w:numId w:val="42"/>
              </w:numPr>
              <w:ind w:left="342"/>
              <w:jc w:val="both"/>
              <w:rPr>
                <w:rFonts w:ascii="Cambria" w:hAnsi="Cambria"/>
                <w:i/>
                <w:sz w:val="24"/>
                <w:szCs w:val="24"/>
              </w:rPr>
            </w:pPr>
            <w:r w:rsidRPr="00313768">
              <w:rPr>
                <w:rFonts w:ascii="Cambria" w:hAnsi="Cambria" w:cs="Cambria"/>
                <w:i/>
                <w:sz w:val="24"/>
                <w:szCs w:val="24"/>
              </w:rPr>
              <w:t>Identifikovanje glavnih rizika može sugerisati na</w:t>
            </w:r>
            <w:r>
              <w:rPr>
                <w:rFonts w:ascii="Cambria" w:hAnsi="Cambria" w:cs="Cambria"/>
                <w:i/>
                <w:sz w:val="24"/>
                <w:szCs w:val="24"/>
              </w:rPr>
              <w:t xml:space="preserve"> </w:t>
            </w:r>
            <w:r w:rsidRPr="00313768">
              <w:rPr>
                <w:rFonts w:ascii="Cambria" w:hAnsi="Cambria" w:cs="Cambria"/>
                <w:i/>
                <w:sz w:val="24"/>
                <w:szCs w:val="24"/>
              </w:rPr>
              <w:t>izmene u načinu na koji je revizorski univerzum kategorizovan. Iz ovog razloga identifikovanje rizika i k</w:t>
            </w:r>
            <w:r w:rsidRPr="00313768">
              <w:rPr>
                <w:rFonts w:ascii="Cambria" w:hAnsi="Cambria"/>
                <w:i/>
                <w:sz w:val="24"/>
                <w:szCs w:val="24"/>
              </w:rPr>
              <w:t xml:space="preserve">ategorizovanje revizorskog univerzuma može biti sprovedeno u isto vreme ili na interaktivni način. </w:t>
            </w:r>
          </w:p>
          <w:p w:rsidR="00E115B1" w:rsidRPr="004178B3" w:rsidRDefault="00313768" w:rsidP="00313768">
            <w:pPr>
              <w:pStyle w:val="Table"/>
              <w:numPr>
                <w:ilvl w:val="0"/>
                <w:numId w:val="42"/>
              </w:numPr>
              <w:ind w:left="342"/>
              <w:jc w:val="both"/>
              <w:rPr>
                <w:rFonts w:ascii="Cambria" w:hAnsi="Cambria"/>
                <w:i/>
                <w:sz w:val="24"/>
                <w:szCs w:val="24"/>
              </w:rPr>
            </w:pPr>
            <w:r w:rsidRPr="00313768">
              <w:rPr>
                <w:rFonts w:ascii="Cambria" w:hAnsi="Cambria" w:cs="Cambria"/>
                <w:i/>
                <w:sz w:val="24"/>
                <w:szCs w:val="24"/>
              </w:rPr>
              <w:t>Kategorije koje su korišćene za revizorski univerzum takođe mogu biti korisne prilikom vršenja razmena ideja (brainstorming-a) u vezi mogućih događaja.</w:t>
            </w:r>
          </w:p>
        </w:tc>
      </w:tr>
    </w:tbl>
    <w:p w:rsidR="00E115B1" w:rsidRPr="004178B3" w:rsidRDefault="00313768" w:rsidP="00D85A26">
      <w:pPr>
        <w:pStyle w:val="numberedparas"/>
        <w:numPr>
          <w:ilvl w:val="0"/>
          <w:numId w:val="23"/>
        </w:numPr>
      </w:pPr>
      <w:r w:rsidRPr="00313768">
        <w:t xml:space="preserve">Najbolja praksa </w:t>
      </w:r>
      <w:r>
        <w:t>govori</w:t>
      </w:r>
      <w:r w:rsidRPr="00313768">
        <w:t xml:space="preserve"> da identifikaciju rizika i procenu rizika (bodovanje radi uticaja i </w:t>
      </w:r>
      <w:r>
        <w:t>verovatnoće</w:t>
      </w:r>
      <w:r w:rsidRPr="00313768">
        <w:t xml:space="preserve">) treba sprovesti u dve faze. Razlog </w:t>
      </w:r>
      <w:r>
        <w:t xml:space="preserve">tome </w:t>
      </w:r>
      <w:r w:rsidRPr="00313768">
        <w:t xml:space="preserve">je </w:t>
      </w:r>
      <w:r>
        <w:t>za</w:t>
      </w:r>
      <w:r w:rsidRPr="00313768">
        <w:t xml:space="preserve">to </w:t>
      </w:r>
      <w:r>
        <w:t xml:space="preserve">što </w:t>
      </w:r>
      <w:r w:rsidRPr="00313768">
        <w:t>je prva faza (identifikacija rizika) vrlo slična “razmeni ideja”, odnosno tz. brainstorming-u</w:t>
      </w:r>
      <w:r>
        <w:t xml:space="preserve"> </w:t>
      </w:r>
      <w:r w:rsidRPr="00313768">
        <w:t xml:space="preserve">u kojoj je cilj da se obuhvate svi rizici. Međutim, druga faza se tiče primenjivanja realističnih sudova u vezi važnosti i </w:t>
      </w:r>
      <w:r>
        <w:t>verovatnoće</w:t>
      </w:r>
      <w:r w:rsidRPr="00313768">
        <w:t xml:space="preserve"> identifikovanih rizika. Može biti komplikovano kombinovati ova dva različita načina razmišljanja o riziku.</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1080"/>
        <w:gridCol w:w="7650"/>
      </w:tblGrid>
      <w:tr w:rsidR="00E115B1" w:rsidRPr="00D70643" w:rsidTr="00211789">
        <w:trPr>
          <w:trHeight w:val="360"/>
        </w:trPr>
        <w:tc>
          <w:tcPr>
            <w:tcW w:w="1080" w:type="dxa"/>
            <w:tcBorders>
              <w:top w:val="single" w:sz="8" w:space="0" w:color="FFFFFF"/>
              <w:bottom w:val="single" w:sz="8" w:space="0" w:color="FFFFFF"/>
              <w:right w:val="single" w:sz="8" w:space="0" w:color="FFFFFF"/>
            </w:tcBorders>
            <w:shd w:val="clear" w:color="auto" w:fill="FBCAA2"/>
          </w:tcPr>
          <w:p w:rsidR="00E115B1" w:rsidRPr="006D1172" w:rsidRDefault="00E115B1" w:rsidP="00211789">
            <w:pPr>
              <w:pStyle w:val="numberedparas"/>
              <w:tabs>
                <w:tab w:val="clear" w:pos="567"/>
              </w:tabs>
              <w:ind w:left="0" w:firstLine="0"/>
            </w:pPr>
            <w:r w:rsidRPr="00D70643">
              <w:rPr>
                <w:rFonts w:ascii="Wingdings" w:hAnsi="Wingdings"/>
                <w:sz w:val="48"/>
                <w:szCs w:val="48"/>
              </w:rPr>
              <w:t></w:t>
            </w:r>
          </w:p>
        </w:tc>
        <w:tc>
          <w:tcPr>
            <w:tcW w:w="7650" w:type="dxa"/>
            <w:tcBorders>
              <w:top w:val="single" w:sz="8" w:space="0" w:color="FFFFFF"/>
              <w:left w:val="single" w:sz="8" w:space="0" w:color="FFFFFF"/>
              <w:bottom w:val="single" w:sz="8" w:space="0" w:color="FFFFFF"/>
            </w:tcBorders>
            <w:shd w:val="clear" w:color="auto" w:fill="FBCAA2"/>
          </w:tcPr>
          <w:p w:rsidR="00E115B1" w:rsidRPr="00D70643" w:rsidRDefault="00313768" w:rsidP="00313768">
            <w:pPr>
              <w:pStyle w:val="TipBox"/>
              <w:jc w:val="both"/>
              <w:rPr>
                <w:lang w:val="en-GB"/>
              </w:rPr>
            </w:pPr>
            <w:r>
              <w:rPr>
                <w:b/>
                <w:i/>
              </w:rPr>
              <w:t xml:space="preserve">Sprovođenje procene rizika u dve jasno postavljene faze. </w:t>
            </w:r>
            <w:r>
              <w:rPr>
                <w:i/>
              </w:rPr>
              <w:t>Upotrebiti fazu jedan za identifikovanje rizika i fazu dva za procenu (bodovanje) rizika u smislu procene uticaja i verovatnoće.</w:t>
            </w:r>
          </w:p>
        </w:tc>
      </w:tr>
    </w:tbl>
    <w:p w:rsidR="00266EAE" w:rsidRPr="00D70643" w:rsidRDefault="00BB5464" w:rsidP="008048E1">
      <w:pPr>
        <w:pStyle w:val="Heading2"/>
        <w:jc w:val="both"/>
        <w:rPr>
          <w:color w:val="auto"/>
          <w:lang w:val="en-GB"/>
        </w:rPr>
      </w:pPr>
      <w:r w:rsidRPr="00BB5464">
        <w:rPr>
          <w:color w:val="auto"/>
          <w:lang w:val="en-GB"/>
        </w:rPr>
        <w:t>Identifikovanje događaja koji mogu uzrokovati pojavu rizika i mogućnosti širom revizorskog univerzuma</w:t>
      </w:r>
    </w:p>
    <w:p w:rsidR="00E115B1" w:rsidRPr="006D1172" w:rsidRDefault="00BB5464" w:rsidP="00D85A26">
      <w:pPr>
        <w:pStyle w:val="numberedparas"/>
        <w:numPr>
          <w:ilvl w:val="0"/>
          <w:numId w:val="23"/>
        </w:numPr>
      </w:pPr>
      <w:r>
        <w:t>Pristup kod identifikovanja događaja će biti različit ukoliko rukovodstvo već ima proces upravljanja rizicima određenog subjekta koji identifikuje događaje i procenjuje rizike.</w:t>
      </w:r>
    </w:p>
    <w:p w:rsidR="00266EAE" w:rsidRPr="00D70643" w:rsidRDefault="00BB5464" w:rsidP="008048E1">
      <w:pPr>
        <w:pStyle w:val="ListBullet"/>
        <w:numPr>
          <w:ilvl w:val="0"/>
          <w:numId w:val="27"/>
        </w:numPr>
        <w:tabs>
          <w:tab w:val="clear" w:pos="360"/>
          <w:tab w:val="num" w:pos="927"/>
        </w:tabs>
        <w:ind w:left="927"/>
        <w:jc w:val="both"/>
        <w:rPr>
          <w:lang w:val="en-GB"/>
        </w:rPr>
      </w:pPr>
      <w:r w:rsidRPr="00B06EB8">
        <w:rPr>
          <w:b/>
        </w:rPr>
        <w:lastRenderedPageBreak/>
        <w:t xml:space="preserve">Gde je uspostavljen proces upravljanja rizicima </w:t>
      </w:r>
      <w:r>
        <w:t xml:space="preserve">interna revizija će trebati da (a) ispita registre rizika kako bi razumela događaje koje su rukovodioci identifikovali, a nakon toga da analizira iste kako bi utvrdila da li je procena rizika identifikovala sve ključne rizike; (b) </w:t>
      </w:r>
      <w:ins w:id="182" w:author="Korisnik" w:date="2014-01-12T14:59:00Z">
        <w:r>
          <w:t xml:space="preserve">analizira </w:t>
        </w:r>
      </w:ins>
      <w:r>
        <w:t>način na koji je rukovodstvo bodovalo događaje i aktivnosti koje su uspostavljene kako bi se odgovorilo na ključne rizike; (c) uzme u obzir delotvornost aktivnosti ublažavanja rizika u smislu njihovog uticaja na rezidualne rizike; i (d) identifikuje visoke nivoe rezidualnog rizika koji trebaju biti uračunati u strateške i godišnje radne planove.</w:t>
      </w:r>
    </w:p>
    <w:p w:rsidR="00266EAE" w:rsidRPr="003147C6" w:rsidRDefault="00E73BC7" w:rsidP="008048E1">
      <w:pPr>
        <w:pStyle w:val="ListBullet"/>
        <w:numPr>
          <w:ilvl w:val="0"/>
          <w:numId w:val="27"/>
        </w:numPr>
        <w:tabs>
          <w:tab w:val="clear" w:pos="360"/>
          <w:tab w:val="num" w:pos="927"/>
        </w:tabs>
        <w:ind w:left="927"/>
        <w:jc w:val="both"/>
        <w:rPr>
          <w:lang w:val="en-GB"/>
        </w:rPr>
      </w:pPr>
      <w:r>
        <w:rPr>
          <w:b/>
        </w:rPr>
        <w:t xml:space="preserve">Gde nije uspostavljen proces upravljanja rizicima </w:t>
      </w:r>
      <w:r>
        <w:t xml:space="preserve">interna revizija će trebati da sprovede zasebnu vežbu radi identifikovanja događaja koji uzrokuju pojavu rizika i mogućnosti. Ovo je dosta teže i zahteva puno vremena nego analiziranje sopstvene procene rizika nekog rukovodstva. Važno je da proces uključuje interakciju sa rukovodstvom radi sticanja saznanja o njihovim gledištima u vezi ključnih događaja i rizika koji utiču na </w:t>
      </w:r>
      <w:ins w:id="183" w:author="Korisnik" w:date="2014-01-12T15:02:00Z">
        <w:r>
          <w:t>datu organizaciju.</w:t>
        </w:r>
      </w:ins>
      <w:r>
        <w:t xml:space="preserve"> Takođe će biti neophodno da se boduju identifikovani događaji u smislu </w:t>
      </w:r>
      <w:ins w:id="184" w:author="Korisnik" w:date="2014-01-12T15:03:00Z">
        <w:r>
          <w:t>verovatnoće</w:t>
        </w:r>
      </w:ins>
      <w:r>
        <w:t xml:space="preserve"> i uticaja radi stvaranja ukupnog </w:t>
      </w:r>
      <w:ins w:id="185" w:author="Korisnik" w:date="2014-01-12T15:03:00Z">
        <w:r>
          <w:t>bodovanja rizika.</w:t>
        </w:r>
      </w:ins>
    </w:p>
    <w:p w:rsidR="00E115B1" w:rsidRPr="006D1172" w:rsidRDefault="00E73BC7" w:rsidP="00D85A26">
      <w:pPr>
        <w:pStyle w:val="numberedparas"/>
        <w:numPr>
          <w:ilvl w:val="0"/>
          <w:numId w:val="23"/>
        </w:numPr>
      </w:pPr>
      <w:r>
        <w:t xml:space="preserve">O procesu identifikovanja događaja i bodovanja rizika kao dela zasebne vežbe je u više detalja ramatrano </w:t>
      </w:r>
      <w:ins w:id="186" w:author="Korisnik" w:date="2014-01-12T15:05:00Z">
        <w:r>
          <w:t xml:space="preserve">u dole navedenim delovima. </w:t>
        </w:r>
      </w:ins>
    </w:p>
    <w:p w:rsidR="00266EAE" w:rsidRPr="003147C6" w:rsidRDefault="00E115B1" w:rsidP="008048E1">
      <w:pPr>
        <w:pStyle w:val="Heading2"/>
        <w:jc w:val="both"/>
        <w:rPr>
          <w:color w:val="auto"/>
          <w:lang w:val="en-GB"/>
        </w:rPr>
      </w:pPr>
      <w:r w:rsidRPr="003147C6">
        <w:rPr>
          <w:color w:val="auto"/>
          <w:lang w:val="en-GB"/>
        </w:rPr>
        <w:t>Identi</w:t>
      </w:r>
      <w:r w:rsidR="00E73BC7">
        <w:rPr>
          <w:color w:val="auto"/>
          <w:lang w:val="en-GB"/>
        </w:rPr>
        <w:t xml:space="preserve">kovanje rizika </w:t>
      </w:r>
    </w:p>
    <w:p w:rsidR="00E115B1" w:rsidRPr="004178B3" w:rsidRDefault="00E115B1" w:rsidP="00D85A26">
      <w:pPr>
        <w:pStyle w:val="numberedparas"/>
        <w:numPr>
          <w:ilvl w:val="0"/>
          <w:numId w:val="23"/>
        </w:numPr>
      </w:pPr>
      <w:r w:rsidRPr="006D1172">
        <w:t xml:space="preserve"> </w:t>
      </w:r>
      <w:r w:rsidR="00E73BC7">
        <w:t>Čak i u slučajevima gde rukovodstvo nije sprovelo formalne procene rizika, često će postojati ostali dokumentarni izvori koji mogu pomoći jedinici interne revizije da identifikuje pojedinačne rizike. Oni uključuju:</w:t>
      </w:r>
    </w:p>
    <w:p w:rsidR="00266EAE" w:rsidRPr="003147C6" w:rsidRDefault="00EA3CDE" w:rsidP="008048E1">
      <w:pPr>
        <w:pStyle w:val="ListBullet"/>
        <w:numPr>
          <w:ilvl w:val="0"/>
          <w:numId w:val="27"/>
        </w:numPr>
        <w:tabs>
          <w:tab w:val="clear" w:pos="360"/>
          <w:tab w:val="num" w:pos="927"/>
        </w:tabs>
        <w:ind w:left="927"/>
        <w:jc w:val="both"/>
        <w:rPr>
          <w:lang w:val="en-GB"/>
        </w:rPr>
      </w:pPr>
      <w:r w:rsidRPr="00EA3CDE">
        <w:rPr>
          <w:lang w:val="en-GB"/>
        </w:rPr>
        <w:t xml:space="preserve">Operativne planove </w:t>
      </w:r>
      <w:ins w:id="187" w:author="Korisnik" w:date="2014-01-12T15:10:00Z">
        <w:r>
          <w:rPr>
            <w:lang w:val="en-GB"/>
          </w:rPr>
          <w:t>date organizacije</w:t>
        </w:r>
      </w:ins>
      <w:r w:rsidRPr="00EA3CDE">
        <w:rPr>
          <w:lang w:val="en-GB"/>
        </w:rPr>
        <w:t>;</w:t>
      </w:r>
    </w:p>
    <w:p w:rsidR="00266EAE" w:rsidRPr="003147C6" w:rsidRDefault="00EA3CDE" w:rsidP="008048E1">
      <w:pPr>
        <w:pStyle w:val="ListBullet"/>
        <w:numPr>
          <w:ilvl w:val="0"/>
          <w:numId w:val="27"/>
        </w:numPr>
        <w:tabs>
          <w:tab w:val="clear" w:pos="360"/>
          <w:tab w:val="num" w:pos="927"/>
        </w:tabs>
        <w:ind w:left="927"/>
        <w:jc w:val="both"/>
        <w:rPr>
          <w:lang w:val="en-GB"/>
        </w:rPr>
      </w:pPr>
      <w:r w:rsidRPr="00EA3CDE">
        <w:rPr>
          <w:lang w:val="en-GB"/>
        </w:rPr>
        <w:t>Ranije izveštaje izdate od strane interne ili eksterne revizije;</w:t>
      </w:r>
    </w:p>
    <w:p w:rsidR="00266EAE" w:rsidRPr="003147C6" w:rsidRDefault="00EA3CDE" w:rsidP="008048E1">
      <w:pPr>
        <w:pStyle w:val="ListBullet"/>
        <w:numPr>
          <w:ilvl w:val="0"/>
          <w:numId w:val="27"/>
        </w:numPr>
        <w:tabs>
          <w:tab w:val="clear" w:pos="360"/>
          <w:tab w:val="num" w:pos="927"/>
        </w:tabs>
        <w:ind w:left="927"/>
        <w:jc w:val="both"/>
        <w:rPr>
          <w:lang w:val="en-GB"/>
        </w:rPr>
      </w:pPr>
      <w:r w:rsidRPr="00EA3CDE">
        <w:rPr>
          <w:lang w:val="en-GB"/>
        </w:rPr>
        <w:t xml:space="preserve">Godišnji izveštaj </w:t>
      </w:r>
      <w:ins w:id="188" w:author="Korisnik" w:date="2014-01-12T15:11:00Z">
        <w:r>
          <w:rPr>
            <w:lang w:val="en-GB"/>
          </w:rPr>
          <w:t>date organizacije</w:t>
        </w:r>
      </w:ins>
      <w:r w:rsidRPr="00EA3CDE">
        <w:rPr>
          <w:lang w:val="en-GB"/>
        </w:rPr>
        <w:t>;</w:t>
      </w:r>
    </w:p>
    <w:p w:rsidR="00266EAE" w:rsidRPr="003147C6" w:rsidRDefault="00EA3CDE" w:rsidP="008048E1">
      <w:pPr>
        <w:pStyle w:val="ListBullet"/>
        <w:numPr>
          <w:ilvl w:val="0"/>
          <w:numId w:val="27"/>
        </w:numPr>
        <w:tabs>
          <w:tab w:val="clear" w:pos="360"/>
          <w:tab w:val="num" w:pos="927"/>
        </w:tabs>
        <w:ind w:left="927"/>
        <w:jc w:val="both"/>
        <w:rPr>
          <w:lang w:val="en-GB"/>
        </w:rPr>
      </w:pPr>
      <w:r>
        <w:t>Glavne analize funkcija ili aktivnosti sprovedenih od strane rukovodstva, ili od strane spoljnih tela (na primer, Svetske banke ili analitičkih misija EU).</w:t>
      </w:r>
    </w:p>
    <w:p w:rsidR="00E115B1" w:rsidRPr="006D1172" w:rsidRDefault="00EA3CDE" w:rsidP="00D85A26">
      <w:pPr>
        <w:pStyle w:val="numberedparas"/>
        <w:numPr>
          <w:ilvl w:val="0"/>
          <w:numId w:val="23"/>
        </w:numPr>
      </w:pPr>
      <w:r>
        <w:t>Najuobičajniji metod identifikovanja rizika će biti sproveden korišćenjem instrumenta vođenja intervjua i razgovora sa rukovodstvom. Ovo uvek treba biti urađeno, pošto su gledišta rukovodstva na temu rizika vrlo važna.</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1080"/>
        <w:gridCol w:w="7650"/>
      </w:tblGrid>
      <w:tr w:rsidR="00E115B1" w:rsidRPr="003147C6" w:rsidTr="00211789">
        <w:trPr>
          <w:trHeight w:val="360"/>
        </w:trPr>
        <w:tc>
          <w:tcPr>
            <w:tcW w:w="1080" w:type="dxa"/>
            <w:tcBorders>
              <w:top w:val="single" w:sz="8" w:space="0" w:color="FFFFFF"/>
              <w:bottom w:val="single" w:sz="8" w:space="0" w:color="FFFFFF"/>
              <w:right w:val="single" w:sz="8" w:space="0" w:color="FFFFFF"/>
            </w:tcBorders>
            <w:shd w:val="clear" w:color="auto" w:fill="FBCAA2"/>
          </w:tcPr>
          <w:p w:rsidR="00E115B1" w:rsidRPr="006D1172" w:rsidRDefault="00E115B1" w:rsidP="00211789">
            <w:pPr>
              <w:pStyle w:val="numberedparas"/>
              <w:tabs>
                <w:tab w:val="clear" w:pos="567"/>
              </w:tabs>
              <w:ind w:left="0" w:firstLine="0"/>
            </w:pPr>
            <w:r w:rsidRPr="003147C6">
              <w:rPr>
                <w:rFonts w:ascii="Wingdings" w:hAnsi="Wingdings"/>
                <w:sz w:val="48"/>
                <w:szCs w:val="48"/>
              </w:rPr>
              <w:t></w:t>
            </w:r>
          </w:p>
        </w:tc>
        <w:tc>
          <w:tcPr>
            <w:tcW w:w="7650" w:type="dxa"/>
            <w:tcBorders>
              <w:top w:val="single" w:sz="8" w:space="0" w:color="FFFFFF"/>
              <w:left w:val="single" w:sz="8" w:space="0" w:color="FFFFFF"/>
              <w:bottom w:val="single" w:sz="8" w:space="0" w:color="FFFFFF"/>
            </w:tcBorders>
            <w:shd w:val="clear" w:color="auto" w:fill="FBCAA2"/>
          </w:tcPr>
          <w:p w:rsidR="00E115B1" w:rsidRPr="003147C6" w:rsidRDefault="00EA3CDE" w:rsidP="00211789">
            <w:pPr>
              <w:pStyle w:val="TipBox"/>
              <w:jc w:val="both"/>
              <w:rPr>
                <w:i/>
                <w:lang w:val="en-GB"/>
              </w:rPr>
            </w:pPr>
            <w:del w:id="189" w:author="Korisnik" w:date="2014-01-12T15:13:00Z">
              <w:r w:rsidDel="00EA3CDE">
                <w:rPr>
                  <w:b/>
                  <w:i/>
                </w:rPr>
                <w:delText xml:space="preserve">Može biti moguće i često će biti korisno </w:delText>
              </w:r>
            </w:del>
            <w:ins w:id="190" w:author="Korisnik" w:date="2014-01-12T15:13:00Z">
              <w:r>
                <w:rPr>
                  <w:b/>
                  <w:i/>
                </w:rPr>
                <w:t xml:space="preserve">Od pomoći je </w:t>
              </w:r>
            </w:ins>
            <w:r>
              <w:rPr>
                <w:b/>
                <w:i/>
              </w:rPr>
              <w:t>da se sprovede zajednička radionica uz prisustvo rukovodstva na temu procene rizika</w:t>
            </w:r>
            <w:ins w:id="191" w:author="Korisnik" w:date="2014-01-12T15:14:00Z">
              <w:r>
                <w:rPr>
                  <w:b/>
                  <w:i/>
                </w:rPr>
                <w:t>, a ovo takođe može da uključi i kratku sesiju obuke na temu upravljanja rizicima.</w:t>
              </w:r>
            </w:ins>
            <w:del w:id="192" w:author="Korisnik" w:date="2014-01-12T15:14:00Z">
              <w:r w:rsidDel="00EA3CDE">
                <w:rPr>
                  <w:b/>
                  <w:i/>
                </w:rPr>
                <w:delText>.</w:delText>
              </w:r>
            </w:del>
            <w:r>
              <w:rPr>
                <w:b/>
                <w:i/>
              </w:rPr>
              <w:t xml:space="preserve"> </w:t>
            </w:r>
            <w:r>
              <w:rPr>
                <w:i/>
              </w:rPr>
              <w:t>Ovo takođe može da podstakne rukovodstvo da razvije svoje sopstvene procese upravljanja rizicima.</w:t>
            </w:r>
          </w:p>
          <w:p w:rsidR="00E115B1" w:rsidRPr="003147C6" w:rsidRDefault="00EA3CDE" w:rsidP="00211789">
            <w:pPr>
              <w:pStyle w:val="TipBox"/>
              <w:numPr>
                <w:ilvl w:val="0"/>
                <w:numId w:val="43"/>
              </w:numPr>
              <w:ind w:left="342"/>
              <w:jc w:val="both"/>
              <w:rPr>
                <w:i/>
                <w:lang w:val="en-GB"/>
              </w:rPr>
            </w:pPr>
            <w:r w:rsidRPr="00F6686D">
              <w:rPr>
                <w:i/>
              </w:rPr>
              <w:lastRenderedPageBreak/>
              <w:t>Prvi deo radionice bi bio posvećen identifikovanju rizika</w:t>
            </w:r>
            <w:r>
              <w:rPr>
                <w:i/>
              </w:rPr>
              <w:t>;</w:t>
            </w:r>
          </w:p>
          <w:p w:rsidR="00E115B1" w:rsidRPr="003147C6" w:rsidRDefault="00EA3CDE" w:rsidP="00EA3CDE">
            <w:pPr>
              <w:pStyle w:val="TipBox"/>
              <w:numPr>
                <w:ilvl w:val="0"/>
                <w:numId w:val="43"/>
              </w:numPr>
              <w:ind w:left="342"/>
              <w:jc w:val="both"/>
              <w:rPr>
                <w:i/>
                <w:lang w:val="en-GB"/>
              </w:rPr>
            </w:pPr>
            <w:r>
              <w:rPr>
                <w:i/>
              </w:rPr>
              <w:t>Drugi deo radionice bi bio posvećen proceni (bodovanju) identifikovanih rizika radi procene uticaja i verovatnoće.</w:t>
            </w:r>
          </w:p>
        </w:tc>
      </w:tr>
    </w:tbl>
    <w:p w:rsidR="00E115B1" w:rsidRPr="004178B3" w:rsidRDefault="00C5441F" w:rsidP="00D85A26">
      <w:pPr>
        <w:pStyle w:val="numberedparas"/>
        <w:numPr>
          <w:ilvl w:val="0"/>
          <w:numId w:val="23"/>
        </w:numPr>
      </w:pPr>
      <w:r>
        <w:lastRenderedPageBreak/>
        <w:t>Za potrebe identifikovanja rizika može biti korisno da se izvrši proces razmene ideja, odnosno brainstorming-a, u vezi različitih vrsta događaja koji mogu uzrokovati pojavu rizika za određenu organizaciju. Dole je pružen primer najčešćih vrsta događaja koji uzrokuju pojavu rizika.</w:t>
      </w:r>
    </w:p>
    <w:p w:rsidR="00266EAE" w:rsidRPr="006D1172" w:rsidRDefault="00E115B1" w:rsidP="008048E1">
      <w:pPr>
        <w:spacing w:after="0"/>
        <w:jc w:val="both"/>
        <w:rPr>
          <w:rFonts w:eastAsia="Times New Roman"/>
          <w:lang w:val="en-GB" w:eastAsia="en-GB"/>
        </w:rPr>
      </w:pPr>
      <w:r w:rsidRPr="003147C6">
        <w:rPr>
          <w:lang w:val="en-GB"/>
        </w:rPr>
        <w:br w:type="page"/>
      </w:r>
    </w:p>
    <w:tbl>
      <w:tblPr>
        <w:tblW w:w="0" w:type="auto"/>
        <w:tblLayout w:type="fixed"/>
        <w:tblLook w:val="00A0"/>
      </w:tblPr>
      <w:tblGrid>
        <w:gridCol w:w="1476"/>
        <w:gridCol w:w="1602"/>
        <w:gridCol w:w="1350"/>
        <w:gridCol w:w="1476"/>
        <w:gridCol w:w="1476"/>
        <w:gridCol w:w="1476"/>
      </w:tblGrid>
      <w:tr w:rsidR="00E115B1" w:rsidRPr="006D1172" w:rsidTr="00BA3F61">
        <w:tc>
          <w:tcPr>
            <w:tcW w:w="8856" w:type="dxa"/>
            <w:gridSpan w:val="6"/>
          </w:tcPr>
          <w:p w:rsidR="00E115B1" w:rsidRPr="006D1172" w:rsidRDefault="00613A2A" w:rsidP="00613A2A">
            <w:pPr>
              <w:pStyle w:val="Table"/>
              <w:jc w:val="both"/>
              <w:rPr>
                <w:b/>
                <w:sz w:val="20"/>
                <w:szCs w:val="20"/>
              </w:rPr>
            </w:pPr>
            <w:r>
              <w:rPr>
                <w:b/>
                <w:sz w:val="20"/>
                <w:szCs w:val="20"/>
              </w:rPr>
              <w:lastRenderedPageBreak/>
              <w:t>Primeri vrsta događaja koji mogu uzrokovati pojavu rizika</w:t>
            </w:r>
            <w:r w:rsidR="008F67EA">
              <w:rPr>
                <w:b/>
                <w:sz w:val="20"/>
                <w:szCs w:val="20"/>
              </w:rPr>
              <w:t>:</w:t>
            </w:r>
            <w:r w:rsidRPr="006D1172">
              <w:rPr>
                <w:b/>
                <w:sz w:val="20"/>
                <w:szCs w:val="20"/>
              </w:rPr>
              <w:t xml:space="preserve"> </w:t>
            </w:r>
          </w:p>
        </w:tc>
      </w:tr>
      <w:tr w:rsidR="00E115B1" w:rsidRPr="006D1172" w:rsidTr="00BA3F61">
        <w:tc>
          <w:tcPr>
            <w:tcW w:w="1476" w:type="dxa"/>
          </w:tcPr>
          <w:p w:rsidR="00E115B1" w:rsidRPr="006D1172" w:rsidRDefault="00A4530E" w:rsidP="00A4530E">
            <w:pPr>
              <w:pStyle w:val="Table"/>
              <w:jc w:val="both"/>
              <w:rPr>
                <w:b/>
                <w:sz w:val="20"/>
                <w:szCs w:val="20"/>
              </w:rPr>
            </w:pPr>
            <w:r>
              <w:rPr>
                <w:b/>
                <w:sz w:val="20"/>
                <w:szCs w:val="20"/>
              </w:rPr>
              <w:t>Poslovni</w:t>
            </w:r>
            <w:r w:rsidR="00613A2A">
              <w:rPr>
                <w:b/>
                <w:sz w:val="20"/>
                <w:szCs w:val="20"/>
              </w:rPr>
              <w:t xml:space="preserve"> </w:t>
            </w:r>
          </w:p>
        </w:tc>
        <w:tc>
          <w:tcPr>
            <w:tcW w:w="1602" w:type="dxa"/>
          </w:tcPr>
          <w:p w:rsidR="00E115B1" w:rsidRPr="004178B3" w:rsidRDefault="008F67EA" w:rsidP="008F67EA">
            <w:pPr>
              <w:pStyle w:val="Table"/>
              <w:rPr>
                <w:b/>
                <w:sz w:val="20"/>
                <w:szCs w:val="20"/>
              </w:rPr>
            </w:pPr>
            <w:r>
              <w:rPr>
                <w:b/>
                <w:sz w:val="20"/>
                <w:szCs w:val="20"/>
              </w:rPr>
              <w:t xml:space="preserve">IT </w:t>
            </w:r>
            <w:r w:rsidR="00E115B1" w:rsidRPr="004178B3">
              <w:rPr>
                <w:b/>
                <w:sz w:val="20"/>
                <w:szCs w:val="20"/>
              </w:rPr>
              <w:t>&amp;</w:t>
            </w:r>
            <w:r>
              <w:rPr>
                <w:b/>
                <w:sz w:val="20"/>
                <w:szCs w:val="20"/>
              </w:rPr>
              <w:t xml:space="preserve"> </w:t>
            </w:r>
            <w:r w:rsidR="00613A2A">
              <w:rPr>
                <w:b/>
                <w:sz w:val="20"/>
                <w:szCs w:val="20"/>
              </w:rPr>
              <w:t>komunikaci</w:t>
            </w:r>
            <w:r>
              <w:rPr>
                <w:b/>
                <w:sz w:val="20"/>
                <w:szCs w:val="20"/>
              </w:rPr>
              <w:t>oni</w:t>
            </w:r>
          </w:p>
        </w:tc>
        <w:tc>
          <w:tcPr>
            <w:tcW w:w="1350" w:type="dxa"/>
          </w:tcPr>
          <w:p w:rsidR="00E115B1" w:rsidRPr="004178B3" w:rsidRDefault="00E115B1" w:rsidP="00613A2A">
            <w:pPr>
              <w:pStyle w:val="Table"/>
              <w:jc w:val="both"/>
              <w:rPr>
                <w:b/>
                <w:sz w:val="20"/>
                <w:szCs w:val="20"/>
              </w:rPr>
            </w:pPr>
            <w:r w:rsidRPr="004178B3">
              <w:rPr>
                <w:b/>
                <w:sz w:val="20"/>
                <w:szCs w:val="20"/>
              </w:rPr>
              <w:t>Regulator</w:t>
            </w:r>
            <w:r w:rsidR="00613A2A">
              <w:rPr>
                <w:b/>
                <w:sz w:val="20"/>
                <w:szCs w:val="20"/>
              </w:rPr>
              <w:t>ni</w:t>
            </w:r>
          </w:p>
        </w:tc>
        <w:tc>
          <w:tcPr>
            <w:tcW w:w="1476" w:type="dxa"/>
          </w:tcPr>
          <w:p w:rsidR="00E115B1" w:rsidRPr="004178B3" w:rsidRDefault="00E115B1" w:rsidP="00613A2A">
            <w:pPr>
              <w:pStyle w:val="Table"/>
              <w:jc w:val="both"/>
              <w:rPr>
                <w:b/>
                <w:sz w:val="20"/>
                <w:szCs w:val="20"/>
              </w:rPr>
            </w:pPr>
            <w:r w:rsidRPr="004178B3">
              <w:rPr>
                <w:b/>
                <w:sz w:val="20"/>
                <w:szCs w:val="20"/>
              </w:rPr>
              <w:t>Finan</w:t>
            </w:r>
            <w:r w:rsidR="00613A2A">
              <w:rPr>
                <w:b/>
                <w:sz w:val="20"/>
                <w:szCs w:val="20"/>
              </w:rPr>
              <w:t>sijski</w:t>
            </w:r>
          </w:p>
        </w:tc>
        <w:tc>
          <w:tcPr>
            <w:tcW w:w="1476" w:type="dxa"/>
          </w:tcPr>
          <w:p w:rsidR="00E115B1" w:rsidRPr="006D1172" w:rsidRDefault="00613A2A" w:rsidP="00613A2A">
            <w:pPr>
              <w:pStyle w:val="Table"/>
              <w:jc w:val="both"/>
              <w:rPr>
                <w:b/>
                <w:sz w:val="20"/>
                <w:szCs w:val="20"/>
              </w:rPr>
            </w:pPr>
            <w:r>
              <w:rPr>
                <w:b/>
                <w:sz w:val="20"/>
                <w:szCs w:val="20"/>
              </w:rPr>
              <w:t>Kadrovski</w:t>
            </w:r>
          </w:p>
        </w:tc>
        <w:tc>
          <w:tcPr>
            <w:tcW w:w="1476" w:type="dxa"/>
          </w:tcPr>
          <w:p w:rsidR="00E115B1" w:rsidRPr="004178B3" w:rsidRDefault="00E115B1" w:rsidP="00613A2A">
            <w:pPr>
              <w:pStyle w:val="Table"/>
              <w:jc w:val="both"/>
              <w:rPr>
                <w:b/>
                <w:sz w:val="20"/>
                <w:szCs w:val="20"/>
              </w:rPr>
            </w:pPr>
            <w:r w:rsidRPr="004178B3">
              <w:rPr>
                <w:b/>
                <w:sz w:val="20"/>
                <w:szCs w:val="20"/>
              </w:rPr>
              <w:t>Reputa</w:t>
            </w:r>
            <w:r w:rsidR="00613A2A">
              <w:rPr>
                <w:b/>
                <w:sz w:val="20"/>
                <w:szCs w:val="20"/>
              </w:rPr>
              <w:t>cioni</w:t>
            </w:r>
          </w:p>
        </w:tc>
      </w:tr>
      <w:tr w:rsidR="00E115B1" w:rsidRPr="006D1172" w:rsidTr="00BA3F61">
        <w:tc>
          <w:tcPr>
            <w:tcW w:w="1476" w:type="dxa"/>
          </w:tcPr>
          <w:p w:rsidR="00A4530E" w:rsidRDefault="00A4530E" w:rsidP="00A4530E">
            <w:pPr>
              <w:pStyle w:val="Table"/>
              <w:rPr>
                <w:sz w:val="20"/>
                <w:szCs w:val="20"/>
              </w:rPr>
            </w:pPr>
            <w:r>
              <w:rPr>
                <w:sz w:val="20"/>
                <w:szCs w:val="20"/>
              </w:rPr>
              <w:t xml:space="preserve">Gubitak ili nepristupačnost kancelarija </w:t>
            </w:r>
          </w:p>
          <w:p w:rsidR="00A4530E" w:rsidRPr="006C18AA" w:rsidRDefault="00A4530E" w:rsidP="00A4530E">
            <w:pPr>
              <w:pStyle w:val="Table"/>
              <w:rPr>
                <w:bCs/>
                <w:sz w:val="20"/>
                <w:szCs w:val="20"/>
              </w:rPr>
            </w:pPr>
            <w:r>
              <w:rPr>
                <w:sz w:val="20"/>
                <w:szCs w:val="20"/>
              </w:rPr>
              <w:t xml:space="preserve">Neraspoloživost zaposlenih </w:t>
            </w:r>
          </w:p>
          <w:p w:rsidR="00A4530E" w:rsidRPr="006C18AA" w:rsidRDefault="00A4530E" w:rsidP="00A4530E">
            <w:pPr>
              <w:pStyle w:val="Table"/>
              <w:rPr>
                <w:sz w:val="20"/>
                <w:szCs w:val="20"/>
              </w:rPr>
            </w:pPr>
            <w:r>
              <w:rPr>
                <w:sz w:val="20"/>
                <w:szCs w:val="20"/>
              </w:rPr>
              <w:t xml:space="preserve">Komunalne nepravilnosti </w:t>
            </w:r>
          </w:p>
          <w:p w:rsidR="00A4530E" w:rsidRPr="006C18AA" w:rsidRDefault="00A4530E" w:rsidP="00A4530E">
            <w:pPr>
              <w:pStyle w:val="Table"/>
              <w:rPr>
                <w:sz w:val="20"/>
                <w:szCs w:val="20"/>
              </w:rPr>
            </w:pPr>
            <w:r w:rsidRPr="006C18AA">
              <w:rPr>
                <w:sz w:val="20"/>
                <w:szCs w:val="20"/>
              </w:rPr>
              <w:t>(</w:t>
            </w:r>
            <w:r>
              <w:rPr>
                <w:sz w:val="20"/>
                <w:szCs w:val="20"/>
              </w:rPr>
              <w:t>struja, gas, voda</w:t>
            </w:r>
            <w:r w:rsidRPr="006C18AA">
              <w:rPr>
                <w:sz w:val="20"/>
                <w:szCs w:val="20"/>
              </w:rPr>
              <w:t>)</w:t>
            </w:r>
          </w:p>
          <w:p w:rsidR="00A4530E" w:rsidRPr="006C18AA" w:rsidRDefault="00A4530E" w:rsidP="00A4530E">
            <w:pPr>
              <w:pStyle w:val="Table"/>
              <w:rPr>
                <w:sz w:val="20"/>
                <w:szCs w:val="20"/>
              </w:rPr>
            </w:pPr>
            <w:r w:rsidRPr="006C18AA">
              <w:rPr>
                <w:sz w:val="20"/>
                <w:szCs w:val="20"/>
              </w:rPr>
              <w:t>N</w:t>
            </w:r>
            <w:r>
              <w:rPr>
                <w:sz w:val="20"/>
                <w:szCs w:val="20"/>
              </w:rPr>
              <w:t>epost</w:t>
            </w:r>
            <w:r w:rsidRPr="006C18AA">
              <w:rPr>
                <w:sz w:val="20"/>
                <w:szCs w:val="20"/>
              </w:rPr>
              <w:t>o</w:t>
            </w:r>
            <w:r>
              <w:rPr>
                <w:sz w:val="20"/>
                <w:szCs w:val="20"/>
              </w:rPr>
              <w:t>janje prevoza</w:t>
            </w:r>
          </w:p>
          <w:p w:rsidR="00A4530E" w:rsidRPr="006C18AA" w:rsidRDefault="00A4530E" w:rsidP="00A4530E">
            <w:pPr>
              <w:pStyle w:val="Table"/>
              <w:rPr>
                <w:sz w:val="20"/>
                <w:szCs w:val="20"/>
              </w:rPr>
            </w:pPr>
            <w:r>
              <w:rPr>
                <w:sz w:val="20"/>
                <w:szCs w:val="20"/>
              </w:rPr>
              <w:t xml:space="preserve">Kvarovi na kritičnoj opremi/hardveru </w:t>
            </w:r>
          </w:p>
          <w:p w:rsidR="00E115B1" w:rsidRPr="009C3E0F" w:rsidRDefault="00A4530E" w:rsidP="00A4530E">
            <w:pPr>
              <w:pStyle w:val="Table"/>
              <w:rPr>
                <w:sz w:val="20"/>
                <w:szCs w:val="20"/>
              </w:rPr>
            </w:pPr>
            <w:r>
              <w:rPr>
                <w:sz w:val="20"/>
                <w:szCs w:val="20"/>
              </w:rPr>
              <w:t>Gubitak zaliha i materijala</w:t>
            </w:r>
          </w:p>
        </w:tc>
        <w:tc>
          <w:tcPr>
            <w:tcW w:w="1602" w:type="dxa"/>
          </w:tcPr>
          <w:p w:rsidR="00A4530E" w:rsidRPr="006C18AA" w:rsidRDefault="00A4530E" w:rsidP="00A4530E">
            <w:pPr>
              <w:pStyle w:val="Table"/>
              <w:rPr>
                <w:sz w:val="20"/>
                <w:szCs w:val="20"/>
              </w:rPr>
            </w:pPr>
            <w:r>
              <w:rPr>
                <w:sz w:val="20"/>
                <w:szCs w:val="20"/>
              </w:rPr>
              <w:t xml:space="preserve">Gubitak interneta </w:t>
            </w:r>
          </w:p>
          <w:p w:rsidR="00A4530E" w:rsidRPr="006C18AA" w:rsidRDefault="00A4530E" w:rsidP="00A4530E">
            <w:pPr>
              <w:pStyle w:val="Table"/>
              <w:rPr>
                <w:sz w:val="20"/>
                <w:szCs w:val="20"/>
              </w:rPr>
            </w:pPr>
            <w:r>
              <w:rPr>
                <w:sz w:val="20"/>
                <w:szCs w:val="20"/>
              </w:rPr>
              <w:t xml:space="preserve">Gubitak telefonskih linija </w:t>
            </w:r>
          </w:p>
          <w:p w:rsidR="00A4530E" w:rsidRPr="006C18AA" w:rsidRDefault="00A4530E" w:rsidP="00A4530E">
            <w:pPr>
              <w:pStyle w:val="Table"/>
              <w:rPr>
                <w:sz w:val="20"/>
                <w:szCs w:val="20"/>
              </w:rPr>
            </w:pPr>
            <w:r>
              <w:rPr>
                <w:sz w:val="20"/>
                <w:szCs w:val="20"/>
              </w:rPr>
              <w:t xml:space="preserve">Nedostupnost podataka ili njihovo uništenje </w:t>
            </w:r>
          </w:p>
          <w:p w:rsidR="00A4530E" w:rsidRDefault="00A4530E" w:rsidP="00A4530E">
            <w:pPr>
              <w:pStyle w:val="Table"/>
              <w:rPr>
                <w:sz w:val="20"/>
                <w:szCs w:val="20"/>
              </w:rPr>
            </w:pPr>
            <w:r>
              <w:rPr>
                <w:sz w:val="20"/>
                <w:szCs w:val="20"/>
              </w:rPr>
              <w:t xml:space="preserve">Oštećeni podaci </w:t>
            </w:r>
          </w:p>
          <w:p w:rsidR="00A4530E" w:rsidRPr="006C18AA" w:rsidRDefault="00A4530E" w:rsidP="00A4530E">
            <w:pPr>
              <w:pStyle w:val="Table"/>
              <w:rPr>
                <w:sz w:val="20"/>
                <w:szCs w:val="20"/>
              </w:rPr>
            </w:pPr>
            <w:r w:rsidRPr="006C18AA">
              <w:rPr>
                <w:sz w:val="20"/>
                <w:szCs w:val="20"/>
              </w:rPr>
              <w:t>Vir</w:t>
            </w:r>
            <w:r>
              <w:rPr>
                <w:sz w:val="20"/>
                <w:szCs w:val="20"/>
              </w:rPr>
              <w:t xml:space="preserve">usni napadi na ključni softver </w:t>
            </w:r>
          </w:p>
          <w:p w:rsidR="00A4530E" w:rsidRPr="006C18AA" w:rsidRDefault="00A4530E" w:rsidP="00A4530E">
            <w:pPr>
              <w:pStyle w:val="Table"/>
              <w:rPr>
                <w:sz w:val="20"/>
                <w:szCs w:val="20"/>
              </w:rPr>
            </w:pPr>
            <w:r>
              <w:rPr>
                <w:sz w:val="20"/>
                <w:szCs w:val="20"/>
              </w:rPr>
              <w:t xml:space="preserve">Nepravilnosti u radu hardvera </w:t>
            </w:r>
          </w:p>
          <w:p w:rsidR="00A4530E" w:rsidRPr="00D70643" w:rsidRDefault="00A4530E" w:rsidP="00A4530E">
            <w:pPr>
              <w:pStyle w:val="Table"/>
              <w:rPr>
                <w:sz w:val="20"/>
                <w:szCs w:val="20"/>
              </w:rPr>
            </w:pPr>
            <w:r>
              <w:rPr>
                <w:sz w:val="20"/>
                <w:szCs w:val="20"/>
              </w:rPr>
              <w:t>Uništene vitalne evidencije, ili se njima ne može pristupiti</w:t>
            </w:r>
          </w:p>
          <w:p w:rsidR="00E115B1" w:rsidRPr="00D70643" w:rsidRDefault="00E115B1">
            <w:pPr>
              <w:pStyle w:val="Table"/>
              <w:rPr>
                <w:sz w:val="20"/>
                <w:szCs w:val="20"/>
              </w:rPr>
            </w:pPr>
          </w:p>
        </w:tc>
        <w:tc>
          <w:tcPr>
            <w:tcW w:w="1350" w:type="dxa"/>
          </w:tcPr>
          <w:p w:rsidR="00A4530E" w:rsidRPr="006C18AA" w:rsidRDefault="00A4530E" w:rsidP="00A4530E">
            <w:pPr>
              <w:pStyle w:val="Table"/>
              <w:rPr>
                <w:sz w:val="20"/>
                <w:szCs w:val="20"/>
              </w:rPr>
            </w:pPr>
            <w:r>
              <w:rPr>
                <w:sz w:val="20"/>
                <w:szCs w:val="20"/>
              </w:rPr>
              <w:t xml:space="preserve">Kršenja ugovora </w:t>
            </w:r>
          </w:p>
          <w:p w:rsidR="00A4530E" w:rsidRPr="006C18AA" w:rsidRDefault="00A4530E" w:rsidP="00A4530E">
            <w:pPr>
              <w:pStyle w:val="Table"/>
              <w:rPr>
                <w:sz w:val="20"/>
                <w:szCs w:val="20"/>
              </w:rPr>
            </w:pPr>
            <w:r w:rsidRPr="006C18AA">
              <w:rPr>
                <w:sz w:val="20"/>
                <w:szCs w:val="20"/>
              </w:rPr>
              <w:t>N</w:t>
            </w:r>
            <w:r>
              <w:rPr>
                <w:sz w:val="20"/>
                <w:szCs w:val="20"/>
              </w:rPr>
              <w:t xml:space="preserve">eusaglašenost sa ključnim zakonskim odredbama </w:t>
            </w:r>
          </w:p>
          <w:p w:rsidR="00A4530E" w:rsidRPr="00302FBA" w:rsidRDefault="00A4530E" w:rsidP="00A4530E">
            <w:pPr>
              <w:pStyle w:val="Table"/>
              <w:rPr>
                <w:sz w:val="20"/>
                <w:szCs w:val="20"/>
              </w:rPr>
            </w:pPr>
            <w:r w:rsidRPr="006C18AA">
              <w:rPr>
                <w:sz w:val="20"/>
                <w:szCs w:val="20"/>
              </w:rPr>
              <w:t xml:space="preserve">EU </w:t>
            </w:r>
            <w:r>
              <w:rPr>
                <w:sz w:val="20"/>
                <w:szCs w:val="20"/>
              </w:rPr>
              <w:t>kazne za neusaglašenost sa propisima</w:t>
            </w:r>
          </w:p>
        </w:tc>
        <w:tc>
          <w:tcPr>
            <w:tcW w:w="1476" w:type="dxa"/>
          </w:tcPr>
          <w:p w:rsidR="00A4530E" w:rsidRPr="006C18AA" w:rsidRDefault="00A4530E" w:rsidP="00A4530E">
            <w:pPr>
              <w:pStyle w:val="Table"/>
              <w:rPr>
                <w:sz w:val="20"/>
                <w:szCs w:val="20"/>
              </w:rPr>
            </w:pPr>
            <w:r>
              <w:rPr>
                <w:sz w:val="20"/>
                <w:szCs w:val="20"/>
              </w:rPr>
              <w:t>Budžetska smanjenja sredstava</w:t>
            </w:r>
          </w:p>
          <w:p w:rsidR="00A4530E" w:rsidRPr="006C18AA" w:rsidRDefault="00A4530E" w:rsidP="00A4530E">
            <w:pPr>
              <w:pStyle w:val="Table"/>
              <w:rPr>
                <w:sz w:val="20"/>
                <w:szCs w:val="20"/>
              </w:rPr>
            </w:pPr>
            <w:r>
              <w:rPr>
                <w:sz w:val="20"/>
                <w:szCs w:val="20"/>
              </w:rPr>
              <w:t xml:space="preserve">Gubitak bespovratnih oblika pomoći (grantova) ili izvora finansiranja </w:t>
            </w:r>
          </w:p>
          <w:p w:rsidR="00A4530E" w:rsidRPr="006C18AA" w:rsidRDefault="00A4530E" w:rsidP="00A4530E">
            <w:pPr>
              <w:pStyle w:val="Table"/>
              <w:rPr>
                <w:sz w:val="20"/>
                <w:szCs w:val="20"/>
              </w:rPr>
            </w:pPr>
            <w:r>
              <w:rPr>
                <w:sz w:val="20"/>
                <w:szCs w:val="20"/>
              </w:rPr>
              <w:t xml:space="preserve">Krađa ili zloupotreba fondova </w:t>
            </w:r>
          </w:p>
          <w:p w:rsidR="00A4530E" w:rsidRPr="00B101C5" w:rsidRDefault="00A4530E" w:rsidP="00A4530E">
            <w:pPr>
              <w:pStyle w:val="Table"/>
              <w:rPr>
                <w:sz w:val="20"/>
                <w:szCs w:val="20"/>
              </w:rPr>
            </w:pPr>
            <w:r>
              <w:rPr>
                <w:sz w:val="20"/>
                <w:szCs w:val="20"/>
              </w:rPr>
              <w:t>Manjak gotovine za obavljanje poslova</w:t>
            </w:r>
          </w:p>
        </w:tc>
        <w:tc>
          <w:tcPr>
            <w:tcW w:w="1476" w:type="dxa"/>
          </w:tcPr>
          <w:p w:rsidR="00A4530E" w:rsidRPr="006C18AA" w:rsidRDefault="00A4530E" w:rsidP="00A4530E">
            <w:pPr>
              <w:pStyle w:val="Table"/>
              <w:rPr>
                <w:sz w:val="20"/>
                <w:szCs w:val="20"/>
              </w:rPr>
            </w:pPr>
            <w:r>
              <w:rPr>
                <w:sz w:val="20"/>
                <w:szCs w:val="20"/>
              </w:rPr>
              <w:t>Gubitak ključnih zaposlenih (ostavka, penzionisanje)</w:t>
            </w:r>
          </w:p>
          <w:p w:rsidR="00A4530E" w:rsidRDefault="00A4530E" w:rsidP="00A4530E">
            <w:pPr>
              <w:pStyle w:val="Table"/>
              <w:rPr>
                <w:ins w:id="193" w:author="Korisnik" w:date="2014-01-12T15:33:00Z"/>
                <w:sz w:val="20"/>
                <w:szCs w:val="20"/>
              </w:rPr>
            </w:pPr>
            <w:r>
              <w:rPr>
                <w:sz w:val="20"/>
                <w:szCs w:val="20"/>
              </w:rPr>
              <w:t>Nesreće koje uključuju zaposlene</w:t>
            </w:r>
          </w:p>
          <w:p w:rsidR="001E60AC" w:rsidRDefault="001E60AC" w:rsidP="00A4530E">
            <w:pPr>
              <w:pStyle w:val="Table"/>
              <w:rPr>
                <w:ins w:id="194" w:author="Korisnik" w:date="2014-01-12T15:33:00Z"/>
                <w:sz w:val="20"/>
                <w:szCs w:val="20"/>
              </w:rPr>
            </w:pPr>
            <w:ins w:id="195" w:author="Korisnik" w:date="2014-01-12T15:33:00Z">
              <w:r>
                <w:rPr>
                  <w:sz w:val="20"/>
                  <w:szCs w:val="20"/>
                </w:rPr>
                <w:t>Nedostatak integriteta rukovodilaca</w:t>
              </w:r>
            </w:ins>
          </w:p>
          <w:p w:rsidR="001E60AC" w:rsidRPr="001D520E" w:rsidRDefault="001E60AC" w:rsidP="00A4530E">
            <w:pPr>
              <w:pStyle w:val="Table"/>
              <w:rPr>
                <w:sz w:val="20"/>
                <w:szCs w:val="20"/>
              </w:rPr>
            </w:pPr>
            <w:ins w:id="196" w:author="Korisnik" w:date="2014-01-12T15:33:00Z">
              <w:r>
                <w:rPr>
                  <w:sz w:val="20"/>
                  <w:szCs w:val="20"/>
                </w:rPr>
                <w:t>Nedostatak veština i kvalifikacija</w:t>
              </w:r>
            </w:ins>
          </w:p>
        </w:tc>
        <w:tc>
          <w:tcPr>
            <w:tcW w:w="1476" w:type="dxa"/>
          </w:tcPr>
          <w:p w:rsidR="001E60AC" w:rsidRPr="006C18AA" w:rsidRDefault="001E60AC" w:rsidP="001E60AC">
            <w:pPr>
              <w:pStyle w:val="Table"/>
              <w:rPr>
                <w:sz w:val="20"/>
                <w:szCs w:val="20"/>
              </w:rPr>
            </w:pPr>
            <w:r w:rsidRPr="006C18AA">
              <w:rPr>
                <w:sz w:val="20"/>
                <w:szCs w:val="20"/>
              </w:rPr>
              <w:t>Negativ</w:t>
            </w:r>
            <w:r>
              <w:rPr>
                <w:sz w:val="20"/>
                <w:szCs w:val="20"/>
              </w:rPr>
              <w:t xml:space="preserve">an medijski publicitet </w:t>
            </w:r>
          </w:p>
          <w:p w:rsidR="001E60AC" w:rsidRPr="006C18AA" w:rsidRDefault="001E60AC" w:rsidP="001E60AC">
            <w:pPr>
              <w:pStyle w:val="Table"/>
              <w:rPr>
                <w:sz w:val="20"/>
                <w:szCs w:val="20"/>
              </w:rPr>
            </w:pPr>
            <w:r>
              <w:rPr>
                <w:sz w:val="20"/>
                <w:szCs w:val="20"/>
              </w:rPr>
              <w:t xml:space="preserve">Nivoi pružanja usluga koji su ispod očekivanja </w:t>
            </w:r>
          </w:p>
          <w:p w:rsidR="001E60AC" w:rsidRPr="00D928A5" w:rsidRDefault="001E60AC" w:rsidP="001E60AC">
            <w:pPr>
              <w:pStyle w:val="Table"/>
              <w:rPr>
                <w:sz w:val="20"/>
                <w:szCs w:val="20"/>
              </w:rPr>
            </w:pPr>
            <w:r>
              <w:rPr>
                <w:sz w:val="20"/>
                <w:szCs w:val="20"/>
              </w:rPr>
              <w:t>Gubitak poverenja  od strane zainteresovanih strana usled poslovnih  nedostataka</w:t>
            </w:r>
          </w:p>
        </w:tc>
      </w:tr>
    </w:tbl>
    <w:p w:rsidR="00266EAE" w:rsidRPr="003147C6" w:rsidRDefault="001E60AC" w:rsidP="008048E1">
      <w:pPr>
        <w:pStyle w:val="Heading2"/>
        <w:jc w:val="both"/>
        <w:rPr>
          <w:color w:val="auto"/>
          <w:lang w:val="en-GB"/>
        </w:rPr>
      </w:pPr>
      <w:r w:rsidRPr="001E60AC">
        <w:rPr>
          <w:color w:val="auto"/>
          <w:lang w:val="en-GB"/>
        </w:rPr>
        <w:t xml:space="preserve">Procena rizika u smislu uticaja i </w:t>
      </w:r>
      <w:ins w:id="197" w:author="Korisnik" w:date="2014-01-12T15:35:00Z">
        <w:r>
          <w:rPr>
            <w:color w:val="auto"/>
            <w:lang w:val="en-GB"/>
          </w:rPr>
          <w:t>verovatnoće</w:t>
        </w:r>
      </w:ins>
      <w:r w:rsidR="00E115B1" w:rsidRPr="003147C6">
        <w:rPr>
          <w:color w:val="auto"/>
          <w:lang w:val="en-GB"/>
        </w:rPr>
        <w:t xml:space="preserve"> </w:t>
      </w:r>
    </w:p>
    <w:p w:rsidR="00E115B1" w:rsidRPr="003147C6" w:rsidRDefault="00E115B1" w:rsidP="00FF1F4D">
      <w:pPr>
        <w:rPr>
          <w:lang w:val="en-GB" w:eastAsia="en-US"/>
        </w:rPr>
      </w:pPr>
    </w:p>
    <w:p w:rsidR="00E115B1" w:rsidRPr="006D1172" w:rsidRDefault="001E60AC" w:rsidP="00D85A26">
      <w:pPr>
        <w:pStyle w:val="numberedparas"/>
        <w:numPr>
          <w:ilvl w:val="0"/>
          <w:numId w:val="23"/>
        </w:numPr>
      </w:pPr>
      <w:r w:rsidRPr="001E60AC">
        <w:t xml:space="preserve">Nakon što su svi relevantni događaji (rizici) identifikovani, potrebno je da isti budu procenjeni i bodovani. </w:t>
      </w:r>
      <w:ins w:id="198" w:author="Korisnik" w:date="2014-01-12T15:36:00Z">
        <w:r>
          <w:t>Inherentni r</w:t>
        </w:r>
      </w:ins>
      <w:del w:id="199" w:author="Korisnik" w:date="2014-01-12T15:37:00Z">
        <w:r w:rsidRPr="001E60AC" w:rsidDel="001E60AC">
          <w:delText>R</w:delText>
        </w:r>
      </w:del>
      <w:r w:rsidRPr="001E60AC">
        <w:t xml:space="preserve">izik treba </w:t>
      </w:r>
      <w:r>
        <w:t>da bude</w:t>
      </w:r>
      <w:r w:rsidRPr="001E60AC">
        <w:t xml:space="preserve"> procenjen u smislu </w:t>
      </w:r>
      <w:r w:rsidRPr="001E60AC">
        <w:rPr>
          <w:b/>
        </w:rPr>
        <w:t>uticaja i verovatnoće</w:t>
      </w:r>
      <w:r w:rsidRPr="001E60AC">
        <w:t xml:space="preserve">. Uticaj definiše finansijske ili nefinansijske posledice za </w:t>
      </w:r>
      <w:ins w:id="200" w:author="Korisnik" w:date="2014-01-12T15:38:00Z">
        <w:r>
          <w:t xml:space="preserve">datu organizaciju </w:t>
        </w:r>
      </w:ins>
      <w:r>
        <w:t>u</w:t>
      </w:r>
      <w:r w:rsidRPr="001E60AC">
        <w:t xml:space="preserve">koliko bi se određeni rizik dogodio. </w:t>
      </w:r>
      <w:r>
        <w:t>Verovatnoća</w:t>
      </w:r>
      <w:r w:rsidRPr="001E60AC">
        <w:t xml:space="preserve"> definiše šanse da se određeni rizik može desiti. Procenjivanje uticaja rizika je dosta složenije nego procenjivanje </w:t>
      </w:r>
      <w:ins w:id="201" w:author="Korisnik" w:date="2014-01-12T15:39:00Z">
        <w:r>
          <w:t>verovatnoće</w:t>
        </w:r>
      </w:ins>
      <w:r w:rsidRPr="001E60AC">
        <w:t>, ali su ovo dva važna elementa procene rizika.</w:t>
      </w:r>
    </w:p>
    <w:p w:rsidR="00E115B1" w:rsidRPr="006D1172" w:rsidRDefault="001E60AC" w:rsidP="00D85A26">
      <w:pPr>
        <w:pStyle w:val="numberedparas"/>
        <w:numPr>
          <w:ilvl w:val="0"/>
          <w:numId w:val="23"/>
        </w:numPr>
      </w:pPr>
      <w:r w:rsidRPr="001E60AC">
        <w:t xml:space="preserve">Preporučuje se da se rizici ne boduju na čisto matematički način. Praktičnije je da se oni procene i boduju u skladu sa prethodno uspostavljenim kriterijumima za utvrđivanje uticaja i </w:t>
      </w:r>
      <w:r>
        <w:t>verovatnoće</w:t>
      </w:r>
      <w:r w:rsidRPr="001E60AC">
        <w:t>. Primeri najboljih praksi često sugerišu na</w:t>
      </w:r>
      <w:r>
        <w:t xml:space="preserve"> </w:t>
      </w:r>
      <w:r w:rsidRPr="001E60AC">
        <w:t>korišćenje tri nivoa bodovanja, ali ovo može voditi ka preteranom bodovanju u središnjoj kategoriji. Stoga skale koje imaju četiri nivoa ocenjivanja mogu biti najprikladnije (posebno za procenjivanje uticaja).</w:t>
      </w:r>
      <w:ins w:id="202" w:author="Korisnik" w:date="2014-01-12T15:42:00Z">
        <w:r>
          <w:t xml:space="preserve"> Treba obratiti pažnju da se ovde ne može govoriti o pravilu. Revizori su slobodni da odaberu sistem bodovanja koji smatraju da je najprikladniji. Dole </w:t>
        </w:r>
      </w:ins>
      <w:ins w:id="203" w:author="Korisnik" w:date="2014-01-12T15:43:00Z">
        <w:r>
          <w:t xml:space="preserve">dati primer koristi četiri kategorije, ali </w:t>
        </w:r>
      </w:ins>
      <w:ins w:id="204" w:author="Korisnik" w:date="2014-01-12T15:45:00Z">
        <w:r w:rsidR="00C81D1F">
          <w:t xml:space="preserve">su </w:t>
        </w:r>
      </w:ins>
      <w:ins w:id="205" w:author="Korisnik" w:date="2014-01-12T15:43:00Z">
        <w:r>
          <w:t xml:space="preserve">takođe </w:t>
        </w:r>
      </w:ins>
      <w:ins w:id="206" w:author="Korisnik" w:date="2014-01-12T15:45:00Z">
        <w:r w:rsidR="00C81D1F">
          <w:t>mog</w:t>
        </w:r>
      </w:ins>
      <w:ins w:id="207" w:author="Korisnik" w:date="2014-01-12T15:46:00Z">
        <w:r w:rsidR="00C81D1F">
          <w:t>le</w:t>
        </w:r>
      </w:ins>
      <w:ins w:id="208" w:author="Korisnik" w:date="2014-01-12T15:45:00Z">
        <w:r w:rsidR="00C81D1F">
          <w:t xml:space="preserve"> biti korišćene i tri</w:t>
        </w:r>
      </w:ins>
      <w:ins w:id="209" w:author="Korisnik" w:date="2014-01-12T15:47:00Z">
        <w:r w:rsidR="00571BAE">
          <w:t xml:space="preserve"> kategorije</w:t>
        </w:r>
      </w:ins>
      <w:ins w:id="210" w:author="Korisnik" w:date="2014-01-12T15:46:00Z">
        <w:r w:rsidR="00C81D1F">
          <w:t xml:space="preserve">. </w:t>
        </w:r>
      </w:ins>
      <w:ins w:id="211" w:author="Korisnik" w:date="2014-01-12T15:45:00Z">
        <w:r w:rsidR="00C81D1F">
          <w:t xml:space="preserve"> </w:t>
        </w:r>
      </w:ins>
      <w:ins w:id="212" w:author="Korisnik" w:date="2014-01-12T15:42:00Z">
        <w:r>
          <w:t xml:space="preserve"> </w:t>
        </w:r>
      </w:ins>
    </w:p>
    <w:p w:rsidR="00266EAE" w:rsidRPr="00BF10E0" w:rsidRDefault="00571BAE" w:rsidP="008048E1">
      <w:pPr>
        <w:pStyle w:val="Heading2"/>
        <w:jc w:val="both"/>
        <w:rPr>
          <w:color w:val="auto"/>
          <w:lang w:val="en-GB"/>
        </w:rPr>
      </w:pPr>
      <w:r w:rsidRPr="00571BAE">
        <w:rPr>
          <w:color w:val="auto"/>
          <w:lang w:val="en-GB"/>
        </w:rPr>
        <w:lastRenderedPageBreak/>
        <w:t xml:space="preserve">Kriteriumi za vršenje procene uticaja </w:t>
      </w:r>
    </w:p>
    <w:p w:rsidR="00E115B1" w:rsidRPr="004178B3" w:rsidRDefault="00571BAE" w:rsidP="00D85A26">
      <w:pPr>
        <w:pStyle w:val="numberedparas"/>
        <w:numPr>
          <w:ilvl w:val="0"/>
          <w:numId w:val="23"/>
        </w:numPr>
      </w:pPr>
      <w:r>
        <w:t xml:space="preserve">Mogu postojati mnogi kriterijumi za procenu uticaja rizika, ali isti bi trebali biti ograničeni na četiri ili pet koji bi se smatrali najvažnijim. Naredni </w:t>
      </w:r>
      <w:r w:rsidRPr="00202C25">
        <w:rPr>
          <w:b/>
        </w:rPr>
        <w:t>kriterijumi za procenu uticaja</w:t>
      </w:r>
      <w:r>
        <w:t xml:space="preserve"> su najčešće korišćeni i trebaju da budu uzeti u razmatranje:</w:t>
      </w:r>
    </w:p>
    <w:p w:rsidR="00266EAE" w:rsidRPr="00BF10E0" w:rsidRDefault="00571BAE" w:rsidP="008048E1">
      <w:pPr>
        <w:pStyle w:val="ListBullet"/>
        <w:numPr>
          <w:ilvl w:val="0"/>
          <w:numId w:val="27"/>
        </w:numPr>
        <w:tabs>
          <w:tab w:val="clear" w:pos="360"/>
          <w:tab w:val="num" w:pos="927"/>
        </w:tabs>
        <w:ind w:left="927"/>
        <w:jc w:val="both"/>
        <w:rPr>
          <w:lang w:val="en-GB"/>
        </w:rPr>
      </w:pPr>
      <w:r w:rsidRPr="0025416F">
        <w:rPr>
          <w:b/>
          <w:i/>
        </w:rPr>
        <w:t>Finan</w:t>
      </w:r>
      <w:r>
        <w:rPr>
          <w:b/>
          <w:i/>
        </w:rPr>
        <w:t>sijski uticaj</w:t>
      </w:r>
      <w:r w:rsidRPr="0025416F">
        <w:rPr>
          <w:b/>
        </w:rPr>
        <w:t>.</w:t>
      </w:r>
      <w:r>
        <w:t xml:space="preserve"> Novčane posledice za</w:t>
      </w:r>
      <w:ins w:id="213" w:author="Korisnik" w:date="2014-01-12T15:49:00Z">
        <w:r>
          <w:t xml:space="preserve"> datu organizaciju</w:t>
        </w:r>
      </w:ins>
      <w:del w:id="214" w:author="Korisnik" w:date="2014-01-12T15:49:00Z">
        <w:r w:rsidDel="00571BAE">
          <w:delText xml:space="preserve"> organizaciju</w:delText>
        </w:r>
      </w:del>
      <w:r>
        <w:t xml:space="preserve"> ukoliko bi se određeni rizik desio.</w:t>
      </w:r>
    </w:p>
    <w:p w:rsidR="00266EAE" w:rsidRPr="00BF10E0" w:rsidRDefault="00571BAE" w:rsidP="008048E1">
      <w:pPr>
        <w:pStyle w:val="ListBullet"/>
        <w:numPr>
          <w:ilvl w:val="0"/>
          <w:numId w:val="27"/>
        </w:numPr>
        <w:tabs>
          <w:tab w:val="clear" w:pos="360"/>
          <w:tab w:val="num" w:pos="927"/>
        </w:tabs>
        <w:ind w:left="927"/>
        <w:jc w:val="both"/>
        <w:rPr>
          <w:lang w:val="en-GB"/>
        </w:rPr>
      </w:pPr>
      <w:r>
        <w:rPr>
          <w:b/>
          <w:i/>
        </w:rPr>
        <w:t xml:space="preserve">Uticaj na reputaciju. </w:t>
      </w:r>
      <w:r>
        <w:t xml:space="preserve">Posledice u vezi sa reputacijom </w:t>
      </w:r>
      <w:ins w:id="215" w:author="Korisnik" w:date="2014-01-12T15:50:00Z">
        <w:r>
          <w:t>date organizacije</w:t>
        </w:r>
      </w:ins>
      <w:del w:id="216" w:author="Korisnik" w:date="2014-01-12T15:50:00Z">
        <w:r w:rsidDel="00571BAE">
          <w:delText>organizacije</w:delText>
        </w:r>
      </w:del>
      <w:r>
        <w:t>, ministra, ili čak na višem nivou koje se odnose na reputaciju celokupne zemlje gledano očima rejting agencija, međunarodnih donatora, itd.</w:t>
      </w:r>
    </w:p>
    <w:p w:rsidR="00266EAE" w:rsidRPr="00BF10E0" w:rsidRDefault="00571BAE" w:rsidP="008048E1">
      <w:pPr>
        <w:pStyle w:val="ListBullet"/>
        <w:numPr>
          <w:ilvl w:val="0"/>
          <w:numId w:val="27"/>
        </w:numPr>
        <w:tabs>
          <w:tab w:val="clear" w:pos="360"/>
          <w:tab w:val="num" w:pos="927"/>
        </w:tabs>
        <w:ind w:left="927"/>
        <w:jc w:val="both"/>
        <w:rPr>
          <w:lang w:val="en-GB"/>
        </w:rPr>
      </w:pPr>
      <w:r w:rsidRPr="00571BAE">
        <w:rPr>
          <w:b/>
          <w:i/>
          <w:lang w:val="en-GB"/>
        </w:rPr>
        <w:t>Regulatorni uticaj.</w:t>
      </w:r>
      <w:r w:rsidRPr="00571BAE">
        <w:rPr>
          <w:lang w:val="en-GB"/>
        </w:rPr>
        <w:t xml:space="preserve"> Pojava rizika koja može rezultovati u zamrznutim budžetima ili program</w:t>
      </w:r>
      <w:r>
        <w:rPr>
          <w:lang w:val="en-GB"/>
        </w:rPr>
        <w:t>im</w:t>
      </w:r>
      <w:r w:rsidRPr="00571BAE">
        <w:rPr>
          <w:lang w:val="en-GB"/>
        </w:rPr>
        <w:t>a, ili čak u kaznama (na primer, EU fondovi).</w:t>
      </w:r>
    </w:p>
    <w:p w:rsidR="00266EAE" w:rsidRPr="00BF10E0" w:rsidRDefault="00571BAE" w:rsidP="008048E1">
      <w:pPr>
        <w:pStyle w:val="ListBullet"/>
        <w:numPr>
          <w:ilvl w:val="0"/>
          <w:numId w:val="27"/>
        </w:numPr>
        <w:tabs>
          <w:tab w:val="clear" w:pos="360"/>
          <w:tab w:val="num" w:pos="927"/>
        </w:tabs>
        <w:ind w:left="927"/>
        <w:jc w:val="both"/>
        <w:rPr>
          <w:lang w:val="en-GB"/>
        </w:rPr>
      </w:pPr>
      <w:r>
        <w:rPr>
          <w:b/>
          <w:i/>
        </w:rPr>
        <w:t xml:space="preserve">Uticaj na misiju / postizanje ciljeva / poslovanje. </w:t>
      </w:r>
      <w:r>
        <w:t xml:space="preserve">Mera do koje misija </w:t>
      </w:r>
      <w:ins w:id="217" w:author="Korisnik" w:date="2014-01-12T15:53:00Z">
        <w:r>
          <w:t>date organizacije</w:t>
        </w:r>
      </w:ins>
      <w:del w:id="218" w:author="Korisnik" w:date="2014-01-12T15:53:00Z">
        <w:r w:rsidDel="00571BAE">
          <w:delText>organizacije</w:delText>
        </w:r>
      </w:del>
      <w:r>
        <w:t xml:space="preserve"> može biti pod uticajem pojave određenog rizika.</w:t>
      </w:r>
    </w:p>
    <w:p w:rsidR="00266EAE" w:rsidRPr="00BF10E0" w:rsidRDefault="001114E2" w:rsidP="008048E1">
      <w:pPr>
        <w:pStyle w:val="ListBullet"/>
        <w:numPr>
          <w:ilvl w:val="0"/>
          <w:numId w:val="27"/>
        </w:numPr>
        <w:tabs>
          <w:tab w:val="clear" w:pos="360"/>
          <w:tab w:val="num" w:pos="927"/>
        </w:tabs>
        <w:ind w:left="927"/>
        <w:jc w:val="both"/>
        <w:rPr>
          <w:lang w:val="en-GB"/>
        </w:rPr>
      </w:pPr>
      <w:r>
        <w:rPr>
          <w:b/>
          <w:i/>
        </w:rPr>
        <w:t xml:space="preserve">Uticaj na ljude </w:t>
      </w:r>
      <w:r>
        <w:rPr>
          <w:i/>
        </w:rPr>
        <w:t xml:space="preserve">– </w:t>
      </w:r>
      <w:r>
        <w:t>neplanirani gubitak ključnih ljudi i veština može značajno uticati na</w:t>
      </w:r>
      <w:ins w:id="219" w:author="Korisnik" w:date="2014-01-12T15:54:00Z">
        <w:r>
          <w:t xml:space="preserve"> date organizacije</w:t>
        </w:r>
      </w:ins>
      <w:del w:id="220" w:author="Korisnik" w:date="2014-01-12T15:54:00Z">
        <w:r w:rsidDel="001114E2">
          <w:delText xml:space="preserve"> organizacije</w:delText>
        </w:r>
      </w:del>
      <w:r>
        <w:t>.</w:t>
      </w:r>
    </w:p>
    <w:p w:rsidR="00E115B1" w:rsidRPr="004178B3" w:rsidRDefault="001114E2" w:rsidP="00D85A26">
      <w:pPr>
        <w:pStyle w:val="numberedparas"/>
        <w:numPr>
          <w:ilvl w:val="0"/>
          <w:numId w:val="23"/>
        </w:numPr>
      </w:pPr>
      <w:r w:rsidRPr="001114E2">
        <w:t>Za svaki kriterijum uticaja rizika revizor mora da definiše šta bi predstavljalo različite nivoe uticaja (visok, srednje visok, srednje nizak i nizak). Ovo će osigurati da se rizici boduju na najčešće korišćen način. Dole ponuđen primer daje opšti savet u vezi bodovanja tri kriterijuma.</w:t>
      </w:r>
    </w:p>
    <w:tbl>
      <w:tblPr>
        <w:tblW w:w="0" w:type="auto"/>
        <w:tblInd w:w="18" w:type="dxa"/>
        <w:tblLayout w:type="fixed"/>
        <w:tblLook w:val="0000"/>
      </w:tblPr>
      <w:tblGrid>
        <w:gridCol w:w="1162"/>
        <w:gridCol w:w="2558"/>
        <w:gridCol w:w="2559"/>
        <w:gridCol w:w="2559"/>
      </w:tblGrid>
      <w:tr w:rsidR="00E115B1" w:rsidRPr="00BF10E0" w:rsidTr="00A30AB9">
        <w:trPr>
          <w:trHeight w:val="255"/>
        </w:trPr>
        <w:tc>
          <w:tcPr>
            <w:tcW w:w="1162" w:type="dxa"/>
            <w:vMerge w:val="restart"/>
            <w:tcBorders>
              <w:top w:val="single" w:sz="4" w:space="0" w:color="auto"/>
              <w:left w:val="single" w:sz="4" w:space="0" w:color="auto"/>
              <w:bottom w:val="single" w:sz="4" w:space="0" w:color="000000"/>
              <w:right w:val="single" w:sz="4" w:space="0" w:color="auto"/>
            </w:tcBorders>
            <w:shd w:val="clear" w:color="auto" w:fill="C6D9F1"/>
            <w:vAlign w:val="center"/>
          </w:tcPr>
          <w:p w:rsidR="00266EAE" w:rsidRPr="00BF10E0" w:rsidRDefault="001114E2" w:rsidP="001114E2">
            <w:pPr>
              <w:jc w:val="center"/>
              <w:rPr>
                <w:rFonts w:asciiTheme="minorHAnsi" w:eastAsiaTheme="minorEastAsia" w:hAnsiTheme="minorHAnsi"/>
                <w:b/>
                <w:bCs/>
                <w:sz w:val="20"/>
                <w:szCs w:val="28"/>
                <w:lang w:val="en-GB"/>
              </w:rPr>
            </w:pPr>
            <w:r>
              <w:rPr>
                <w:b/>
                <w:bCs/>
                <w:sz w:val="20"/>
                <w:lang w:val="en-GB"/>
              </w:rPr>
              <w:t>Nivo</w:t>
            </w:r>
            <w:r w:rsidR="00E115B1" w:rsidRPr="00BF10E0">
              <w:rPr>
                <w:b/>
                <w:bCs/>
                <w:sz w:val="20"/>
                <w:lang w:val="en-GB"/>
              </w:rPr>
              <w:t xml:space="preserve"> (</w:t>
            </w:r>
            <w:r>
              <w:rPr>
                <w:b/>
                <w:bCs/>
                <w:sz w:val="20"/>
                <w:lang w:val="en-GB"/>
              </w:rPr>
              <w:t>bodovanje)</w:t>
            </w:r>
          </w:p>
        </w:tc>
        <w:tc>
          <w:tcPr>
            <w:tcW w:w="7676" w:type="dxa"/>
            <w:gridSpan w:val="3"/>
            <w:tcBorders>
              <w:top w:val="single" w:sz="4" w:space="0" w:color="auto"/>
              <w:left w:val="nil"/>
              <w:bottom w:val="single" w:sz="4" w:space="0" w:color="auto"/>
              <w:right w:val="single" w:sz="4" w:space="0" w:color="auto"/>
            </w:tcBorders>
            <w:shd w:val="clear" w:color="auto" w:fill="C6D9F1"/>
            <w:noWrap/>
          </w:tcPr>
          <w:p w:rsidR="00E115B1" w:rsidRPr="00BF10E0" w:rsidRDefault="001114E2" w:rsidP="001114E2">
            <w:pPr>
              <w:jc w:val="center"/>
              <w:rPr>
                <w:b/>
                <w:bCs/>
                <w:sz w:val="20"/>
                <w:lang w:val="en-GB"/>
              </w:rPr>
            </w:pPr>
            <w:r w:rsidRPr="001114E2">
              <w:rPr>
                <w:b/>
                <w:bCs/>
                <w:sz w:val="20"/>
                <w:lang w:val="en-GB"/>
              </w:rPr>
              <w:t xml:space="preserve">Primer bodovanja uticaja kriterijuma </w:t>
            </w:r>
          </w:p>
        </w:tc>
      </w:tr>
      <w:tr w:rsidR="00E115B1" w:rsidRPr="00BF10E0" w:rsidTr="00A30AB9">
        <w:trPr>
          <w:trHeight w:val="795"/>
        </w:trPr>
        <w:tc>
          <w:tcPr>
            <w:tcW w:w="1162" w:type="dxa"/>
            <w:vMerge/>
            <w:tcBorders>
              <w:top w:val="single" w:sz="4" w:space="0" w:color="auto"/>
              <w:left w:val="single" w:sz="4" w:space="0" w:color="auto"/>
              <w:bottom w:val="single" w:sz="4" w:space="0" w:color="000000"/>
              <w:right w:val="single" w:sz="4" w:space="0" w:color="auto"/>
            </w:tcBorders>
            <w:shd w:val="clear" w:color="auto" w:fill="C6D9F1"/>
            <w:vAlign w:val="center"/>
          </w:tcPr>
          <w:p w:rsidR="00000000" w:rsidRDefault="006D6A90">
            <w:pPr>
              <w:jc w:val="center"/>
              <w:rPr>
                <w:rFonts w:eastAsia="Times New Roman"/>
                <w:b/>
                <w:bCs/>
                <w:kern w:val="32"/>
                <w:sz w:val="20"/>
                <w:szCs w:val="20"/>
                <w:lang w:val="en-GB"/>
                <w:rPrChange w:id="221" w:author="Richard Maggs" w:date="2013-12-21T07:26:00Z">
                  <w:rPr>
                    <w:rFonts w:eastAsia="Times New Roman"/>
                    <w:b/>
                    <w:bCs/>
                    <w:color w:val="000090"/>
                    <w:kern w:val="32"/>
                    <w:sz w:val="20"/>
                    <w:szCs w:val="20"/>
                  </w:rPr>
                </w:rPrChange>
              </w:rPr>
              <w:pPrChange w:id="222" w:author="Németh Edit" w:date="2013-10-01T19:09:00Z">
                <w:pPr>
                  <w:keepNext/>
                  <w:keepLines/>
                  <w:pageBreakBefore/>
                  <w:tabs>
                    <w:tab w:val="num" w:pos="567"/>
                  </w:tabs>
                  <w:spacing w:before="120"/>
                  <w:ind w:left="360" w:hanging="360"/>
                  <w:outlineLvl w:val="0"/>
                </w:pPr>
              </w:pPrChange>
            </w:pPr>
          </w:p>
        </w:tc>
        <w:tc>
          <w:tcPr>
            <w:tcW w:w="2558" w:type="dxa"/>
            <w:tcBorders>
              <w:top w:val="nil"/>
              <w:left w:val="nil"/>
              <w:bottom w:val="nil"/>
              <w:right w:val="single" w:sz="4" w:space="0" w:color="auto"/>
            </w:tcBorders>
            <w:shd w:val="clear" w:color="auto" w:fill="C6D9F1"/>
            <w:noWrap/>
            <w:vAlign w:val="center"/>
          </w:tcPr>
          <w:p w:rsidR="00E115B1" w:rsidRPr="00BF10E0" w:rsidRDefault="00E115B1" w:rsidP="001114E2">
            <w:pPr>
              <w:jc w:val="center"/>
              <w:rPr>
                <w:b/>
                <w:bCs/>
                <w:sz w:val="20"/>
                <w:szCs w:val="20"/>
                <w:lang w:val="en-GB"/>
              </w:rPr>
            </w:pPr>
            <w:r w:rsidRPr="00BF10E0">
              <w:rPr>
                <w:b/>
                <w:bCs/>
                <w:sz w:val="20"/>
                <w:szCs w:val="20"/>
                <w:lang w:val="en-GB"/>
              </w:rPr>
              <w:t>Finan</w:t>
            </w:r>
            <w:r w:rsidR="001114E2">
              <w:rPr>
                <w:b/>
                <w:bCs/>
                <w:sz w:val="20"/>
                <w:szCs w:val="20"/>
                <w:lang w:val="en-GB"/>
              </w:rPr>
              <w:t xml:space="preserve">sijski </w:t>
            </w:r>
          </w:p>
        </w:tc>
        <w:tc>
          <w:tcPr>
            <w:tcW w:w="2559" w:type="dxa"/>
            <w:tcBorders>
              <w:top w:val="nil"/>
              <w:left w:val="nil"/>
              <w:bottom w:val="single" w:sz="4" w:space="0" w:color="auto"/>
              <w:right w:val="single" w:sz="4" w:space="0" w:color="auto"/>
            </w:tcBorders>
            <w:shd w:val="clear" w:color="auto" w:fill="C6D9F1"/>
            <w:noWrap/>
            <w:vAlign w:val="center"/>
          </w:tcPr>
          <w:p w:rsidR="00E115B1" w:rsidRPr="00BF10E0" w:rsidRDefault="001114E2" w:rsidP="001114E2">
            <w:pPr>
              <w:jc w:val="center"/>
              <w:rPr>
                <w:b/>
                <w:bCs/>
                <w:sz w:val="20"/>
                <w:szCs w:val="20"/>
                <w:lang w:val="en-GB"/>
              </w:rPr>
            </w:pPr>
            <w:r>
              <w:rPr>
                <w:b/>
                <w:bCs/>
                <w:sz w:val="20"/>
                <w:szCs w:val="20"/>
                <w:lang w:val="en-GB"/>
              </w:rPr>
              <w:t xml:space="preserve">Kadrovski </w:t>
            </w:r>
          </w:p>
        </w:tc>
        <w:tc>
          <w:tcPr>
            <w:tcW w:w="2559" w:type="dxa"/>
            <w:tcBorders>
              <w:top w:val="nil"/>
              <w:left w:val="nil"/>
              <w:bottom w:val="single" w:sz="4" w:space="0" w:color="auto"/>
              <w:right w:val="single" w:sz="4" w:space="0" w:color="auto"/>
            </w:tcBorders>
            <w:shd w:val="clear" w:color="auto" w:fill="C6D9F1"/>
            <w:noWrap/>
            <w:vAlign w:val="center"/>
          </w:tcPr>
          <w:p w:rsidR="00E115B1" w:rsidRPr="00BF10E0" w:rsidRDefault="001114E2" w:rsidP="001114E2">
            <w:pPr>
              <w:jc w:val="center"/>
              <w:rPr>
                <w:b/>
                <w:bCs/>
                <w:sz w:val="20"/>
                <w:szCs w:val="20"/>
                <w:lang w:val="en-GB"/>
              </w:rPr>
            </w:pPr>
            <w:r>
              <w:rPr>
                <w:b/>
                <w:bCs/>
                <w:sz w:val="20"/>
                <w:szCs w:val="20"/>
                <w:lang w:val="en-GB"/>
              </w:rPr>
              <w:t xml:space="preserve">Poslovni </w:t>
            </w:r>
          </w:p>
        </w:tc>
      </w:tr>
      <w:tr w:rsidR="00E115B1" w:rsidRPr="00BF10E0" w:rsidTr="00A30AB9">
        <w:trPr>
          <w:trHeight w:val="1275"/>
        </w:trPr>
        <w:tc>
          <w:tcPr>
            <w:tcW w:w="1162" w:type="dxa"/>
            <w:vMerge w:val="restart"/>
            <w:tcBorders>
              <w:top w:val="single" w:sz="4" w:space="0" w:color="000000"/>
              <w:left w:val="single" w:sz="4" w:space="0" w:color="auto"/>
              <w:bottom w:val="single" w:sz="4" w:space="0" w:color="000000"/>
              <w:right w:val="single" w:sz="4" w:space="0" w:color="auto"/>
            </w:tcBorders>
            <w:shd w:val="clear" w:color="auto" w:fill="C6D9F1"/>
            <w:noWrap/>
            <w:vAlign w:val="center"/>
          </w:tcPr>
          <w:p w:rsidR="00E115B1" w:rsidRPr="00BF10E0" w:rsidRDefault="001114E2">
            <w:pPr>
              <w:jc w:val="center"/>
              <w:rPr>
                <w:b/>
                <w:bCs/>
                <w:sz w:val="20"/>
                <w:szCs w:val="20"/>
                <w:lang w:val="en-GB"/>
              </w:rPr>
            </w:pPr>
            <w:r>
              <w:rPr>
                <w:b/>
                <w:bCs/>
                <w:sz w:val="20"/>
                <w:szCs w:val="20"/>
                <w:lang w:val="en-GB"/>
              </w:rPr>
              <w:t>Nizak</w:t>
            </w:r>
          </w:p>
          <w:p w:rsidR="00E115B1" w:rsidRPr="00BF10E0" w:rsidRDefault="00E115B1">
            <w:pPr>
              <w:jc w:val="center"/>
              <w:rPr>
                <w:b/>
                <w:bCs/>
                <w:sz w:val="20"/>
                <w:szCs w:val="20"/>
                <w:lang w:val="en-GB"/>
              </w:rPr>
            </w:pPr>
            <w:r w:rsidRPr="00BF10E0">
              <w:rPr>
                <w:b/>
                <w:bCs/>
                <w:sz w:val="20"/>
                <w:szCs w:val="20"/>
                <w:lang w:val="en-GB"/>
              </w:rPr>
              <w:t>(1)</w:t>
            </w:r>
          </w:p>
        </w:tc>
        <w:tc>
          <w:tcPr>
            <w:tcW w:w="2558" w:type="dxa"/>
            <w:vMerge w:val="restart"/>
            <w:tcBorders>
              <w:top w:val="single" w:sz="4" w:space="0" w:color="auto"/>
              <w:left w:val="single" w:sz="4" w:space="0" w:color="auto"/>
              <w:bottom w:val="single" w:sz="4" w:space="0" w:color="000000"/>
              <w:right w:val="single" w:sz="4" w:space="0" w:color="auto"/>
            </w:tcBorders>
            <w:shd w:val="clear" w:color="auto" w:fill="C6D9F1"/>
          </w:tcPr>
          <w:p w:rsidR="00266EAE" w:rsidRPr="00BF10E0" w:rsidRDefault="001114E2" w:rsidP="001114E2">
            <w:pPr>
              <w:jc w:val="both"/>
              <w:rPr>
                <w:rFonts w:asciiTheme="minorHAnsi" w:eastAsiaTheme="minorEastAsia" w:hAnsiTheme="minorHAnsi"/>
                <w:b/>
                <w:bCs/>
                <w:sz w:val="20"/>
                <w:szCs w:val="20"/>
                <w:lang w:val="en-GB"/>
              </w:rPr>
            </w:pPr>
            <w:r w:rsidRPr="00350B30">
              <w:rPr>
                <w:sz w:val="20"/>
                <w:szCs w:val="20"/>
              </w:rPr>
              <w:t>Finan</w:t>
            </w:r>
            <w:r>
              <w:rPr>
                <w:sz w:val="20"/>
                <w:szCs w:val="20"/>
              </w:rPr>
              <w:t>sijski uticaj koji je manji od xxx,xxx.</w:t>
            </w:r>
          </w:p>
        </w:tc>
        <w:tc>
          <w:tcPr>
            <w:tcW w:w="2559" w:type="dxa"/>
            <w:vMerge w:val="restart"/>
            <w:tcBorders>
              <w:top w:val="nil"/>
              <w:left w:val="single" w:sz="4" w:space="0" w:color="auto"/>
              <w:bottom w:val="single" w:sz="4" w:space="0" w:color="000000"/>
              <w:right w:val="single" w:sz="4" w:space="0" w:color="auto"/>
            </w:tcBorders>
            <w:shd w:val="clear" w:color="auto" w:fill="C6D9F1"/>
          </w:tcPr>
          <w:p w:rsidR="00266EAE" w:rsidRPr="00BF10E0" w:rsidRDefault="001114E2" w:rsidP="008048E1">
            <w:pPr>
              <w:jc w:val="both"/>
              <w:rPr>
                <w:rFonts w:asciiTheme="minorHAnsi" w:eastAsiaTheme="minorEastAsia" w:hAnsiTheme="minorHAnsi"/>
                <w:b/>
                <w:bCs/>
                <w:sz w:val="20"/>
                <w:szCs w:val="20"/>
                <w:lang w:val="en-GB"/>
              </w:rPr>
            </w:pPr>
            <w:r>
              <w:rPr>
                <w:sz w:val="20"/>
                <w:szCs w:val="20"/>
              </w:rPr>
              <w:t>Neplaniran gubitak nekoliko zaposlenih lica u okviru jedinice, što može uzrokovati određene poremećaje u poslovanju jedinice u pitanju.</w:t>
            </w:r>
          </w:p>
        </w:tc>
        <w:tc>
          <w:tcPr>
            <w:tcW w:w="2559" w:type="dxa"/>
            <w:vMerge w:val="restart"/>
            <w:tcBorders>
              <w:top w:val="nil"/>
              <w:left w:val="single" w:sz="4" w:space="0" w:color="auto"/>
              <w:bottom w:val="single" w:sz="4" w:space="0" w:color="000000"/>
              <w:right w:val="single" w:sz="4" w:space="0" w:color="auto"/>
            </w:tcBorders>
            <w:shd w:val="clear" w:color="auto" w:fill="C6D9F1"/>
          </w:tcPr>
          <w:p w:rsidR="001114E2" w:rsidRPr="00350B30" w:rsidRDefault="001114E2" w:rsidP="001114E2">
            <w:pPr>
              <w:rPr>
                <w:sz w:val="20"/>
                <w:szCs w:val="20"/>
              </w:rPr>
            </w:pPr>
            <w:r>
              <w:rPr>
                <w:sz w:val="20"/>
                <w:szCs w:val="20"/>
              </w:rPr>
              <w:t xml:space="preserve">Ograničeni i minimalni gubici u poslovanju. </w:t>
            </w:r>
          </w:p>
          <w:p w:rsidR="001114E2" w:rsidRPr="00BF10E0" w:rsidRDefault="001114E2" w:rsidP="001114E2">
            <w:pPr>
              <w:jc w:val="both"/>
              <w:rPr>
                <w:rFonts w:ascii="Lucida Grande" w:eastAsiaTheme="minorEastAsia" w:hAnsi="Lucida Grande"/>
                <w:b/>
                <w:bCs/>
                <w:sz w:val="20"/>
                <w:szCs w:val="20"/>
                <w:lang w:val="en-GB"/>
              </w:rPr>
            </w:pPr>
            <w:r>
              <w:rPr>
                <w:sz w:val="20"/>
                <w:szCs w:val="20"/>
              </w:rPr>
              <w:t>Brzi oporavak od prekida pružanja usluga.</w:t>
            </w:r>
          </w:p>
          <w:p w:rsidR="00266EAE" w:rsidRPr="00BF10E0" w:rsidRDefault="00266EAE" w:rsidP="008048E1">
            <w:pPr>
              <w:jc w:val="both"/>
              <w:rPr>
                <w:rFonts w:ascii="Lucida Grande" w:eastAsiaTheme="minorEastAsia" w:hAnsi="Lucida Grande"/>
                <w:b/>
                <w:bCs/>
                <w:sz w:val="20"/>
                <w:szCs w:val="20"/>
                <w:lang w:val="en-GB"/>
              </w:rPr>
            </w:pPr>
          </w:p>
        </w:tc>
      </w:tr>
      <w:tr w:rsidR="00E115B1" w:rsidRPr="006D1172" w:rsidTr="00A30AB9">
        <w:trPr>
          <w:trHeight w:val="434"/>
        </w:trPr>
        <w:tc>
          <w:tcPr>
            <w:tcW w:w="1162" w:type="dxa"/>
            <w:vMerge/>
            <w:tcBorders>
              <w:top w:val="single" w:sz="4" w:space="0" w:color="000000"/>
              <w:left w:val="single" w:sz="4" w:space="0" w:color="auto"/>
              <w:bottom w:val="single" w:sz="4" w:space="0" w:color="000000"/>
              <w:right w:val="single" w:sz="4" w:space="0" w:color="auto"/>
            </w:tcBorders>
            <w:shd w:val="clear" w:color="auto" w:fill="C6D9F1"/>
            <w:vAlign w:val="center"/>
          </w:tcPr>
          <w:p w:rsidR="00000000" w:rsidRDefault="006D6A90">
            <w:pPr>
              <w:jc w:val="center"/>
              <w:rPr>
                <w:rFonts w:eastAsia="Times New Roman"/>
                <w:b/>
                <w:bCs/>
                <w:iCs/>
                <w:kern w:val="32"/>
                <w:sz w:val="20"/>
                <w:szCs w:val="20"/>
                <w:lang w:val="en-GB"/>
                <w:rPrChange w:id="223" w:author="Richard Maggs" w:date="2013-12-21T07:26:00Z">
                  <w:rPr>
                    <w:rFonts w:eastAsia="Times New Roman"/>
                    <w:b/>
                    <w:bCs/>
                    <w:iCs/>
                    <w:color w:val="0000FF"/>
                    <w:kern w:val="32"/>
                    <w:sz w:val="20"/>
                    <w:szCs w:val="20"/>
                    <w:lang w:val="en-GB"/>
                  </w:rPr>
                </w:rPrChange>
              </w:rPr>
              <w:pPrChange w:id="224" w:author="Németh Edit" w:date="2013-10-01T19:09:00Z">
                <w:pPr>
                  <w:keepNext/>
                  <w:numPr>
                    <w:ilvl w:val="2"/>
                  </w:numPr>
                  <w:spacing w:before="360"/>
                  <w:ind w:left="540" w:firstLine="567"/>
                  <w:outlineLvl w:val="2"/>
                </w:pPr>
              </w:pPrChange>
            </w:pPr>
          </w:p>
        </w:tc>
        <w:tc>
          <w:tcPr>
            <w:tcW w:w="2558" w:type="dxa"/>
            <w:vMerge/>
            <w:tcBorders>
              <w:top w:val="single" w:sz="4" w:space="0" w:color="auto"/>
              <w:left w:val="single" w:sz="4" w:space="0" w:color="auto"/>
              <w:bottom w:val="single" w:sz="4" w:space="0" w:color="000000"/>
              <w:right w:val="single" w:sz="4" w:space="0" w:color="auto"/>
            </w:tcBorders>
            <w:shd w:val="clear" w:color="auto" w:fill="C6D9F1"/>
            <w:vAlign w:val="center"/>
          </w:tcPr>
          <w:p w:rsidR="00000000" w:rsidRDefault="006D6A90">
            <w:pPr>
              <w:jc w:val="both"/>
              <w:rPr>
                <w:rFonts w:eastAsia="Times New Roman"/>
                <w:b/>
                <w:bCs/>
                <w:iCs/>
                <w:kern w:val="32"/>
                <w:sz w:val="20"/>
                <w:szCs w:val="20"/>
                <w:lang w:val="en-GB"/>
                <w:rPrChange w:id="225" w:author="Richard Maggs" w:date="2013-12-21T07:26:00Z">
                  <w:rPr>
                    <w:rFonts w:eastAsia="Times New Roman"/>
                    <w:b/>
                    <w:bCs/>
                    <w:iCs/>
                    <w:color w:val="0000FF"/>
                    <w:kern w:val="32"/>
                    <w:sz w:val="20"/>
                    <w:szCs w:val="20"/>
                    <w:lang w:val="en-GB"/>
                  </w:rPr>
                </w:rPrChange>
              </w:rPr>
              <w:pPrChange w:id="226" w:author="Németh Edit" w:date="2013-10-01T18:32:00Z">
                <w:pPr>
                  <w:keepNext/>
                  <w:numPr>
                    <w:ilvl w:val="2"/>
                  </w:numPr>
                  <w:spacing w:before="360"/>
                  <w:ind w:left="540" w:firstLine="567"/>
                  <w:outlineLvl w:val="2"/>
                </w:pPr>
              </w:pPrChange>
            </w:pPr>
          </w:p>
        </w:tc>
        <w:tc>
          <w:tcPr>
            <w:tcW w:w="2559" w:type="dxa"/>
            <w:vMerge/>
            <w:tcBorders>
              <w:top w:val="nil"/>
              <w:left w:val="single" w:sz="4" w:space="0" w:color="auto"/>
              <w:bottom w:val="single" w:sz="4" w:space="0" w:color="000000"/>
              <w:right w:val="single" w:sz="4" w:space="0" w:color="auto"/>
            </w:tcBorders>
            <w:shd w:val="clear" w:color="auto" w:fill="C6D9F1"/>
            <w:vAlign w:val="center"/>
          </w:tcPr>
          <w:p w:rsidR="00000000" w:rsidRDefault="006D6A90">
            <w:pPr>
              <w:jc w:val="both"/>
              <w:rPr>
                <w:rFonts w:eastAsia="Times New Roman"/>
                <w:b/>
                <w:bCs/>
                <w:iCs/>
                <w:kern w:val="32"/>
                <w:sz w:val="20"/>
                <w:szCs w:val="20"/>
                <w:lang w:val="en-GB"/>
                <w:rPrChange w:id="227" w:author="Richard Maggs" w:date="2013-12-21T07:26:00Z">
                  <w:rPr>
                    <w:rFonts w:eastAsia="Times New Roman"/>
                    <w:b/>
                    <w:bCs/>
                    <w:iCs/>
                    <w:color w:val="0000FF"/>
                    <w:kern w:val="32"/>
                    <w:sz w:val="20"/>
                    <w:szCs w:val="20"/>
                    <w:lang w:val="en-GB"/>
                  </w:rPr>
                </w:rPrChange>
              </w:rPr>
              <w:pPrChange w:id="228" w:author="Németh Edit" w:date="2013-10-01T18:32:00Z">
                <w:pPr>
                  <w:keepNext/>
                  <w:numPr>
                    <w:ilvl w:val="2"/>
                  </w:numPr>
                  <w:spacing w:before="360"/>
                  <w:ind w:left="540" w:firstLine="567"/>
                  <w:outlineLvl w:val="2"/>
                </w:pPr>
              </w:pPrChange>
            </w:pPr>
          </w:p>
        </w:tc>
        <w:tc>
          <w:tcPr>
            <w:tcW w:w="2559" w:type="dxa"/>
            <w:vMerge/>
            <w:tcBorders>
              <w:top w:val="nil"/>
              <w:left w:val="single" w:sz="4" w:space="0" w:color="auto"/>
              <w:bottom w:val="single" w:sz="4" w:space="0" w:color="000000"/>
              <w:right w:val="single" w:sz="4" w:space="0" w:color="auto"/>
            </w:tcBorders>
            <w:shd w:val="clear" w:color="auto" w:fill="C6D9F1"/>
            <w:vAlign w:val="center"/>
          </w:tcPr>
          <w:p w:rsidR="00000000" w:rsidRDefault="006D6A90">
            <w:pPr>
              <w:jc w:val="both"/>
              <w:rPr>
                <w:rFonts w:eastAsia="Times New Roman"/>
                <w:b/>
                <w:bCs/>
                <w:iCs/>
                <w:kern w:val="32"/>
                <w:sz w:val="20"/>
                <w:szCs w:val="20"/>
                <w:lang w:val="en-GB"/>
                <w:rPrChange w:id="229" w:author="Richard Maggs" w:date="2013-12-21T07:26:00Z">
                  <w:rPr>
                    <w:rFonts w:eastAsia="Times New Roman"/>
                    <w:b/>
                    <w:bCs/>
                    <w:iCs/>
                    <w:color w:val="0000FF"/>
                    <w:kern w:val="32"/>
                    <w:sz w:val="20"/>
                    <w:szCs w:val="20"/>
                    <w:lang w:val="en-GB"/>
                  </w:rPr>
                </w:rPrChange>
              </w:rPr>
              <w:pPrChange w:id="230" w:author="Németh Edit" w:date="2013-10-01T18:32:00Z">
                <w:pPr>
                  <w:keepNext/>
                  <w:numPr>
                    <w:ilvl w:val="2"/>
                  </w:numPr>
                  <w:spacing w:before="360"/>
                  <w:ind w:left="540" w:firstLine="567"/>
                  <w:outlineLvl w:val="2"/>
                </w:pPr>
              </w:pPrChange>
            </w:pPr>
          </w:p>
        </w:tc>
      </w:tr>
      <w:tr w:rsidR="00E115B1" w:rsidRPr="00BF10E0" w:rsidTr="00A30AB9">
        <w:trPr>
          <w:trHeight w:val="1785"/>
        </w:trPr>
        <w:tc>
          <w:tcPr>
            <w:tcW w:w="1162" w:type="dxa"/>
            <w:vMerge w:val="restart"/>
            <w:tcBorders>
              <w:top w:val="single" w:sz="4" w:space="0" w:color="000000"/>
              <w:left w:val="single" w:sz="4" w:space="0" w:color="auto"/>
              <w:bottom w:val="single" w:sz="4" w:space="0" w:color="000000"/>
              <w:right w:val="single" w:sz="4" w:space="0" w:color="auto"/>
            </w:tcBorders>
            <w:shd w:val="clear" w:color="auto" w:fill="C6D9F1"/>
            <w:noWrap/>
            <w:vAlign w:val="center"/>
          </w:tcPr>
          <w:p w:rsidR="001114E2" w:rsidRDefault="001114E2" w:rsidP="001114E2">
            <w:pPr>
              <w:jc w:val="center"/>
              <w:rPr>
                <w:b/>
                <w:bCs/>
                <w:sz w:val="20"/>
                <w:szCs w:val="20"/>
                <w:lang w:val="en-GB"/>
              </w:rPr>
            </w:pPr>
            <w:r>
              <w:rPr>
                <w:b/>
                <w:bCs/>
                <w:sz w:val="20"/>
                <w:szCs w:val="20"/>
                <w:lang w:val="en-GB"/>
              </w:rPr>
              <w:t xml:space="preserve">Srednji </w:t>
            </w:r>
          </w:p>
          <w:p w:rsidR="00E115B1" w:rsidRPr="006D1172" w:rsidRDefault="00A74344" w:rsidP="001114E2">
            <w:pPr>
              <w:jc w:val="center"/>
              <w:rPr>
                <w:b/>
                <w:bCs/>
                <w:sz w:val="20"/>
                <w:szCs w:val="20"/>
                <w:lang w:val="en-GB"/>
              </w:rPr>
            </w:pPr>
            <w:r w:rsidRPr="00A74344">
              <w:rPr>
                <w:b/>
                <w:bCs/>
                <w:sz w:val="20"/>
                <w:szCs w:val="20"/>
                <w:lang w:val="en-GB"/>
              </w:rPr>
              <w:t>(2)</w:t>
            </w:r>
          </w:p>
        </w:tc>
        <w:tc>
          <w:tcPr>
            <w:tcW w:w="2558" w:type="dxa"/>
            <w:vMerge w:val="restart"/>
            <w:tcBorders>
              <w:top w:val="nil"/>
              <w:left w:val="single" w:sz="4" w:space="0" w:color="auto"/>
              <w:bottom w:val="single" w:sz="4" w:space="0" w:color="000000"/>
              <w:right w:val="single" w:sz="4" w:space="0" w:color="auto"/>
            </w:tcBorders>
            <w:shd w:val="clear" w:color="auto" w:fill="C6D9F1"/>
          </w:tcPr>
          <w:p w:rsidR="00266EAE" w:rsidRPr="006D1172" w:rsidRDefault="001114E2" w:rsidP="008048E1">
            <w:pPr>
              <w:jc w:val="both"/>
              <w:rPr>
                <w:sz w:val="20"/>
                <w:szCs w:val="20"/>
                <w:lang w:val="en-GB"/>
              </w:rPr>
            </w:pPr>
            <w:r w:rsidRPr="00350B30">
              <w:rPr>
                <w:sz w:val="20"/>
                <w:szCs w:val="20"/>
              </w:rPr>
              <w:t>Materi</w:t>
            </w:r>
            <w:r>
              <w:rPr>
                <w:sz w:val="20"/>
                <w:szCs w:val="20"/>
              </w:rPr>
              <w:t>jalno finansijski uticaj koji iznosi više od xxx,xxx, ali manje od xxx,xxx.</w:t>
            </w:r>
          </w:p>
        </w:tc>
        <w:tc>
          <w:tcPr>
            <w:tcW w:w="2559" w:type="dxa"/>
            <w:vMerge w:val="restart"/>
            <w:tcBorders>
              <w:top w:val="nil"/>
              <w:left w:val="single" w:sz="4" w:space="0" w:color="auto"/>
              <w:bottom w:val="single" w:sz="4" w:space="0" w:color="000000"/>
              <w:right w:val="single" w:sz="4" w:space="0" w:color="auto"/>
            </w:tcBorders>
            <w:shd w:val="clear" w:color="auto" w:fill="C6D9F1"/>
          </w:tcPr>
          <w:p w:rsidR="00266EAE" w:rsidRPr="006D1172" w:rsidRDefault="001114E2" w:rsidP="001114E2">
            <w:pPr>
              <w:jc w:val="both"/>
              <w:rPr>
                <w:rFonts w:asciiTheme="minorHAnsi" w:eastAsiaTheme="minorEastAsia" w:hAnsiTheme="minorHAnsi"/>
                <w:b/>
                <w:bCs/>
                <w:sz w:val="20"/>
                <w:szCs w:val="20"/>
                <w:lang w:val="en-GB"/>
              </w:rPr>
            </w:pPr>
            <w:r>
              <w:rPr>
                <w:sz w:val="20"/>
                <w:szCs w:val="20"/>
              </w:rPr>
              <w:t>Neplanirani gubitak nekoliko ključnih zaposlenih lica u okviru jedne jedinice što uzrokuje značajne poremećaje u poslovanju jedinice u pitanju.</w:t>
            </w:r>
          </w:p>
        </w:tc>
        <w:tc>
          <w:tcPr>
            <w:tcW w:w="2559" w:type="dxa"/>
            <w:vMerge w:val="restart"/>
            <w:tcBorders>
              <w:top w:val="nil"/>
              <w:left w:val="single" w:sz="4" w:space="0" w:color="auto"/>
              <w:bottom w:val="single" w:sz="4" w:space="0" w:color="000000"/>
              <w:right w:val="single" w:sz="4" w:space="0" w:color="auto"/>
            </w:tcBorders>
            <w:shd w:val="clear" w:color="auto" w:fill="C6D9F1"/>
          </w:tcPr>
          <w:p w:rsidR="001114E2" w:rsidRDefault="001114E2" w:rsidP="001114E2">
            <w:pPr>
              <w:rPr>
                <w:sz w:val="20"/>
                <w:szCs w:val="20"/>
              </w:rPr>
            </w:pPr>
            <w:r>
              <w:rPr>
                <w:sz w:val="20"/>
                <w:szCs w:val="20"/>
              </w:rPr>
              <w:t xml:space="preserve">Značajni gubici u poslovanjima, ali ograničeni na određeni broj usluga/mesta obavljanja poslovanja </w:t>
            </w:r>
            <w:ins w:id="231" w:author="Korisnik" w:date="2014-01-12T16:00:00Z">
              <w:r>
                <w:rPr>
                  <w:sz w:val="20"/>
                  <w:szCs w:val="20"/>
                </w:rPr>
                <w:t>date organizacije</w:t>
              </w:r>
            </w:ins>
            <w:del w:id="232" w:author="Korisnik" w:date="2014-01-12T16:00:00Z">
              <w:r w:rsidDel="001114E2">
                <w:rPr>
                  <w:sz w:val="20"/>
                  <w:szCs w:val="20"/>
                </w:rPr>
                <w:delText xml:space="preserve"> organizacije</w:delText>
              </w:r>
            </w:del>
            <w:r>
              <w:rPr>
                <w:sz w:val="20"/>
                <w:szCs w:val="20"/>
              </w:rPr>
              <w:t xml:space="preserve">. </w:t>
            </w:r>
          </w:p>
          <w:p w:rsidR="001114E2" w:rsidRPr="00BF10E0" w:rsidRDefault="001114E2" w:rsidP="001114E2">
            <w:pPr>
              <w:jc w:val="both"/>
              <w:rPr>
                <w:rFonts w:asciiTheme="minorHAnsi" w:eastAsiaTheme="minorEastAsia" w:hAnsiTheme="minorHAnsi"/>
                <w:b/>
                <w:bCs/>
                <w:sz w:val="20"/>
                <w:szCs w:val="20"/>
                <w:lang w:val="en-GB"/>
              </w:rPr>
            </w:pPr>
            <w:r>
              <w:rPr>
                <w:sz w:val="20"/>
                <w:szCs w:val="20"/>
              </w:rPr>
              <w:t>Brzi oporavak od prekida pružanja usluga.</w:t>
            </w:r>
          </w:p>
        </w:tc>
      </w:tr>
      <w:tr w:rsidR="00E115B1" w:rsidRPr="006D1172" w:rsidTr="00AE6D28">
        <w:trPr>
          <w:trHeight w:val="434"/>
        </w:trPr>
        <w:tc>
          <w:tcPr>
            <w:tcW w:w="1162" w:type="dxa"/>
            <w:vMerge/>
            <w:tcBorders>
              <w:top w:val="single" w:sz="4" w:space="0" w:color="000000"/>
              <w:left w:val="single" w:sz="4" w:space="0" w:color="auto"/>
              <w:bottom w:val="single" w:sz="4" w:space="0" w:color="000000"/>
              <w:right w:val="single" w:sz="4" w:space="0" w:color="auto"/>
            </w:tcBorders>
            <w:shd w:val="clear" w:color="auto" w:fill="C6D9F1"/>
            <w:vAlign w:val="center"/>
          </w:tcPr>
          <w:p w:rsidR="00000000" w:rsidRDefault="006D6A90">
            <w:pPr>
              <w:jc w:val="center"/>
              <w:rPr>
                <w:rFonts w:eastAsia="Times New Roman"/>
                <w:b/>
                <w:bCs/>
                <w:iCs/>
                <w:kern w:val="32"/>
                <w:sz w:val="20"/>
                <w:szCs w:val="20"/>
                <w:lang w:val="en-GB"/>
                <w:rPrChange w:id="233" w:author="Richard Maggs" w:date="2013-12-21T07:26:00Z">
                  <w:rPr>
                    <w:rFonts w:eastAsia="Times New Roman"/>
                    <w:b/>
                    <w:bCs/>
                    <w:iCs/>
                    <w:color w:val="0000FF"/>
                    <w:kern w:val="32"/>
                    <w:sz w:val="20"/>
                    <w:szCs w:val="20"/>
                    <w:lang w:val="en-GB"/>
                  </w:rPr>
                </w:rPrChange>
              </w:rPr>
              <w:pPrChange w:id="234" w:author="Németh Edit" w:date="2013-10-01T19:09:00Z">
                <w:pPr>
                  <w:keepNext/>
                  <w:numPr>
                    <w:ilvl w:val="2"/>
                  </w:numPr>
                  <w:spacing w:before="360"/>
                  <w:ind w:left="540" w:firstLine="567"/>
                  <w:outlineLvl w:val="2"/>
                </w:pPr>
              </w:pPrChange>
            </w:pPr>
          </w:p>
        </w:tc>
        <w:tc>
          <w:tcPr>
            <w:tcW w:w="2558" w:type="dxa"/>
            <w:vMerge/>
            <w:tcBorders>
              <w:top w:val="nil"/>
              <w:left w:val="single" w:sz="4" w:space="0" w:color="auto"/>
              <w:bottom w:val="single" w:sz="4" w:space="0" w:color="000000"/>
              <w:right w:val="single" w:sz="4" w:space="0" w:color="auto"/>
            </w:tcBorders>
            <w:shd w:val="clear" w:color="auto" w:fill="C6D9F1"/>
            <w:vAlign w:val="center"/>
          </w:tcPr>
          <w:p w:rsidR="00000000" w:rsidRDefault="006D6A90">
            <w:pPr>
              <w:jc w:val="both"/>
              <w:rPr>
                <w:rFonts w:eastAsia="Times New Roman"/>
                <w:b/>
                <w:bCs/>
                <w:iCs/>
                <w:kern w:val="32"/>
                <w:sz w:val="20"/>
                <w:szCs w:val="20"/>
                <w:lang w:val="en-GB"/>
                <w:rPrChange w:id="235" w:author="Richard Maggs" w:date="2013-12-21T07:26:00Z">
                  <w:rPr>
                    <w:rFonts w:eastAsia="Times New Roman"/>
                    <w:b/>
                    <w:bCs/>
                    <w:iCs/>
                    <w:color w:val="0000FF"/>
                    <w:kern w:val="32"/>
                    <w:sz w:val="20"/>
                    <w:szCs w:val="20"/>
                    <w:lang w:val="en-GB"/>
                  </w:rPr>
                </w:rPrChange>
              </w:rPr>
              <w:pPrChange w:id="236" w:author="Németh Edit" w:date="2013-10-01T18:32:00Z">
                <w:pPr>
                  <w:keepNext/>
                  <w:numPr>
                    <w:ilvl w:val="2"/>
                  </w:numPr>
                  <w:spacing w:before="360"/>
                  <w:ind w:left="540" w:firstLine="567"/>
                  <w:outlineLvl w:val="2"/>
                </w:pPr>
              </w:pPrChange>
            </w:pPr>
          </w:p>
        </w:tc>
        <w:tc>
          <w:tcPr>
            <w:tcW w:w="2559" w:type="dxa"/>
            <w:vMerge/>
            <w:tcBorders>
              <w:top w:val="nil"/>
              <w:left w:val="single" w:sz="4" w:space="0" w:color="auto"/>
              <w:bottom w:val="single" w:sz="4" w:space="0" w:color="000000"/>
              <w:right w:val="single" w:sz="4" w:space="0" w:color="auto"/>
            </w:tcBorders>
            <w:shd w:val="clear" w:color="auto" w:fill="C6D9F1"/>
            <w:vAlign w:val="center"/>
          </w:tcPr>
          <w:p w:rsidR="00000000" w:rsidRDefault="006D6A90">
            <w:pPr>
              <w:jc w:val="both"/>
              <w:rPr>
                <w:rFonts w:eastAsia="Times New Roman"/>
                <w:b/>
                <w:bCs/>
                <w:iCs/>
                <w:kern w:val="32"/>
                <w:sz w:val="20"/>
                <w:szCs w:val="20"/>
                <w:lang w:val="en-GB"/>
                <w:rPrChange w:id="237" w:author="Richard Maggs" w:date="2013-12-21T07:26:00Z">
                  <w:rPr>
                    <w:rFonts w:eastAsia="Times New Roman"/>
                    <w:b/>
                    <w:bCs/>
                    <w:iCs/>
                    <w:color w:val="0000FF"/>
                    <w:kern w:val="32"/>
                    <w:sz w:val="20"/>
                    <w:szCs w:val="20"/>
                    <w:lang w:val="en-GB"/>
                  </w:rPr>
                </w:rPrChange>
              </w:rPr>
              <w:pPrChange w:id="238" w:author="Németh Edit" w:date="2013-10-01T18:32:00Z">
                <w:pPr>
                  <w:keepNext/>
                  <w:numPr>
                    <w:ilvl w:val="2"/>
                  </w:numPr>
                  <w:spacing w:before="360"/>
                  <w:ind w:left="540" w:firstLine="567"/>
                  <w:outlineLvl w:val="2"/>
                </w:pPr>
              </w:pPrChange>
            </w:pPr>
          </w:p>
        </w:tc>
        <w:tc>
          <w:tcPr>
            <w:tcW w:w="2559" w:type="dxa"/>
            <w:vMerge/>
            <w:tcBorders>
              <w:top w:val="nil"/>
              <w:left w:val="single" w:sz="4" w:space="0" w:color="auto"/>
              <w:bottom w:val="single" w:sz="4" w:space="0" w:color="000000"/>
              <w:right w:val="single" w:sz="4" w:space="0" w:color="auto"/>
            </w:tcBorders>
            <w:shd w:val="clear" w:color="auto" w:fill="C6D9F1"/>
            <w:vAlign w:val="center"/>
          </w:tcPr>
          <w:p w:rsidR="00000000" w:rsidRDefault="006D6A90">
            <w:pPr>
              <w:jc w:val="both"/>
              <w:rPr>
                <w:rFonts w:eastAsia="Times New Roman"/>
                <w:b/>
                <w:bCs/>
                <w:iCs/>
                <w:kern w:val="32"/>
                <w:sz w:val="20"/>
                <w:szCs w:val="20"/>
                <w:lang w:val="en-GB"/>
                <w:rPrChange w:id="239" w:author="Richard Maggs" w:date="2013-12-21T07:26:00Z">
                  <w:rPr>
                    <w:rFonts w:eastAsia="Times New Roman"/>
                    <w:b/>
                    <w:bCs/>
                    <w:iCs/>
                    <w:color w:val="0000FF"/>
                    <w:kern w:val="32"/>
                    <w:sz w:val="20"/>
                    <w:szCs w:val="20"/>
                    <w:lang w:val="en-GB"/>
                  </w:rPr>
                </w:rPrChange>
              </w:rPr>
              <w:pPrChange w:id="240" w:author="Németh Edit" w:date="2013-10-01T18:32:00Z">
                <w:pPr>
                  <w:keepNext/>
                  <w:numPr>
                    <w:ilvl w:val="2"/>
                  </w:numPr>
                  <w:spacing w:before="360"/>
                  <w:ind w:left="540" w:firstLine="567"/>
                  <w:outlineLvl w:val="2"/>
                </w:pPr>
              </w:pPrChange>
            </w:pPr>
          </w:p>
        </w:tc>
      </w:tr>
      <w:tr w:rsidR="00E115B1" w:rsidRPr="002C7342" w:rsidTr="00A30AB9">
        <w:trPr>
          <w:trHeight w:val="434"/>
        </w:trPr>
        <w:tc>
          <w:tcPr>
            <w:tcW w:w="1162" w:type="dxa"/>
            <w:vMerge w:val="restart"/>
            <w:tcBorders>
              <w:top w:val="single" w:sz="4" w:space="0" w:color="000000"/>
              <w:left w:val="single" w:sz="4" w:space="0" w:color="auto"/>
              <w:bottom w:val="single" w:sz="4" w:space="0" w:color="000000"/>
              <w:right w:val="single" w:sz="4" w:space="0" w:color="auto"/>
            </w:tcBorders>
            <w:shd w:val="clear" w:color="auto" w:fill="C6D9F1"/>
            <w:noWrap/>
            <w:vAlign w:val="center"/>
          </w:tcPr>
          <w:p w:rsidR="00E115B1" w:rsidRPr="006D1172" w:rsidRDefault="001114E2">
            <w:pPr>
              <w:jc w:val="center"/>
              <w:rPr>
                <w:b/>
                <w:bCs/>
                <w:sz w:val="20"/>
                <w:szCs w:val="20"/>
                <w:lang w:val="en-GB"/>
              </w:rPr>
            </w:pPr>
            <w:r>
              <w:rPr>
                <w:b/>
                <w:bCs/>
                <w:sz w:val="20"/>
                <w:szCs w:val="20"/>
                <w:lang w:val="en-GB"/>
              </w:rPr>
              <w:lastRenderedPageBreak/>
              <w:t>Visok</w:t>
            </w:r>
          </w:p>
          <w:p w:rsidR="00E115B1" w:rsidRPr="006D1172" w:rsidRDefault="00A74344">
            <w:pPr>
              <w:jc w:val="center"/>
              <w:rPr>
                <w:b/>
                <w:bCs/>
                <w:sz w:val="20"/>
                <w:szCs w:val="20"/>
                <w:lang w:val="en-GB"/>
              </w:rPr>
            </w:pPr>
            <w:r w:rsidRPr="00A74344">
              <w:rPr>
                <w:b/>
                <w:bCs/>
                <w:sz w:val="20"/>
                <w:szCs w:val="20"/>
                <w:lang w:val="en-GB"/>
              </w:rPr>
              <w:t>(3)</w:t>
            </w:r>
          </w:p>
        </w:tc>
        <w:tc>
          <w:tcPr>
            <w:tcW w:w="2558" w:type="dxa"/>
            <w:vMerge w:val="restart"/>
            <w:tcBorders>
              <w:top w:val="nil"/>
              <w:left w:val="single" w:sz="4" w:space="0" w:color="auto"/>
              <w:bottom w:val="single" w:sz="4" w:space="0" w:color="000000"/>
              <w:right w:val="single" w:sz="4" w:space="0" w:color="auto"/>
            </w:tcBorders>
            <w:shd w:val="clear" w:color="auto" w:fill="C6D9F1"/>
          </w:tcPr>
          <w:p w:rsidR="00266EAE" w:rsidRPr="006D1172" w:rsidRDefault="001114E2" w:rsidP="008048E1">
            <w:pPr>
              <w:jc w:val="both"/>
              <w:rPr>
                <w:sz w:val="20"/>
                <w:szCs w:val="20"/>
                <w:lang w:val="en-GB"/>
              </w:rPr>
            </w:pPr>
            <w:r w:rsidRPr="00350B30">
              <w:rPr>
                <w:sz w:val="20"/>
                <w:szCs w:val="20"/>
              </w:rPr>
              <w:t>Materi</w:t>
            </w:r>
            <w:r>
              <w:rPr>
                <w:sz w:val="20"/>
                <w:szCs w:val="20"/>
              </w:rPr>
              <w:t>jalno finansijski uticaj koji iznosi više od xxx,xxx, ali manje od xxx,xxx.</w:t>
            </w:r>
          </w:p>
        </w:tc>
        <w:tc>
          <w:tcPr>
            <w:tcW w:w="2559" w:type="dxa"/>
            <w:vMerge w:val="restart"/>
            <w:tcBorders>
              <w:top w:val="nil"/>
              <w:left w:val="single" w:sz="4" w:space="0" w:color="auto"/>
              <w:bottom w:val="single" w:sz="4" w:space="0" w:color="000000"/>
              <w:right w:val="single" w:sz="4" w:space="0" w:color="auto"/>
            </w:tcBorders>
            <w:shd w:val="clear" w:color="auto" w:fill="C6D9F1"/>
          </w:tcPr>
          <w:p w:rsidR="00266EAE" w:rsidRPr="006D1172" w:rsidRDefault="001114E2" w:rsidP="001114E2">
            <w:pPr>
              <w:jc w:val="both"/>
              <w:rPr>
                <w:rFonts w:asciiTheme="minorHAnsi" w:eastAsiaTheme="minorEastAsia" w:hAnsiTheme="minorHAnsi"/>
                <w:b/>
                <w:bCs/>
                <w:sz w:val="20"/>
                <w:szCs w:val="20"/>
                <w:lang w:val="en-GB"/>
              </w:rPr>
            </w:pPr>
            <w:r>
              <w:rPr>
                <w:sz w:val="20"/>
                <w:szCs w:val="20"/>
              </w:rPr>
              <w:t>Neplanirani gubitak nekoliko ključnih zaposlenih lica što uzrokuje značajan uticaj na poslovanja jednog ili više sektora.</w:t>
            </w:r>
          </w:p>
        </w:tc>
        <w:tc>
          <w:tcPr>
            <w:tcW w:w="2559" w:type="dxa"/>
            <w:vMerge w:val="restart"/>
            <w:tcBorders>
              <w:top w:val="nil"/>
              <w:left w:val="single" w:sz="4" w:space="0" w:color="auto"/>
              <w:bottom w:val="single" w:sz="4" w:space="0" w:color="000000"/>
              <w:right w:val="single" w:sz="4" w:space="0" w:color="auto"/>
            </w:tcBorders>
            <w:shd w:val="clear" w:color="auto" w:fill="C6D9F1"/>
          </w:tcPr>
          <w:p w:rsidR="001114E2" w:rsidRDefault="001114E2" w:rsidP="001114E2">
            <w:pPr>
              <w:rPr>
                <w:sz w:val="20"/>
                <w:szCs w:val="20"/>
              </w:rPr>
            </w:pPr>
            <w:r>
              <w:rPr>
                <w:sz w:val="20"/>
                <w:szCs w:val="20"/>
              </w:rPr>
              <w:t xml:space="preserve">Važni gubici u poslovanjima, ali ograničeni na određeni broj usluga/mesta obavljanja poslovanja </w:t>
            </w:r>
            <w:ins w:id="241" w:author="Korisnik" w:date="2014-01-12T16:02:00Z">
              <w:r>
                <w:rPr>
                  <w:sz w:val="20"/>
                  <w:szCs w:val="20"/>
                </w:rPr>
                <w:t>date organizacije</w:t>
              </w:r>
            </w:ins>
            <w:r>
              <w:rPr>
                <w:sz w:val="20"/>
                <w:szCs w:val="20"/>
              </w:rPr>
              <w:t xml:space="preserve">. </w:t>
            </w:r>
          </w:p>
          <w:p w:rsidR="00266EAE" w:rsidRPr="001114E2" w:rsidRDefault="001114E2" w:rsidP="008048E1">
            <w:pPr>
              <w:jc w:val="both"/>
              <w:rPr>
                <w:sz w:val="20"/>
                <w:szCs w:val="20"/>
              </w:rPr>
            </w:pPr>
            <w:r w:rsidRPr="00350B30">
              <w:rPr>
                <w:sz w:val="20"/>
                <w:szCs w:val="20"/>
              </w:rPr>
              <w:t>S</w:t>
            </w:r>
            <w:r>
              <w:rPr>
                <w:sz w:val="20"/>
                <w:szCs w:val="20"/>
              </w:rPr>
              <w:t>por oporavak sistema.</w:t>
            </w:r>
          </w:p>
        </w:tc>
      </w:tr>
      <w:tr w:rsidR="00E115B1" w:rsidRPr="006D1172" w:rsidTr="00A30AB9">
        <w:trPr>
          <w:trHeight w:val="564"/>
        </w:trPr>
        <w:tc>
          <w:tcPr>
            <w:tcW w:w="1162" w:type="dxa"/>
            <w:vMerge/>
            <w:tcBorders>
              <w:top w:val="single" w:sz="4" w:space="0" w:color="000000"/>
              <w:left w:val="single" w:sz="4" w:space="0" w:color="auto"/>
              <w:bottom w:val="single" w:sz="4" w:space="0" w:color="000000"/>
              <w:right w:val="single" w:sz="4" w:space="0" w:color="auto"/>
            </w:tcBorders>
            <w:shd w:val="clear" w:color="auto" w:fill="C6D9F1"/>
            <w:vAlign w:val="center"/>
          </w:tcPr>
          <w:p w:rsidR="00000000" w:rsidRDefault="006D6A90">
            <w:pPr>
              <w:jc w:val="center"/>
              <w:rPr>
                <w:rFonts w:eastAsia="Times New Roman"/>
                <w:b/>
                <w:bCs/>
                <w:iCs/>
                <w:kern w:val="32"/>
                <w:sz w:val="20"/>
                <w:szCs w:val="20"/>
                <w:lang w:val="en-GB"/>
                <w:rPrChange w:id="242" w:author="Richard Maggs" w:date="2013-12-21T07:26:00Z">
                  <w:rPr>
                    <w:rFonts w:eastAsia="Times New Roman"/>
                    <w:b/>
                    <w:bCs/>
                    <w:iCs/>
                    <w:color w:val="0000FF"/>
                    <w:kern w:val="32"/>
                    <w:sz w:val="20"/>
                    <w:szCs w:val="20"/>
                    <w:lang w:val="en-GB"/>
                  </w:rPr>
                </w:rPrChange>
              </w:rPr>
              <w:pPrChange w:id="243" w:author="Németh Edit" w:date="2013-10-01T19:09:00Z">
                <w:pPr>
                  <w:keepNext/>
                  <w:numPr>
                    <w:ilvl w:val="2"/>
                  </w:numPr>
                  <w:spacing w:before="360"/>
                  <w:ind w:left="540" w:firstLine="567"/>
                  <w:outlineLvl w:val="2"/>
                </w:pPr>
              </w:pPrChange>
            </w:pPr>
          </w:p>
        </w:tc>
        <w:tc>
          <w:tcPr>
            <w:tcW w:w="2558" w:type="dxa"/>
            <w:vMerge/>
            <w:tcBorders>
              <w:top w:val="nil"/>
              <w:left w:val="single" w:sz="4" w:space="0" w:color="auto"/>
              <w:bottom w:val="single" w:sz="4" w:space="0" w:color="auto"/>
              <w:right w:val="single" w:sz="4" w:space="0" w:color="auto"/>
            </w:tcBorders>
            <w:shd w:val="clear" w:color="auto" w:fill="C6D9F1"/>
            <w:vAlign w:val="center"/>
          </w:tcPr>
          <w:p w:rsidR="00000000" w:rsidRDefault="006D6A90">
            <w:pPr>
              <w:jc w:val="both"/>
              <w:rPr>
                <w:rFonts w:eastAsia="Times New Roman"/>
                <w:b/>
                <w:bCs/>
                <w:iCs/>
                <w:kern w:val="32"/>
                <w:sz w:val="20"/>
                <w:szCs w:val="20"/>
                <w:lang w:val="en-GB"/>
                <w:rPrChange w:id="244" w:author="Richard Maggs" w:date="2013-12-21T07:26:00Z">
                  <w:rPr>
                    <w:rFonts w:eastAsia="Times New Roman"/>
                    <w:b/>
                    <w:bCs/>
                    <w:iCs/>
                    <w:color w:val="0000FF"/>
                    <w:kern w:val="32"/>
                    <w:sz w:val="20"/>
                    <w:szCs w:val="20"/>
                    <w:lang w:val="en-GB"/>
                  </w:rPr>
                </w:rPrChange>
              </w:rPr>
              <w:pPrChange w:id="245" w:author="Németh Edit" w:date="2013-10-01T18:32:00Z">
                <w:pPr>
                  <w:keepNext/>
                  <w:numPr>
                    <w:ilvl w:val="2"/>
                  </w:numPr>
                  <w:spacing w:before="360"/>
                  <w:ind w:left="540" w:firstLine="567"/>
                  <w:outlineLvl w:val="2"/>
                </w:pPr>
              </w:pPrChange>
            </w:pPr>
          </w:p>
        </w:tc>
        <w:tc>
          <w:tcPr>
            <w:tcW w:w="2559" w:type="dxa"/>
            <w:vMerge/>
            <w:tcBorders>
              <w:top w:val="nil"/>
              <w:left w:val="single" w:sz="4" w:space="0" w:color="auto"/>
              <w:bottom w:val="single" w:sz="4" w:space="0" w:color="auto"/>
              <w:right w:val="single" w:sz="4" w:space="0" w:color="auto"/>
            </w:tcBorders>
            <w:shd w:val="clear" w:color="auto" w:fill="C6D9F1"/>
            <w:vAlign w:val="center"/>
          </w:tcPr>
          <w:p w:rsidR="00000000" w:rsidRDefault="006D6A90">
            <w:pPr>
              <w:jc w:val="both"/>
              <w:rPr>
                <w:rFonts w:eastAsia="Times New Roman"/>
                <w:b/>
                <w:bCs/>
                <w:iCs/>
                <w:kern w:val="32"/>
                <w:sz w:val="20"/>
                <w:szCs w:val="20"/>
                <w:lang w:val="en-GB"/>
                <w:rPrChange w:id="246" w:author="Richard Maggs" w:date="2013-12-21T07:26:00Z">
                  <w:rPr>
                    <w:rFonts w:eastAsia="Times New Roman"/>
                    <w:b/>
                    <w:bCs/>
                    <w:iCs/>
                    <w:color w:val="0000FF"/>
                    <w:kern w:val="32"/>
                    <w:sz w:val="20"/>
                    <w:szCs w:val="20"/>
                    <w:lang w:val="en-GB"/>
                  </w:rPr>
                </w:rPrChange>
              </w:rPr>
              <w:pPrChange w:id="247" w:author="Németh Edit" w:date="2013-10-01T18:32:00Z">
                <w:pPr>
                  <w:keepNext/>
                  <w:numPr>
                    <w:ilvl w:val="2"/>
                  </w:numPr>
                  <w:spacing w:before="360"/>
                  <w:ind w:left="540" w:firstLine="567"/>
                  <w:outlineLvl w:val="2"/>
                </w:pPr>
              </w:pPrChange>
            </w:pPr>
          </w:p>
        </w:tc>
        <w:tc>
          <w:tcPr>
            <w:tcW w:w="2559" w:type="dxa"/>
            <w:vMerge/>
            <w:tcBorders>
              <w:top w:val="nil"/>
              <w:left w:val="single" w:sz="4" w:space="0" w:color="auto"/>
              <w:bottom w:val="single" w:sz="4" w:space="0" w:color="auto"/>
              <w:right w:val="single" w:sz="4" w:space="0" w:color="auto"/>
            </w:tcBorders>
            <w:shd w:val="clear" w:color="auto" w:fill="C6D9F1"/>
            <w:vAlign w:val="center"/>
          </w:tcPr>
          <w:p w:rsidR="00000000" w:rsidRDefault="006D6A90">
            <w:pPr>
              <w:jc w:val="both"/>
              <w:rPr>
                <w:rFonts w:eastAsia="Times New Roman"/>
                <w:b/>
                <w:bCs/>
                <w:iCs/>
                <w:kern w:val="32"/>
                <w:sz w:val="20"/>
                <w:szCs w:val="20"/>
                <w:lang w:val="en-GB"/>
                <w:rPrChange w:id="248" w:author="Richard Maggs" w:date="2013-12-21T07:26:00Z">
                  <w:rPr>
                    <w:rFonts w:eastAsia="Times New Roman"/>
                    <w:b/>
                    <w:bCs/>
                    <w:iCs/>
                    <w:color w:val="0000FF"/>
                    <w:kern w:val="32"/>
                    <w:sz w:val="20"/>
                    <w:szCs w:val="20"/>
                    <w:lang w:val="en-GB"/>
                  </w:rPr>
                </w:rPrChange>
              </w:rPr>
              <w:pPrChange w:id="249" w:author="Németh Edit" w:date="2013-10-01T18:32:00Z">
                <w:pPr>
                  <w:keepNext/>
                  <w:numPr>
                    <w:ilvl w:val="2"/>
                  </w:numPr>
                  <w:spacing w:before="360"/>
                  <w:ind w:left="540" w:firstLine="567"/>
                  <w:outlineLvl w:val="2"/>
                </w:pPr>
              </w:pPrChange>
            </w:pPr>
          </w:p>
        </w:tc>
      </w:tr>
      <w:tr w:rsidR="00E115B1" w:rsidRPr="002C7342" w:rsidTr="00A30AB9">
        <w:trPr>
          <w:trHeight w:val="2545"/>
        </w:trPr>
        <w:tc>
          <w:tcPr>
            <w:tcW w:w="1162" w:type="dxa"/>
            <w:tcBorders>
              <w:top w:val="single" w:sz="4" w:space="0" w:color="000000"/>
              <w:left w:val="single" w:sz="4" w:space="0" w:color="auto"/>
              <w:bottom w:val="single" w:sz="4" w:space="0" w:color="000000"/>
              <w:right w:val="single" w:sz="4" w:space="0" w:color="auto"/>
            </w:tcBorders>
            <w:shd w:val="clear" w:color="auto" w:fill="C6D9F1"/>
            <w:noWrap/>
            <w:vAlign w:val="center"/>
          </w:tcPr>
          <w:p w:rsidR="00E115B1" w:rsidRPr="006D1172" w:rsidRDefault="00A74344">
            <w:pPr>
              <w:jc w:val="center"/>
              <w:rPr>
                <w:b/>
                <w:bCs/>
                <w:sz w:val="20"/>
                <w:szCs w:val="20"/>
                <w:lang w:val="en-GB"/>
              </w:rPr>
            </w:pPr>
            <w:r w:rsidRPr="00A74344">
              <w:rPr>
                <w:b/>
                <w:bCs/>
                <w:sz w:val="20"/>
                <w:szCs w:val="20"/>
                <w:lang w:val="en-GB"/>
              </w:rPr>
              <w:t>V</w:t>
            </w:r>
            <w:r w:rsidR="001114E2">
              <w:rPr>
                <w:b/>
                <w:bCs/>
                <w:sz w:val="20"/>
                <w:szCs w:val="20"/>
                <w:lang w:val="en-GB"/>
              </w:rPr>
              <w:t>rlo visok</w:t>
            </w:r>
          </w:p>
          <w:p w:rsidR="00E115B1" w:rsidRPr="006D1172" w:rsidRDefault="00A74344">
            <w:pPr>
              <w:jc w:val="center"/>
              <w:rPr>
                <w:b/>
                <w:bCs/>
                <w:sz w:val="20"/>
                <w:szCs w:val="20"/>
                <w:lang w:val="en-GB"/>
              </w:rPr>
            </w:pPr>
            <w:r w:rsidRPr="00A74344">
              <w:rPr>
                <w:b/>
                <w:bCs/>
                <w:sz w:val="20"/>
                <w:szCs w:val="20"/>
                <w:lang w:val="en-GB"/>
              </w:rPr>
              <w:t>(4)</w:t>
            </w:r>
          </w:p>
        </w:tc>
        <w:tc>
          <w:tcPr>
            <w:tcW w:w="2558" w:type="dxa"/>
            <w:tcBorders>
              <w:top w:val="single" w:sz="4" w:space="0" w:color="auto"/>
              <w:left w:val="single" w:sz="4" w:space="0" w:color="auto"/>
              <w:bottom w:val="single" w:sz="4" w:space="0" w:color="auto"/>
              <w:right w:val="single" w:sz="4" w:space="0" w:color="auto"/>
            </w:tcBorders>
            <w:shd w:val="clear" w:color="auto" w:fill="C6D9F1"/>
          </w:tcPr>
          <w:p w:rsidR="00266EAE" w:rsidRPr="006D1172" w:rsidRDefault="00C41CDC" w:rsidP="008048E1">
            <w:pPr>
              <w:jc w:val="both"/>
              <w:rPr>
                <w:sz w:val="20"/>
                <w:szCs w:val="20"/>
                <w:lang w:val="en-GB"/>
              </w:rPr>
            </w:pPr>
            <w:r>
              <w:rPr>
                <w:sz w:val="20"/>
                <w:szCs w:val="20"/>
              </w:rPr>
              <w:t>Značajan materijalno finansijski uticaj koji iznosi više od xxx,xxx.</w:t>
            </w:r>
          </w:p>
        </w:tc>
        <w:tc>
          <w:tcPr>
            <w:tcW w:w="2559" w:type="dxa"/>
            <w:tcBorders>
              <w:top w:val="single" w:sz="4" w:space="0" w:color="auto"/>
              <w:left w:val="single" w:sz="4" w:space="0" w:color="auto"/>
              <w:bottom w:val="single" w:sz="4" w:space="0" w:color="auto"/>
              <w:right w:val="single" w:sz="4" w:space="0" w:color="auto"/>
            </w:tcBorders>
            <w:shd w:val="clear" w:color="auto" w:fill="C6D9F1"/>
          </w:tcPr>
          <w:p w:rsidR="00266EAE" w:rsidRPr="006D1172" w:rsidRDefault="00C41CDC" w:rsidP="00C41CDC">
            <w:pPr>
              <w:jc w:val="both"/>
              <w:rPr>
                <w:rFonts w:asciiTheme="minorHAnsi" w:eastAsiaTheme="minorEastAsia" w:hAnsiTheme="minorHAnsi"/>
                <w:b/>
                <w:bCs/>
                <w:sz w:val="20"/>
                <w:szCs w:val="20"/>
                <w:lang w:val="en-GB"/>
              </w:rPr>
            </w:pPr>
            <w:r>
              <w:rPr>
                <w:sz w:val="20"/>
                <w:szCs w:val="20"/>
              </w:rPr>
              <w:t>Ozbiljna povreda</w:t>
            </w:r>
            <w:r w:rsidRPr="00350B30">
              <w:rPr>
                <w:sz w:val="20"/>
                <w:szCs w:val="20"/>
              </w:rPr>
              <w:t>/</w:t>
            </w:r>
            <w:r>
              <w:rPr>
                <w:sz w:val="20"/>
                <w:szCs w:val="20"/>
              </w:rPr>
              <w:t>smrt zaposlenih.</w:t>
            </w:r>
          </w:p>
        </w:tc>
        <w:tc>
          <w:tcPr>
            <w:tcW w:w="2559" w:type="dxa"/>
            <w:tcBorders>
              <w:top w:val="single" w:sz="4" w:space="0" w:color="auto"/>
              <w:left w:val="single" w:sz="4" w:space="0" w:color="auto"/>
              <w:bottom w:val="single" w:sz="4" w:space="0" w:color="auto"/>
              <w:right w:val="single" w:sz="4" w:space="0" w:color="auto"/>
            </w:tcBorders>
            <w:shd w:val="clear" w:color="auto" w:fill="C6D9F1"/>
          </w:tcPr>
          <w:p w:rsidR="00C41CDC" w:rsidRDefault="00C41CDC" w:rsidP="00C41CDC">
            <w:pPr>
              <w:rPr>
                <w:sz w:val="20"/>
                <w:szCs w:val="20"/>
              </w:rPr>
            </w:pPr>
            <w:ins w:id="250" w:author="Korisnik" w:date="2014-01-12T16:04:00Z">
              <w:r>
                <w:rPr>
                  <w:sz w:val="20"/>
                  <w:szCs w:val="20"/>
                </w:rPr>
                <w:t>Organizaciono</w:t>
              </w:r>
            </w:ins>
            <w:r>
              <w:rPr>
                <w:sz w:val="20"/>
                <w:szCs w:val="20"/>
              </w:rPr>
              <w:t xml:space="preserve"> široko rasprostranjena nesposobnost za nastavljanje sa normalnim poslovnim procesom. Značajan gubitak poslovanja. Široko rasprostranjen prekid pružanja usluga.</w:t>
            </w:r>
          </w:p>
          <w:p w:rsidR="00C41CDC" w:rsidRPr="002C7342" w:rsidRDefault="00C41CDC" w:rsidP="00C41CDC">
            <w:pPr>
              <w:jc w:val="both"/>
              <w:rPr>
                <w:rFonts w:asciiTheme="minorHAnsi" w:eastAsiaTheme="minorEastAsia" w:hAnsiTheme="minorHAnsi"/>
                <w:b/>
                <w:bCs/>
                <w:sz w:val="20"/>
                <w:szCs w:val="20"/>
                <w:lang w:val="en-GB"/>
              </w:rPr>
            </w:pPr>
            <w:r w:rsidRPr="00350B30">
              <w:rPr>
                <w:sz w:val="20"/>
                <w:szCs w:val="20"/>
              </w:rPr>
              <w:t>S</w:t>
            </w:r>
            <w:r>
              <w:rPr>
                <w:sz w:val="20"/>
                <w:szCs w:val="20"/>
              </w:rPr>
              <w:t>por oporavak sistema.</w:t>
            </w:r>
          </w:p>
        </w:tc>
      </w:tr>
    </w:tbl>
    <w:p w:rsidR="00E115B1" w:rsidRPr="006D1172" w:rsidRDefault="005D3478" w:rsidP="00D85A26">
      <w:pPr>
        <w:pStyle w:val="numberedparas"/>
        <w:numPr>
          <w:ilvl w:val="0"/>
          <w:numId w:val="23"/>
        </w:numPr>
      </w:pPr>
      <w:r>
        <w:t>Aneks A pruža primer kriterijuma uticaja rizika koji se koriste u jednoj jedinici interne revizije u okviru jedne agencije Ujedinjenih nacija.</w:t>
      </w:r>
    </w:p>
    <w:p w:rsidR="00266EAE" w:rsidRPr="002C7342" w:rsidRDefault="005D3478" w:rsidP="008048E1">
      <w:pPr>
        <w:pStyle w:val="Heading2"/>
        <w:jc w:val="both"/>
        <w:rPr>
          <w:color w:val="auto"/>
          <w:lang w:val="en-GB"/>
        </w:rPr>
      </w:pPr>
      <w:r w:rsidRPr="005D3478">
        <w:rPr>
          <w:color w:val="auto"/>
          <w:lang w:val="en-GB"/>
        </w:rPr>
        <w:t xml:space="preserve">Kriterijumi za vršenje procene verovatnoće </w:t>
      </w:r>
    </w:p>
    <w:p w:rsidR="00E115B1" w:rsidRPr="006D1172" w:rsidRDefault="005D3478" w:rsidP="00D85A26">
      <w:pPr>
        <w:pStyle w:val="numberedparas"/>
        <w:numPr>
          <w:ilvl w:val="0"/>
          <w:numId w:val="23"/>
        </w:numPr>
      </w:pPr>
      <w:r>
        <w:t>Revizor mora da uzme u obzir verovatnoću dešavanja određenog događaja. Na primer, zemljotres može da ima vrlo visok uticaj, ali se oni ne dešavaju previše često. Uticaj od gubitka ljudi ili veština možda ne mora biti vrlo visok, ali se može često dešavati. Kriterijumi za procenu verovatnoće su vrlo često slični i dole navedeno treba biti uzeto u obzir</w:t>
      </w:r>
      <w:ins w:id="251" w:author="Korisnik" w:date="2014-01-12T16:07:00Z">
        <w:r>
          <w:t>, ali isto nije obavezno</w:t>
        </w:r>
      </w:ins>
      <w:r>
        <w:t>.</w:t>
      </w:r>
    </w:p>
    <w:tbl>
      <w:tblPr>
        <w:tblW w:w="0" w:type="auto"/>
        <w:tblLook w:val="0000"/>
      </w:tblPr>
      <w:tblGrid>
        <w:gridCol w:w="1668"/>
        <w:gridCol w:w="4970"/>
        <w:gridCol w:w="1194"/>
      </w:tblGrid>
      <w:tr w:rsidR="00E115B1" w:rsidRPr="002C7342" w:rsidTr="00BA3F61">
        <w:trPr>
          <w:trHeight w:val="255"/>
        </w:trPr>
        <w:tc>
          <w:tcPr>
            <w:tcW w:w="1668" w:type="dxa"/>
          </w:tcPr>
          <w:p w:rsidR="00E115B1" w:rsidRPr="002C7342" w:rsidRDefault="005D3478" w:rsidP="005D3478">
            <w:pPr>
              <w:jc w:val="center"/>
              <w:rPr>
                <w:rFonts w:eastAsia="@Arial Unicode MS" w:cs="@Arial Unicode MS"/>
                <w:b/>
                <w:sz w:val="20"/>
                <w:lang w:val="en-GB"/>
              </w:rPr>
            </w:pPr>
            <w:r>
              <w:rPr>
                <w:rFonts w:eastAsia="@Arial Unicode MS" w:cs="@Arial Unicode MS"/>
                <w:b/>
                <w:sz w:val="20"/>
                <w:lang w:val="en-GB"/>
              </w:rPr>
              <w:t>Nivo</w:t>
            </w:r>
          </w:p>
        </w:tc>
        <w:tc>
          <w:tcPr>
            <w:tcW w:w="4970" w:type="dxa"/>
          </w:tcPr>
          <w:p w:rsidR="00E115B1" w:rsidRPr="002C7342" w:rsidRDefault="005D3478" w:rsidP="005D3478">
            <w:pPr>
              <w:jc w:val="center"/>
              <w:rPr>
                <w:rFonts w:eastAsia="@Arial Unicode MS" w:cs="@Arial Unicode MS"/>
                <w:b/>
                <w:sz w:val="20"/>
                <w:lang w:val="en-GB"/>
              </w:rPr>
            </w:pPr>
            <w:r>
              <w:rPr>
                <w:rFonts w:eastAsia="@Arial Unicode MS" w:cs="@Arial Unicode MS"/>
                <w:b/>
                <w:sz w:val="20"/>
                <w:lang w:val="en-GB"/>
              </w:rPr>
              <w:t>Kriterijum</w:t>
            </w:r>
          </w:p>
        </w:tc>
        <w:tc>
          <w:tcPr>
            <w:tcW w:w="960" w:type="dxa"/>
          </w:tcPr>
          <w:p w:rsidR="00E115B1" w:rsidRPr="002C7342" w:rsidRDefault="005D3478" w:rsidP="005D3478">
            <w:pPr>
              <w:jc w:val="center"/>
              <w:rPr>
                <w:rFonts w:eastAsia="@Arial Unicode MS" w:cs="@Arial Unicode MS"/>
                <w:b/>
                <w:sz w:val="20"/>
                <w:lang w:val="en-GB"/>
              </w:rPr>
            </w:pPr>
            <w:r>
              <w:rPr>
                <w:rFonts w:eastAsia="@Arial Unicode MS" w:cs="@Arial Unicode MS"/>
                <w:b/>
                <w:sz w:val="20"/>
                <w:lang w:val="en-GB"/>
              </w:rPr>
              <w:t xml:space="preserve">Bodovanje </w:t>
            </w:r>
          </w:p>
        </w:tc>
      </w:tr>
      <w:tr w:rsidR="00E115B1" w:rsidRPr="002C7342" w:rsidTr="00BA3F61">
        <w:trPr>
          <w:trHeight w:val="255"/>
        </w:trPr>
        <w:tc>
          <w:tcPr>
            <w:tcW w:w="1668" w:type="dxa"/>
          </w:tcPr>
          <w:p w:rsidR="00E115B1" w:rsidRPr="002C7342" w:rsidRDefault="00E115B1" w:rsidP="005D3478">
            <w:pPr>
              <w:jc w:val="center"/>
              <w:rPr>
                <w:rFonts w:eastAsia="@Arial Unicode MS" w:cs="@Arial Unicode MS"/>
                <w:sz w:val="20"/>
                <w:lang w:val="en-GB"/>
              </w:rPr>
            </w:pPr>
            <w:r w:rsidRPr="002C7342">
              <w:rPr>
                <w:rFonts w:eastAsia="@Arial Unicode MS" w:cs="@Arial Unicode MS"/>
                <w:sz w:val="20"/>
                <w:lang w:val="en-GB"/>
              </w:rPr>
              <w:t>R</w:t>
            </w:r>
            <w:r w:rsidR="005D3478">
              <w:rPr>
                <w:rFonts w:eastAsia="@Arial Unicode MS" w:cs="@Arial Unicode MS"/>
                <w:sz w:val="20"/>
                <w:lang w:val="en-GB"/>
              </w:rPr>
              <w:t>etko</w:t>
            </w:r>
          </w:p>
        </w:tc>
        <w:tc>
          <w:tcPr>
            <w:tcW w:w="4970" w:type="dxa"/>
          </w:tcPr>
          <w:p w:rsidR="00E115B1" w:rsidRPr="002C7342" w:rsidRDefault="005D3478" w:rsidP="005D3478">
            <w:pPr>
              <w:jc w:val="center"/>
              <w:rPr>
                <w:rFonts w:eastAsia="@Arial Unicode MS" w:cs="@Arial Unicode MS"/>
                <w:sz w:val="20"/>
                <w:lang w:val="en-GB"/>
              </w:rPr>
            </w:pPr>
            <w:r w:rsidRPr="005D3478">
              <w:rPr>
                <w:rFonts w:eastAsia="@Arial Unicode MS" w:cs="@Arial Unicode MS"/>
                <w:sz w:val="20"/>
                <w:lang w:val="en-GB"/>
              </w:rPr>
              <w:t>Događaj sa izuzetno malom verovatnoćom dešavanja</w:t>
            </w:r>
          </w:p>
        </w:tc>
        <w:tc>
          <w:tcPr>
            <w:tcW w:w="960" w:type="dxa"/>
          </w:tcPr>
          <w:p w:rsidR="00E115B1" w:rsidRPr="002C7342" w:rsidRDefault="00E115B1" w:rsidP="00211789">
            <w:pPr>
              <w:jc w:val="center"/>
              <w:rPr>
                <w:rFonts w:eastAsia="@Arial Unicode MS" w:cs="@Arial Unicode MS"/>
                <w:sz w:val="20"/>
                <w:lang w:val="en-GB"/>
              </w:rPr>
            </w:pPr>
            <w:r w:rsidRPr="002C7342">
              <w:rPr>
                <w:rFonts w:eastAsia="@Arial Unicode MS" w:cs="@Arial Unicode MS"/>
                <w:sz w:val="20"/>
                <w:lang w:val="en-GB"/>
              </w:rPr>
              <w:t>1</w:t>
            </w:r>
          </w:p>
        </w:tc>
      </w:tr>
      <w:tr w:rsidR="00E115B1" w:rsidRPr="002C7342" w:rsidTr="00BA3F61">
        <w:trPr>
          <w:trHeight w:val="255"/>
        </w:trPr>
        <w:tc>
          <w:tcPr>
            <w:tcW w:w="1668" w:type="dxa"/>
          </w:tcPr>
          <w:p w:rsidR="00E115B1" w:rsidRPr="002C7342" w:rsidRDefault="005D3478" w:rsidP="005D3478">
            <w:pPr>
              <w:jc w:val="center"/>
              <w:rPr>
                <w:rFonts w:eastAsia="@Arial Unicode MS" w:cs="@Arial Unicode MS"/>
                <w:sz w:val="20"/>
                <w:lang w:val="en-GB"/>
              </w:rPr>
            </w:pPr>
            <w:r>
              <w:rPr>
                <w:rFonts w:eastAsia="@Arial Unicode MS" w:cs="@Arial Unicode MS"/>
                <w:sz w:val="20"/>
                <w:lang w:val="en-GB"/>
              </w:rPr>
              <w:t>Malo verovatno</w:t>
            </w:r>
          </w:p>
        </w:tc>
        <w:tc>
          <w:tcPr>
            <w:tcW w:w="4970" w:type="dxa"/>
          </w:tcPr>
          <w:p w:rsidR="00E115B1" w:rsidRPr="002C7342" w:rsidRDefault="005D3478" w:rsidP="005D3478">
            <w:pPr>
              <w:jc w:val="center"/>
              <w:rPr>
                <w:rFonts w:eastAsia="@Arial Unicode MS" w:cs="@Arial Unicode MS"/>
                <w:sz w:val="20"/>
                <w:lang w:val="en-GB"/>
              </w:rPr>
            </w:pPr>
            <w:r w:rsidRPr="005D3478">
              <w:rPr>
                <w:rFonts w:eastAsia="@Arial Unicode MS" w:cs="@Arial Unicode MS"/>
                <w:sz w:val="20"/>
                <w:lang w:val="en-GB"/>
              </w:rPr>
              <w:t xml:space="preserve">Događaj ima daleku mogućnost dešavanja </w:t>
            </w:r>
          </w:p>
        </w:tc>
        <w:tc>
          <w:tcPr>
            <w:tcW w:w="960" w:type="dxa"/>
          </w:tcPr>
          <w:p w:rsidR="00E115B1" w:rsidRPr="002C7342" w:rsidRDefault="00E115B1" w:rsidP="00211789">
            <w:pPr>
              <w:jc w:val="center"/>
              <w:rPr>
                <w:rFonts w:eastAsia="@Arial Unicode MS" w:cs="@Arial Unicode MS"/>
                <w:sz w:val="20"/>
                <w:lang w:val="en-GB"/>
              </w:rPr>
            </w:pPr>
            <w:r w:rsidRPr="002C7342">
              <w:rPr>
                <w:rFonts w:eastAsia="@Arial Unicode MS" w:cs="@Arial Unicode MS"/>
                <w:sz w:val="20"/>
                <w:lang w:val="en-GB"/>
              </w:rPr>
              <w:t>2</w:t>
            </w:r>
          </w:p>
        </w:tc>
      </w:tr>
      <w:tr w:rsidR="00E115B1" w:rsidRPr="002C7342" w:rsidTr="00BA3F61">
        <w:trPr>
          <w:trHeight w:val="255"/>
        </w:trPr>
        <w:tc>
          <w:tcPr>
            <w:tcW w:w="1668" w:type="dxa"/>
          </w:tcPr>
          <w:p w:rsidR="00E115B1" w:rsidRPr="002C7342" w:rsidRDefault="005D3478" w:rsidP="005D3478">
            <w:pPr>
              <w:jc w:val="center"/>
              <w:rPr>
                <w:rFonts w:eastAsia="@Arial Unicode MS" w:cs="@Arial Unicode MS"/>
                <w:sz w:val="20"/>
                <w:lang w:val="en-GB"/>
              </w:rPr>
            </w:pPr>
            <w:r>
              <w:rPr>
                <w:rFonts w:eastAsia="@Arial Unicode MS" w:cs="@Arial Unicode MS"/>
                <w:sz w:val="20"/>
                <w:lang w:val="en-GB"/>
              </w:rPr>
              <w:t>Srednje</w:t>
            </w:r>
          </w:p>
        </w:tc>
        <w:tc>
          <w:tcPr>
            <w:tcW w:w="4970" w:type="dxa"/>
          </w:tcPr>
          <w:p w:rsidR="00E115B1" w:rsidRPr="002C7342" w:rsidRDefault="005D3478" w:rsidP="005D3478">
            <w:pPr>
              <w:jc w:val="center"/>
              <w:rPr>
                <w:rFonts w:eastAsia="@Arial Unicode MS" w:cs="@Arial Unicode MS"/>
                <w:sz w:val="20"/>
                <w:lang w:val="en-GB"/>
              </w:rPr>
            </w:pPr>
            <w:r w:rsidRPr="005D3478">
              <w:rPr>
                <w:rFonts w:eastAsia="@Arial Unicode MS" w:cs="@Arial Unicode MS"/>
                <w:sz w:val="20"/>
                <w:lang w:val="en-GB"/>
              </w:rPr>
              <w:t xml:space="preserve">Događaj ima priličnu verovatnoću dešavanja u nekom trenutku u budućnosti </w:t>
            </w:r>
          </w:p>
        </w:tc>
        <w:tc>
          <w:tcPr>
            <w:tcW w:w="960" w:type="dxa"/>
          </w:tcPr>
          <w:p w:rsidR="00E115B1" w:rsidRPr="002C7342" w:rsidRDefault="00E115B1" w:rsidP="00211789">
            <w:pPr>
              <w:jc w:val="center"/>
              <w:rPr>
                <w:rFonts w:eastAsia="@Arial Unicode MS" w:cs="@Arial Unicode MS"/>
                <w:sz w:val="20"/>
                <w:lang w:val="en-GB"/>
              </w:rPr>
            </w:pPr>
            <w:r w:rsidRPr="002C7342">
              <w:rPr>
                <w:rFonts w:eastAsia="@Arial Unicode MS" w:cs="@Arial Unicode MS"/>
                <w:sz w:val="20"/>
                <w:lang w:val="en-GB"/>
              </w:rPr>
              <w:t>3</w:t>
            </w:r>
          </w:p>
        </w:tc>
      </w:tr>
      <w:tr w:rsidR="00E115B1" w:rsidRPr="002C7342" w:rsidTr="00BA3F61">
        <w:trPr>
          <w:trHeight w:val="255"/>
        </w:trPr>
        <w:tc>
          <w:tcPr>
            <w:tcW w:w="1668" w:type="dxa"/>
          </w:tcPr>
          <w:p w:rsidR="00E115B1" w:rsidRPr="002C7342" w:rsidRDefault="005D3478" w:rsidP="005D3478">
            <w:pPr>
              <w:jc w:val="center"/>
              <w:rPr>
                <w:rFonts w:eastAsia="@Arial Unicode MS" w:cs="@Arial Unicode MS"/>
                <w:sz w:val="20"/>
                <w:lang w:val="en-GB"/>
              </w:rPr>
            </w:pPr>
            <w:r>
              <w:rPr>
                <w:rFonts w:eastAsia="@Arial Unicode MS" w:cs="@Arial Unicode MS"/>
                <w:sz w:val="20"/>
                <w:lang w:val="en-GB"/>
              </w:rPr>
              <w:t>Verovatno</w:t>
            </w:r>
          </w:p>
        </w:tc>
        <w:tc>
          <w:tcPr>
            <w:tcW w:w="4970" w:type="dxa"/>
          </w:tcPr>
          <w:p w:rsidR="00E115B1" w:rsidRPr="002C7342" w:rsidRDefault="005D3478" w:rsidP="005D3478">
            <w:pPr>
              <w:jc w:val="center"/>
              <w:rPr>
                <w:rFonts w:eastAsia="@Arial Unicode MS" w:cs="@Arial Unicode MS"/>
                <w:sz w:val="20"/>
                <w:lang w:val="en-GB"/>
              </w:rPr>
            </w:pPr>
            <w:r w:rsidRPr="005D3478">
              <w:rPr>
                <w:rFonts w:eastAsia="@Arial Unicode MS" w:cs="@Arial Unicode MS"/>
                <w:sz w:val="20"/>
                <w:lang w:val="en-GB"/>
              </w:rPr>
              <w:t>Događaj će se verovatno dogoditi (u okviru 1-2 godine)</w:t>
            </w:r>
          </w:p>
        </w:tc>
        <w:tc>
          <w:tcPr>
            <w:tcW w:w="960" w:type="dxa"/>
          </w:tcPr>
          <w:p w:rsidR="00E115B1" w:rsidRPr="002C7342" w:rsidRDefault="00E115B1" w:rsidP="00211789">
            <w:pPr>
              <w:jc w:val="center"/>
              <w:rPr>
                <w:rFonts w:eastAsia="@Arial Unicode MS" w:cs="@Arial Unicode MS"/>
                <w:sz w:val="20"/>
                <w:lang w:val="en-GB"/>
              </w:rPr>
            </w:pPr>
            <w:r w:rsidRPr="002C7342">
              <w:rPr>
                <w:rFonts w:eastAsia="@Arial Unicode MS" w:cs="@Arial Unicode MS"/>
                <w:sz w:val="20"/>
                <w:lang w:val="en-GB"/>
              </w:rPr>
              <w:t>4</w:t>
            </w:r>
          </w:p>
        </w:tc>
      </w:tr>
      <w:tr w:rsidR="00E115B1" w:rsidRPr="002C7342" w:rsidTr="00BA3F61">
        <w:trPr>
          <w:trHeight w:val="255"/>
        </w:trPr>
        <w:tc>
          <w:tcPr>
            <w:tcW w:w="1668" w:type="dxa"/>
          </w:tcPr>
          <w:p w:rsidR="00E115B1" w:rsidRPr="002C7342" w:rsidRDefault="005D3478" w:rsidP="005D3478">
            <w:pPr>
              <w:jc w:val="center"/>
              <w:rPr>
                <w:rFonts w:eastAsia="@Arial Unicode MS" w:cs="@Arial Unicode MS"/>
                <w:sz w:val="20"/>
                <w:lang w:val="en-GB"/>
              </w:rPr>
            </w:pPr>
            <w:r>
              <w:rPr>
                <w:rFonts w:eastAsia="@Arial Unicode MS" w:cs="@Arial Unicode MS"/>
                <w:sz w:val="20"/>
                <w:lang w:val="en-GB"/>
              </w:rPr>
              <w:t>Očekivano</w:t>
            </w:r>
          </w:p>
        </w:tc>
        <w:tc>
          <w:tcPr>
            <w:tcW w:w="4970" w:type="dxa"/>
          </w:tcPr>
          <w:p w:rsidR="00E115B1" w:rsidRPr="002C7342" w:rsidRDefault="005D3478" w:rsidP="005D3478">
            <w:pPr>
              <w:jc w:val="center"/>
              <w:rPr>
                <w:rFonts w:eastAsia="@Arial Unicode MS" w:cs="@Arial Unicode MS"/>
                <w:sz w:val="20"/>
                <w:lang w:val="en-GB"/>
              </w:rPr>
            </w:pPr>
            <w:r w:rsidRPr="005D3478">
              <w:rPr>
                <w:rFonts w:eastAsia="@Arial Unicode MS" w:cs="@Arial Unicode MS"/>
                <w:sz w:val="20"/>
                <w:lang w:val="en-GB"/>
              </w:rPr>
              <w:t xml:space="preserve">Događaj se već dešava ili se očekuje da će se desiti </w:t>
            </w:r>
          </w:p>
        </w:tc>
        <w:tc>
          <w:tcPr>
            <w:tcW w:w="960" w:type="dxa"/>
          </w:tcPr>
          <w:p w:rsidR="00E115B1" w:rsidRPr="002C7342" w:rsidRDefault="00E115B1" w:rsidP="00211789">
            <w:pPr>
              <w:jc w:val="center"/>
              <w:rPr>
                <w:rFonts w:eastAsia="@Arial Unicode MS" w:cs="@Arial Unicode MS"/>
                <w:sz w:val="20"/>
                <w:lang w:val="en-GB"/>
              </w:rPr>
            </w:pPr>
            <w:r w:rsidRPr="002C7342">
              <w:rPr>
                <w:rFonts w:eastAsia="@Arial Unicode MS" w:cs="@Arial Unicode MS"/>
                <w:sz w:val="20"/>
                <w:lang w:val="en-GB"/>
              </w:rPr>
              <w:t>5</w:t>
            </w:r>
          </w:p>
        </w:tc>
      </w:tr>
    </w:tbl>
    <w:p w:rsidR="00E115B1" w:rsidRPr="006D1172" w:rsidRDefault="00E115B1" w:rsidP="00664C47">
      <w:pPr>
        <w:pStyle w:val="numberedparas"/>
        <w:tabs>
          <w:tab w:val="clear" w:pos="567"/>
        </w:tabs>
        <w:ind w:left="0" w:firstLine="0"/>
      </w:pPr>
    </w:p>
    <w:p w:rsidR="00266EAE" w:rsidRPr="002C7342" w:rsidRDefault="00C81A5A" w:rsidP="008048E1">
      <w:pPr>
        <w:pStyle w:val="Heading2"/>
        <w:jc w:val="both"/>
        <w:rPr>
          <w:color w:val="auto"/>
          <w:lang w:val="en-GB"/>
        </w:rPr>
      </w:pPr>
      <w:r w:rsidRPr="00C81A5A">
        <w:rPr>
          <w:color w:val="auto"/>
          <w:lang w:val="en-GB"/>
        </w:rPr>
        <w:t xml:space="preserve">Bodovanje rizika za određivanje uticaja i </w:t>
      </w:r>
      <w:r>
        <w:rPr>
          <w:color w:val="auto"/>
          <w:lang w:val="en-GB"/>
        </w:rPr>
        <w:t>verovatnoće</w:t>
      </w:r>
    </w:p>
    <w:p w:rsidR="00E115B1" w:rsidRPr="004178B3" w:rsidRDefault="00C81A5A" w:rsidP="00D85A26">
      <w:pPr>
        <w:pStyle w:val="numberedparas"/>
        <w:numPr>
          <w:ilvl w:val="0"/>
          <w:numId w:val="23"/>
        </w:numPr>
      </w:pPr>
      <w:r>
        <w:t>Nakon razvijanja kriterijuma za vršenje procene (bodovanja) uticaja i verovatnoće, isti moraju da budu primenjeni na sve identifikovane rizike. Ovo može biti urađeno na različite načine:</w:t>
      </w:r>
    </w:p>
    <w:p w:rsidR="00266EAE" w:rsidRPr="002C7342" w:rsidRDefault="00C81A5A" w:rsidP="008048E1">
      <w:pPr>
        <w:pStyle w:val="ListBullet"/>
        <w:numPr>
          <w:ilvl w:val="0"/>
          <w:numId w:val="27"/>
        </w:numPr>
        <w:tabs>
          <w:tab w:val="clear" w:pos="360"/>
          <w:tab w:val="num" w:pos="927"/>
        </w:tabs>
        <w:ind w:left="927"/>
        <w:jc w:val="both"/>
        <w:rPr>
          <w:lang w:val="en-GB"/>
        </w:rPr>
      </w:pPr>
      <w:r>
        <w:lastRenderedPageBreak/>
        <w:t>Mogu biti razvijene bodovne liste i iste biti korišćene od strane pojedinaca radi procene rizika, a nakon toga rezulati pojedinačnih bodovanja mogu biti kombinovani radi razvijanja proseka širom određene grupe ljudi.</w:t>
      </w:r>
    </w:p>
    <w:p w:rsidR="00266EAE" w:rsidRPr="002C7342" w:rsidRDefault="00C81A5A" w:rsidP="008048E1">
      <w:pPr>
        <w:pStyle w:val="ListBullet"/>
        <w:numPr>
          <w:ilvl w:val="0"/>
          <w:numId w:val="27"/>
        </w:numPr>
        <w:tabs>
          <w:tab w:val="clear" w:pos="360"/>
          <w:tab w:val="num" w:pos="927"/>
        </w:tabs>
        <w:ind w:left="927"/>
        <w:jc w:val="both"/>
        <w:rPr>
          <w:lang w:val="en-GB"/>
        </w:rPr>
      </w:pPr>
      <w:r>
        <w:t>Bodovanje može biti urađeno na sastanku tokom kojeg svaki pojedinac predstavlja svoja gledišta i tokom kojeg se dolazi do dogovora o opštoj saglasnosti u vezi bodovanja.</w:t>
      </w:r>
    </w:p>
    <w:p w:rsidR="00181535" w:rsidRPr="00181535" w:rsidRDefault="00181535" w:rsidP="00D85A26">
      <w:pPr>
        <w:pStyle w:val="numberedparas"/>
        <w:numPr>
          <w:ilvl w:val="0"/>
          <w:numId w:val="23"/>
        </w:numPr>
      </w:pPr>
      <w:r>
        <w:rPr>
          <w:lang w:val="en-US"/>
        </w:rPr>
        <w:t>Koji god da se metod koristi, treba zapamtiti da ljudi procenjuju rizike na različite načine. Neki ljudi po prirodi imaju odbojnost prema riziku, dok su drugi skloni preuzimanju rizika. Ukoliko jedna osoba proceni neki rizik kao visok, a druga taj isti rizik kao nizak, rezultat ne bi jednostavno trebao da bude sredina između ta dva. Mora biti postignuta opšta saglasnost.</w:t>
      </w:r>
    </w:p>
    <w:p w:rsidR="00266EAE" w:rsidRPr="006568D7" w:rsidRDefault="00181535" w:rsidP="008048E1">
      <w:pPr>
        <w:pStyle w:val="Heading2"/>
        <w:jc w:val="both"/>
        <w:rPr>
          <w:color w:val="auto"/>
          <w:lang w:val="en-GB"/>
        </w:rPr>
      </w:pPr>
      <w:r w:rsidRPr="00181535">
        <w:rPr>
          <w:color w:val="auto"/>
          <w:lang w:val="en-GB"/>
        </w:rPr>
        <w:t xml:space="preserve">Kombinovanje kriterijuma procene u matricu rizika </w:t>
      </w:r>
    </w:p>
    <w:p w:rsidR="00E115B1" w:rsidRPr="006568D7" w:rsidRDefault="00181535" w:rsidP="00D85A26">
      <w:pPr>
        <w:pStyle w:val="numberedparas"/>
        <w:numPr>
          <w:ilvl w:val="0"/>
          <w:numId w:val="23"/>
        </w:numPr>
      </w:pPr>
      <w:r>
        <w:rPr>
          <w:lang w:val="en-US"/>
        </w:rPr>
        <w:t>Biće potrebno da se donesu odluke u vezi kombinovanja bodova za uticaj rizika sa verovatnošću rizika. Mnoge organizacije koriste matricu i unapred se dogovaraju o tome koje kombinacije verovatnoće i uticaja predstavljaju nizak, srednji i visok nivo rizika.</w:t>
      </w:r>
    </w:p>
    <w:p w:rsidR="00E115B1" w:rsidRPr="006568D7" w:rsidRDefault="00181535" w:rsidP="00D85A26">
      <w:pPr>
        <w:pStyle w:val="numberedparas"/>
        <w:numPr>
          <w:ilvl w:val="0"/>
          <w:numId w:val="23"/>
        </w:numPr>
      </w:pPr>
      <w:r>
        <w:rPr>
          <w:lang w:val="en-US"/>
        </w:rPr>
        <w:t>Primer tipične matrice je prikazan dole. Ovo će trebati da bude modifikovano kako bi odrazilo stvarni metod bodovanja uticaja i verovatnoće. Takođe mogu biti donete različite odluke u vezi toga koje kombinacije klasifikovati kao niske, srednje ili visoke.</w:t>
      </w:r>
    </w:p>
    <w:tbl>
      <w:tblPr>
        <w:tblW w:w="0" w:type="auto"/>
        <w:tblLayout w:type="fixed"/>
        <w:tblLook w:val="0000"/>
      </w:tblPr>
      <w:tblGrid>
        <w:gridCol w:w="473"/>
        <w:gridCol w:w="1233"/>
        <w:gridCol w:w="591"/>
        <w:gridCol w:w="1195"/>
        <w:gridCol w:w="1134"/>
        <w:gridCol w:w="1134"/>
        <w:gridCol w:w="1154"/>
        <w:gridCol w:w="1114"/>
      </w:tblGrid>
      <w:tr w:rsidR="00E115B1" w:rsidRPr="006568D7" w:rsidTr="00BA3F61">
        <w:trPr>
          <w:trHeight w:val="454"/>
        </w:trPr>
        <w:tc>
          <w:tcPr>
            <w:tcW w:w="2297" w:type="dxa"/>
            <w:gridSpan w:val="3"/>
            <w:vMerge w:val="restart"/>
          </w:tcPr>
          <w:p w:rsidR="00266EAE" w:rsidRPr="006568D7" w:rsidRDefault="00266EAE" w:rsidP="008048E1">
            <w:pPr>
              <w:ind w:left="36"/>
              <w:jc w:val="both"/>
              <w:rPr>
                <w:rFonts w:eastAsia="@Arial Unicode MS"/>
                <w:sz w:val="20"/>
                <w:szCs w:val="22"/>
                <w:lang w:val="en-GB"/>
              </w:rPr>
            </w:pPr>
          </w:p>
          <w:p w:rsidR="00266EAE" w:rsidRPr="006568D7" w:rsidRDefault="00266EAE" w:rsidP="008048E1">
            <w:pPr>
              <w:jc w:val="both"/>
              <w:rPr>
                <w:rFonts w:eastAsia="@Arial Unicode MS"/>
                <w:sz w:val="20"/>
                <w:szCs w:val="22"/>
                <w:lang w:val="en-GB"/>
              </w:rPr>
            </w:pPr>
          </w:p>
        </w:tc>
        <w:tc>
          <w:tcPr>
            <w:tcW w:w="5731" w:type="dxa"/>
            <w:gridSpan w:val="5"/>
          </w:tcPr>
          <w:p w:rsidR="00E115B1" w:rsidRPr="006568D7" w:rsidRDefault="00181535" w:rsidP="00181535">
            <w:pPr>
              <w:jc w:val="center"/>
              <w:rPr>
                <w:rFonts w:eastAsia="@Arial Unicode MS" w:cs="@Arial Unicode MS"/>
                <w:b/>
                <w:sz w:val="20"/>
                <w:lang w:val="en-GB"/>
              </w:rPr>
            </w:pPr>
            <w:ins w:id="252" w:author="Korisnik" w:date="2014-01-12T16:29:00Z">
              <w:r>
                <w:rPr>
                  <w:rFonts w:eastAsia="@Arial Unicode MS" w:cs="@Arial Unicode MS"/>
                  <w:b/>
                  <w:sz w:val="20"/>
                  <w:lang w:val="en-GB"/>
                </w:rPr>
                <w:t>VEROVATNOĆA</w:t>
              </w:r>
            </w:ins>
          </w:p>
        </w:tc>
      </w:tr>
      <w:tr w:rsidR="00E115B1" w:rsidRPr="006568D7" w:rsidTr="00BA3F61">
        <w:trPr>
          <w:trHeight w:val="454"/>
        </w:trPr>
        <w:tc>
          <w:tcPr>
            <w:tcW w:w="2297" w:type="dxa"/>
            <w:gridSpan w:val="3"/>
            <w:vMerge/>
          </w:tcPr>
          <w:p w:rsidR="00000000" w:rsidRDefault="006D6A90">
            <w:pPr>
              <w:jc w:val="both"/>
              <w:rPr>
                <w:rFonts w:eastAsia="@Arial Unicode MS"/>
                <w:sz w:val="20"/>
                <w:szCs w:val="22"/>
                <w:lang w:val="en-GB"/>
                <w:rPrChange w:id="253" w:author="Richard Maggs" w:date="2013-12-21T07:26:00Z">
                  <w:rPr>
                    <w:rFonts w:ascii="@Arial Unicode MS" w:eastAsia="@Arial Unicode MS"/>
                    <w:b/>
                    <w:color w:val="000090"/>
                    <w:kern w:val="32"/>
                    <w:sz w:val="20"/>
                  </w:rPr>
                </w:rPrChange>
              </w:rPr>
              <w:pPrChange w:id="254" w:author="Németh Edit" w:date="2013-10-01T18:32:00Z">
                <w:pPr>
                  <w:keepNext/>
                  <w:keepLines/>
                  <w:pageBreakBefore/>
                  <w:spacing w:before="120"/>
                  <w:ind w:left="360" w:hanging="360"/>
                  <w:outlineLvl w:val="0"/>
                </w:pPr>
              </w:pPrChange>
            </w:pPr>
          </w:p>
        </w:tc>
        <w:tc>
          <w:tcPr>
            <w:tcW w:w="1195" w:type="dxa"/>
          </w:tcPr>
          <w:p w:rsidR="00E115B1" w:rsidRPr="006568D7" w:rsidRDefault="00181535" w:rsidP="00181535">
            <w:pPr>
              <w:jc w:val="center"/>
              <w:rPr>
                <w:rFonts w:eastAsia="@Arial Unicode MS" w:cs="@Arial Unicode MS"/>
                <w:sz w:val="20"/>
                <w:lang w:val="en-GB"/>
              </w:rPr>
            </w:pPr>
            <w:r>
              <w:rPr>
                <w:rFonts w:eastAsia="@Arial Unicode MS" w:cs="@Arial Unicode MS"/>
                <w:sz w:val="20"/>
                <w:lang w:val="en-GB"/>
              </w:rPr>
              <w:t>Slaba</w:t>
            </w:r>
            <w:ins w:id="255" w:author="Richard Maggs" w:date="2013-12-21T10:21:00Z">
              <w:r w:rsidR="006568D7">
                <w:rPr>
                  <w:rFonts w:eastAsia="@Arial Unicode MS" w:cs="@Arial Unicode MS"/>
                  <w:sz w:val="20"/>
                  <w:lang w:val="en-GB"/>
                </w:rPr>
                <w:t>/</w:t>
              </w:r>
            </w:ins>
            <w:ins w:id="256" w:author="Korisnik" w:date="2014-01-12T16:30:00Z">
              <w:r>
                <w:rPr>
                  <w:rFonts w:eastAsia="@Arial Unicode MS" w:cs="@Arial Unicode MS"/>
                  <w:sz w:val="20"/>
                  <w:lang w:val="en-GB"/>
                </w:rPr>
                <w:t>Malo verovatna</w:t>
              </w:r>
            </w:ins>
          </w:p>
        </w:tc>
        <w:tc>
          <w:tcPr>
            <w:tcW w:w="1134" w:type="dxa"/>
          </w:tcPr>
          <w:p w:rsidR="00E115B1" w:rsidRPr="006568D7" w:rsidRDefault="00181535" w:rsidP="00181535">
            <w:pPr>
              <w:jc w:val="center"/>
              <w:rPr>
                <w:rFonts w:eastAsia="@Arial Unicode MS" w:cs="@Arial Unicode MS"/>
                <w:sz w:val="20"/>
                <w:lang w:val="en-GB"/>
              </w:rPr>
            </w:pPr>
            <w:r>
              <w:rPr>
                <w:rFonts w:eastAsia="@Arial Unicode MS" w:cs="@Arial Unicode MS"/>
                <w:sz w:val="20"/>
                <w:lang w:val="en-GB"/>
              </w:rPr>
              <w:t>Neizvesna</w:t>
            </w:r>
          </w:p>
        </w:tc>
        <w:tc>
          <w:tcPr>
            <w:tcW w:w="1134" w:type="dxa"/>
          </w:tcPr>
          <w:p w:rsidR="00E115B1" w:rsidRPr="006568D7" w:rsidRDefault="006568D7" w:rsidP="00181535">
            <w:pPr>
              <w:tabs>
                <w:tab w:val="center" w:pos="459"/>
              </w:tabs>
              <w:rPr>
                <w:rFonts w:eastAsia="@Arial Unicode MS" w:cs="@Arial Unicode MS"/>
                <w:sz w:val="20"/>
                <w:lang w:val="en-GB"/>
              </w:rPr>
            </w:pPr>
            <w:ins w:id="257" w:author="Richard Maggs" w:date="2013-12-21T10:22:00Z">
              <w:r>
                <w:rPr>
                  <w:rFonts w:eastAsia="@Arial Unicode MS" w:cs="@Arial Unicode MS"/>
                  <w:sz w:val="20"/>
                  <w:lang w:val="en-GB"/>
                </w:rPr>
                <w:tab/>
              </w:r>
            </w:ins>
            <w:r w:rsidR="00181535">
              <w:rPr>
                <w:rFonts w:eastAsia="@Arial Unicode MS" w:cs="@Arial Unicode MS"/>
                <w:sz w:val="20"/>
                <w:lang w:val="en-GB"/>
              </w:rPr>
              <w:t>Srednja</w:t>
            </w:r>
          </w:p>
        </w:tc>
        <w:tc>
          <w:tcPr>
            <w:tcW w:w="1154" w:type="dxa"/>
          </w:tcPr>
          <w:p w:rsidR="00E115B1" w:rsidRPr="006568D7" w:rsidRDefault="00181535" w:rsidP="00181535">
            <w:pPr>
              <w:jc w:val="center"/>
              <w:rPr>
                <w:rFonts w:eastAsia="@Arial Unicode MS" w:cs="@Arial Unicode MS"/>
                <w:sz w:val="20"/>
                <w:lang w:val="en-GB"/>
              </w:rPr>
            </w:pPr>
            <w:r>
              <w:rPr>
                <w:rFonts w:eastAsia="@Arial Unicode MS" w:cs="@Arial Unicode MS"/>
                <w:sz w:val="20"/>
                <w:lang w:val="en-GB"/>
              </w:rPr>
              <w:t>Izvesna</w:t>
            </w:r>
          </w:p>
        </w:tc>
        <w:tc>
          <w:tcPr>
            <w:tcW w:w="1114" w:type="dxa"/>
          </w:tcPr>
          <w:p w:rsidR="00E115B1" w:rsidRPr="006568D7" w:rsidRDefault="00181535" w:rsidP="00181535">
            <w:pPr>
              <w:jc w:val="center"/>
              <w:rPr>
                <w:rFonts w:eastAsia="@Arial Unicode MS" w:cs="@Arial Unicode MS"/>
                <w:sz w:val="20"/>
                <w:lang w:val="en-GB"/>
              </w:rPr>
            </w:pPr>
            <w:ins w:id="258" w:author="Korisnik" w:date="2014-01-12T16:31:00Z">
              <w:r>
                <w:rPr>
                  <w:rFonts w:eastAsia="@Arial Unicode MS" w:cs="@Arial Unicode MS"/>
                  <w:sz w:val="20"/>
                  <w:lang w:val="en-GB"/>
                </w:rPr>
                <w:t>Učestala</w:t>
              </w:r>
            </w:ins>
            <w:ins w:id="259" w:author="Richard Maggs" w:date="2013-12-21T10:22:00Z">
              <w:r w:rsidR="006568D7">
                <w:rPr>
                  <w:rFonts w:eastAsia="@Arial Unicode MS" w:cs="@Arial Unicode MS"/>
                  <w:sz w:val="20"/>
                  <w:lang w:val="en-GB"/>
                </w:rPr>
                <w:t>/</w:t>
              </w:r>
            </w:ins>
            <w:r>
              <w:rPr>
                <w:rFonts w:eastAsia="@Arial Unicode MS" w:cs="@Arial Unicode MS"/>
                <w:sz w:val="20"/>
                <w:lang w:val="en-GB"/>
              </w:rPr>
              <w:t>Očekivana</w:t>
            </w:r>
          </w:p>
        </w:tc>
      </w:tr>
      <w:tr w:rsidR="00E115B1" w:rsidRPr="006568D7" w:rsidTr="00BA3F61">
        <w:trPr>
          <w:trHeight w:val="454"/>
        </w:trPr>
        <w:tc>
          <w:tcPr>
            <w:tcW w:w="2297" w:type="dxa"/>
            <w:gridSpan w:val="3"/>
            <w:vMerge/>
          </w:tcPr>
          <w:p w:rsidR="00000000" w:rsidRDefault="006D6A90">
            <w:pPr>
              <w:jc w:val="both"/>
              <w:rPr>
                <w:rFonts w:eastAsia="@Arial Unicode MS"/>
                <w:sz w:val="20"/>
                <w:szCs w:val="22"/>
                <w:lang w:val="en-GB"/>
                <w:rPrChange w:id="260" w:author="Richard Maggs" w:date="2013-12-21T07:26:00Z">
                  <w:rPr>
                    <w:rFonts w:ascii="@Arial Unicode MS" w:eastAsia="@Arial Unicode MS"/>
                    <w:b/>
                    <w:color w:val="000090"/>
                    <w:kern w:val="32"/>
                    <w:sz w:val="20"/>
                  </w:rPr>
                </w:rPrChange>
              </w:rPr>
              <w:pPrChange w:id="261" w:author="Németh Edit" w:date="2013-10-01T18:32:00Z">
                <w:pPr>
                  <w:keepNext/>
                  <w:keepLines/>
                  <w:pageBreakBefore/>
                  <w:spacing w:before="120"/>
                  <w:ind w:left="360" w:hanging="360"/>
                  <w:outlineLvl w:val="0"/>
                </w:pPr>
              </w:pPrChange>
            </w:pPr>
          </w:p>
        </w:tc>
        <w:tc>
          <w:tcPr>
            <w:tcW w:w="1195" w:type="dxa"/>
          </w:tcPr>
          <w:p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1</w:t>
            </w:r>
          </w:p>
        </w:tc>
        <w:tc>
          <w:tcPr>
            <w:tcW w:w="1134" w:type="dxa"/>
          </w:tcPr>
          <w:p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2</w:t>
            </w:r>
          </w:p>
        </w:tc>
        <w:tc>
          <w:tcPr>
            <w:tcW w:w="1134" w:type="dxa"/>
          </w:tcPr>
          <w:p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3</w:t>
            </w:r>
          </w:p>
        </w:tc>
        <w:tc>
          <w:tcPr>
            <w:tcW w:w="1154" w:type="dxa"/>
          </w:tcPr>
          <w:p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4</w:t>
            </w:r>
          </w:p>
        </w:tc>
        <w:tc>
          <w:tcPr>
            <w:tcW w:w="1114" w:type="dxa"/>
          </w:tcPr>
          <w:p w:rsidR="00E115B1" w:rsidRPr="006568D7" w:rsidRDefault="00A03785">
            <w:pPr>
              <w:jc w:val="center"/>
              <w:rPr>
                <w:rFonts w:eastAsia="@Arial Unicode MS" w:cs="@Arial Unicode MS"/>
                <w:sz w:val="20"/>
                <w:lang w:val="en-GB"/>
              </w:rPr>
            </w:pPr>
            <w:r w:rsidRPr="006568D7">
              <w:rPr>
                <w:rFonts w:eastAsia="@Arial Unicode MS" w:cs="@Arial Unicode MS"/>
                <w:sz w:val="20"/>
                <w:lang w:val="en-GB"/>
              </w:rPr>
              <w:t>5</w:t>
            </w:r>
          </w:p>
        </w:tc>
      </w:tr>
      <w:tr w:rsidR="00E115B1" w:rsidRPr="006568D7" w:rsidTr="00BA3F61">
        <w:trPr>
          <w:trHeight w:val="454"/>
        </w:trPr>
        <w:tc>
          <w:tcPr>
            <w:tcW w:w="473" w:type="dxa"/>
            <w:vMerge w:val="restart"/>
          </w:tcPr>
          <w:p w:rsidR="00266EAE" w:rsidRPr="006568D7" w:rsidRDefault="00181535" w:rsidP="00181535">
            <w:pPr>
              <w:ind w:left="113" w:right="113"/>
              <w:jc w:val="both"/>
              <w:rPr>
                <w:rFonts w:eastAsia="@Arial Unicode MS"/>
                <w:b/>
                <w:sz w:val="18"/>
                <w:szCs w:val="18"/>
                <w:lang w:val="en-GB"/>
              </w:rPr>
            </w:pPr>
            <w:r>
              <w:rPr>
                <w:rFonts w:eastAsia="@Arial Unicode MS"/>
                <w:b/>
                <w:sz w:val="18"/>
                <w:szCs w:val="18"/>
                <w:lang w:val="en-GB"/>
              </w:rPr>
              <w:t>UTICAJ</w:t>
            </w:r>
          </w:p>
        </w:tc>
        <w:tc>
          <w:tcPr>
            <w:tcW w:w="1233" w:type="dxa"/>
          </w:tcPr>
          <w:p w:rsidR="00266EAE" w:rsidRPr="006568D7" w:rsidRDefault="00181535" w:rsidP="00181535">
            <w:pPr>
              <w:jc w:val="center"/>
              <w:rPr>
                <w:rFonts w:eastAsia="@Arial Unicode MS" w:cs="@Arial Unicode MS"/>
                <w:sz w:val="20"/>
                <w:lang w:val="en-GB"/>
              </w:rPr>
            </w:pPr>
            <w:r>
              <w:rPr>
                <w:rFonts w:eastAsia="@Arial Unicode MS" w:cs="@Arial Unicode MS"/>
                <w:sz w:val="20"/>
                <w:lang w:val="en-GB"/>
              </w:rPr>
              <w:t>Nizak</w:t>
            </w:r>
          </w:p>
        </w:tc>
        <w:tc>
          <w:tcPr>
            <w:tcW w:w="591" w:type="dxa"/>
          </w:tcPr>
          <w:p w:rsidR="00266EAE" w:rsidRPr="006568D7" w:rsidRDefault="00A03785" w:rsidP="008048E1">
            <w:pPr>
              <w:jc w:val="center"/>
              <w:rPr>
                <w:rFonts w:eastAsia="@Arial Unicode MS" w:cs="@Arial Unicode MS"/>
                <w:sz w:val="20"/>
                <w:lang w:val="en-GB"/>
              </w:rPr>
            </w:pPr>
            <w:r w:rsidRPr="006568D7">
              <w:rPr>
                <w:rFonts w:eastAsia="@Arial Unicode MS" w:cs="@Arial Unicode MS"/>
                <w:sz w:val="20"/>
                <w:lang w:val="en-GB"/>
              </w:rPr>
              <w:t>1</w:t>
            </w:r>
          </w:p>
        </w:tc>
        <w:tc>
          <w:tcPr>
            <w:tcW w:w="1195" w:type="dxa"/>
          </w:tcPr>
          <w:p w:rsidR="00E115B1" w:rsidRPr="006568D7" w:rsidRDefault="00181535" w:rsidP="00181535">
            <w:pPr>
              <w:jc w:val="center"/>
              <w:rPr>
                <w:rFonts w:eastAsia="@Arial Unicode MS" w:cs="@Arial Unicode MS"/>
                <w:sz w:val="20"/>
                <w:lang w:val="en-GB"/>
              </w:rPr>
            </w:pPr>
            <w:r>
              <w:rPr>
                <w:rFonts w:eastAsia="@Arial Unicode MS" w:cs="@Arial Unicode MS"/>
                <w:sz w:val="20"/>
                <w:lang w:val="en-GB"/>
              </w:rPr>
              <w:t>Nisko</w:t>
            </w:r>
          </w:p>
        </w:tc>
        <w:tc>
          <w:tcPr>
            <w:tcW w:w="1134" w:type="dxa"/>
          </w:tcPr>
          <w:p w:rsidR="00E115B1" w:rsidRPr="006568D7" w:rsidRDefault="00181535" w:rsidP="00181535">
            <w:pPr>
              <w:jc w:val="center"/>
              <w:rPr>
                <w:rFonts w:eastAsia="@Arial Unicode MS" w:cs="@Arial Unicode MS"/>
                <w:sz w:val="20"/>
                <w:lang w:val="en-GB"/>
              </w:rPr>
            </w:pPr>
            <w:r>
              <w:rPr>
                <w:rFonts w:eastAsia="@Arial Unicode MS" w:cs="@Arial Unicode MS"/>
                <w:sz w:val="20"/>
                <w:lang w:val="en-GB"/>
              </w:rPr>
              <w:t>Nisko</w:t>
            </w:r>
          </w:p>
        </w:tc>
        <w:tc>
          <w:tcPr>
            <w:tcW w:w="1134" w:type="dxa"/>
          </w:tcPr>
          <w:p w:rsidR="00E115B1" w:rsidRPr="006568D7" w:rsidRDefault="00181535" w:rsidP="00181535">
            <w:pPr>
              <w:jc w:val="center"/>
              <w:rPr>
                <w:rFonts w:eastAsia="@Arial Unicode MS" w:cs="@Arial Unicode MS"/>
                <w:sz w:val="20"/>
                <w:lang w:val="en-GB"/>
              </w:rPr>
            </w:pPr>
            <w:r>
              <w:rPr>
                <w:rFonts w:eastAsia="@Arial Unicode MS" w:cs="@Arial Unicode MS"/>
                <w:sz w:val="20"/>
                <w:lang w:val="en-GB"/>
              </w:rPr>
              <w:t>Nisko</w:t>
            </w:r>
          </w:p>
        </w:tc>
        <w:tc>
          <w:tcPr>
            <w:tcW w:w="1154" w:type="dxa"/>
          </w:tcPr>
          <w:p w:rsidR="00E115B1" w:rsidRPr="006568D7" w:rsidRDefault="00181535" w:rsidP="00181535">
            <w:pPr>
              <w:jc w:val="center"/>
              <w:rPr>
                <w:rFonts w:eastAsia="@Arial Unicode MS" w:cs="@Arial Unicode MS"/>
                <w:sz w:val="20"/>
                <w:lang w:val="en-GB"/>
              </w:rPr>
            </w:pPr>
            <w:r>
              <w:rPr>
                <w:rFonts w:eastAsia="@Arial Unicode MS" w:cs="@Arial Unicode MS"/>
                <w:sz w:val="20"/>
                <w:lang w:val="en-GB"/>
              </w:rPr>
              <w:t>Nisko</w:t>
            </w:r>
          </w:p>
        </w:tc>
        <w:tc>
          <w:tcPr>
            <w:tcW w:w="1114" w:type="dxa"/>
          </w:tcPr>
          <w:p w:rsidR="00E115B1" w:rsidRPr="006568D7" w:rsidRDefault="00181535" w:rsidP="00181535">
            <w:pPr>
              <w:jc w:val="center"/>
              <w:rPr>
                <w:rFonts w:eastAsia="@Arial Unicode MS" w:cs="@Arial Unicode MS"/>
                <w:sz w:val="20"/>
                <w:lang w:val="en-GB"/>
              </w:rPr>
            </w:pPr>
            <w:r>
              <w:rPr>
                <w:rFonts w:eastAsia="@Arial Unicode MS" w:cs="@Arial Unicode MS"/>
                <w:sz w:val="20"/>
                <w:lang w:val="en-GB"/>
              </w:rPr>
              <w:t>Nisko</w:t>
            </w:r>
          </w:p>
        </w:tc>
      </w:tr>
      <w:tr w:rsidR="00E115B1" w:rsidRPr="006568D7" w:rsidTr="00BA3F61">
        <w:trPr>
          <w:trHeight w:val="454"/>
        </w:trPr>
        <w:tc>
          <w:tcPr>
            <w:tcW w:w="473" w:type="dxa"/>
            <w:vMerge/>
          </w:tcPr>
          <w:p w:rsidR="00000000" w:rsidRDefault="006D6A90">
            <w:pPr>
              <w:jc w:val="both"/>
              <w:rPr>
                <w:rFonts w:eastAsia="@Arial Unicode MS"/>
                <w:sz w:val="20"/>
                <w:szCs w:val="22"/>
                <w:lang w:val="en-GB"/>
                <w:rPrChange w:id="262" w:author="Richard Maggs" w:date="2013-12-21T07:26:00Z">
                  <w:rPr>
                    <w:rFonts w:ascii="@Arial Unicode MS" w:eastAsia="@Arial Unicode MS"/>
                    <w:b/>
                    <w:bCs/>
                    <w:color w:val="000090"/>
                    <w:kern w:val="32"/>
                    <w:sz w:val="20"/>
                    <w:szCs w:val="32"/>
                  </w:rPr>
                </w:rPrChange>
              </w:rPr>
              <w:pPrChange w:id="263" w:author="Németh Edit" w:date="2013-10-01T18:32:00Z">
                <w:pPr>
                  <w:keepNext/>
                  <w:keepLines/>
                  <w:pageBreakBefore/>
                  <w:tabs>
                    <w:tab w:val="num" w:pos="567"/>
                  </w:tabs>
                  <w:spacing w:before="120"/>
                  <w:ind w:left="360" w:hanging="360"/>
                  <w:outlineLvl w:val="0"/>
                </w:pPr>
              </w:pPrChange>
            </w:pPr>
          </w:p>
        </w:tc>
        <w:tc>
          <w:tcPr>
            <w:tcW w:w="1233" w:type="dxa"/>
          </w:tcPr>
          <w:p w:rsidR="00266EAE" w:rsidRPr="006568D7" w:rsidRDefault="00181535" w:rsidP="00181535">
            <w:pPr>
              <w:jc w:val="center"/>
              <w:rPr>
                <w:rFonts w:eastAsia="@Arial Unicode MS" w:cs="@Arial Unicode MS"/>
                <w:sz w:val="20"/>
                <w:lang w:val="en-GB"/>
              </w:rPr>
            </w:pPr>
            <w:r>
              <w:rPr>
                <w:rFonts w:eastAsia="@Arial Unicode MS" w:cs="@Arial Unicode MS"/>
                <w:sz w:val="20"/>
                <w:lang w:val="en-GB"/>
              </w:rPr>
              <w:t>Srednje nizak</w:t>
            </w:r>
          </w:p>
        </w:tc>
        <w:tc>
          <w:tcPr>
            <w:tcW w:w="591" w:type="dxa"/>
          </w:tcPr>
          <w:p w:rsidR="00266EAE" w:rsidRPr="006568D7" w:rsidRDefault="00A03785" w:rsidP="008048E1">
            <w:pPr>
              <w:jc w:val="center"/>
              <w:rPr>
                <w:rFonts w:eastAsia="@Arial Unicode MS" w:cs="@Arial Unicode MS"/>
                <w:sz w:val="20"/>
                <w:lang w:val="en-GB"/>
              </w:rPr>
            </w:pPr>
            <w:r w:rsidRPr="006568D7">
              <w:rPr>
                <w:rFonts w:eastAsia="@Arial Unicode MS" w:cs="@Arial Unicode MS"/>
                <w:sz w:val="20"/>
                <w:lang w:val="en-GB"/>
              </w:rPr>
              <w:t>2</w:t>
            </w:r>
          </w:p>
        </w:tc>
        <w:tc>
          <w:tcPr>
            <w:tcW w:w="1195" w:type="dxa"/>
          </w:tcPr>
          <w:p w:rsidR="00E115B1" w:rsidRPr="006568D7" w:rsidRDefault="00181535" w:rsidP="00181535">
            <w:pPr>
              <w:jc w:val="center"/>
              <w:rPr>
                <w:rFonts w:eastAsia="@Arial Unicode MS" w:cs="@Arial Unicode MS"/>
                <w:sz w:val="20"/>
                <w:lang w:val="en-GB"/>
              </w:rPr>
            </w:pPr>
            <w:r>
              <w:rPr>
                <w:rFonts w:eastAsia="@Arial Unicode MS" w:cs="@Arial Unicode MS"/>
                <w:sz w:val="20"/>
                <w:lang w:val="en-GB"/>
              </w:rPr>
              <w:t>Nisko</w:t>
            </w:r>
          </w:p>
        </w:tc>
        <w:tc>
          <w:tcPr>
            <w:tcW w:w="1134" w:type="dxa"/>
          </w:tcPr>
          <w:p w:rsidR="00E115B1" w:rsidRPr="006568D7" w:rsidRDefault="00181535" w:rsidP="00181535">
            <w:pPr>
              <w:jc w:val="center"/>
              <w:rPr>
                <w:rFonts w:eastAsia="@Arial Unicode MS" w:cs="@Arial Unicode MS"/>
                <w:sz w:val="20"/>
                <w:lang w:val="en-GB"/>
              </w:rPr>
            </w:pPr>
            <w:r>
              <w:rPr>
                <w:rFonts w:eastAsia="@Arial Unicode MS" w:cs="@Arial Unicode MS"/>
                <w:sz w:val="20"/>
                <w:lang w:val="en-GB"/>
              </w:rPr>
              <w:t>Nisko</w:t>
            </w:r>
          </w:p>
        </w:tc>
        <w:tc>
          <w:tcPr>
            <w:tcW w:w="1134" w:type="dxa"/>
          </w:tcPr>
          <w:p w:rsidR="00E115B1" w:rsidRPr="006568D7" w:rsidRDefault="00181535" w:rsidP="00181535">
            <w:pPr>
              <w:jc w:val="center"/>
              <w:rPr>
                <w:rFonts w:eastAsia="@Arial Unicode MS" w:cs="@Arial Unicode MS"/>
                <w:sz w:val="20"/>
                <w:lang w:val="en-GB"/>
              </w:rPr>
            </w:pPr>
            <w:r>
              <w:rPr>
                <w:rFonts w:eastAsia="@Arial Unicode MS" w:cs="@Arial Unicode MS"/>
                <w:sz w:val="20"/>
                <w:lang w:val="en-GB"/>
              </w:rPr>
              <w:t>Srednje</w:t>
            </w:r>
          </w:p>
        </w:tc>
        <w:tc>
          <w:tcPr>
            <w:tcW w:w="1154" w:type="dxa"/>
          </w:tcPr>
          <w:p w:rsidR="00E115B1" w:rsidRPr="006568D7" w:rsidRDefault="00181535" w:rsidP="00181535">
            <w:pPr>
              <w:jc w:val="center"/>
              <w:rPr>
                <w:rFonts w:eastAsia="@Arial Unicode MS" w:cs="@Arial Unicode MS"/>
                <w:sz w:val="20"/>
                <w:lang w:val="en-GB"/>
              </w:rPr>
            </w:pPr>
            <w:r>
              <w:rPr>
                <w:rFonts w:eastAsia="@Arial Unicode MS" w:cs="@Arial Unicode MS"/>
                <w:sz w:val="20"/>
                <w:lang w:val="en-GB"/>
              </w:rPr>
              <w:t>Srednje</w:t>
            </w:r>
          </w:p>
        </w:tc>
        <w:tc>
          <w:tcPr>
            <w:tcW w:w="1114" w:type="dxa"/>
          </w:tcPr>
          <w:p w:rsidR="00E115B1" w:rsidRPr="006568D7" w:rsidRDefault="00181535" w:rsidP="00181535">
            <w:pPr>
              <w:jc w:val="center"/>
              <w:rPr>
                <w:rFonts w:eastAsia="@Arial Unicode MS" w:cs="@Arial Unicode MS"/>
                <w:sz w:val="20"/>
                <w:lang w:val="en-GB"/>
              </w:rPr>
            </w:pPr>
            <w:r>
              <w:rPr>
                <w:rFonts w:eastAsia="@Arial Unicode MS" w:cs="@Arial Unicode MS"/>
                <w:sz w:val="20"/>
                <w:lang w:val="en-GB"/>
              </w:rPr>
              <w:t>Srednje</w:t>
            </w:r>
          </w:p>
        </w:tc>
      </w:tr>
      <w:tr w:rsidR="00E115B1" w:rsidRPr="006568D7" w:rsidTr="00BA3F61">
        <w:trPr>
          <w:trHeight w:val="454"/>
        </w:trPr>
        <w:tc>
          <w:tcPr>
            <w:tcW w:w="473" w:type="dxa"/>
            <w:vMerge/>
          </w:tcPr>
          <w:p w:rsidR="00000000" w:rsidRDefault="006D6A90">
            <w:pPr>
              <w:jc w:val="both"/>
              <w:rPr>
                <w:rFonts w:eastAsia="@Arial Unicode MS"/>
                <w:sz w:val="20"/>
                <w:szCs w:val="22"/>
                <w:lang w:val="en-GB"/>
                <w:rPrChange w:id="264" w:author="Richard Maggs" w:date="2013-12-21T07:26:00Z">
                  <w:rPr>
                    <w:rFonts w:ascii="@Arial Unicode MS" w:eastAsia="@Arial Unicode MS"/>
                    <w:b/>
                    <w:bCs/>
                    <w:color w:val="000090"/>
                    <w:kern w:val="32"/>
                    <w:sz w:val="20"/>
                    <w:szCs w:val="32"/>
                  </w:rPr>
                </w:rPrChange>
              </w:rPr>
              <w:pPrChange w:id="265" w:author="Németh Edit" w:date="2013-10-01T18:32:00Z">
                <w:pPr>
                  <w:keepNext/>
                  <w:keepLines/>
                  <w:pageBreakBefore/>
                  <w:tabs>
                    <w:tab w:val="num" w:pos="567"/>
                  </w:tabs>
                  <w:spacing w:before="120"/>
                  <w:ind w:left="360" w:hanging="360"/>
                  <w:outlineLvl w:val="0"/>
                </w:pPr>
              </w:pPrChange>
            </w:pPr>
          </w:p>
        </w:tc>
        <w:tc>
          <w:tcPr>
            <w:tcW w:w="1233" w:type="dxa"/>
          </w:tcPr>
          <w:p w:rsidR="00266EAE" w:rsidRPr="006568D7" w:rsidRDefault="00181535" w:rsidP="00181535">
            <w:pPr>
              <w:jc w:val="center"/>
              <w:rPr>
                <w:rFonts w:eastAsia="@Arial Unicode MS" w:cs="@Arial Unicode MS"/>
                <w:sz w:val="20"/>
                <w:lang w:val="en-GB"/>
              </w:rPr>
            </w:pPr>
            <w:r>
              <w:rPr>
                <w:rFonts w:eastAsia="@Arial Unicode MS" w:cs="@Arial Unicode MS"/>
                <w:sz w:val="20"/>
                <w:lang w:val="en-GB"/>
              </w:rPr>
              <w:t>Srednje visok</w:t>
            </w:r>
          </w:p>
        </w:tc>
        <w:tc>
          <w:tcPr>
            <w:tcW w:w="591" w:type="dxa"/>
          </w:tcPr>
          <w:p w:rsidR="00266EAE" w:rsidRPr="006568D7" w:rsidRDefault="00A03785" w:rsidP="008048E1">
            <w:pPr>
              <w:jc w:val="center"/>
              <w:rPr>
                <w:rFonts w:eastAsia="@Arial Unicode MS" w:cs="@Arial Unicode MS"/>
                <w:sz w:val="20"/>
                <w:lang w:val="en-GB"/>
              </w:rPr>
            </w:pPr>
            <w:r w:rsidRPr="006568D7">
              <w:rPr>
                <w:rFonts w:eastAsia="@Arial Unicode MS" w:cs="@Arial Unicode MS"/>
                <w:sz w:val="20"/>
                <w:lang w:val="en-GB"/>
              </w:rPr>
              <w:t>3</w:t>
            </w:r>
          </w:p>
        </w:tc>
        <w:tc>
          <w:tcPr>
            <w:tcW w:w="1195" w:type="dxa"/>
          </w:tcPr>
          <w:p w:rsidR="00E115B1" w:rsidRPr="006568D7" w:rsidRDefault="00181535" w:rsidP="00181535">
            <w:pPr>
              <w:jc w:val="center"/>
              <w:rPr>
                <w:rFonts w:eastAsia="@Arial Unicode MS" w:cs="@Arial Unicode MS"/>
                <w:sz w:val="20"/>
                <w:lang w:val="en-GB"/>
              </w:rPr>
            </w:pPr>
            <w:r>
              <w:rPr>
                <w:rFonts w:eastAsia="@Arial Unicode MS" w:cs="@Arial Unicode MS"/>
                <w:sz w:val="20"/>
                <w:lang w:val="en-GB"/>
              </w:rPr>
              <w:t>Nisko</w:t>
            </w:r>
          </w:p>
        </w:tc>
        <w:tc>
          <w:tcPr>
            <w:tcW w:w="1134" w:type="dxa"/>
          </w:tcPr>
          <w:p w:rsidR="00E115B1" w:rsidRPr="006568D7" w:rsidRDefault="00181535" w:rsidP="00181535">
            <w:pPr>
              <w:jc w:val="center"/>
              <w:rPr>
                <w:rFonts w:eastAsia="@Arial Unicode MS" w:cs="@Arial Unicode MS"/>
                <w:sz w:val="20"/>
                <w:lang w:val="en-GB"/>
              </w:rPr>
            </w:pPr>
            <w:r>
              <w:rPr>
                <w:rFonts w:eastAsia="@Arial Unicode MS" w:cs="@Arial Unicode MS"/>
                <w:sz w:val="20"/>
                <w:lang w:val="en-GB"/>
              </w:rPr>
              <w:t>Srednje</w:t>
            </w:r>
          </w:p>
        </w:tc>
        <w:tc>
          <w:tcPr>
            <w:tcW w:w="1134" w:type="dxa"/>
          </w:tcPr>
          <w:p w:rsidR="00E115B1" w:rsidRPr="006568D7" w:rsidRDefault="00181535" w:rsidP="00181535">
            <w:pPr>
              <w:jc w:val="center"/>
              <w:rPr>
                <w:rFonts w:eastAsia="@Arial Unicode MS" w:cs="@Arial Unicode MS"/>
                <w:sz w:val="20"/>
                <w:lang w:val="en-GB"/>
              </w:rPr>
            </w:pPr>
            <w:r>
              <w:rPr>
                <w:rFonts w:eastAsia="@Arial Unicode MS" w:cs="@Arial Unicode MS"/>
                <w:sz w:val="20"/>
                <w:lang w:val="en-GB"/>
              </w:rPr>
              <w:t>Srednje</w:t>
            </w:r>
          </w:p>
        </w:tc>
        <w:tc>
          <w:tcPr>
            <w:tcW w:w="1154" w:type="dxa"/>
          </w:tcPr>
          <w:p w:rsidR="00E115B1" w:rsidRPr="006568D7" w:rsidRDefault="00181535" w:rsidP="00181535">
            <w:pPr>
              <w:jc w:val="center"/>
              <w:rPr>
                <w:rFonts w:eastAsia="@Arial Unicode MS" w:cs="@Arial Unicode MS"/>
                <w:sz w:val="20"/>
                <w:lang w:val="en-GB"/>
              </w:rPr>
            </w:pPr>
            <w:r>
              <w:rPr>
                <w:rFonts w:eastAsia="@Arial Unicode MS" w:cs="@Arial Unicode MS"/>
                <w:sz w:val="20"/>
                <w:lang w:val="en-GB"/>
              </w:rPr>
              <w:t>Visoko</w:t>
            </w:r>
          </w:p>
        </w:tc>
        <w:tc>
          <w:tcPr>
            <w:tcW w:w="1114" w:type="dxa"/>
          </w:tcPr>
          <w:p w:rsidR="00E115B1" w:rsidRPr="006568D7" w:rsidRDefault="00181535">
            <w:pPr>
              <w:jc w:val="center"/>
              <w:rPr>
                <w:rFonts w:eastAsia="@Arial Unicode MS" w:cs="@Arial Unicode MS"/>
                <w:sz w:val="20"/>
                <w:lang w:val="en-GB"/>
              </w:rPr>
            </w:pPr>
            <w:r>
              <w:rPr>
                <w:rFonts w:eastAsia="@Arial Unicode MS" w:cs="@Arial Unicode MS"/>
                <w:sz w:val="20"/>
                <w:lang w:val="en-GB"/>
              </w:rPr>
              <w:t>Visoko</w:t>
            </w:r>
          </w:p>
        </w:tc>
      </w:tr>
      <w:tr w:rsidR="00E115B1" w:rsidRPr="006568D7" w:rsidTr="00BA3F61">
        <w:trPr>
          <w:trHeight w:val="422"/>
        </w:trPr>
        <w:tc>
          <w:tcPr>
            <w:tcW w:w="473" w:type="dxa"/>
            <w:vMerge/>
          </w:tcPr>
          <w:p w:rsidR="00000000" w:rsidRDefault="006D6A90">
            <w:pPr>
              <w:jc w:val="both"/>
              <w:rPr>
                <w:rFonts w:eastAsia="@Arial Unicode MS"/>
                <w:sz w:val="20"/>
                <w:szCs w:val="22"/>
                <w:lang w:val="en-GB"/>
                <w:rPrChange w:id="266" w:author="Richard Maggs" w:date="2013-12-21T07:26:00Z">
                  <w:rPr>
                    <w:rFonts w:ascii="@Arial Unicode MS" w:eastAsia="@Arial Unicode MS"/>
                    <w:b/>
                    <w:bCs/>
                    <w:color w:val="000090"/>
                    <w:kern w:val="32"/>
                    <w:sz w:val="20"/>
                    <w:szCs w:val="32"/>
                  </w:rPr>
                </w:rPrChange>
              </w:rPr>
              <w:pPrChange w:id="267" w:author="Németh Edit" w:date="2013-10-01T18:32:00Z">
                <w:pPr>
                  <w:keepNext/>
                  <w:keepLines/>
                  <w:pageBreakBefore/>
                  <w:tabs>
                    <w:tab w:val="num" w:pos="567"/>
                  </w:tabs>
                  <w:spacing w:before="120"/>
                  <w:ind w:left="360" w:hanging="360"/>
                  <w:outlineLvl w:val="0"/>
                </w:pPr>
              </w:pPrChange>
            </w:pPr>
          </w:p>
        </w:tc>
        <w:tc>
          <w:tcPr>
            <w:tcW w:w="1233" w:type="dxa"/>
          </w:tcPr>
          <w:p w:rsidR="00266EAE" w:rsidRPr="006568D7" w:rsidRDefault="00A03785" w:rsidP="00181535">
            <w:pPr>
              <w:jc w:val="center"/>
              <w:rPr>
                <w:rFonts w:eastAsia="@Arial Unicode MS" w:cs="@Arial Unicode MS"/>
                <w:sz w:val="20"/>
                <w:lang w:val="en-GB"/>
              </w:rPr>
            </w:pPr>
            <w:r w:rsidRPr="006568D7">
              <w:rPr>
                <w:rFonts w:eastAsia="@Arial Unicode MS" w:cs="@Arial Unicode MS"/>
                <w:sz w:val="20"/>
                <w:lang w:val="en-GB"/>
              </w:rPr>
              <w:t>V</w:t>
            </w:r>
            <w:r w:rsidR="00181535">
              <w:rPr>
                <w:rFonts w:eastAsia="@Arial Unicode MS" w:cs="@Arial Unicode MS"/>
                <w:sz w:val="20"/>
                <w:lang w:val="en-GB"/>
              </w:rPr>
              <w:t>rlo visok</w:t>
            </w:r>
          </w:p>
        </w:tc>
        <w:tc>
          <w:tcPr>
            <w:tcW w:w="591" w:type="dxa"/>
          </w:tcPr>
          <w:p w:rsidR="00266EAE" w:rsidRPr="006568D7" w:rsidRDefault="00A03785" w:rsidP="008048E1">
            <w:pPr>
              <w:jc w:val="center"/>
              <w:rPr>
                <w:rFonts w:eastAsia="@Arial Unicode MS" w:cs="@Arial Unicode MS"/>
                <w:sz w:val="20"/>
                <w:lang w:val="en-GB"/>
              </w:rPr>
            </w:pPr>
            <w:r w:rsidRPr="006568D7">
              <w:rPr>
                <w:rFonts w:eastAsia="@Arial Unicode MS" w:cs="@Arial Unicode MS"/>
                <w:sz w:val="20"/>
                <w:lang w:val="en-GB"/>
              </w:rPr>
              <w:t>4</w:t>
            </w:r>
          </w:p>
        </w:tc>
        <w:tc>
          <w:tcPr>
            <w:tcW w:w="1195" w:type="dxa"/>
          </w:tcPr>
          <w:p w:rsidR="00E115B1" w:rsidRPr="006568D7" w:rsidRDefault="00181535" w:rsidP="00181535">
            <w:pPr>
              <w:jc w:val="center"/>
              <w:rPr>
                <w:rFonts w:eastAsia="@Arial Unicode MS" w:cs="@Arial Unicode MS"/>
                <w:sz w:val="20"/>
                <w:lang w:val="en-GB"/>
              </w:rPr>
            </w:pPr>
            <w:r>
              <w:rPr>
                <w:rFonts w:eastAsia="@Arial Unicode MS" w:cs="@Arial Unicode MS"/>
                <w:sz w:val="20"/>
                <w:lang w:val="en-GB"/>
              </w:rPr>
              <w:t>Srednje</w:t>
            </w:r>
          </w:p>
        </w:tc>
        <w:tc>
          <w:tcPr>
            <w:tcW w:w="1134" w:type="dxa"/>
          </w:tcPr>
          <w:p w:rsidR="00E115B1" w:rsidRPr="006568D7" w:rsidRDefault="00181535">
            <w:pPr>
              <w:jc w:val="center"/>
              <w:rPr>
                <w:rFonts w:eastAsia="@Arial Unicode MS" w:cs="@Arial Unicode MS"/>
                <w:sz w:val="20"/>
                <w:lang w:val="en-GB"/>
              </w:rPr>
            </w:pPr>
            <w:r>
              <w:rPr>
                <w:rFonts w:eastAsia="@Arial Unicode MS" w:cs="@Arial Unicode MS"/>
                <w:sz w:val="20"/>
                <w:lang w:val="en-GB"/>
              </w:rPr>
              <w:t>Visoko</w:t>
            </w:r>
          </w:p>
        </w:tc>
        <w:tc>
          <w:tcPr>
            <w:tcW w:w="1134" w:type="dxa"/>
          </w:tcPr>
          <w:p w:rsidR="00E115B1" w:rsidRPr="006568D7" w:rsidRDefault="00181535">
            <w:pPr>
              <w:jc w:val="center"/>
              <w:rPr>
                <w:rFonts w:eastAsia="@Arial Unicode MS" w:cs="@Arial Unicode MS"/>
                <w:sz w:val="20"/>
                <w:lang w:val="en-GB"/>
              </w:rPr>
            </w:pPr>
            <w:r>
              <w:rPr>
                <w:rFonts w:eastAsia="@Arial Unicode MS" w:cs="@Arial Unicode MS"/>
                <w:sz w:val="20"/>
                <w:lang w:val="en-GB"/>
              </w:rPr>
              <w:t>Visoko</w:t>
            </w:r>
          </w:p>
        </w:tc>
        <w:tc>
          <w:tcPr>
            <w:tcW w:w="1154" w:type="dxa"/>
          </w:tcPr>
          <w:p w:rsidR="00E115B1" w:rsidRPr="006568D7" w:rsidRDefault="00181535">
            <w:pPr>
              <w:jc w:val="center"/>
              <w:rPr>
                <w:rFonts w:eastAsia="@Arial Unicode MS" w:cs="@Arial Unicode MS"/>
                <w:sz w:val="20"/>
                <w:lang w:val="en-GB"/>
              </w:rPr>
            </w:pPr>
            <w:r>
              <w:rPr>
                <w:rFonts w:eastAsia="@Arial Unicode MS" w:cs="@Arial Unicode MS"/>
                <w:sz w:val="20"/>
                <w:lang w:val="en-GB"/>
              </w:rPr>
              <w:t>Visoko</w:t>
            </w:r>
          </w:p>
        </w:tc>
        <w:tc>
          <w:tcPr>
            <w:tcW w:w="1114" w:type="dxa"/>
          </w:tcPr>
          <w:p w:rsidR="00E115B1" w:rsidRPr="006568D7" w:rsidRDefault="00181535">
            <w:pPr>
              <w:jc w:val="center"/>
              <w:rPr>
                <w:rFonts w:eastAsia="@Arial Unicode MS" w:cs="@Arial Unicode MS"/>
                <w:sz w:val="20"/>
                <w:lang w:val="en-GB"/>
              </w:rPr>
            </w:pPr>
            <w:r>
              <w:rPr>
                <w:rFonts w:eastAsia="@Arial Unicode MS" w:cs="@Arial Unicode MS"/>
                <w:sz w:val="20"/>
                <w:lang w:val="en-GB"/>
              </w:rPr>
              <w:t>Visoko</w:t>
            </w:r>
          </w:p>
        </w:tc>
      </w:tr>
    </w:tbl>
    <w:p w:rsidR="00E115B1" w:rsidRPr="006D1172" w:rsidRDefault="00E115B1" w:rsidP="00D85A26">
      <w:pPr>
        <w:pStyle w:val="numberedparas"/>
        <w:tabs>
          <w:tab w:val="clear" w:pos="567"/>
        </w:tabs>
        <w:ind w:left="0" w:firstLine="0"/>
      </w:pP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1080"/>
        <w:gridCol w:w="7650"/>
      </w:tblGrid>
      <w:tr w:rsidR="00E115B1" w:rsidRPr="006568D7" w:rsidTr="00211789">
        <w:trPr>
          <w:trHeight w:val="360"/>
        </w:trPr>
        <w:tc>
          <w:tcPr>
            <w:tcW w:w="1080" w:type="dxa"/>
            <w:tcBorders>
              <w:top w:val="single" w:sz="8" w:space="0" w:color="FFFFFF"/>
              <w:bottom w:val="single" w:sz="8" w:space="0" w:color="FFFFFF"/>
              <w:right w:val="single" w:sz="8" w:space="0" w:color="FFFFFF"/>
            </w:tcBorders>
            <w:shd w:val="clear" w:color="auto" w:fill="FBCAA2"/>
          </w:tcPr>
          <w:p w:rsidR="00E115B1" w:rsidRPr="006D1172" w:rsidRDefault="00E115B1" w:rsidP="00211789">
            <w:pPr>
              <w:pStyle w:val="numberedparas"/>
              <w:tabs>
                <w:tab w:val="clear" w:pos="567"/>
              </w:tabs>
              <w:ind w:left="0" w:firstLine="0"/>
            </w:pPr>
            <w:r w:rsidRPr="006568D7">
              <w:rPr>
                <w:rFonts w:ascii="Wingdings" w:hAnsi="Wingdings"/>
                <w:sz w:val="48"/>
                <w:szCs w:val="48"/>
              </w:rPr>
              <w:t></w:t>
            </w:r>
          </w:p>
        </w:tc>
        <w:tc>
          <w:tcPr>
            <w:tcW w:w="7650" w:type="dxa"/>
            <w:tcBorders>
              <w:top w:val="single" w:sz="8" w:space="0" w:color="FFFFFF"/>
              <w:left w:val="single" w:sz="8" w:space="0" w:color="FFFFFF"/>
              <w:bottom w:val="single" w:sz="8" w:space="0" w:color="FFFFFF"/>
            </w:tcBorders>
            <w:shd w:val="clear" w:color="auto" w:fill="FBCAA2"/>
          </w:tcPr>
          <w:p w:rsidR="00A24B2A" w:rsidRDefault="00A24B2A" w:rsidP="00A24B2A">
            <w:pPr>
              <w:pStyle w:val="TipBox"/>
              <w:rPr>
                <w:i/>
              </w:rPr>
            </w:pPr>
            <w:r>
              <w:rPr>
                <w:b/>
                <w:i/>
              </w:rPr>
              <w:t xml:space="preserve">Zapamtiti da je cilj ove faze procesa da se stekne dobro razumevanje rizika u okviru </w:t>
            </w:r>
            <w:ins w:id="268" w:author="Korisnik" w:date="2014-01-12T16:36:00Z">
              <w:r>
                <w:rPr>
                  <w:b/>
                  <w:i/>
                </w:rPr>
                <w:t>date organizacije</w:t>
              </w:r>
            </w:ins>
            <w:r>
              <w:rPr>
                <w:b/>
                <w:i/>
              </w:rPr>
              <w:t xml:space="preserve">. </w:t>
            </w:r>
          </w:p>
          <w:p w:rsidR="00A24B2A" w:rsidRPr="00EE6C56" w:rsidRDefault="00A24B2A" w:rsidP="00A24B2A">
            <w:pPr>
              <w:pStyle w:val="TipBox"/>
              <w:numPr>
                <w:ilvl w:val="0"/>
                <w:numId w:val="44"/>
              </w:numPr>
              <w:ind w:left="432"/>
            </w:pPr>
            <w:r>
              <w:rPr>
                <w:i/>
              </w:rPr>
              <w:t xml:space="preserve">Interna revizija bi trebala samo da se bavi procenom pojedinačnih rizika, ukoliko rukovodstvo </w:t>
            </w:r>
            <w:ins w:id="269" w:author="Korisnik" w:date="2014-01-12T16:37:00Z">
              <w:r>
                <w:rPr>
                  <w:i/>
                </w:rPr>
                <w:t>ovo</w:t>
              </w:r>
            </w:ins>
            <w:r>
              <w:rPr>
                <w:i/>
              </w:rPr>
              <w:t xml:space="preserve"> već ne radi. </w:t>
            </w:r>
          </w:p>
          <w:p w:rsidR="00A24B2A" w:rsidRPr="006568D7" w:rsidRDefault="00A24B2A" w:rsidP="00A24B2A">
            <w:pPr>
              <w:pStyle w:val="TipBox"/>
              <w:numPr>
                <w:ilvl w:val="0"/>
                <w:numId w:val="44"/>
              </w:numPr>
              <w:ind w:left="432"/>
              <w:jc w:val="both"/>
              <w:rPr>
                <w:lang w:val="en-GB"/>
              </w:rPr>
            </w:pPr>
            <w:r>
              <w:rPr>
                <w:i/>
              </w:rPr>
              <w:lastRenderedPageBreak/>
              <w:t>Interna revizija bi trebala da podstiče rukovodstvo da razvija delotvorni process utvrđivanja rizika subjekta, a kao dela interne kontrole.</w:t>
            </w:r>
          </w:p>
        </w:tc>
      </w:tr>
    </w:tbl>
    <w:p w:rsidR="00E115B1" w:rsidRPr="006D1172" w:rsidRDefault="00E115B1" w:rsidP="00D85A26">
      <w:pPr>
        <w:pStyle w:val="numberedparas"/>
        <w:tabs>
          <w:tab w:val="clear" w:pos="567"/>
        </w:tabs>
        <w:ind w:left="0" w:firstLine="0"/>
      </w:pPr>
    </w:p>
    <w:p w:rsidR="00266EAE" w:rsidRPr="006568D7" w:rsidRDefault="00894304" w:rsidP="008048E1">
      <w:pPr>
        <w:pStyle w:val="Heading1"/>
        <w:jc w:val="both"/>
        <w:rPr>
          <w:color w:val="auto"/>
          <w:lang w:val="en-GB"/>
        </w:rPr>
      </w:pPr>
      <w:r>
        <w:rPr>
          <w:color w:val="auto"/>
          <w:lang w:val="en-GB"/>
        </w:rPr>
        <w:lastRenderedPageBreak/>
        <w:t xml:space="preserve">Poglavlje </w:t>
      </w:r>
      <w:r w:rsidR="00E115B1" w:rsidRPr="006568D7">
        <w:rPr>
          <w:color w:val="auto"/>
          <w:lang w:val="en-GB"/>
        </w:rPr>
        <w:t xml:space="preserve">4 </w:t>
      </w:r>
      <w:r>
        <w:rPr>
          <w:color w:val="auto"/>
          <w:lang w:val="en-GB"/>
        </w:rPr>
        <w:t xml:space="preserve">Izgradnja strateških i godišnjih planova revizije zasnovanih na proceni rizika </w:t>
      </w:r>
    </w:p>
    <w:p w:rsidR="00E115B1" w:rsidRPr="004178B3" w:rsidRDefault="00F407CC" w:rsidP="00D85A26">
      <w:pPr>
        <w:pStyle w:val="numberedparas"/>
        <w:numPr>
          <w:ilvl w:val="0"/>
          <w:numId w:val="23"/>
        </w:numPr>
      </w:pPr>
      <w:r>
        <w:t>Do ove faze revizor bi trebao da ima dobro razumevanje rizika koji mogu da utiču na organizaciju. Ali koliko su ti rizici važni u odnosu na različite elemente revizorskog univerzuma? I kako ti rizici mogu da budu reflektovani u strategiju revizije i godišnji radni plan?</w:t>
      </w:r>
    </w:p>
    <w:p w:rsidR="00E115B1" w:rsidRPr="004178B3" w:rsidRDefault="00F407CC" w:rsidP="00D85A26">
      <w:pPr>
        <w:pStyle w:val="numberedparas"/>
        <w:numPr>
          <w:ilvl w:val="0"/>
          <w:numId w:val="23"/>
        </w:numPr>
      </w:pPr>
      <w:r>
        <w:t>Cilj ove faze procesa je da se utvrdi koje potrebe trebaju da budu revidirane u okviru samog revizorskog univerzuma, kao i da se identifikuju gradivni blokovi potrebni za izgradnju strategije revizije u smislu vrsta i ciklusa revizije koji trebaju da budu sprovedeni. Ovo je razlog zašto se ovaj process takođe naziva i “</w:t>
      </w:r>
      <w:r w:rsidRPr="00F86B2E">
        <w:rPr>
          <w:i/>
        </w:rPr>
        <w:t>procena revizorskih potreba</w:t>
      </w:r>
      <w:r>
        <w:t>”.</w:t>
      </w:r>
    </w:p>
    <w:p w:rsidR="00E115B1" w:rsidRPr="006D1172" w:rsidRDefault="00F407CC">
      <w:pPr>
        <w:pStyle w:val="numberedparas"/>
        <w:numPr>
          <w:ilvl w:val="0"/>
          <w:numId w:val="23"/>
        </w:numPr>
      </w:pPr>
      <w:r>
        <w:t>Iz razloga što postoji verovatnoća javljanja velikog broja mogućih predmeta revizije i velikog</w:t>
      </w:r>
      <w:r w:rsidR="00BC2527">
        <w:t xml:space="preserve"> </w:t>
      </w:r>
      <w:r>
        <w:t>broja rizika, većina revizora koristi grupu opštih “</w:t>
      </w:r>
      <w:r w:rsidRPr="0023794E">
        <w:rPr>
          <w:b/>
        </w:rPr>
        <w:t>faktora rizika</w:t>
      </w:r>
      <w:r>
        <w:t>” za analiziranje važnosti svakog elementa revizorskog univerzuma radi utvrđivanja prioriteta koji trebaj</w:t>
      </w:r>
      <w:r w:rsidR="00BC2527">
        <w:t>u</w:t>
      </w:r>
      <w:r>
        <w:t xml:space="preserve"> biti pridodati svakom predmetu podložnom reviziji. Iako se koristi termin </w:t>
      </w:r>
      <w:r w:rsidRPr="008E4707">
        <w:rPr>
          <w:i/>
        </w:rPr>
        <w:t>faktori rizika</w:t>
      </w:r>
      <w:r>
        <w:t xml:space="preserve">, isto bi takođe moglo biti opisano terminom </w:t>
      </w:r>
      <w:r w:rsidRPr="008E4707">
        <w:rPr>
          <w:i/>
        </w:rPr>
        <w:t>faktori selekcije</w:t>
      </w:r>
      <w:r>
        <w:t xml:space="preserve">, jer je svrha ove faze procesa da se </w:t>
      </w:r>
      <w:r w:rsidRPr="0023794E">
        <w:rPr>
          <w:u w:val="single"/>
        </w:rPr>
        <w:t>odaberu</w:t>
      </w:r>
      <w:r>
        <w:t xml:space="preserve"> najodgovarajuće revizije koje trebaju biti sprovedene.</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1080"/>
        <w:gridCol w:w="7650"/>
      </w:tblGrid>
      <w:tr w:rsidR="00E115B1" w:rsidRPr="006568D7" w:rsidTr="00211789">
        <w:trPr>
          <w:trHeight w:val="360"/>
        </w:trPr>
        <w:tc>
          <w:tcPr>
            <w:tcW w:w="1080" w:type="dxa"/>
            <w:tcBorders>
              <w:top w:val="single" w:sz="8" w:space="0" w:color="FFFFFF"/>
              <w:bottom w:val="single" w:sz="8" w:space="0" w:color="FFFFFF"/>
              <w:right w:val="single" w:sz="8" w:space="0" w:color="FFFFFF"/>
            </w:tcBorders>
            <w:shd w:val="clear" w:color="auto" w:fill="FBCAA2"/>
          </w:tcPr>
          <w:p w:rsidR="00E115B1" w:rsidRPr="006568D7" w:rsidRDefault="00E115B1" w:rsidP="00211789">
            <w:pPr>
              <w:pStyle w:val="numberedparas"/>
              <w:tabs>
                <w:tab w:val="clear" w:pos="567"/>
              </w:tabs>
              <w:ind w:left="0" w:firstLine="0"/>
              <w:rPr>
                <w:rFonts w:ascii="Wingdings" w:hAnsi="Wingdings"/>
                <w:sz w:val="48"/>
                <w:szCs w:val="48"/>
              </w:rPr>
            </w:pPr>
            <w:r w:rsidRPr="006568D7">
              <w:rPr>
                <w:rFonts w:ascii="Wingdings" w:hAnsi="Wingdings"/>
                <w:sz w:val="48"/>
                <w:szCs w:val="48"/>
              </w:rPr>
              <w:t></w:t>
            </w:r>
          </w:p>
        </w:tc>
        <w:tc>
          <w:tcPr>
            <w:tcW w:w="7650" w:type="dxa"/>
            <w:tcBorders>
              <w:top w:val="single" w:sz="8" w:space="0" w:color="FFFFFF"/>
              <w:left w:val="single" w:sz="8" w:space="0" w:color="FFFFFF"/>
              <w:bottom w:val="single" w:sz="8" w:space="0" w:color="FFFFFF"/>
            </w:tcBorders>
            <w:shd w:val="clear" w:color="auto" w:fill="FBCAA2"/>
          </w:tcPr>
          <w:p w:rsidR="00E115B1" w:rsidRPr="006568D7" w:rsidRDefault="00BC2527" w:rsidP="00211789">
            <w:pPr>
              <w:spacing w:before="120" w:after="120"/>
              <w:jc w:val="both"/>
              <w:rPr>
                <w:i/>
                <w:lang w:val="en-GB"/>
              </w:rPr>
            </w:pPr>
            <w:r>
              <w:rPr>
                <w:b/>
                <w:i/>
              </w:rPr>
              <w:t xml:space="preserve">Može biti od pomoći da se o “faktorima rizika” razmišlja kao o “faktorima selekcije” </w:t>
            </w:r>
            <w:r>
              <w:rPr>
                <w:i/>
              </w:rPr>
              <w:t>pošto je cilj ovog procesa da se odabere koji predmeti revizije trebaju biti revidirani i koliko često ovo treba biti rađeno.</w:t>
            </w:r>
          </w:p>
        </w:tc>
      </w:tr>
    </w:tbl>
    <w:p w:rsidR="00266EAE" w:rsidRPr="006568D7" w:rsidRDefault="001A3686" w:rsidP="008048E1">
      <w:pPr>
        <w:pStyle w:val="Heading2"/>
        <w:jc w:val="both"/>
        <w:rPr>
          <w:color w:val="auto"/>
          <w:lang w:val="en-GB"/>
        </w:rPr>
      </w:pPr>
      <w:r w:rsidRPr="001A3686">
        <w:rPr>
          <w:color w:val="auto"/>
          <w:lang w:val="en-GB"/>
        </w:rPr>
        <w:t xml:space="preserve">Identifikovanje faktora rizika </w:t>
      </w:r>
    </w:p>
    <w:p w:rsidR="00E115B1" w:rsidRPr="004178B3" w:rsidRDefault="00E115B1" w:rsidP="00D85A26">
      <w:pPr>
        <w:pStyle w:val="numberedparas"/>
        <w:numPr>
          <w:ilvl w:val="0"/>
          <w:numId w:val="23"/>
        </w:numPr>
      </w:pPr>
      <w:r w:rsidRPr="004178B3">
        <w:t xml:space="preserve"> </w:t>
      </w:r>
      <w:r w:rsidR="001A3686">
        <w:t xml:space="preserve">Najveći broj organizacija koristi između pet i osam faktora rizika, dok se kod državnih internih revizora u proseku koristi manje od pet. Sve jedinice interne revizije koje su istraživane od strane IIA koriste </w:t>
      </w:r>
      <w:r w:rsidR="001A3686" w:rsidRPr="00B22E41">
        <w:rPr>
          <w:i/>
        </w:rPr>
        <w:t>stepen finansijske materijalnosti</w:t>
      </w:r>
      <w:r w:rsidR="001A3686">
        <w:t xml:space="preserve"> kao jedan od faktora rizika (videti tabelu sa primerima najboljih praksi).</w:t>
      </w:r>
    </w:p>
    <w:p w:rsidR="00E115B1" w:rsidRPr="004178B3" w:rsidRDefault="001A3686" w:rsidP="00D85A26">
      <w:pPr>
        <w:pStyle w:val="numberedparas"/>
        <w:numPr>
          <w:ilvl w:val="0"/>
          <w:numId w:val="23"/>
        </w:numPr>
      </w:pPr>
      <w:r>
        <w:t>Najčešće korišćeni faktori rizika, sa objašnjenjima u vidu komentara o tome zašto su oni važni su sledeći:</w:t>
      </w:r>
    </w:p>
    <w:p w:rsidR="00266EAE" w:rsidRPr="006568D7" w:rsidRDefault="001A3686" w:rsidP="008048E1">
      <w:pPr>
        <w:pStyle w:val="ListBullet"/>
        <w:jc w:val="both"/>
        <w:rPr>
          <w:lang w:val="en-GB"/>
        </w:rPr>
      </w:pPr>
      <w:r w:rsidRPr="001A3686">
        <w:rPr>
          <w:b/>
          <w:lang w:val="en-GB"/>
        </w:rPr>
        <w:t>Finansijska materijalnost.</w:t>
      </w:r>
      <w:r w:rsidRPr="001A3686">
        <w:rPr>
          <w:lang w:val="en-GB"/>
        </w:rPr>
        <w:t xml:space="preserve"> Opseg finansijske aktivnosti koju pokriva predmet podležan reviziji je ključni faktor rizika. Visokorizični predmeti revizije koji koriste veoma mali deo budžeta mogu biti od nižeg prioriteta za reviziju nego srednjorizični predmeti revizije koji obuhvataju 50% budžeta.</w:t>
      </w:r>
    </w:p>
    <w:p w:rsidR="00266EAE" w:rsidRPr="006568D7" w:rsidRDefault="001A3686" w:rsidP="008048E1">
      <w:pPr>
        <w:pStyle w:val="ListBullet"/>
        <w:jc w:val="both"/>
        <w:rPr>
          <w:lang w:val="en-GB"/>
        </w:rPr>
      </w:pPr>
      <w:r w:rsidRPr="001A3686">
        <w:rPr>
          <w:b/>
          <w:lang w:val="en-GB"/>
        </w:rPr>
        <w:t xml:space="preserve">Složenost aktivnosti. </w:t>
      </w:r>
      <w:r w:rsidRPr="001A3686">
        <w:rPr>
          <w:lang w:val="en-GB"/>
        </w:rPr>
        <w:t xml:space="preserve">Mnogo je teže uspešno se baviti složenim aktivnostima i stoga je veća verovatnoća </w:t>
      </w:r>
      <w:ins w:id="270" w:author="Korisnik" w:date="2014-01-12T16:54:00Z">
        <w:r>
          <w:rPr>
            <w:lang w:val="en-GB"/>
          </w:rPr>
          <w:t xml:space="preserve">da se </w:t>
        </w:r>
      </w:ins>
      <w:ins w:id="271" w:author="Korisnik" w:date="2014-01-12T16:55:00Z">
        <w:r>
          <w:rPr>
            <w:lang w:val="en-GB"/>
          </w:rPr>
          <w:t xml:space="preserve">ne postignu </w:t>
        </w:r>
      </w:ins>
      <w:ins w:id="272" w:author="Korisnik" w:date="2014-01-12T16:56:00Z">
        <w:r>
          <w:rPr>
            <w:lang w:val="en-GB"/>
          </w:rPr>
          <w:t xml:space="preserve">njihovi </w:t>
        </w:r>
      </w:ins>
      <w:ins w:id="273" w:author="Korisnik" w:date="2014-01-12T16:55:00Z">
        <w:r>
          <w:rPr>
            <w:lang w:val="en-GB"/>
          </w:rPr>
          <w:t xml:space="preserve">postavljeni </w:t>
        </w:r>
      </w:ins>
      <w:ins w:id="274" w:author="Korisnik" w:date="2014-01-12T16:54:00Z">
        <w:r>
          <w:rPr>
            <w:lang w:val="en-GB"/>
          </w:rPr>
          <w:t>ciljev</w:t>
        </w:r>
      </w:ins>
      <w:ins w:id="275" w:author="Korisnik" w:date="2014-01-12T16:55:00Z">
        <w:r>
          <w:rPr>
            <w:lang w:val="en-GB"/>
          </w:rPr>
          <w:t>i</w:t>
        </w:r>
      </w:ins>
      <w:del w:id="276" w:author="Korisnik" w:date="2014-01-12T16:55:00Z">
        <w:r w:rsidRPr="001A3686" w:rsidDel="001A3686">
          <w:rPr>
            <w:lang w:val="en-GB"/>
          </w:rPr>
          <w:delText>neuspeha na neki način</w:delText>
        </w:r>
      </w:del>
      <w:r w:rsidRPr="001A3686">
        <w:rPr>
          <w:lang w:val="en-GB"/>
        </w:rPr>
        <w:t>, na primer, projekti izgradnje često koštaju više nego što je to planirano i potrebno je više vremena za njihovo završavanje nego što je to prvobitno očekivano.</w:t>
      </w:r>
    </w:p>
    <w:p w:rsidR="00266EAE" w:rsidRPr="006568D7" w:rsidRDefault="001A3686" w:rsidP="008048E1">
      <w:pPr>
        <w:pStyle w:val="ListBullet"/>
        <w:jc w:val="both"/>
        <w:rPr>
          <w:lang w:val="en-GB"/>
        </w:rPr>
      </w:pPr>
      <w:r w:rsidRPr="001A3686">
        <w:rPr>
          <w:b/>
          <w:lang w:val="en-GB"/>
        </w:rPr>
        <w:lastRenderedPageBreak/>
        <w:t>Kontrolno okruženje</w:t>
      </w:r>
      <w:r w:rsidRPr="001A3686">
        <w:rPr>
          <w:lang w:val="en-GB"/>
        </w:rPr>
        <w:t xml:space="preserve"> (po definiciji </w:t>
      </w:r>
      <w:r>
        <w:rPr>
          <w:lang w:val="en-GB"/>
        </w:rPr>
        <w:t xml:space="preserve">u </w:t>
      </w:r>
      <w:r w:rsidRPr="001A3686">
        <w:rPr>
          <w:lang w:val="en-GB"/>
        </w:rPr>
        <w:t>COSO-</w:t>
      </w:r>
      <w:r>
        <w:rPr>
          <w:lang w:val="en-GB"/>
        </w:rPr>
        <w:t>u</w:t>
      </w:r>
      <w:r w:rsidRPr="001A3686">
        <w:rPr>
          <w:lang w:val="en-GB"/>
        </w:rPr>
        <w:t>). Kontrolno okruženje je neki put nazivano</w:t>
      </w:r>
      <w:r>
        <w:rPr>
          <w:lang w:val="en-GB"/>
        </w:rPr>
        <w:t xml:space="preserve"> </w:t>
      </w:r>
      <w:r w:rsidRPr="001A3686">
        <w:rPr>
          <w:lang w:val="en-GB"/>
        </w:rPr>
        <w:t xml:space="preserve">i “tonom/atmosferom na vrhu”. Snažno kontrolno okruženje je manje podložno prevarama i greškama. U snažnom kontrolnom okruženju postoje: jasni ciljevi, </w:t>
      </w:r>
      <w:ins w:id="277" w:author="Korisnik" w:date="2014-01-12T16:58:00Z">
        <w:r w:rsidR="00AE7652">
          <w:rPr>
            <w:lang w:val="en-GB"/>
          </w:rPr>
          <w:t>organizacione</w:t>
        </w:r>
      </w:ins>
      <w:r w:rsidRPr="001A3686">
        <w:rPr>
          <w:lang w:val="en-GB"/>
        </w:rPr>
        <w:t xml:space="preserve"> uloge i odgovornosti; jasni etički standardi ponašanja; snažno upravljanje sporazumima; i delotvorne mere politika i prakse upravljanja kadrovima. Slabo kontrolno okruženje je podložnije prevarama i greškama.</w:t>
      </w:r>
    </w:p>
    <w:p w:rsidR="00266EAE" w:rsidRPr="006568D7" w:rsidRDefault="00AE7652" w:rsidP="008048E1">
      <w:pPr>
        <w:pStyle w:val="ListBullet"/>
        <w:jc w:val="both"/>
        <w:rPr>
          <w:lang w:val="en-GB"/>
        </w:rPr>
      </w:pPr>
      <w:r w:rsidRPr="00AE7652">
        <w:rPr>
          <w:b/>
          <w:lang w:val="en-GB"/>
        </w:rPr>
        <w:t>Reputaciona osetljivost.</w:t>
      </w:r>
      <w:r w:rsidRPr="00AE7652">
        <w:rPr>
          <w:lang w:val="en-GB"/>
        </w:rPr>
        <w:t xml:space="preserve"> Određene oblasti će imati izraženiji medijski profil, u kojima problemi mogu uzrokovati pojavu rizika visokog nivoa na reputaciju celokupne </w:t>
      </w:r>
      <w:ins w:id="278" w:author="Korisnik" w:date="2014-01-12T16:59:00Z">
        <w:r>
          <w:rPr>
            <w:lang w:val="en-GB"/>
          </w:rPr>
          <w:t>organizacije</w:t>
        </w:r>
      </w:ins>
      <w:r>
        <w:rPr>
          <w:lang w:val="en-GB"/>
        </w:rPr>
        <w:t xml:space="preserve"> </w:t>
      </w:r>
      <w:ins w:id="279" w:author="Korisnik" w:date="2014-01-12T17:00:00Z">
        <w:r>
          <w:rPr>
            <w:lang w:val="en-GB"/>
          </w:rPr>
          <w:t>u pitanju</w:t>
        </w:r>
      </w:ins>
      <w:r w:rsidRPr="00AE7652">
        <w:rPr>
          <w:lang w:val="en-GB"/>
        </w:rPr>
        <w:t>.</w:t>
      </w:r>
    </w:p>
    <w:p w:rsidR="00266EAE" w:rsidRPr="006568D7" w:rsidRDefault="00AE7652" w:rsidP="008048E1">
      <w:pPr>
        <w:pStyle w:val="ListBullet"/>
        <w:jc w:val="both"/>
        <w:rPr>
          <w:lang w:val="en-GB"/>
        </w:rPr>
      </w:pPr>
      <w:r w:rsidRPr="00AE7652">
        <w:rPr>
          <w:b/>
          <w:lang w:val="en-GB"/>
        </w:rPr>
        <w:t>Inherentni rizik.</w:t>
      </w:r>
      <w:r w:rsidRPr="00AE7652">
        <w:rPr>
          <w:lang w:val="en-GB"/>
        </w:rPr>
        <w:t xml:space="preserve"> Oblasti visokog inherentnog rizika će zahtevati delotvorne kontrolne procese radi umanjivanja uključenosti rizika. Tako važne kontrole trebaju biti redovnije analizirane od strane interne revizije.</w:t>
      </w:r>
    </w:p>
    <w:p w:rsidR="00266EAE" w:rsidRPr="006568D7" w:rsidRDefault="00AE7652" w:rsidP="008048E1">
      <w:pPr>
        <w:pStyle w:val="ListBullet"/>
        <w:jc w:val="both"/>
        <w:rPr>
          <w:lang w:val="en-GB"/>
        </w:rPr>
      </w:pPr>
      <w:r w:rsidRPr="00AE7652">
        <w:rPr>
          <w:b/>
          <w:lang w:val="en-GB"/>
        </w:rPr>
        <w:t>Obim promena.</w:t>
      </w:r>
      <w:r w:rsidRPr="00AE7652">
        <w:rPr>
          <w:lang w:val="en-GB"/>
        </w:rPr>
        <w:t xml:space="preserve"> Poznato je da promena stvara pojavu povećanog rizika. Na primer: visok nivo promene zaposlenih</w:t>
      </w:r>
      <w:r>
        <w:rPr>
          <w:lang w:val="en-GB"/>
        </w:rPr>
        <w:t xml:space="preserve"> </w:t>
      </w:r>
      <w:r w:rsidRPr="00AE7652">
        <w:rPr>
          <w:lang w:val="en-GB"/>
        </w:rPr>
        <w:t>lica će vrlo verovatno uzrokovati umanjenje delotvornosti kontrola, pošto zaposleni imaju manje iskustva; re</w:t>
      </w:r>
      <w:ins w:id="280" w:author="Korisnik" w:date="2014-01-12T17:02:00Z">
        <w:r>
          <w:rPr>
            <w:lang w:val="en-GB"/>
          </w:rPr>
          <w:t>organizacija</w:t>
        </w:r>
      </w:ins>
      <w:r w:rsidRPr="00AE7652">
        <w:rPr>
          <w:lang w:val="en-GB"/>
        </w:rPr>
        <w:t xml:space="preserve"> funkcija,</w:t>
      </w:r>
      <w:r>
        <w:rPr>
          <w:lang w:val="en-GB"/>
        </w:rPr>
        <w:t xml:space="preserve"> </w:t>
      </w:r>
      <w:r w:rsidRPr="00AE7652">
        <w:rPr>
          <w:lang w:val="en-GB"/>
        </w:rPr>
        <w:t xml:space="preserve">ili izmena rukovodstva/rukovodioca na ključnim pozicijama takođe može uzrokovati pojavu nesigurnosti za zaposlena lica, a što ograničava njihovu </w:t>
      </w:r>
      <w:r>
        <w:rPr>
          <w:lang w:val="en-GB"/>
        </w:rPr>
        <w:t>delotvornost</w:t>
      </w:r>
      <w:r w:rsidRPr="00AE7652">
        <w:rPr>
          <w:lang w:val="en-GB"/>
        </w:rPr>
        <w:t>.</w:t>
      </w:r>
    </w:p>
    <w:p w:rsidR="00266EAE" w:rsidRPr="006568D7" w:rsidRDefault="00AE7652" w:rsidP="008048E1">
      <w:pPr>
        <w:pStyle w:val="ListBullet"/>
        <w:jc w:val="both"/>
        <w:rPr>
          <w:lang w:val="en-GB"/>
        </w:rPr>
      </w:pPr>
      <w:r w:rsidRPr="00AE7652">
        <w:rPr>
          <w:b/>
          <w:lang w:val="en-GB"/>
        </w:rPr>
        <w:t xml:space="preserve">Poverenje u rukovodstvo. </w:t>
      </w:r>
      <w:r w:rsidRPr="00AE7652">
        <w:rPr>
          <w:lang w:val="en-GB"/>
        </w:rPr>
        <w:t xml:space="preserve">Dobri rukovodioci obično </w:t>
      </w:r>
      <w:ins w:id="281" w:author="Korisnik" w:date="2014-01-12T17:05:00Z">
        <w:r>
          <w:rPr>
            <w:lang w:val="en-GB"/>
          </w:rPr>
          <w:t xml:space="preserve">na efikasniji način </w:t>
        </w:r>
      </w:ins>
      <w:del w:id="282" w:author="Korisnik" w:date="2014-01-12T17:05:00Z">
        <w:r w:rsidRPr="00AE7652" w:rsidDel="00AE7652">
          <w:rPr>
            <w:lang w:val="en-GB"/>
          </w:rPr>
          <w:delText>brže</w:delText>
        </w:r>
      </w:del>
      <w:r w:rsidRPr="00AE7652">
        <w:rPr>
          <w:lang w:val="en-GB"/>
        </w:rPr>
        <w:t xml:space="preserve"> rešavaju probleme </w:t>
      </w:r>
      <w:ins w:id="283" w:author="Korisnik" w:date="2014-01-12T17:05:00Z">
        <w:r>
          <w:rPr>
            <w:lang w:val="en-GB"/>
          </w:rPr>
          <w:t xml:space="preserve">i postižu bolje rezultate </w:t>
        </w:r>
      </w:ins>
      <w:r w:rsidRPr="00AE7652">
        <w:rPr>
          <w:lang w:val="en-GB"/>
        </w:rPr>
        <w:t>nego loši rukovodioci, a veća je verovatnoća da će iskusniji rukovodioci biti u mogućnosti da identifikuju i da se bave rizicima. Udaljene jedinice kojima rukovode zaposleni nižeg statusa mogu biti od višeg rizika.</w:t>
      </w:r>
    </w:p>
    <w:p w:rsidR="00266EAE" w:rsidRDefault="00AE7652" w:rsidP="008048E1">
      <w:pPr>
        <w:pStyle w:val="ListBullet"/>
        <w:jc w:val="both"/>
        <w:rPr>
          <w:ins w:id="284" w:author="Richard Maggs" w:date="2013-12-21T10:32:00Z"/>
          <w:lang w:val="en-GB"/>
        </w:rPr>
      </w:pPr>
      <w:r w:rsidRPr="00AE7652">
        <w:rPr>
          <w:b/>
          <w:lang w:val="en-GB"/>
        </w:rPr>
        <w:t xml:space="preserve">Potencijal za prevare. </w:t>
      </w:r>
      <w:r w:rsidRPr="00AE7652">
        <w:rPr>
          <w:lang w:val="en-GB"/>
        </w:rPr>
        <w:t>Neki sistemi i funkcije su podložniji prevarama i korupciji. Na primer, visoki obimi primanja sredstava u gotovini i delegirana odgovornost za izricanje kazni.</w:t>
      </w:r>
    </w:p>
    <w:p w:rsidR="00D80CED" w:rsidRPr="006568D7" w:rsidRDefault="00AE7652" w:rsidP="008048E1">
      <w:pPr>
        <w:pStyle w:val="ListBullet"/>
        <w:jc w:val="both"/>
        <w:rPr>
          <w:lang w:val="en-GB"/>
        </w:rPr>
      </w:pPr>
      <w:ins w:id="285" w:author="Korisnik" w:date="2014-01-12T17:08:00Z">
        <w:r>
          <w:rPr>
            <w:b/>
            <w:lang w:val="en-GB"/>
          </w:rPr>
          <w:t xml:space="preserve">Politička osetljivost. </w:t>
        </w:r>
        <w:r>
          <w:rPr>
            <w:lang w:val="en-GB"/>
          </w:rPr>
          <w:t xml:space="preserve">Određeni subjekti </w:t>
        </w:r>
        <w:r w:rsidR="00CF2F6A">
          <w:rPr>
            <w:lang w:val="en-GB"/>
          </w:rPr>
          <w:t>mogu biti politički osetljiviji od drugih i</w:t>
        </w:r>
      </w:ins>
      <w:ins w:id="286" w:author="Korisnik" w:date="2014-01-12T17:09:00Z">
        <w:r w:rsidR="00CF2F6A">
          <w:rPr>
            <w:lang w:val="en-GB"/>
          </w:rPr>
          <w:t xml:space="preserve"> </w:t>
        </w:r>
      </w:ins>
      <w:ins w:id="287" w:author="Korisnik" w:date="2014-01-12T17:08:00Z">
        <w:r w:rsidR="00CF2F6A">
          <w:rPr>
            <w:lang w:val="en-GB"/>
          </w:rPr>
          <w:t xml:space="preserve">stoga privlačiti veći interes zainteresovanih strana. </w:t>
        </w:r>
      </w:ins>
    </w:p>
    <w:p w:rsidR="00266EAE" w:rsidRPr="006568D7" w:rsidRDefault="00F02594" w:rsidP="008048E1">
      <w:pPr>
        <w:pStyle w:val="ListBullet"/>
        <w:jc w:val="both"/>
        <w:rPr>
          <w:lang w:val="en-GB"/>
        </w:rPr>
      </w:pPr>
      <w:r w:rsidRPr="00F02594">
        <w:rPr>
          <w:b/>
          <w:lang w:val="en-GB"/>
        </w:rPr>
        <w:t>Proteklo vreme od poslednje sprovedene revizije.</w:t>
      </w:r>
      <w:r w:rsidRPr="00F02594">
        <w:rPr>
          <w:lang w:val="en-GB"/>
        </w:rPr>
        <w:t xml:space="preserve"> U svakoj reviziji prisutan je određeni faktor zastrašivanja i odvraćanja. Čak bi i predmet podložan reviziji sa niskim nivoom rizika trebao biti revidiran s vremena na vreme. A oni koji nisu bili revidirani određeni broj godina, mogu postati predmeti od</w:t>
      </w:r>
      <w:r>
        <w:rPr>
          <w:lang w:val="en-GB"/>
        </w:rPr>
        <w:t xml:space="preserve"> </w:t>
      </w:r>
      <w:r w:rsidRPr="00F02594">
        <w:rPr>
          <w:lang w:val="en-GB"/>
        </w:rPr>
        <w:t>visokog rizika.</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1080"/>
        <w:gridCol w:w="7650"/>
      </w:tblGrid>
      <w:tr w:rsidR="00E115B1" w:rsidRPr="006568D7" w:rsidTr="00211789">
        <w:trPr>
          <w:trHeight w:val="360"/>
        </w:trPr>
        <w:tc>
          <w:tcPr>
            <w:tcW w:w="1080" w:type="dxa"/>
            <w:tcBorders>
              <w:top w:val="single" w:sz="8" w:space="0" w:color="FFFFFF"/>
              <w:bottom w:val="single" w:sz="8" w:space="0" w:color="FFFFFF"/>
              <w:right w:val="single" w:sz="8" w:space="0" w:color="FFFFFF"/>
            </w:tcBorders>
            <w:shd w:val="clear" w:color="auto" w:fill="FBCAA2"/>
          </w:tcPr>
          <w:p w:rsidR="00E115B1" w:rsidRPr="006568D7" w:rsidRDefault="00E115B1" w:rsidP="00211789">
            <w:pPr>
              <w:pStyle w:val="numberedparas"/>
              <w:tabs>
                <w:tab w:val="clear" w:pos="567"/>
              </w:tabs>
              <w:ind w:left="0" w:firstLine="0"/>
              <w:rPr>
                <w:rFonts w:ascii="Wingdings" w:hAnsi="Wingdings"/>
                <w:sz w:val="48"/>
                <w:szCs w:val="48"/>
              </w:rPr>
            </w:pPr>
            <w:r w:rsidRPr="006568D7">
              <w:rPr>
                <w:rFonts w:ascii="Wingdings" w:hAnsi="Wingdings"/>
                <w:sz w:val="48"/>
                <w:szCs w:val="48"/>
              </w:rPr>
              <w:t></w:t>
            </w:r>
          </w:p>
        </w:tc>
        <w:tc>
          <w:tcPr>
            <w:tcW w:w="7650" w:type="dxa"/>
            <w:tcBorders>
              <w:top w:val="single" w:sz="8" w:space="0" w:color="FFFFFF"/>
              <w:left w:val="single" w:sz="8" w:space="0" w:color="FFFFFF"/>
              <w:bottom w:val="single" w:sz="8" w:space="0" w:color="FFFFFF"/>
            </w:tcBorders>
            <w:shd w:val="clear" w:color="auto" w:fill="FBCAA2"/>
          </w:tcPr>
          <w:p w:rsidR="00E115B1" w:rsidRPr="006568D7" w:rsidRDefault="00F02594" w:rsidP="00211789">
            <w:pPr>
              <w:spacing w:before="120" w:after="120"/>
              <w:jc w:val="both"/>
              <w:rPr>
                <w:i/>
                <w:lang w:val="en-GB"/>
              </w:rPr>
            </w:pPr>
            <w:r>
              <w:rPr>
                <w:b/>
                <w:i/>
              </w:rPr>
              <w:t xml:space="preserve">Imati na umu da inherentni rizik može biti opšti faktor rizika. </w:t>
            </w:r>
            <w:r>
              <w:rPr>
                <w:i/>
              </w:rPr>
              <w:t>Posao koji je urađen prema Poglavlju 3 radi identifikovanja i bodovanja rizika može biti korišćen za identifikovanje oblasti najvišeg inherentnog rizika.</w:t>
            </w:r>
          </w:p>
        </w:tc>
      </w:tr>
    </w:tbl>
    <w:p w:rsidR="00266EAE" w:rsidRPr="006568D7" w:rsidRDefault="00266EAE" w:rsidP="00F10AE1">
      <w:pPr>
        <w:jc w:val="both"/>
        <w:rPr>
          <w:lang w:val="en-GB"/>
        </w:rPr>
      </w:pPr>
    </w:p>
    <w:tbl>
      <w:tblPr>
        <w:tblW w:w="7650" w:type="dxa"/>
        <w:tblInd w:w="648" w:type="dxa"/>
        <w:tblBorders>
          <w:top w:val="single" w:sz="8" w:space="0" w:color="4F81BD"/>
          <w:bottom w:val="single" w:sz="8" w:space="0" w:color="4F81BD"/>
        </w:tblBorders>
        <w:tblLook w:val="00A0"/>
      </w:tblPr>
      <w:tblGrid>
        <w:gridCol w:w="7650"/>
      </w:tblGrid>
      <w:tr w:rsidR="00D80CED" w:rsidRPr="006D1172" w:rsidTr="00D80CED">
        <w:tc>
          <w:tcPr>
            <w:tcW w:w="7650" w:type="dxa"/>
            <w:tcBorders>
              <w:top w:val="single" w:sz="8" w:space="0" w:color="4F81BD"/>
              <w:left w:val="nil"/>
              <w:bottom w:val="single" w:sz="8" w:space="0" w:color="4F81BD"/>
              <w:right w:val="nil"/>
            </w:tcBorders>
          </w:tcPr>
          <w:p w:rsidR="00D80CED" w:rsidRPr="006D1172" w:rsidRDefault="00957B35" w:rsidP="00957B35">
            <w:pPr>
              <w:pStyle w:val="Table"/>
              <w:tabs>
                <w:tab w:val="left" w:pos="7992"/>
              </w:tabs>
              <w:jc w:val="both"/>
              <w:rPr>
                <w:b/>
                <w:bCs/>
              </w:rPr>
            </w:pPr>
            <w:r w:rsidRPr="00957B35">
              <w:rPr>
                <w:b/>
                <w:bCs/>
              </w:rPr>
              <w:t xml:space="preserve">Primeri najbojih praksi –najčešći faktori rizika koje koriste jedinice interne revizije </w:t>
            </w:r>
          </w:p>
        </w:tc>
      </w:tr>
      <w:tr w:rsidR="00D80CED" w:rsidRPr="006D1172" w:rsidTr="00D80CED">
        <w:tc>
          <w:tcPr>
            <w:tcW w:w="7650" w:type="dxa"/>
            <w:tcBorders>
              <w:left w:val="nil"/>
              <w:right w:val="nil"/>
            </w:tcBorders>
            <w:shd w:val="clear" w:color="auto" w:fill="D3DFEE"/>
          </w:tcPr>
          <w:p w:rsidR="00D80CED" w:rsidRPr="006D1172" w:rsidRDefault="00957B35" w:rsidP="00957B35">
            <w:pPr>
              <w:pStyle w:val="Table"/>
              <w:jc w:val="both"/>
              <w:rPr>
                <w:b/>
                <w:bCs/>
              </w:rPr>
            </w:pPr>
            <w:r w:rsidRPr="00957B35">
              <w:rPr>
                <w:b/>
                <w:bCs/>
              </w:rPr>
              <w:lastRenderedPageBreak/>
              <w:t xml:space="preserve">Iz istraživanja </w:t>
            </w:r>
            <w:r>
              <w:rPr>
                <w:b/>
                <w:bCs/>
              </w:rPr>
              <w:t xml:space="preserve">državnih struktura </w:t>
            </w:r>
            <w:r w:rsidRPr="00957B35">
              <w:rPr>
                <w:b/>
                <w:bCs/>
              </w:rPr>
              <w:t xml:space="preserve">sprovedenog od strane IIA </w:t>
            </w:r>
          </w:p>
        </w:tc>
      </w:tr>
      <w:tr w:rsidR="00D80CED" w:rsidRPr="006D1172" w:rsidTr="00D80CED">
        <w:tc>
          <w:tcPr>
            <w:tcW w:w="7650" w:type="dxa"/>
          </w:tcPr>
          <w:p w:rsidR="00D80CED" w:rsidRPr="006D1172" w:rsidRDefault="00957B35" w:rsidP="00957B35">
            <w:pPr>
              <w:pStyle w:val="Table"/>
              <w:jc w:val="both"/>
              <w:rPr>
                <w:b/>
                <w:bCs/>
              </w:rPr>
            </w:pPr>
            <w:r w:rsidRPr="00957B35">
              <w:rPr>
                <w:bCs/>
              </w:rPr>
              <w:t>Najčešće korišćene kategorizacije su:</w:t>
            </w:r>
          </w:p>
        </w:tc>
      </w:tr>
      <w:tr w:rsidR="00D80CED" w:rsidRPr="006D1172" w:rsidTr="00D80CED">
        <w:tc>
          <w:tcPr>
            <w:tcW w:w="7650" w:type="dxa"/>
            <w:tcBorders>
              <w:left w:val="nil"/>
              <w:right w:val="nil"/>
            </w:tcBorders>
            <w:shd w:val="clear" w:color="auto" w:fill="D3DFEE"/>
          </w:tcPr>
          <w:p w:rsidR="00D80CED" w:rsidRPr="006D1172" w:rsidRDefault="00957B35" w:rsidP="00957B35">
            <w:pPr>
              <w:pStyle w:val="Tableindent"/>
              <w:jc w:val="both"/>
              <w:rPr>
                <w:b/>
                <w:bCs/>
              </w:rPr>
            </w:pPr>
            <w:r>
              <w:t>Stepen finansijske materijalnosti</w:t>
            </w:r>
            <w:r w:rsidRPr="006568D7">
              <w:rPr>
                <w:bCs/>
              </w:rPr>
              <w:t xml:space="preserve"> </w:t>
            </w:r>
            <w:r w:rsidR="00D80CED" w:rsidRPr="006568D7">
              <w:rPr>
                <w:bCs/>
              </w:rPr>
              <w:t>- 100%</w:t>
            </w:r>
          </w:p>
        </w:tc>
      </w:tr>
      <w:tr w:rsidR="00D80CED" w:rsidRPr="006D1172" w:rsidTr="00D80CED">
        <w:tc>
          <w:tcPr>
            <w:tcW w:w="7650" w:type="dxa"/>
          </w:tcPr>
          <w:p w:rsidR="00D80CED" w:rsidRPr="006D1172" w:rsidRDefault="00957B35" w:rsidP="00957B35">
            <w:pPr>
              <w:pStyle w:val="Tableindent"/>
              <w:jc w:val="both"/>
              <w:rPr>
                <w:b/>
                <w:bCs/>
              </w:rPr>
            </w:pPr>
            <w:r>
              <w:rPr>
                <w:bCs/>
              </w:rPr>
              <w:t xml:space="preserve">Složenost aktivnosti </w:t>
            </w:r>
            <w:r w:rsidR="00D80CED" w:rsidRPr="006568D7">
              <w:rPr>
                <w:bCs/>
              </w:rPr>
              <w:t>- 94%</w:t>
            </w:r>
          </w:p>
        </w:tc>
      </w:tr>
      <w:tr w:rsidR="00D80CED" w:rsidRPr="006D1172" w:rsidTr="00D80CED">
        <w:tc>
          <w:tcPr>
            <w:tcW w:w="7650" w:type="dxa"/>
            <w:tcBorders>
              <w:left w:val="nil"/>
              <w:right w:val="nil"/>
            </w:tcBorders>
            <w:shd w:val="clear" w:color="auto" w:fill="D3DFEE"/>
          </w:tcPr>
          <w:p w:rsidR="00D80CED" w:rsidRPr="006D1172" w:rsidRDefault="00957B35" w:rsidP="00957B35">
            <w:pPr>
              <w:pStyle w:val="Tableindent"/>
              <w:jc w:val="both"/>
              <w:rPr>
                <w:b/>
                <w:bCs/>
              </w:rPr>
            </w:pPr>
            <w:r>
              <w:rPr>
                <w:bCs/>
              </w:rPr>
              <w:t xml:space="preserve">Kontrolno okruženje </w:t>
            </w:r>
            <w:r w:rsidR="00D80CED" w:rsidRPr="006568D7">
              <w:rPr>
                <w:bCs/>
              </w:rPr>
              <w:t>- 94%</w:t>
            </w:r>
          </w:p>
        </w:tc>
      </w:tr>
      <w:tr w:rsidR="00D80CED" w:rsidRPr="006D1172" w:rsidTr="00D80CED">
        <w:tc>
          <w:tcPr>
            <w:tcW w:w="7650" w:type="dxa"/>
          </w:tcPr>
          <w:p w:rsidR="00D80CED" w:rsidRPr="006D1172" w:rsidRDefault="00D80CED" w:rsidP="00957B35">
            <w:pPr>
              <w:pStyle w:val="Tableindent"/>
              <w:jc w:val="both"/>
              <w:rPr>
                <w:b/>
                <w:bCs/>
              </w:rPr>
            </w:pPr>
            <w:r w:rsidRPr="006568D7">
              <w:rPr>
                <w:bCs/>
              </w:rPr>
              <w:t>Reputa</w:t>
            </w:r>
            <w:r w:rsidR="00957B35">
              <w:rPr>
                <w:bCs/>
              </w:rPr>
              <w:t xml:space="preserve">ciona osetljivost </w:t>
            </w:r>
            <w:r w:rsidRPr="006568D7">
              <w:rPr>
                <w:bCs/>
              </w:rPr>
              <w:t>– 92%</w:t>
            </w:r>
          </w:p>
        </w:tc>
      </w:tr>
      <w:tr w:rsidR="00D80CED" w:rsidRPr="006D1172" w:rsidTr="00D80CED">
        <w:tc>
          <w:tcPr>
            <w:tcW w:w="7650" w:type="dxa"/>
            <w:tcBorders>
              <w:left w:val="nil"/>
              <w:right w:val="nil"/>
            </w:tcBorders>
            <w:shd w:val="clear" w:color="auto" w:fill="D3DFEE"/>
          </w:tcPr>
          <w:p w:rsidR="00D80CED" w:rsidRPr="006D1172" w:rsidRDefault="00D80CED" w:rsidP="00957B35">
            <w:pPr>
              <w:pStyle w:val="Tableindent"/>
              <w:jc w:val="both"/>
              <w:rPr>
                <w:b/>
                <w:bCs/>
              </w:rPr>
            </w:pPr>
            <w:r w:rsidRPr="006568D7">
              <w:rPr>
                <w:bCs/>
              </w:rPr>
              <w:t>Inherent</w:t>
            </w:r>
            <w:r w:rsidR="00957B35">
              <w:rPr>
                <w:bCs/>
              </w:rPr>
              <w:t>ni rizik</w:t>
            </w:r>
            <w:r w:rsidRPr="006568D7">
              <w:rPr>
                <w:bCs/>
              </w:rPr>
              <w:t xml:space="preserve"> – 92%</w:t>
            </w:r>
          </w:p>
        </w:tc>
      </w:tr>
      <w:tr w:rsidR="00D80CED" w:rsidRPr="006D1172" w:rsidTr="00D80CED">
        <w:tc>
          <w:tcPr>
            <w:tcW w:w="7650" w:type="dxa"/>
          </w:tcPr>
          <w:p w:rsidR="00D80CED" w:rsidRPr="006D1172" w:rsidRDefault="00957B35" w:rsidP="00957B35">
            <w:pPr>
              <w:pStyle w:val="Tableindent"/>
              <w:jc w:val="both"/>
              <w:rPr>
                <w:b/>
                <w:bCs/>
              </w:rPr>
            </w:pPr>
            <w:r>
              <w:rPr>
                <w:bCs/>
              </w:rPr>
              <w:t>Obim promene</w:t>
            </w:r>
            <w:r w:rsidR="00D80CED" w:rsidRPr="006568D7">
              <w:rPr>
                <w:bCs/>
              </w:rPr>
              <w:t xml:space="preserve"> – 89%</w:t>
            </w:r>
          </w:p>
        </w:tc>
      </w:tr>
      <w:tr w:rsidR="00D80CED" w:rsidRPr="006D1172" w:rsidTr="00D80CED">
        <w:tc>
          <w:tcPr>
            <w:tcW w:w="7650" w:type="dxa"/>
            <w:tcBorders>
              <w:left w:val="nil"/>
              <w:right w:val="nil"/>
            </w:tcBorders>
            <w:shd w:val="clear" w:color="auto" w:fill="D3DFEE"/>
          </w:tcPr>
          <w:p w:rsidR="00D80CED" w:rsidRPr="006D1172" w:rsidRDefault="00957B35" w:rsidP="00957B35">
            <w:pPr>
              <w:pStyle w:val="Tableindent"/>
              <w:jc w:val="both"/>
              <w:rPr>
                <w:b/>
                <w:bCs/>
              </w:rPr>
            </w:pPr>
            <w:r>
              <w:rPr>
                <w:bCs/>
              </w:rPr>
              <w:t xml:space="preserve">Poverenje u rukovodstvo </w:t>
            </w:r>
            <w:r w:rsidR="00D80CED" w:rsidRPr="006568D7">
              <w:rPr>
                <w:bCs/>
              </w:rPr>
              <w:t>– 83%</w:t>
            </w:r>
          </w:p>
        </w:tc>
      </w:tr>
      <w:tr w:rsidR="00D80CED" w:rsidRPr="006D1172" w:rsidTr="00D80CED">
        <w:tc>
          <w:tcPr>
            <w:tcW w:w="7650" w:type="dxa"/>
          </w:tcPr>
          <w:p w:rsidR="00D80CED" w:rsidRPr="006D1172" w:rsidRDefault="00957B35" w:rsidP="00957B35">
            <w:pPr>
              <w:pStyle w:val="Tableindent"/>
              <w:jc w:val="both"/>
              <w:rPr>
                <w:b/>
                <w:bCs/>
              </w:rPr>
            </w:pPr>
            <w:r>
              <w:rPr>
                <w:bCs/>
              </w:rPr>
              <w:t xml:space="preserve">Potencijal za prevare </w:t>
            </w:r>
            <w:r w:rsidR="00D80CED" w:rsidRPr="00D80CED">
              <w:rPr>
                <w:bCs/>
              </w:rPr>
              <w:t xml:space="preserve"> – 81%</w:t>
            </w:r>
          </w:p>
        </w:tc>
      </w:tr>
      <w:tr w:rsidR="00D80CED" w:rsidRPr="006D1172" w:rsidTr="00D80CED">
        <w:tc>
          <w:tcPr>
            <w:tcW w:w="7650" w:type="dxa"/>
            <w:tcBorders>
              <w:left w:val="nil"/>
              <w:right w:val="nil"/>
            </w:tcBorders>
            <w:shd w:val="clear" w:color="auto" w:fill="D3DFEE"/>
          </w:tcPr>
          <w:p w:rsidR="00D80CED" w:rsidRPr="006D1172" w:rsidRDefault="00957B35" w:rsidP="00957B35">
            <w:pPr>
              <w:pStyle w:val="Tableindent"/>
              <w:jc w:val="both"/>
              <w:rPr>
                <w:b/>
                <w:bCs/>
              </w:rPr>
            </w:pPr>
            <w:r>
              <w:t>Proteklo vreme od poslednje sprovedene revizije</w:t>
            </w:r>
            <w:r w:rsidRPr="00D80CED">
              <w:rPr>
                <w:bCs/>
              </w:rPr>
              <w:t xml:space="preserve"> </w:t>
            </w:r>
            <w:r w:rsidR="00D80CED" w:rsidRPr="00D80CED">
              <w:rPr>
                <w:bCs/>
              </w:rPr>
              <w:t>– 78%</w:t>
            </w:r>
          </w:p>
        </w:tc>
      </w:tr>
      <w:tr w:rsidR="00D80CED" w:rsidRPr="006D1172" w:rsidTr="00D80CED">
        <w:tc>
          <w:tcPr>
            <w:tcW w:w="7650" w:type="dxa"/>
          </w:tcPr>
          <w:p w:rsidR="00D80CED" w:rsidRPr="006D1172" w:rsidRDefault="00957B35" w:rsidP="00957B35">
            <w:pPr>
              <w:pStyle w:val="Tableindent"/>
              <w:jc w:val="both"/>
              <w:rPr>
                <w:b/>
                <w:bCs/>
              </w:rPr>
            </w:pPr>
            <w:r>
              <w:rPr>
                <w:bCs/>
              </w:rPr>
              <w:t>Obim transakcija</w:t>
            </w:r>
            <w:r w:rsidR="00D80CED" w:rsidRPr="00D80CED">
              <w:rPr>
                <w:bCs/>
              </w:rPr>
              <w:t xml:space="preserve"> – 78%</w:t>
            </w:r>
          </w:p>
        </w:tc>
      </w:tr>
      <w:tr w:rsidR="00D80CED" w:rsidRPr="006D1172" w:rsidTr="00D80CED">
        <w:tc>
          <w:tcPr>
            <w:tcW w:w="7650" w:type="dxa"/>
            <w:tcBorders>
              <w:left w:val="nil"/>
              <w:bottom w:val="single" w:sz="8" w:space="0" w:color="4F81BD"/>
              <w:right w:val="nil"/>
            </w:tcBorders>
            <w:shd w:val="clear" w:color="auto" w:fill="D3DFEE"/>
          </w:tcPr>
          <w:p w:rsidR="00D80CED" w:rsidRPr="006D1172" w:rsidRDefault="00957B35" w:rsidP="00957B35">
            <w:pPr>
              <w:pStyle w:val="Tableindent"/>
              <w:jc w:val="both"/>
              <w:rPr>
                <w:b/>
                <w:bCs/>
              </w:rPr>
            </w:pPr>
            <w:r>
              <w:rPr>
                <w:bCs/>
              </w:rPr>
              <w:t xml:space="preserve">Stepen automatizacije </w:t>
            </w:r>
            <w:r w:rsidR="00D80CED" w:rsidRPr="00D80CED">
              <w:rPr>
                <w:bCs/>
              </w:rPr>
              <w:t xml:space="preserve"> – 72%</w:t>
            </w:r>
          </w:p>
        </w:tc>
      </w:tr>
    </w:tbl>
    <w:p w:rsidR="00E115B1" w:rsidRPr="006D1172" w:rsidRDefault="00E83F72" w:rsidP="00D85A26">
      <w:pPr>
        <w:pStyle w:val="numberedparas"/>
        <w:numPr>
          <w:ilvl w:val="0"/>
          <w:numId w:val="23"/>
        </w:numPr>
      </w:pPr>
      <w:r>
        <w:t>Odluka o tome koje faktore rizika treba koristiti je važna i ona treba da sadrži barem neke od glavnih faktora rizika koji se uopšteno koriste od strane internih revizora.</w:t>
      </w:r>
      <w:r w:rsidR="00E115B1" w:rsidRPr="006D1172">
        <w:t xml:space="preserve"> </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1080"/>
        <w:gridCol w:w="7650"/>
      </w:tblGrid>
      <w:tr w:rsidR="00E115B1" w:rsidRPr="00D80CED" w:rsidTr="00211789">
        <w:trPr>
          <w:trHeight w:val="360"/>
        </w:trPr>
        <w:tc>
          <w:tcPr>
            <w:tcW w:w="1080" w:type="dxa"/>
            <w:tcBorders>
              <w:top w:val="single" w:sz="8" w:space="0" w:color="FFFFFF"/>
              <w:bottom w:val="nil"/>
              <w:right w:val="single" w:sz="8" w:space="0" w:color="FFFFFF"/>
            </w:tcBorders>
            <w:shd w:val="clear" w:color="auto" w:fill="FBCAA2"/>
          </w:tcPr>
          <w:p w:rsidR="00E115B1" w:rsidRPr="00D80CED" w:rsidRDefault="00E115B1" w:rsidP="00211789">
            <w:pPr>
              <w:pStyle w:val="numberedparas"/>
              <w:tabs>
                <w:tab w:val="clear" w:pos="567"/>
              </w:tabs>
              <w:ind w:left="0" w:firstLine="0"/>
              <w:rPr>
                <w:rFonts w:ascii="Wingdings" w:hAnsi="Wingdings"/>
                <w:sz w:val="48"/>
                <w:szCs w:val="48"/>
              </w:rPr>
            </w:pPr>
            <w:r w:rsidRPr="00D80CED">
              <w:rPr>
                <w:rFonts w:ascii="Wingdings" w:hAnsi="Wingdings"/>
                <w:sz w:val="48"/>
                <w:szCs w:val="48"/>
              </w:rPr>
              <w:t></w:t>
            </w:r>
          </w:p>
        </w:tc>
        <w:tc>
          <w:tcPr>
            <w:tcW w:w="7650" w:type="dxa"/>
            <w:tcBorders>
              <w:top w:val="single" w:sz="8" w:space="0" w:color="FFFFFF"/>
              <w:left w:val="single" w:sz="8" w:space="0" w:color="FFFFFF"/>
              <w:bottom w:val="single" w:sz="8" w:space="0" w:color="FFFFFF"/>
            </w:tcBorders>
            <w:shd w:val="clear" w:color="auto" w:fill="FBCAA2"/>
          </w:tcPr>
          <w:p w:rsidR="00E115B1" w:rsidRPr="00D80CED" w:rsidRDefault="006535B0" w:rsidP="00211789">
            <w:pPr>
              <w:spacing w:before="120" w:after="120"/>
              <w:jc w:val="both"/>
              <w:rPr>
                <w:i/>
                <w:lang w:val="en-GB"/>
              </w:rPr>
            </w:pPr>
            <w:r>
              <w:rPr>
                <w:b/>
                <w:i/>
              </w:rPr>
              <w:t xml:space="preserve">Zadržati broj faktora rizika na broj između 4 i 8. </w:t>
            </w:r>
            <w:r>
              <w:rPr>
                <w:i/>
              </w:rPr>
              <w:t>Premalo faktora rizika će ograničiti delotvornost vežbe; previše će povećati vreme koje je potrebno, a neće proizvesti značajno bolje rezultate. Zapamtite da trebate da razvijete kriterijume za vršenje procene svakog faktora i da iste bodujete.</w:t>
            </w:r>
          </w:p>
        </w:tc>
      </w:tr>
      <w:tr w:rsidR="00E115B1" w:rsidRPr="00D80CED" w:rsidTr="00211789">
        <w:trPr>
          <w:trHeight w:val="360"/>
        </w:trPr>
        <w:tc>
          <w:tcPr>
            <w:tcW w:w="1080" w:type="dxa"/>
            <w:tcBorders>
              <w:bottom w:val="single" w:sz="8" w:space="0" w:color="FFFFFF"/>
              <w:right w:val="single" w:sz="8" w:space="0" w:color="FFFFFF"/>
            </w:tcBorders>
            <w:shd w:val="clear" w:color="auto" w:fill="FBCAA2"/>
          </w:tcPr>
          <w:p w:rsidR="00E115B1" w:rsidRPr="00D80CED" w:rsidRDefault="00E115B1" w:rsidP="00211789">
            <w:pPr>
              <w:pStyle w:val="numberedparas"/>
              <w:tabs>
                <w:tab w:val="clear" w:pos="567"/>
              </w:tabs>
              <w:ind w:left="0" w:firstLine="0"/>
              <w:rPr>
                <w:rFonts w:ascii="Wingdings" w:hAnsi="Wingdings"/>
                <w:sz w:val="48"/>
                <w:szCs w:val="48"/>
              </w:rPr>
            </w:pPr>
            <w:r w:rsidRPr="00D80CED">
              <w:rPr>
                <w:rFonts w:ascii="Wingdings" w:hAnsi="Wingdings"/>
                <w:sz w:val="48"/>
                <w:szCs w:val="48"/>
              </w:rPr>
              <w:t></w:t>
            </w:r>
          </w:p>
        </w:tc>
        <w:tc>
          <w:tcPr>
            <w:tcW w:w="7650" w:type="dxa"/>
            <w:tcBorders>
              <w:bottom w:val="single" w:sz="8" w:space="0" w:color="FFFFFF"/>
            </w:tcBorders>
            <w:shd w:val="clear" w:color="auto" w:fill="FDE4D0"/>
          </w:tcPr>
          <w:p w:rsidR="00E115B1" w:rsidRPr="00D80CED" w:rsidRDefault="006535B0" w:rsidP="006535B0">
            <w:pPr>
              <w:spacing w:before="120" w:after="120"/>
              <w:jc w:val="both"/>
              <w:rPr>
                <w:b/>
                <w:i/>
                <w:lang w:val="en-GB"/>
              </w:rPr>
            </w:pPr>
            <w:r>
              <w:rPr>
                <w:b/>
                <w:i/>
              </w:rPr>
              <w:t>Odabrati faktore rizika koji će imati najviše smisla za</w:t>
            </w:r>
            <w:ins w:id="288" w:author="Korisnik" w:date="2014-01-12T17:18:00Z">
              <w:r>
                <w:rPr>
                  <w:b/>
                  <w:i/>
                </w:rPr>
                <w:t xml:space="preserve"> organizaciju </w:t>
              </w:r>
            </w:ins>
            <w:r>
              <w:rPr>
                <w:b/>
                <w:i/>
              </w:rPr>
              <w:t xml:space="preserve">u kojoj vršite reviziju. </w:t>
            </w:r>
            <w:r>
              <w:rPr>
                <w:i/>
              </w:rPr>
              <w:t>Nemojte koristiti samo gore navedenu listu ukoliko postoje ostali faktori koji su relevantniji.</w:t>
            </w:r>
            <w:r w:rsidR="00E115B1" w:rsidRPr="00D80CED">
              <w:rPr>
                <w:b/>
                <w:i/>
                <w:lang w:val="en-GB"/>
              </w:rPr>
              <w:t xml:space="preserve"> </w:t>
            </w:r>
          </w:p>
        </w:tc>
      </w:tr>
    </w:tbl>
    <w:p w:rsidR="00266EAE" w:rsidRPr="00D80CED" w:rsidRDefault="0067501E" w:rsidP="00F10AE1">
      <w:pPr>
        <w:pStyle w:val="Heading2"/>
        <w:jc w:val="both"/>
        <w:rPr>
          <w:color w:val="auto"/>
          <w:lang w:val="en-GB"/>
        </w:rPr>
      </w:pPr>
      <w:r w:rsidRPr="0067501E">
        <w:rPr>
          <w:color w:val="auto"/>
          <w:lang w:val="en-GB"/>
        </w:rPr>
        <w:t xml:space="preserve">Razvijanje kriterijuma za vršenje procene važnosti svakog faktora rizika </w:t>
      </w:r>
    </w:p>
    <w:p w:rsidR="00E115B1" w:rsidRPr="004178B3" w:rsidRDefault="0067501E" w:rsidP="00B82CE1">
      <w:pPr>
        <w:pStyle w:val="numberedparas"/>
        <w:numPr>
          <w:ilvl w:val="0"/>
          <w:numId w:val="23"/>
        </w:numPr>
      </w:pPr>
      <w:r>
        <w:t>Nakon identifikovanja određenog broja faktora rizika, uobičajena je praksa da se razvije grupa kriterijuma koja može biti korišćena za bodovanje i nakon toga za rangiranje relativne potrebe za revidiranjem svakog</w:t>
      </w:r>
      <w:r w:rsidR="00B82CE1">
        <w:t xml:space="preserve"> </w:t>
      </w:r>
      <w:r>
        <w:t>od mogućih predmeta revizije u okviru revizorskog univerzuma. Razvijanje kriterijuma može biti relativno jednostavno ili prilično složeno. Ali će</w:t>
      </w:r>
      <w:r w:rsidR="00B82CE1">
        <w:t xml:space="preserve"> </w:t>
      </w:r>
      <w:r>
        <w:t>se kod mnogih faktora koristiti određeni stepen prosuđivanja, tako da može biti lakše da se definiše samo najniža ili najviša ocena, a da se ostatak ostavi prosuđivanju. Dole ponuđeni primer daje moguće kriterijume za četiri najčešća faktora rizika, od kojih su tri po svojoj prirodi nastala na prosuđivanju (kontrolno okruženje/ranjivost, osetljivost i zabrinutosti rukovodstva)</w:t>
      </w:r>
      <w:r w:rsidR="00B82CE1">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6300"/>
        <w:gridCol w:w="828"/>
      </w:tblGrid>
      <w:tr w:rsidR="00E115B1" w:rsidRPr="006D1172" w:rsidTr="00094D46">
        <w:tc>
          <w:tcPr>
            <w:tcW w:w="8748" w:type="dxa"/>
            <w:gridSpan w:val="3"/>
            <w:shd w:val="clear" w:color="auto" w:fill="C6D9F1"/>
          </w:tcPr>
          <w:p w:rsidR="00266EAE" w:rsidRPr="009C3E0F" w:rsidRDefault="00B82CE1" w:rsidP="00F10AE1">
            <w:pPr>
              <w:pStyle w:val="Table"/>
              <w:jc w:val="both"/>
              <w:rPr>
                <w:rFonts w:ascii="Cambria" w:hAnsi="Cambria"/>
                <w:b/>
              </w:rPr>
            </w:pPr>
            <w:r>
              <w:rPr>
                <w:b/>
              </w:rPr>
              <w:t>Primer bodovanja faktora rizika</w:t>
            </w:r>
            <w:r w:rsidRPr="004178B3">
              <w:rPr>
                <w:rFonts w:ascii="Cambria" w:hAnsi="Cambria"/>
                <w:b/>
              </w:rPr>
              <w:t xml:space="preserve"> </w:t>
            </w:r>
          </w:p>
          <w:p w:rsidR="00266EAE" w:rsidRPr="00102012" w:rsidRDefault="00B82CE1" w:rsidP="00B82CE1">
            <w:pPr>
              <w:pStyle w:val="Table"/>
              <w:jc w:val="both"/>
              <w:rPr>
                <w:rFonts w:ascii="Cambria" w:hAnsi="Cambria"/>
                <w:b/>
              </w:rPr>
            </w:pPr>
            <w:r w:rsidRPr="00B82CE1">
              <w:rPr>
                <w:rFonts w:ascii="Cambria" w:hAnsi="Cambria"/>
              </w:rPr>
              <w:lastRenderedPageBreak/>
              <w:t>Svakom od faktora rizika su dati bodovi iz skale opsega 1-5, kao što je dole objašnjeno.</w:t>
            </w:r>
          </w:p>
        </w:tc>
      </w:tr>
      <w:tr w:rsidR="00E115B1" w:rsidRPr="006D1172" w:rsidTr="00094D46">
        <w:tc>
          <w:tcPr>
            <w:tcW w:w="1620" w:type="dxa"/>
            <w:shd w:val="clear" w:color="auto" w:fill="C6D9F1"/>
          </w:tcPr>
          <w:p w:rsidR="00266EAE" w:rsidRPr="006D1172" w:rsidRDefault="00A03785" w:rsidP="00F10AE1">
            <w:pPr>
              <w:pStyle w:val="Table"/>
              <w:jc w:val="both"/>
              <w:rPr>
                <w:rFonts w:ascii="Cambria" w:hAnsi="Cambria"/>
                <w:b/>
                <w:sz w:val="20"/>
                <w:szCs w:val="20"/>
              </w:rPr>
            </w:pPr>
            <w:r w:rsidRPr="006D1172">
              <w:rPr>
                <w:rFonts w:ascii="Cambria" w:hAnsi="Cambria"/>
                <w:b/>
                <w:sz w:val="20"/>
                <w:szCs w:val="20"/>
              </w:rPr>
              <w:lastRenderedPageBreak/>
              <w:t>Element</w:t>
            </w:r>
          </w:p>
        </w:tc>
        <w:tc>
          <w:tcPr>
            <w:tcW w:w="6300" w:type="dxa"/>
            <w:shd w:val="clear" w:color="auto" w:fill="C6D9F1"/>
          </w:tcPr>
          <w:p w:rsidR="00266EAE" w:rsidRPr="004178B3" w:rsidRDefault="00B82CE1" w:rsidP="00B82CE1">
            <w:pPr>
              <w:pStyle w:val="Table"/>
              <w:jc w:val="both"/>
              <w:rPr>
                <w:rFonts w:ascii="Cambria" w:hAnsi="Cambria"/>
                <w:b/>
                <w:sz w:val="20"/>
                <w:szCs w:val="20"/>
              </w:rPr>
            </w:pPr>
            <w:r>
              <w:rPr>
                <w:rFonts w:ascii="Cambria" w:hAnsi="Cambria"/>
                <w:b/>
                <w:sz w:val="20"/>
                <w:szCs w:val="20"/>
              </w:rPr>
              <w:t>Opis</w:t>
            </w:r>
          </w:p>
        </w:tc>
        <w:tc>
          <w:tcPr>
            <w:tcW w:w="828" w:type="dxa"/>
            <w:shd w:val="clear" w:color="auto" w:fill="C6D9F1"/>
          </w:tcPr>
          <w:p w:rsidR="00E115B1" w:rsidRPr="004178B3" w:rsidRDefault="00B82CE1" w:rsidP="00B82CE1">
            <w:pPr>
              <w:pStyle w:val="Table"/>
              <w:jc w:val="center"/>
              <w:rPr>
                <w:rFonts w:ascii="Cambria" w:hAnsi="Cambria"/>
                <w:b/>
                <w:sz w:val="20"/>
                <w:szCs w:val="20"/>
              </w:rPr>
            </w:pPr>
            <w:r>
              <w:rPr>
                <w:rFonts w:ascii="Cambria" w:hAnsi="Cambria"/>
                <w:b/>
                <w:sz w:val="20"/>
                <w:szCs w:val="20"/>
              </w:rPr>
              <w:t>Bodovanje</w:t>
            </w:r>
          </w:p>
        </w:tc>
      </w:tr>
      <w:tr w:rsidR="00E115B1" w:rsidRPr="006D1172" w:rsidTr="00094D46">
        <w:tc>
          <w:tcPr>
            <w:tcW w:w="1620" w:type="dxa"/>
            <w:vMerge w:val="restart"/>
            <w:shd w:val="clear" w:color="auto" w:fill="C6D9F1"/>
          </w:tcPr>
          <w:p w:rsidR="00266EAE" w:rsidRPr="006D1172" w:rsidRDefault="00A03785" w:rsidP="00B82CE1">
            <w:pPr>
              <w:pStyle w:val="Table"/>
              <w:jc w:val="both"/>
              <w:rPr>
                <w:rFonts w:ascii="Cambria" w:hAnsi="Cambria"/>
                <w:b/>
                <w:sz w:val="20"/>
                <w:szCs w:val="20"/>
              </w:rPr>
            </w:pPr>
            <w:r w:rsidRPr="006D1172">
              <w:rPr>
                <w:rFonts w:ascii="Cambria" w:hAnsi="Cambria"/>
                <w:b/>
                <w:sz w:val="20"/>
                <w:szCs w:val="20"/>
              </w:rPr>
              <w:t>A Materi</w:t>
            </w:r>
            <w:r w:rsidR="00B82CE1">
              <w:rPr>
                <w:rFonts w:ascii="Cambria" w:hAnsi="Cambria"/>
                <w:b/>
                <w:sz w:val="20"/>
                <w:szCs w:val="20"/>
              </w:rPr>
              <w:t>jalnost</w:t>
            </w:r>
          </w:p>
        </w:tc>
        <w:tc>
          <w:tcPr>
            <w:tcW w:w="6300" w:type="dxa"/>
            <w:shd w:val="clear" w:color="auto" w:fill="C6D9F1"/>
          </w:tcPr>
          <w:p w:rsidR="00266EAE" w:rsidRPr="004178B3" w:rsidRDefault="00B82CE1" w:rsidP="00B82CE1">
            <w:pPr>
              <w:pStyle w:val="Table"/>
              <w:jc w:val="both"/>
              <w:rPr>
                <w:rFonts w:ascii="Cambria" w:hAnsi="Cambria"/>
                <w:sz w:val="20"/>
                <w:szCs w:val="20"/>
              </w:rPr>
            </w:pPr>
            <w:r w:rsidRPr="00094D46">
              <w:rPr>
                <w:sz w:val="20"/>
                <w:szCs w:val="20"/>
              </w:rPr>
              <w:t>S</w:t>
            </w:r>
            <w:r>
              <w:rPr>
                <w:sz w:val="20"/>
                <w:szCs w:val="20"/>
              </w:rPr>
              <w:t>istem učestvuje u manje od 1% godišnjeg budžeta</w:t>
            </w:r>
            <w:r w:rsidRPr="004178B3">
              <w:rPr>
                <w:rFonts w:ascii="Cambria" w:hAnsi="Cambria"/>
                <w:sz w:val="20"/>
                <w:szCs w:val="20"/>
              </w:rPr>
              <w:t xml:space="preserve"> </w:t>
            </w:r>
          </w:p>
        </w:tc>
        <w:tc>
          <w:tcPr>
            <w:tcW w:w="828" w:type="dxa"/>
            <w:shd w:val="clear" w:color="auto" w:fill="C6D9F1"/>
          </w:tcPr>
          <w:p w:rsidR="00E115B1" w:rsidRPr="004178B3" w:rsidRDefault="00A03785">
            <w:pPr>
              <w:pStyle w:val="Table"/>
              <w:jc w:val="center"/>
              <w:rPr>
                <w:rFonts w:ascii="Cambria" w:hAnsi="Cambria"/>
                <w:sz w:val="20"/>
                <w:szCs w:val="20"/>
              </w:rPr>
            </w:pPr>
            <w:r w:rsidRPr="004178B3">
              <w:rPr>
                <w:rFonts w:ascii="Cambria" w:hAnsi="Cambria"/>
                <w:sz w:val="20"/>
                <w:szCs w:val="20"/>
              </w:rPr>
              <w:t>0</w:t>
            </w:r>
          </w:p>
        </w:tc>
      </w:tr>
      <w:tr w:rsidR="00E115B1" w:rsidRPr="006D1172" w:rsidTr="00094D46">
        <w:tc>
          <w:tcPr>
            <w:tcW w:w="1620" w:type="dxa"/>
            <w:vMerge/>
            <w:shd w:val="clear" w:color="auto" w:fill="C6D9F1"/>
          </w:tcPr>
          <w:p w:rsidR="00000000" w:rsidRDefault="006D6A90">
            <w:pPr>
              <w:pStyle w:val="Table"/>
              <w:jc w:val="both"/>
              <w:rPr>
                <w:rFonts w:ascii="Cambria" w:hAnsi="Cambria"/>
                <w:sz w:val="20"/>
                <w:szCs w:val="20"/>
                <w:rPrChange w:id="289" w:author="Richard Maggs" w:date="2013-12-21T07:26:00Z">
                  <w:rPr>
                    <w:b/>
                    <w:bCs/>
                    <w:color w:val="000090"/>
                    <w:kern w:val="32"/>
                    <w:sz w:val="20"/>
                    <w:szCs w:val="20"/>
                  </w:rPr>
                </w:rPrChange>
              </w:rPr>
              <w:pPrChange w:id="290" w:author="Németh Edit" w:date="2013-10-01T18:32:00Z">
                <w:pPr>
                  <w:pStyle w:val="Table"/>
                  <w:keepNext/>
                  <w:keepLines/>
                  <w:pageBreakBefore/>
                  <w:ind w:left="360" w:hanging="360"/>
                  <w:outlineLvl w:val="0"/>
                </w:pPr>
              </w:pPrChange>
            </w:pPr>
          </w:p>
        </w:tc>
        <w:tc>
          <w:tcPr>
            <w:tcW w:w="6300" w:type="dxa"/>
            <w:shd w:val="clear" w:color="auto" w:fill="C6D9F1"/>
          </w:tcPr>
          <w:p w:rsidR="00266EAE" w:rsidRPr="006D1172" w:rsidRDefault="00B82CE1" w:rsidP="00B82CE1">
            <w:pPr>
              <w:pStyle w:val="Table"/>
              <w:jc w:val="both"/>
              <w:rPr>
                <w:rFonts w:ascii="Cambria" w:hAnsi="Cambria"/>
                <w:sz w:val="20"/>
                <w:szCs w:val="20"/>
              </w:rPr>
            </w:pPr>
            <w:r w:rsidRPr="00094D46">
              <w:rPr>
                <w:sz w:val="20"/>
                <w:szCs w:val="20"/>
              </w:rPr>
              <w:t>S</w:t>
            </w:r>
            <w:r>
              <w:rPr>
                <w:sz w:val="20"/>
                <w:szCs w:val="20"/>
              </w:rPr>
              <w:t xml:space="preserve">istem učestvuje u </w:t>
            </w:r>
            <w:r w:rsidRPr="00094D46">
              <w:rPr>
                <w:sz w:val="20"/>
                <w:szCs w:val="20"/>
              </w:rPr>
              <w:t xml:space="preserve">5-10% </w:t>
            </w:r>
            <w:r>
              <w:rPr>
                <w:sz w:val="20"/>
                <w:szCs w:val="20"/>
              </w:rPr>
              <w:t>godišnjeg budžeta</w:t>
            </w:r>
            <w:r w:rsidRPr="006D1172">
              <w:rPr>
                <w:rFonts w:ascii="Cambria" w:hAnsi="Cambria"/>
                <w:sz w:val="20"/>
                <w:szCs w:val="20"/>
              </w:rPr>
              <w:t xml:space="preserve"> </w:t>
            </w:r>
          </w:p>
        </w:tc>
        <w:tc>
          <w:tcPr>
            <w:tcW w:w="828" w:type="dxa"/>
            <w:shd w:val="clear" w:color="auto" w:fill="C6D9F1"/>
          </w:tcPr>
          <w:p w:rsidR="00E115B1" w:rsidRPr="00D80CED" w:rsidRDefault="00A03785">
            <w:pPr>
              <w:pStyle w:val="Table"/>
              <w:jc w:val="center"/>
              <w:rPr>
                <w:rFonts w:ascii="Cambria" w:hAnsi="Cambria"/>
                <w:sz w:val="20"/>
                <w:szCs w:val="20"/>
              </w:rPr>
            </w:pPr>
            <w:r w:rsidRPr="004178B3">
              <w:rPr>
                <w:rFonts w:ascii="Cambria" w:hAnsi="Cambria"/>
                <w:sz w:val="20"/>
                <w:szCs w:val="20"/>
              </w:rPr>
              <w:t>2</w:t>
            </w:r>
          </w:p>
        </w:tc>
      </w:tr>
      <w:tr w:rsidR="00E115B1" w:rsidRPr="006D1172" w:rsidTr="00094D46">
        <w:tc>
          <w:tcPr>
            <w:tcW w:w="1620" w:type="dxa"/>
            <w:vMerge/>
            <w:shd w:val="clear" w:color="auto" w:fill="C6D9F1"/>
          </w:tcPr>
          <w:p w:rsidR="00000000" w:rsidRDefault="006D6A90">
            <w:pPr>
              <w:pStyle w:val="Table"/>
              <w:jc w:val="both"/>
              <w:rPr>
                <w:rFonts w:ascii="Cambria" w:hAnsi="Cambria"/>
                <w:sz w:val="20"/>
                <w:szCs w:val="20"/>
                <w:rPrChange w:id="291" w:author="Richard Maggs" w:date="2013-12-21T07:26:00Z">
                  <w:rPr>
                    <w:b/>
                    <w:bCs/>
                    <w:color w:val="000090"/>
                    <w:kern w:val="32"/>
                    <w:sz w:val="20"/>
                    <w:szCs w:val="20"/>
                  </w:rPr>
                </w:rPrChange>
              </w:rPr>
              <w:pPrChange w:id="292" w:author="Németh Edit" w:date="2013-10-01T18:32:00Z">
                <w:pPr>
                  <w:pStyle w:val="Table"/>
                  <w:keepNext/>
                  <w:keepLines/>
                  <w:pageBreakBefore/>
                  <w:ind w:left="360" w:hanging="360"/>
                  <w:outlineLvl w:val="0"/>
                </w:pPr>
              </w:pPrChange>
            </w:pPr>
          </w:p>
        </w:tc>
        <w:tc>
          <w:tcPr>
            <w:tcW w:w="6300" w:type="dxa"/>
            <w:shd w:val="clear" w:color="auto" w:fill="C6D9F1"/>
          </w:tcPr>
          <w:p w:rsidR="00266EAE" w:rsidRPr="006D1172" w:rsidRDefault="00B82CE1" w:rsidP="00B82CE1">
            <w:pPr>
              <w:pStyle w:val="Table"/>
              <w:jc w:val="both"/>
              <w:rPr>
                <w:rFonts w:ascii="Cambria" w:hAnsi="Cambria"/>
                <w:sz w:val="20"/>
                <w:szCs w:val="20"/>
              </w:rPr>
            </w:pPr>
            <w:r w:rsidRPr="00094D46">
              <w:rPr>
                <w:sz w:val="20"/>
                <w:szCs w:val="20"/>
              </w:rPr>
              <w:t>S</w:t>
            </w:r>
            <w:r>
              <w:rPr>
                <w:sz w:val="20"/>
                <w:szCs w:val="20"/>
              </w:rPr>
              <w:t>istem učestvuje u 2</w:t>
            </w:r>
            <w:r w:rsidRPr="00094D46">
              <w:rPr>
                <w:sz w:val="20"/>
                <w:szCs w:val="20"/>
              </w:rPr>
              <w:t>5-</w:t>
            </w:r>
            <w:r>
              <w:rPr>
                <w:sz w:val="20"/>
                <w:szCs w:val="20"/>
              </w:rPr>
              <w:t>5</w:t>
            </w:r>
            <w:r w:rsidRPr="00094D46">
              <w:rPr>
                <w:sz w:val="20"/>
                <w:szCs w:val="20"/>
              </w:rPr>
              <w:t xml:space="preserve">0% </w:t>
            </w:r>
            <w:r>
              <w:rPr>
                <w:sz w:val="20"/>
                <w:szCs w:val="20"/>
              </w:rPr>
              <w:t>godišnjeg budžeta</w:t>
            </w:r>
            <w:r w:rsidRPr="006D1172">
              <w:rPr>
                <w:rFonts w:ascii="Cambria" w:hAnsi="Cambria"/>
                <w:sz w:val="20"/>
                <w:szCs w:val="20"/>
              </w:rPr>
              <w:t xml:space="preserve"> </w:t>
            </w:r>
          </w:p>
        </w:tc>
        <w:tc>
          <w:tcPr>
            <w:tcW w:w="828" w:type="dxa"/>
            <w:shd w:val="clear" w:color="auto" w:fill="C6D9F1"/>
          </w:tcPr>
          <w:p w:rsidR="00E115B1" w:rsidRPr="00D80CED" w:rsidRDefault="00A03785">
            <w:pPr>
              <w:pStyle w:val="Table"/>
              <w:jc w:val="center"/>
              <w:rPr>
                <w:rFonts w:ascii="Cambria" w:hAnsi="Cambria"/>
                <w:sz w:val="20"/>
                <w:szCs w:val="20"/>
              </w:rPr>
            </w:pPr>
            <w:r w:rsidRPr="004178B3">
              <w:rPr>
                <w:rFonts w:ascii="Cambria" w:hAnsi="Cambria"/>
                <w:sz w:val="20"/>
                <w:szCs w:val="20"/>
              </w:rPr>
              <w:t>3</w:t>
            </w:r>
          </w:p>
        </w:tc>
      </w:tr>
      <w:tr w:rsidR="00E115B1" w:rsidRPr="006D1172" w:rsidTr="00094D46">
        <w:tc>
          <w:tcPr>
            <w:tcW w:w="1620" w:type="dxa"/>
            <w:vMerge/>
            <w:shd w:val="clear" w:color="auto" w:fill="C6D9F1"/>
          </w:tcPr>
          <w:p w:rsidR="00000000" w:rsidRDefault="006D6A90">
            <w:pPr>
              <w:pStyle w:val="Table"/>
              <w:jc w:val="both"/>
              <w:rPr>
                <w:rFonts w:ascii="Cambria" w:hAnsi="Cambria"/>
                <w:sz w:val="20"/>
                <w:szCs w:val="20"/>
                <w:rPrChange w:id="293" w:author="Richard Maggs" w:date="2013-12-21T07:26:00Z">
                  <w:rPr>
                    <w:b/>
                    <w:bCs/>
                    <w:color w:val="000090"/>
                    <w:kern w:val="32"/>
                    <w:sz w:val="20"/>
                    <w:szCs w:val="20"/>
                  </w:rPr>
                </w:rPrChange>
              </w:rPr>
              <w:pPrChange w:id="294" w:author="Németh Edit" w:date="2013-10-01T18:32:00Z">
                <w:pPr>
                  <w:pStyle w:val="Table"/>
                  <w:keepNext/>
                  <w:keepLines/>
                  <w:pageBreakBefore/>
                  <w:ind w:left="360" w:hanging="360"/>
                  <w:outlineLvl w:val="0"/>
                </w:pPr>
              </w:pPrChange>
            </w:pPr>
          </w:p>
        </w:tc>
        <w:tc>
          <w:tcPr>
            <w:tcW w:w="6300" w:type="dxa"/>
            <w:shd w:val="clear" w:color="auto" w:fill="C6D9F1"/>
          </w:tcPr>
          <w:p w:rsidR="00266EAE" w:rsidRPr="006D1172" w:rsidRDefault="00B82CE1" w:rsidP="00B82CE1">
            <w:pPr>
              <w:pStyle w:val="Table"/>
              <w:jc w:val="both"/>
              <w:rPr>
                <w:rFonts w:ascii="Cambria" w:hAnsi="Cambria"/>
                <w:sz w:val="20"/>
                <w:szCs w:val="20"/>
              </w:rPr>
            </w:pPr>
            <w:r w:rsidRPr="00094D46">
              <w:rPr>
                <w:sz w:val="20"/>
                <w:szCs w:val="20"/>
              </w:rPr>
              <w:t>S</w:t>
            </w:r>
            <w:r>
              <w:rPr>
                <w:sz w:val="20"/>
                <w:szCs w:val="20"/>
              </w:rPr>
              <w:t xml:space="preserve">istem učestvuje u najmanje </w:t>
            </w:r>
            <w:r w:rsidRPr="00094D46">
              <w:rPr>
                <w:sz w:val="20"/>
                <w:szCs w:val="20"/>
              </w:rPr>
              <w:t xml:space="preserve">75% </w:t>
            </w:r>
            <w:r>
              <w:rPr>
                <w:sz w:val="20"/>
                <w:szCs w:val="20"/>
              </w:rPr>
              <w:t>godišnjeg budžeta</w:t>
            </w:r>
            <w:r w:rsidRPr="00094D46">
              <w:rPr>
                <w:sz w:val="20"/>
                <w:szCs w:val="20"/>
              </w:rPr>
              <w:t xml:space="preserve"> </w:t>
            </w:r>
          </w:p>
        </w:tc>
        <w:tc>
          <w:tcPr>
            <w:tcW w:w="828" w:type="dxa"/>
            <w:shd w:val="clear" w:color="auto" w:fill="C6D9F1"/>
          </w:tcPr>
          <w:p w:rsidR="00E115B1" w:rsidRPr="00D80CED" w:rsidRDefault="00A03785">
            <w:pPr>
              <w:pStyle w:val="Table"/>
              <w:jc w:val="center"/>
              <w:rPr>
                <w:rFonts w:ascii="Cambria" w:hAnsi="Cambria"/>
                <w:sz w:val="20"/>
                <w:szCs w:val="20"/>
              </w:rPr>
            </w:pPr>
            <w:r w:rsidRPr="004178B3">
              <w:rPr>
                <w:rFonts w:ascii="Cambria" w:hAnsi="Cambria"/>
                <w:sz w:val="20"/>
                <w:szCs w:val="20"/>
              </w:rPr>
              <w:t>5</w:t>
            </w:r>
          </w:p>
        </w:tc>
      </w:tr>
      <w:tr w:rsidR="00E115B1" w:rsidRPr="006D1172" w:rsidTr="00094D46">
        <w:tc>
          <w:tcPr>
            <w:tcW w:w="1620" w:type="dxa"/>
            <w:vMerge w:val="restart"/>
            <w:shd w:val="clear" w:color="auto" w:fill="C6D9F1"/>
          </w:tcPr>
          <w:p w:rsidR="00B82CE1" w:rsidRPr="00B82CE1" w:rsidRDefault="00A03785" w:rsidP="00B82CE1">
            <w:pPr>
              <w:pStyle w:val="Table"/>
              <w:rPr>
                <w:rFonts w:ascii="Cambria" w:hAnsi="Cambria"/>
                <w:b/>
                <w:sz w:val="20"/>
                <w:szCs w:val="20"/>
              </w:rPr>
            </w:pPr>
            <w:r w:rsidRPr="006D1172">
              <w:rPr>
                <w:rFonts w:ascii="Cambria" w:hAnsi="Cambria"/>
                <w:b/>
                <w:sz w:val="20"/>
                <w:szCs w:val="20"/>
              </w:rPr>
              <w:t xml:space="preserve">B </w:t>
            </w:r>
            <w:r w:rsidR="00B82CE1" w:rsidRPr="00B82CE1">
              <w:rPr>
                <w:rFonts w:ascii="Cambria" w:hAnsi="Cambria"/>
                <w:b/>
                <w:sz w:val="20"/>
                <w:szCs w:val="20"/>
              </w:rPr>
              <w:t>Kontrolno okruženje /</w:t>
            </w:r>
          </w:p>
          <w:p w:rsidR="00E115B1" w:rsidRPr="006D1172" w:rsidRDefault="00B82CE1" w:rsidP="00B82CE1">
            <w:pPr>
              <w:pStyle w:val="Table"/>
              <w:rPr>
                <w:rFonts w:ascii="Cambria" w:hAnsi="Cambria"/>
                <w:b/>
                <w:sz w:val="20"/>
                <w:szCs w:val="20"/>
                <w:rPrChange w:id="295" w:author="Richard Maggs" w:date="2013-12-21T07:26:00Z">
                  <w:rPr>
                    <w:b/>
                    <w:sz w:val="20"/>
                    <w:szCs w:val="20"/>
                  </w:rPr>
                </w:rPrChange>
              </w:rPr>
            </w:pPr>
            <w:r w:rsidRPr="00B82CE1">
              <w:rPr>
                <w:rFonts w:ascii="Cambria" w:hAnsi="Cambria"/>
                <w:b/>
                <w:sz w:val="20"/>
                <w:szCs w:val="20"/>
              </w:rPr>
              <w:t>ranjivos</w:t>
            </w:r>
            <w:r>
              <w:rPr>
                <w:rFonts w:ascii="Cambria" w:hAnsi="Cambria"/>
                <w:b/>
                <w:sz w:val="20"/>
                <w:szCs w:val="20"/>
              </w:rPr>
              <w:t>t</w:t>
            </w:r>
          </w:p>
        </w:tc>
        <w:tc>
          <w:tcPr>
            <w:tcW w:w="6300" w:type="dxa"/>
            <w:shd w:val="clear" w:color="auto" w:fill="C6D9F1"/>
          </w:tcPr>
          <w:p w:rsidR="00266EAE" w:rsidRPr="006D1172" w:rsidRDefault="00B82CE1" w:rsidP="00B82CE1">
            <w:pPr>
              <w:pStyle w:val="Table"/>
              <w:jc w:val="both"/>
              <w:rPr>
                <w:rFonts w:ascii="Cambria" w:hAnsi="Cambria"/>
                <w:sz w:val="20"/>
                <w:szCs w:val="20"/>
              </w:rPr>
            </w:pPr>
            <w:r w:rsidRPr="00B82CE1">
              <w:rPr>
                <w:rFonts w:ascii="Cambria" w:hAnsi="Cambria"/>
                <w:sz w:val="20"/>
                <w:szCs w:val="20"/>
              </w:rPr>
              <w:t xml:space="preserve">Dobro kontrolisani sistem sa malim rizikom za prevaru ili grešku </w:t>
            </w:r>
          </w:p>
        </w:tc>
        <w:tc>
          <w:tcPr>
            <w:tcW w:w="828" w:type="dxa"/>
            <w:shd w:val="clear" w:color="auto" w:fill="C6D9F1"/>
          </w:tcPr>
          <w:p w:rsidR="00E115B1" w:rsidRPr="00D80CED" w:rsidRDefault="00A03785">
            <w:pPr>
              <w:pStyle w:val="Table"/>
              <w:jc w:val="center"/>
              <w:rPr>
                <w:rFonts w:ascii="Cambria" w:hAnsi="Cambria"/>
                <w:sz w:val="20"/>
                <w:szCs w:val="20"/>
              </w:rPr>
            </w:pPr>
            <w:r w:rsidRPr="004178B3">
              <w:rPr>
                <w:rFonts w:ascii="Cambria" w:hAnsi="Cambria"/>
                <w:sz w:val="20"/>
                <w:szCs w:val="20"/>
              </w:rPr>
              <w:t>0</w:t>
            </w:r>
          </w:p>
        </w:tc>
      </w:tr>
      <w:tr w:rsidR="00E115B1" w:rsidRPr="006D1172" w:rsidTr="00094D46">
        <w:tc>
          <w:tcPr>
            <w:tcW w:w="1620" w:type="dxa"/>
            <w:vMerge/>
            <w:shd w:val="clear" w:color="auto" w:fill="C6D9F1"/>
          </w:tcPr>
          <w:p w:rsidR="00000000" w:rsidRDefault="006D6A90">
            <w:pPr>
              <w:pStyle w:val="Table"/>
              <w:jc w:val="both"/>
              <w:rPr>
                <w:rFonts w:ascii="Cambria" w:hAnsi="Cambria"/>
                <w:b/>
                <w:sz w:val="20"/>
                <w:szCs w:val="20"/>
                <w:rPrChange w:id="296" w:author="Richard Maggs" w:date="2013-12-21T07:26:00Z">
                  <w:rPr>
                    <w:b/>
                    <w:bCs/>
                    <w:color w:val="000090"/>
                    <w:kern w:val="32"/>
                    <w:sz w:val="20"/>
                    <w:szCs w:val="20"/>
                  </w:rPr>
                </w:rPrChange>
              </w:rPr>
              <w:pPrChange w:id="297" w:author="Németh Edit" w:date="2013-10-01T18:32:00Z">
                <w:pPr>
                  <w:pStyle w:val="Table"/>
                  <w:keepNext/>
                  <w:keepLines/>
                  <w:pageBreakBefore/>
                  <w:ind w:left="360" w:hanging="360"/>
                  <w:outlineLvl w:val="0"/>
                </w:pPr>
              </w:pPrChange>
            </w:pPr>
          </w:p>
        </w:tc>
        <w:tc>
          <w:tcPr>
            <w:tcW w:w="6300" w:type="dxa"/>
            <w:shd w:val="clear" w:color="auto" w:fill="C6D9F1"/>
          </w:tcPr>
          <w:p w:rsidR="00266EAE" w:rsidRPr="004178B3" w:rsidRDefault="00B82CE1" w:rsidP="00B82CE1">
            <w:pPr>
              <w:pStyle w:val="Table"/>
              <w:jc w:val="both"/>
              <w:rPr>
                <w:rFonts w:ascii="Cambria" w:hAnsi="Cambria"/>
                <w:sz w:val="20"/>
                <w:szCs w:val="20"/>
              </w:rPr>
            </w:pPr>
            <w:r w:rsidRPr="00B82CE1">
              <w:rPr>
                <w:rFonts w:ascii="Cambria" w:hAnsi="Cambria"/>
                <w:sz w:val="20"/>
                <w:szCs w:val="20"/>
              </w:rPr>
              <w:t>Razumno dobro kontrolisani sistem sa određenim rizicima za prevaru ili grešku</w:t>
            </w:r>
          </w:p>
        </w:tc>
        <w:tc>
          <w:tcPr>
            <w:tcW w:w="828" w:type="dxa"/>
            <w:shd w:val="clear" w:color="auto" w:fill="C6D9F1"/>
          </w:tcPr>
          <w:p w:rsidR="00E115B1" w:rsidRPr="00D80CED" w:rsidRDefault="00A03785">
            <w:pPr>
              <w:pStyle w:val="Table"/>
              <w:jc w:val="center"/>
              <w:rPr>
                <w:rFonts w:ascii="Cambria" w:hAnsi="Cambria"/>
                <w:sz w:val="20"/>
                <w:szCs w:val="20"/>
              </w:rPr>
            </w:pPr>
            <w:r w:rsidRPr="004178B3">
              <w:rPr>
                <w:rFonts w:ascii="Cambria" w:hAnsi="Cambria"/>
                <w:sz w:val="20"/>
                <w:szCs w:val="20"/>
              </w:rPr>
              <w:t>3</w:t>
            </w:r>
          </w:p>
        </w:tc>
      </w:tr>
      <w:tr w:rsidR="00E115B1" w:rsidRPr="006D1172" w:rsidTr="00094D46">
        <w:tc>
          <w:tcPr>
            <w:tcW w:w="1620" w:type="dxa"/>
            <w:vMerge/>
            <w:shd w:val="clear" w:color="auto" w:fill="C6D9F1"/>
          </w:tcPr>
          <w:p w:rsidR="00000000" w:rsidRDefault="006D6A90">
            <w:pPr>
              <w:pStyle w:val="Table"/>
              <w:jc w:val="both"/>
              <w:rPr>
                <w:rFonts w:ascii="Cambria" w:hAnsi="Cambria"/>
                <w:b/>
                <w:sz w:val="20"/>
                <w:szCs w:val="20"/>
                <w:rPrChange w:id="298" w:author="Richard Maggs" w:date="2013-12-21T07:26:00Z">
                  <w:rPr>
                    <w:b/>
                    <w:bCs/>
                    <w:color w:val="000090"/>
                    <w:kern w:val="32"/>
                    <w:sz w:val="20"/>
                    <w:szCs w:val="20"/>
                  </w:rPr>
                </w:rPrChange>
              </w:rPr>
              <w:pPrChange w:id="299" w:author="Németh Edit" w:date="2013-10-01T18:32:00Z">
                <w:pPr>
                  <w:pStyle w:val="Table"/>
                  <w:keepNext/>
                  <w:keepLines/>
                  <w:pageBreakBefore/>
                  <w:ind w:left="360" w:hanging="360"/>
                  <w:outlineLvl w:val="0"/>
                </w:pPr>
              </w:pPrChange>
            </w:pPr>
          </w:p>
        </w:tc>
        <w:tc>
          <w:tcPr>
            <w:tcW w:w="6300" w:type="dxa"/>
            <w:shd w:val="clear" w:color="auto" w:fill="C6D9F1"/>
          </w:tcPr>
          <w:p w:rsidR="00266EAE" w:rsidRPr="006D1172" w:rsidRDefault="00B82CE1" w:rsidP="00B82CE1">
            <w:pPr>
              <w:pStyle w:val="Table"/>
              <w:jc w:val="both"/>
              <w:rPr>
                <w:rFonts w:ascii="Cambria" w:hAnsi="Cambria"/>
                <w:sz w:val="20"/>
                <w:szCs w:val="20"/>
              </w:rPr>
            </w:pPr>
            <w:r w:rsidRPr="00094D46">
              <w:rPr>
                <w:sz w:val="20"/>
                <w:szCs w:val="20"/>
              </w:rPr>
              <w:t>S</w:t>
            </w:r>
            <w:r>
              <w:rPr>
                <w:sz w:val="20"/>
                <w:szCs w:val="20"/>
              </w:rPr>
              <w:t>istem sa istorijatom slabe kontrole sa visokim rizikom za prevaru ili grešku</w:t>
            </w:r>
            <w:r w:rsidRPr="006D1172">
              <w:rPr>
                <w:rFonts w:ascii="Cambria" w:hAnsi="Cambria"/>
                <w:sz w:val="20"/>
                <w:szCs w:val="20"/>
              </w:rPr>
              <w:t xml:space="preserve"> </w:t>
            </w:r>
          </w:p>
        </w:tc>
        <w:tc>
          <w:tcPr>
            <w:tcW w:w="828" w:type="dxa"/>
            <w:shd w:val="clear" w:color="auto" w:fill="C6D9F1"/>
          </w:tcPr>
          <w:p w:rsidR="00E115B1" w:rsidRPr="00D80CED" w:rsidRDefault="00A03785">
            <w:pPr>
              <w:pStyle w:val="Table"/>
              <w:jc w:val="center"/>
              <w:rPr>
                <w:rFonts w:ascii="Cambria" w:hAnsi="Cambria"/>
                <w:sz w:val="20"/>
                <w:szCs w:val="20"/>
              </w:rPr>
            </w:pPr>
            <w:r w:rsidRPr="004178B3">
              <w:rPr>
                <w:rFonts w:ascii="Cambria" w:hAnsi="Cambria"/>
                <w:sz w:val="20"/>
                <w:szCs w:val="20"/>
              </w:rPr>
              <w:t>5</w:t>
            </w:r>
          </w:p>
        </w:tc>
      </w:tr>
      <w:tr w:rsidR="00E115B1" w:rsidRPr="006D1172" w:rsidTr="00094D46">
        <w:tc>
          <w:tcPr>
            <w:tcW w:w="1620" w:type="dxa"/>
            <w:vMerge w:val="restart"/>
            <w:shd w:val="clear" w:color="auto" w:fill="C6D9F1"/>
          </w:tcPr>
          <w:p w:rsidR="00266EAE" w:rsidRPr="006D1172" w:rsidRDefault="00A03785" w:rsidP="00B82CE1">
            <w:pPr>
              <w:pStyle w:val="Table"/>
              <w:jc w:val="both"/>
              <w:rPr>
                <w:rFonts w:ascii="Cambria" w:hAnsi="Cambria"/>
                <w:b/>
                <w:sz w:val="20"/>
                <w:szCs w:val="20"/>
              </w:rPr>
            </w:pPr>
            <w:r w:rsidRPr="006D1172">
              <w:rPr>
                <w:rFonts w:ascii="Cambria" w:hAnsi="Cambria"/>
                <w:b/>
                <w:sz w:val="20"/>
                <w:szCs w:val="20"/>
              </w:rPr>
              <w:t xml:space="preserve">C </w:t>
            </w:r>
            <w:r w:rsidR="00B82CE1">
              <w:rPr>
                <w:rFonts w:ascii="Cambria" w:hAnsi="Cambria"/>
                <w:b/>
                <w:sz w:val="20"/>
                <w:szCs w:val="20"/>
              </w:rPr>
              <w:t>Osetljivost</w:t>
            </w:r>
          </w:p>
        </w:tc>
        <w:tc>
          <w:tcPr>
            <w:tcW w:w="6300" w:type="dxa"/>
            <w:shd w:val="clear" w:color="auto" w:fill="C6D9F1"/>
          </w:tcPr>
          <w:p w:rsidR="00266EAE" w:rsidRPr="004178B3" w:rsidRDefault="00B82CE1" w:rsidP="00B82CE1">
            <w:pPr>
              <w:pStyle w:val="Table"/>
              <w:jc w:val="both"/>
              <w:rPr>
                <w:rFonts w:ascii="Cambria" w:hAnsi="Cambria"/>
                <w:sz w:val="20"/>
                <w:szCs w:val="20"/>
              </w:rPr>
            </w:pPr>
            <w:r w:rsidRPr="00094D46">
              <w:rPr>
                <w:sz w:val="20"/>
                <w:szCs w:val="20"/>
              </w:rPr>
              <w:t>Minimal</w:t>
            </w:r>
            <w:r>
              <w:rPr>
                <w:sz w:val="20"/>
                <w:szCs w:val="20"/>
              </w:rPr>
              <w:t>na spoljna izloženost sistema</w:t>
            </w:r>
            <w:r w:rsidRPr="004178B3">
              <w:rPr>
                <w:rFonts w:ascii="Cambria" w:hAnsi="Cambria"/>
                <w:sz w:val="20"/>
                <w:szCs w:val="20"/>
              </w:rPr>
              <w:t xml:space="preserve"> </w:t>
            </w:r>
          </w:p>
        </w:tc>
        <w:tc>
          <w:tcPr>
            <w:tcW w:w="828" w:type="dxa"/>
            <w:shd w:val="clear" w:color="auto" w:fill="C6D9F1"/>
          </w:tcPr>
          <w:p w:rsidR="00E115B1" w:rsidRPr="00D80CED" w:rsidRDefault="00A03785">
            <w:pPr>
              <w:pStyle w:val="Table"/>
              <w:jc w:val="center"/>
              <w:rPr>
                <w:rFonts w:ascii="Cambria" w:hAnsi="Cambria"/>
                <w:sz w:val="20"/>
                <w:szCs w:val="20"/>
              </w:rPr>
            </w:pPr>
            <w:r w:rsidRPr="004178B3">
              <w:rPr>
                <w:rFonts w:ascii="Cambria" w:hAnsi="Cambria"/>
                <w:sz w:val="20"/>
                <w:szCs w:val="20"/>
              </w:rPr>
              <w:t>0</w:t>
            </w:r>
          </w:p>
        </w:tc>
      </w:tr>
      <w:tr w:rsidR="00E115B1" w:rsidRPr="006D1172" w:rsidTr="00094D46">
        <w:tc>
          <w:tcPr>
            <w:tcW w:w="1620" w:type="dxa"/>
            <w:vMerge/>
            <w:shd w:val="clear" w:color="auto" w:fill="C6D9F1"/>
          </w:tcPr>
          <w:p w:rsidR="00000000" w:rsidRDefault="006D6A90">
            <w:pPr>
              <w:pStyle w:val="Table"/>
              <w:jc w:val="both"/>
              <w:rPr>
                <w:rFonts w:ascii="Cambria" w:hAnsi="Cambria"/>
                <w:b/>
                <w:sz w:val="20"/>
                <w:szCs w:val="20"/>
                <w:rPrChange w:id="300" w:author="Richard Maggs" w:date="2013-12-21T07:26:00Z">
                  <w:rPr>
                    <w:b/>
                    <w:bCs/>
                    <w:color w:val="000090"/>
                    <w:kern w:val="32"/>
                    <w:sz w:val="20"/>
                    <w:szCs w:val="20"/>
                  </w:rPr>
                </w:rPrChange>
              </w:rPr>
              <w:pPrChange w:id="301" w:author="Németh Edit" w:date="2013-10-01T18:32:00Z">
                <w:pPr>
                  <w:pStyle w:val="Table"/>
                  <w:keepNext/>
                  <w:keepLines/>
                  <w:pageBreakBefore/>
                  <w:ind w:left="360" w:hanging="360"/>
                  <w:outlineLvl w:val="0"/>
                </w:pPr>
              </w:pPrChange>
            </w:pPr>
          </w:p>
        </w:tc>
        <w:tc>
          <w:tcPr>
            <w:tcW w:w="6300" w:type="dxa"/>
            <w:shd w:val="clear" w:color="auto" w:fill="C6D9F1"/>
          </w:tcPr>
          <w:p w:rsidR="00266EAE" w:rsidRPr="004178B3" w:rsidRDefault="000F127A" w:rsidP="00B82CE1">
            <w:pPr>
              <w:pStyle w:val="Table"/>
              <w:jc w:val="both"/>
              <w:rPr>
                <w:rFonts w:ascii="Cambria" w:hAnsi="Cambria"/>
                <w:sz w:val="20"/>
                <w:szCs w:val="20"/>
              </w:rPr>
            </w:pPr>
            <w:r>
              <w:rPr>
                <w:sz w:val="20"/>
                <w:szCs w:val="20"/>
              </w:rPr>
              <w:t>Potencijal za određena spoljna osramoćenja ukoliko sistem nije delotvoran</w:t>
            </w:r>
          </w:p>
        </w:tc>
        <w:tc>
          <w:tcPr>
            <w:tcW w:w="828" w:type="dxa"/>
            <w:shd w:val="clear" w:color="auto" w:fill="C6D9F1"/>
          </w:tcPr>
          <w:p w:rsidR="00E115B1" w:rsidRPr="00D80CED" w:rsidRDefault="00A03785">
            <w:pPr>
              <w:pStyle w:val="Table"/>
              <w:jc w:val="center"/>
              <w:rPr>
                <w:rFonts w:ascii="Cambria" w:hAnsi="Cambria"/>
                <w:sz w:val="20"/>
                <w:szCs w:val="20"/>
              </w:rPr>
            </w:pPr>
            <w:r w:rsidRPr="004178B3">
              <w:rPr>
                <w:rFonts w:ascii="Cambria" w:hAnsi="Cambria"/>
                <w:sz w:val="20"/>
                <w:szCs w:val="20"/>
              </w:rPr>
              <w:t>3</w:t>
            </w:r>
          </w:p>
        </w:tc>
      </w:tr>
      <w:tr w:rsidR="00E115B1" w:rsidRPr="006D1172" w:rsidTr="00094D46">
        <w:tc>
          <w:tcPr>
            <w:tcW w:w="1620" w:type="dxa"/>
            <w:vMerge/>
            <w:shd w:val="clear" w:color="auto" w:fill="C6D9F1"/>
          </w:tcPr>
          <w:p w:rsidR="00000000" w:rsidRDefault="006D6A90">
            <w:pPr>
              <w:pStyle w:val="Table"/>
              <w:jc w:val="both"/>
              <w:rPr>
                <w:rFonts w:ascii="Cambria" w:hAnsi="Cambria"/>
                <w:b/>
                <w:sz w:val="20"/>
                <w:szCs w:val="20"/>
                <w:rPrChange w:id="302" w:author="Richard Maggs" w:date="2013-12-21T07:26:00Z">
                  <w:rPr>
                    <w:b/>
                    <w:bCs/>
                    <w:color w:val="000090"/>
                    <w:kern w:val="32"/>
                    <w:sz w:val="20"/>
                    <w:szCs w:val="20"/>
                  </w:rPr>
                </w:rPrChange>
              </w:rPr>
              <w:pPrChange w:id="303" w:author="Németh Edit" w:date="2013-10-01T18:32:00Z">
                <w:pPr>
                  <w:pStyle w:val="Table"/>
                  <w:keepNext/>
                  <w:keepLines/>
                  <w:pageBreakBefore/>
                  <w:ind w:left="360" w:hanging="360"/>
                  <w:outlineLvl w:val="0"/>
                </w:pPr>
              </w:pPrChange>
            </w:pPr>
          </w:p>
        </w:tc>
        <w:tc>
          <w:tcPr>
            <w:tcW w:w="6300" w:type="dxa"/>
            <w:shd w:val="clear" w:color="auto" w:fill="C6D9F1"/>
          </w:tcPr>
          <w:p w:rsidR="00266EAE" w:rsidRPr="004178B3" w:rsidRDefault="000F127A" w:rsidP="00B82CE1">
            <w:pPr>
              <w:pStyle w:val="Table"/>
              <w:jc w:val="both"/>
              <w:rPr>
                <w:rFonts w:ascii="Cambria" w:hAnsi="Cambria"/>
                <w:sz w:val="20"/>
                <w:szCs w:val="20"/>
              </w:rPr>
            </w:pPr>
            <w:r>
              <w:rPr>
                <w:sz w:val="20"/>
                <w:szCs w:val="20"/>
              </w:rPr>
              <w:t>Značajni problemi u odnosima sa javnošću ili pravni problemi ukoliko sistem nije delotvoran</w:t>
            </w:r>
          </w:p>
        </w:tc>
        <w:tc>
          <w:tcPr>
            <w:tcW w:w="828" w:type="dxa"/>
            <w:shd w:val="clear" w:color="auto" w:fill="C6D9F1"/>
          </w:tcPr>
          <w:p w:rsidR="00E115B1" w:rsidRPr="00D80CED" w:rsidRDefault="00A03785">
            <w:pPr>
              <w:pStyle w:val="Table"/>
              <w:jc w:val="center"/>
              <w:rPr>
                <w:rFonts w:ascii="Cambria" w:hAnsi="Cambria"/>
                <w:sz w:val="20"/>
                <w:szCs w:val="20"/>
              </w:rPr>
            </w:pPr>
            <w:r w:rsidRPr="004178B3">
              <w:rPr>
                <w:rFonts w:ascii="Cambria" w:hAnsi="Cambria"/>
                <w:sz w:val="20"/>
                <w:szCs w:val="20"/>
              </w:rPr>
              <w:t>5</w:t>
            </w:r>
          </w:p>
        </w:tc>
      </w:tr>
      <w:tr w:rsidR="00E115B1" w:rsidRPr="006D1172" w:rsidTr="00094D46">
        <w:tc>
          <w:tcPr>
            <w:tcW w:w="1620" w:type="dxa"/>
            <w:vMerge w:val="restart"/>
            <w:shd w:val="clear" w:color="auto" w:fill="C6D9F1"/>
          </w:tcPr>
          <w:p w:rsidR="00266EAE" w:rsidRPr="004178B3" w:rsidRDefault="00A03785" w:rsidP="00B82CE1">
            <w:pPr>
              <w:pStyle w:val="Table"/>
              <w:jc w:val="both"/>
              <w:rPr>
                <w:rFonts w:ascii="Cambria" w:hAnsi="Cambria"/>
                <w:b/>
                <w:sz w:val="20"/>
                <w:szCs w:val="20"/>
              </w:rPr>
            </w:pPr>
            <w:r w:rsidRPr="006D1172">
              <w:rPr>
                <w:rFonts w:ascii="Cambria" w:hAnsi="Cambria"/>
                <w:b/>
                <w:sz w:val="20"/>
                <w:szCs w:val="20"/>
              </w:rPr>
              <w:t>D</w:t>
            </w:r>
            <w:r w:rsidR="00B82CE1">
              <w:rPr>
                <w:rFonts w:ascii="Cambria" w:hAnsi="Cambria"/>
                <w:b/>
                <w:sz w:val="20"/>
                <w:szCs w:val="20"/>
              </w:rPr>
              <w:t xml:space="preserve"> </w:t>
            </w:r>
            <w:r w:rsidR="00B82CE1">
              <w:rPr>
                <w:b/>
                <w:sz w:val="20"/>
                <w:szCs w:val="20"/>
              </w:rPr>
              <w:t>Zabrinutosti rukovodstva</w:t>
            </w:r>
          </w:p>
        </w:tc>
        <w:tc>
          <w:tcPr>
            <w:tcW w:w="6300" w:type="dxa"/>
            <w:shd w:val="clear" w:color="auto" w:fill="C6D9F1"/>
          </w:tcPr>
          <w:p w:rsidR="00266EAE" w:rsidRPr="004178B3" w:rsidRDefault="000F127A" w:rsidP="00B82CE1">
            <w:pPr>
              <w:pStyle w:val="Table"/>
              <w:jc w:val="both"/>
              <w:rPr>
                <w:rFonts w:ascii="Cambria" w:hAnsi="Cambria"/>
                <w:sz w:val="20"/>
                <w:szCs w:val="20"/>
              </w:rPr>
            </w:pPr>
            <w:r w:rsidRPr="00094D46">
              <w:rPr>
                <w:sz w:val="20"/>
                <w:szCs w:val="20"/>
              </w:rPr>
              <w:t>S</w:t>
            </w:r>
            <w:r>
              <w:rPr>
                <w:sz w:val="20"/>
                <w:szCs w:val="20"/>
              </w:rPr>
              <w:t>istem niske izloženosti širom subjekta koji ima mali uticaj na postizanje poslovnih ciljeva</w:t>
            </w:r>
          </w:p>
        </w:tc>
        <w:tc>
          <w:tcPr>
            <w:tcW w:w="828" w:type="dxa"/>
            <w:shd w:val="clear" w:color="auto" w:fill="C6D9F1"/>
          </w:tcPr>
          <w:p w:rsidR="00E115B1" w:rsidRPr="00D80CED" w:rsidRDefault="00A03785">
            <w:pPr>
              <w:pStyle w:val="Table"/>
              <w:jc w:val="center"/>
              <w:rPr>
                <w:rFonts w:ascii="Cambria" w:hAnsi="Cambria"/>
                <w:sz w:val="20"/>
                <w:szCs w:val="20"/>
              </w:rPr>
            </w:pPr>
            <w:r w:rsidRPr="004178B3">
              <w:rPr>
                <w:rFonts w:ascii="Cambria" w:hAnsi="Cambria"/>
                <w:sz w:val="20"/>
                <w:szCs w:val="20"/>
              </w:rPr>
              <w:t>0</w:t>
            </w:r>
          </w:p>
        </w:tc>
      </w:tr>
      <w:tr w:rsidR="00E115B1" w:rsidRPr="006D1172" w:rsidTr="00094D46">
        <w:tc>
          <w:tcPr>
            <w:tcW w:w="1620" w:type="dxa"/>
            <w:vMerge/>
            <w:shd w:val="clear" w:color="auto" w:fill="C6D9F1"/>
          </w:tcPr>
          <w:p w:rsidR="00000000" w:rsidRDefault="006D6A90">
            <w:pPr>
              <w:pStyle w:val="Table"/>
              <w:jc w:val="both"/>
              <w:rPr>
                <w:rFonts w:ascii="Cambria" w:hAnsi="Cambria"/>
                <w:sz w:val="20"/>
                <w:szCs w:val="20"/>
                <w:rPrChange w:id="304" w:author="Richard Maggs" w:date="2013-12-21T07:26:00Z">
                  <w:rPr>
                    <w:b/>
                    <w:bCs/>
                    <w:color w:val="000090"/>
                    <w:kern w:val="32"/>
                    <w:sz w:val="20"/>
                    <w:szCs w:val="20"/>
                  </w:rPr>
                </w:rPrChange>
              </w:rPr>
              <w:pPrChange w:id="305" w:author="Németh Edit" w:date="2013-10-01T18:32:00Z">
                <w:pPr>
                  <w:pStyle w:val="Table"/>
                  <w:keepNext/>
                  <w:keepLines/>
                  <w:pageBreakBefore/>
                  <w:ind w:left="360" w:hanging="360"/>
                  <w:outlineLvl w:val="0"/>
                </w:pPr>
              </w:pPrChange>
            </w:pPr>
          </w:p>
        </w:tc>
        <w:tc>
          <w:tcPr>
            <w:tcW w:w="6300" w:type="dxa"/>
            <w:shd w:val="clear" w:color="auto" w:fill="C6D9F1"/>
          </w:tcPr>
          <w:p w:rsidR="00266EAE" w:rsidRPr="004178B3" w:rsidRDefault="000F127A" w:rsidP="00B82CE1">
            <w:pPr>
              <w:pStyle w:val="Table"/>
              <w:jc w:val="both"/>
              <w:rPr>
                <w:rFonts w:ascii="Cambria" w:hAnsi="Cambria"/>
                <w:sz w:val="20"/>
                <w:szCs w:val="20"/>
              </w:rPr>
            </w:pPr>
            <w:r w:rsidRPr="00094D46">
              <w:rPr>
                <w:sz w:val="20"/>
                <w:szCs w:val="20"/>
              </w:rPr>
              <w:t>S</w:t>
            </w:r>
            <w:r>
              <w:rPr>
                <w:sz w:val="20"/>
                <w:szCs w:val="20"/>
              </w:rPr>
              <w:t>istem visoke izloženosti koji je u nedavnoj prošlosti uzrokovao određenu zabrinutost za rukovodstvo usled neuspeha koji su se ponavljali</w:t>
            </w:r>
          </w:p>
        </w:tc>
        <w:tc>
          <w:tcPr>
            <w:tcW w:w="828" w:type="dxa"/>
            <w:shd w:val="clear" w:color="auto" w:fill="C6D9F1"/>
          </w:tcPr>
          <w:p w:rsidR="00E115B1" w:rsidRPr="00D80CED" w:rsidRDefault="00A03785">
            <w:pPr>
              <w:pStyle w:val="Table"/>
              <w:jc w:val="center"/>
              <w:rPr>
                <w:rFonts w:ascii="Cambria" w:hAnsi="Cambria"/>
                <w:sz w:val="20"/>
                <w:szCs w:val="20"/>
              </w:rPr>
            </w:pPr>
            <w:r w:rsidRPr="004178B3">
              <w:rPr>
                <w:rFonts w:ascii="Cambria" w:hAnsi="Cambria"/>
                <w:sz w:val="20"/>
                <w:szCs w:val="20"/>
              </w:rPr>
              <w:t>5</w:t>
            </w:r>
          </w:p>
        </w:tc>
      </w:tr>
    </w:tbl>
    <w:p w:rsidR="00266EAE" w:rsidRPr="00D80CED" w:rsidRDefault="00AA05CE" w:rsidP="00F10AE1">
      <w:pPr>
        <w:pStyle w:val="Heading2"/>
        <w:jc w:val="both"/>
        <w:rPr>
          <w:color w:val="auto"/>
          <w:lang w:val="en-GB"/>
        </w:rPr>
      </w:pPr>
      <w:r w:rsidRPr="00AA05CE">
        <w:rPr>
          <w:color w:val="auto"/>
          <w:lang w:val="en-GB"/>
        </w:rPr>
        <w:t xml:space="preserve">Uzimanje u obzir dodavanja pondera svakom faktoru rizika radi pravljenja indeksa rizika </w:t>
      </w:r>
    </w:p>
    <w:p w:rsidR="00E115B1" w:rsidRPr="006D1172" w:rsidRDefault="00AA05CE" w:rsidP="00AA05CE">
      <w:pPr>
        <w:pStyle w:val="numberedparas"/>
        <w:numPr>
          <w:ilvl w:val="0"/>
          <w:numId w:val="23"/>
        </w:numPr>
      </w:pPr>
      <w:r>
        <w:t>Neće svi faktori rizika biti od podjednake važnosti. Mnoge jedinice interne revizije stoga koristite određene procese ponderisanja faktora rizika radi davanja više ocene onim faktorima koji se smatraju najvažnijim (na primer, materijalnost ili zabrinutosti rukovodstva). Nakon dodavanja faktora pondera,</w:t>
      </w:r>
      <w:ins w:id="306" w:author="Korisnik" w:date="2014-01-12T17:32:00Z">
        <w:r>
          <w:t xml:space="preserve"> koji mogu da budu razvijenu u okviru održavanja određene radionice sa rukovodstvom,</w:t>
        </w:r>
      </w:ins>
      <w:r>
        <w:t xml:space="preserve"> bodovanje, odnosno ocena za faktore rizika i ocena pondera moraju biti pomnožene kako bi dale numerički indeks rizika. Indeks rizika onda može biti korišćen radi identifikovanja predmeta revizije visokog, srednjeg i niskog nivoa prioriteta. Naredni primer prikazuje kako bi se ovo primenilo u primeru koji je dat za faktore rizika.</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3735"/>
        <w:gridCol w:w="765"/>
        <w:gridCol w:w="2970"/>
      </w:tblGrid>
      <w:tr w:rsidR="00E115B1" w:rsidRPr="006D1172" w:rsidTr="00211789">
        <w:tc>
          <w:tcPr>
            <w:tcW w:w="8181" w:type="dxa"/>
            <w:gridSpan w:val="4"/>
            <w:shd w:val="clear" w:color="auto" w:fill="C6D9F1"/>
          </w:tcPr>
          <w:p w:rsidR="00E115B1" w:rsidRPr="004178B3" w:rsidRDefault="00AA05CE" w:rsidP="00AA05CE">
            <w:pPr>
              <w:pStyle w:val="Table"/>
              <w:jc w:val="both"/>
              <w:rPr>
                <w:rFonts w:ascii="Cambria" w:hAnsi="Cambria"/>
                <w:b/>
              </w:rPr>
            </w:pPr>
            <w:r>
              <w:rPr>
                <w:b/>
              </w:rPr>
              <w:t>Primer ponderisanja faktora rizika</w:t>
            </w:r>
            <w:r w:rsidRPr="004178B3">
              <w:rPr>
                <w:rFonts w:ascii="Cambria" w:hAnsi="Cambria"/>
                <w:b/>
              </w:rPr>
              <w:t xml:space="preserve"> </w:t>
            </w:r>
          </w:p>
        </w:tc>
      </w:tr>
      <w:tr w:rsidR="00E115B1" w:rsidRPr="006D1172" w:rsidTr="00211789">
        <w:tc>
          <w:tcPr>
            <w:tcW w:w="8181" w:type="dxa"/>
            <w:gridSpan w:val="4"/>
            <w:shd w:val="clear" w:color="auto" w:fill="C6D9F1"/>
          </w:tcPr>
          <w:p w:rsidR="00E115B1" w:rsidRPr="004178B3" w:rsidRDefault="00AA05CE" w:rsidP="00AA05CE">
            <w:pPr>
              <w:pStyle w:val="Table"/>
              <w:jc w:val="both"/>
              <w:rPr>
                <w:rFonts w:ascii="Cambria" w:hAnsi="Cambria"/>
              </w:rPr>
            </w:pPr>
            <w:r>
              <w:rPr>
                <w:b/>
              </w:rPr>
              <w:t xml:space="preserve">Korak </w:t>
            </w:r>
            <w:r w:rsidRPr="009D3BF7">
              <w:rPr>
                <w:b/>
              </w:rPr>
              <w:t>1</w:t>
            </w:r>
            <w:r>
              <w:t xml:space="preserve"> Svakom od faktora rizika je dat ponder koristeći se prosuđivanjem u vezi relativne važnosti svakog od faktora rizika.</w:t>
            </w:r>
            <w:r w:rsidRPr="006D1172">
              <w:rPr>
                <w:rFonts w:ascii="Cambria" w:hAnsi="Cambria"/>
                <w:b/>
              </w:rPr>
              <w:t xml:space="preserve"> </w:t>
            </w:r>
          </w:p>
        </w:tc>
      </w:tr>
      <w:tr w:rsidR="00E115B1" w:rsidRPr="006D1172" w:rsidTr="00211789">
        <w:tc>
          <w:tcPr>
            <w:tcW w:w="711" w:type="dxa"/>
            <w:vMerge w:val="restart"/>
            <w:shd w:val="clear" w:color="auto" w:fill="C6D9F1"/>
          </w:tcPr>
          <w:p w:rsidR="00E115B1" w:rsidRPr="006D1172" w:rsidRDefault="00E115B1" w:rsidP="00211789">
            <w:pPr>
              <w:pStyle w:val="Table"/>
              <w:jc w:val="both"/>
              <w:rPr>
                <w:rFonts w:ascii="Cambria" w:hAnsi="Cambria"/>
              </w:rPr>
            </w:pPr>
          </w:p>
        </w:tc>
        <w:tc>
          <w:tcPr>
            <w:tcW w:w="4500" w:type="dxa"/>
            <w:gridSpan w:val="2"/>
            <w:shd w:val="clear" w:color="auto" w:fill="C6D9F1"/>
          </w:tcPr>
          <w:p w:rsidR="00E115B1" w:rsidRPr="004178B3" w:rsidRDefault="00E115B1" w:rsidP="00211789">
            <w:pPr>
              <w:pStyle w:val="Table"/>
              <w:jc w:val="center"/>
              <w:rPr>
                <w:rFonts w:ascii="Cambria" w:hAnsi="Cambria"/>
                <w:b/>
              </w:rPr>
            </w:pPr>
            <w:r w:rsidRPr="004178B3">
              <w:rPr>
                <w:rFonts w:ascii="Cambria" w:hAnsi="Cambria"/>
                <w:b/>
              </w:rPr>
              <w:t>Element</w:t>
            </w:r>
          </w:p>
        </w:tc>
        <w:tc>
          <w:tcPr>
            <w:tcW w:w="2970" w:type="dxa"/>
            <w:shd w:val="clear" w:color="auto" w:fill="C6D9F1"/>
          </w:tcPr>
          <w:p w:rsidR="00E115B1" w:rsidRPr="004178B3" w:rsidRDefault="00AA05CE" w:rsidP="00AA05CE">
            <w:pPr>
              <w:pStyle w:val="Table"/>
              <w:jc w:val="center"/>
              <w:rPr>
                <w:rFonts w:ascii="Cambria" w:hAnsi="Cambria"/>
                <w:b/>
              </w:rPr>
            </w:pPr>
            <w:r>
              <w:rPr>
                <w:rFonts w:ascii="Cambria" w:hAnsi="Cambria"/>
                <w:b/>
              </w:rPr>
              <w:t>Ponder</w:t>
            </w:r>
          </w:p>
        </w:tc>
      </w:tr>
      <w:tr w:rsidR="00E115B1" w:rsidRPr="006D1172" w:rsidTr="00211789">
        <w:tc>
          <w:tcPr>
            <w:tcW w:w="711" w:type="dxa"/>
            <w:vMerge/>
            <w:shd w:val="clear" w:color="auto" w:fill="C6D9F1"/>
          </w:tcPr>
          <w:p w:rsidR="00E115B1" w:rsidRPr="006D1172" w:rsidRDefault="00E115B1" w:rsidP="00211789">
            <w:pPr>
              <w:pStyle w:val="Table"/>
              <w:keepNext/>
              <w:keepLines/>
              <w:pageBreakBefore/>
              <w:ind w:left="360" w:hanging="360"/>
              <w:jc w:val="both"/>
              <w:outlineLvl w:val="0"/>
              <w:rPr>
                <w:rFonts w:ascii="Cambria" w:hAnsi="Cambria"/>
                <w:rPrChange w:id="307" w:author="Richard Maggs" w:date="2013-12-21T07:26:00Z">
                  <w:rPr>
                    <w:rFonts w:ascii="Cambria" w:hAnsi="Cambria"/>
                    <w:b/>
                    <w:bCs/>
                    <w:color w:val="000090"/>
                    <w:kern w:val="32"/>
                  </w:rPr>
                </w:rPrChange>
              </w:rPr>
            </w:pPr>
          </w:p>
        </w:tc>
        <w:tc>
          <w:tcPr>
            <w:tcW w:w="4500" w:type="dxa"/>
            <w:gridSpan w:val="2"/>
            <w:shd w:val="clear" w:color="auto" w:fill="C6D9F1"/>
          </w:tcPr>
          <w:p w:rsidR="00E115B1" w:rsidRPr="006D1172" w:rsidRDefault="006A790A" w:rsidP="00AA05CE">
            <w:pPr>
              <w:pStyle w:val="Table"/>
              <w:ind w:left="432"/>
              <w:jc w:val="both"/>
              <w:rPr>
                <w:rFonts w:ascii="Cambria" w:hAnsi="Cambria"/>
              </w:rPr>
            </w:pPr>
            <w:r>
              <w:rPr>
                <w:rFonts w:ascii="Cambria" w:hAnsi="Cambria"/>
              </w:rPr>
              <w:t>A Materi</w:t>
            </w:r>
            <w:r w:rsidR="00AA05CE">
              <w:rPr>
                <w:rFonts w:ascii="Cambria" w:hAnsi="Cambria"/>
              </w:rPr>
              <w:t>jalnost</w:t>
            </w:r>
          </w:p>
        </w:tc>
        <w:tc>
          <w:tcPr>
            <w:tcW w:w="2970" w:type="dxa"/>
            <w:shd w:val="clear" w:color="auto" w:fill="C6D9F1"/>
          </w:tcPr>
          <w:p w:rsidR="00E115B1" w:rsidRPr="006D1172" w:rsidRDefault="006A790A" w:rsidP="00211789">
            <w:pPr>
              <w:pStyle w:val="Table"/>
              <w:jc w:val="center"/>
              <w:rPr>
                <w:rFonts w:ascii="Cambria" w:hAnsi="Cambria"/>
              </w:rPr>
            </w:pPr>
            <w:r>
              <w:rPr>
                <w:rFonts w:ascii="Cambria" w:hAnsi="Cambria"/>
              </w:rPr>
              <w:t>3</w:t>
            </w:r>
          </w:p>
        </w:tc>
      </w:tr>
      <w:tr w:rsidR="00E115B1" w:rsidRPr="006D1172" w:rsidTr="00211789">
        <w:tc>
          <w:tcPr>
            <w:tcW w:w="711" w:type="dxa"/>
            <w:vMerge/>
            <w:shd w:val="clear" w:color="auto" w:fill="C6D9F1"/>
          </w:tcPr>
          <w:p w:rsidR="00E115B1" w:rsidRPr="006D1172" w:rsidRDefault="00E115B1" w:rsidP="00211789">
            <w:pPr>
              <w:pStyle w:val="Table"/>
              <w:keepNext/>
              <w:keepLines/>
              <w:pageBreakBefore/>
              <w:ind w:left="360" w:hanging="360"/>
              <w:jc w:val="both"/>
              <w:outlineLvl w:val="0"/>
              <w:rPr>
                <w:rFonts w:ascii="Cambria" w:hAnsi="Cambria"/>
                <w:rPrChange w:id="308" w:author="Richard Maggs" w:date="2013-12-21T07:26:00Z">
                  <w:rPr>
                    <w:rFonts w:ascii="Cambria" w:hAnsi="Cambria"/>
                    <w:b/>
                    <w:bCs/>
                    <w:color w:val="000090"/>
                    <w:kern w:val="32"/>
                  </w:rPr>
                </w:rPrChange>
              </w:rPr>
            </w:pPr>
          </w:p>
        </w:tc>
        <w:tc>
          <w:tcPr>
            <w:tcW w:w="4500" w:type="dxa"/>
            <w:gridSpan w:val="2"/>
            <w:shd w:val="clear" w:color="auto" w:fill="C6D9F1"/>
          </w:tcPr>
          <w:p w:rsidR="00E115B1" w:rsidRPr="006D1172" w:rsidRDefault="006A790A" w:rsidP="00AA05CE">
            <w:pPr>
              <w:pStyle w:val="Table"/>
              <w:ind w:left="432"/>
              <w:jc w:val="both"/>
              <w:rPr>
                <w:rFonts w:ascii="Cambria" w:hAnsi="Cambria"/>
              </w:rPr>
            </w:pPr>
            <w:r>
              <w:rPr>
                <w:rFonts w:ascii="Cambria" w:hAnsi="Cambria"/>
              </w:rPr>
              <w:t xml:space="preserve">B </w:t>
            </w:r>
            <w:r w:rsidR="00AA05CE">
              <w:rPr>
                <w:rFonts w:ascii="Cambria" w:hAnsi="Cambria"/>
              </w:rPr>
              <w:t>Kontrolno okruženje</w:t>
            </w:r>
            <w:r>
              <w:rPr>
                <w:rFonts w:ascii="Cambria" w:hAnsi="Cambria"/>
              </w:rPr>
              <w:t xml:space="preserve"> /</w:t>
            </w:r>
            <w:r w:rsidR="00AA05CE">
              <w:rPr>
                <w:rFonts w:ascii="Cambria" w:hAnsi="Cambria"/>
              </w:rPr>
              <w:t xml:space="preserve"> ranjivost</w:t>
            </w:r>
          </w:p>
        </w:tc>
        <w:tc>
          <w:tcPr>
            <w:tcW w:w="2970" w:type="dxa"/>
            <w:shd w:val="clear" w:color="auto" w:fill="C6D9F1"/>
          </w:tcPr>
          <w:p w:rsidR="00E115B1" w:rsidRPr="006D1172" w:rsidRDefault="006A790A" w:rsidP="00211789">
            <w:pPr>
              <w:pStyle w:val="Table"/>
              <w:jc w:val="center"/>
              <w:rPr>
                <w:rFonts w:ascii="Cambria" w:hAnsi="Cambria"/>
              </w:rPr>
            </w:pPr>
            <w:r>
              <w:rPr>
                <w:rFonts w:ascii="Cambria" w:hAnsi="Cambria"/>
              </w:rPr>
              <w:t>2</w:t>
            </w:r>
          </w:p>
        </w:tc>
      </w:tr>
      <w:tr w:rsidR="00E115B1" w:rsidRPr="006D1172" w:rsidTr="00211789">
        <w:tc>
          <w:tcPr>
            <w:tcW w:w="711" w:type="dxa"/>
            <w:vMerge/>
            <w:shd w:val="clear" w:color="auto" w:fill="C6D9F1"/>
          </w:tcPr>
          <w:p w:rsidR="00E115B1" w:rsidRPr="006D1172" w:rsidRDefault="00E115B1" w:rsidP="00211789">
            <w:pPr>
              <w:pStyle w:val="Table"/>
              <w:keepNext/>
              <w:keepLines/>
              <w:pageBreakBefore/>
              <w:ind w:left="360" w:hanging="360"/>
              <w:jc w:val="both"/>
              <w:outlineLvl w:val="0"/>
              <w:rPr>
                <w:rFonts w:ascii="Cambria" w:hAnsi="Cambria"/>
                <w:rPrChange w:id="309" w:author="Richard Maggs" w:date="2013-12-21T07:26:00Z">
                  <w:rPr>
                    <w:rFonts w:ascii="Cambria" w:hAnsi="Cambria"/>
                    <w:b/>
                    <w:bCs/>
                    <w:color w:val="000090"/>
                    <w:kern w:val="32"/>
                  </w:rPr>
                </w:rPrChange>
              </w:rPr>
            </w:pPr>
          </w:p>
        </w:tc>
        <w:tc>
          <w:tcPr>
            <w:tcW w:w="4500" w:type="dxa"/>
            <w:gridSpan w:val="2"/>
            <w:shd w:val="clear" w:color="auto" w:fill="C6D9F1"/>
          </w:tcPr>
          <w:p w:rsidR="00E115B1" w:rsidRPr="006D1172" w:rsidRDefault="006A790A" w:rsidP="00AA05CE">
            <w:pPr>
              <w:pStyle w:val="Table"/>
              <w:ind w:left="432"/>
              <w:jc w:val="both"/>
              <w:rPr>
                <w:rFonts w:ascii="Cambria" w:hAnsi="Cambria"/>
              </w:rPr>
            </w:pPr>
            <w:r>
              <w:rPr>
                <w:rFonts w:ascii="Cambria" w:hAnsi="Cambria"/>
              </w:rPr>
              <w:t xml:space="preserve">C </w:t>
            </w:r>
            <w:r w:rsidR="00AA05CE">
              <w:rPr>
                <w:rFonts w:ascii="Cambria" w:hAnsi="Cambria"/>
              </w:rPr>
              <w:t>Osetljivost</w:t>
            </w:r>
          </w:p>
        </w:tc>
        <w:tc>
          <w:tcPr>
            <w:tcW w:w="2970" w:type="dxa"/>
            <w:shd w:val="clear" w:color="auto" w:fill="C6D9F1"/>
          </w:tcPr>
          <w:p w:rsidR="00E115B1" w:rsidRPr="006D1172" w:rsidRDefault="006A790A" w:rsidP="00211789">
            <w:pPr>
              <w:pStyle w:val="Table"/>
              <w:jc w:val="center"/>
              <w:rPr>
                <w:rFonts w:ascii="Cambria" w:hAnsi="Cambria"/>
              </w:rPr>
            </w:pPr>
            <w:r>
              <w:rPr>
                <w:rFonts w:ascii="Cambria" w:hAnsi="Cambria"/>
              </w:rPr>
              <w:t>2</w:t>
            </w:r>
          </w:p>
        </w:tc>
      </w:tr>
      <w:tr w:rsidR="00E115B1" w:rsidRPr="006D1172" w:rsidTr="00211789">
        <w:tc>
          <w:tcPr>
            <w:tcW w:w="711" w:type="dxa"/>
            <w:vMerge/>
            <w:shd w:val="clear" w:color="auto" w:fill="C6D9F1"/>
          </w:tcPr>
          <w:p w:rsidR="00E115B1" w:rsidRPr="006D1172" w:rsidRDefault="00E115B1" w:rsidP="00211789">
            <w:pPr>
              <w:pStyle w:val="Table"/>
              <w:keepNext/>
              <w:keepLines/>
              <w:pageBreakBefore/>
              <w:ind w:left="360" w:hanging="360"/>
              <w:jc w:val="both"/>
              <w:outlineLvl w:val="0"/>
              <w:rPr>
                <w:rFonts w:ascii="Cambria" w:hAnsi="Cambria"/>
                <w:rPrChange w:id="310" w:author="Richard Maggs" w:date="2013-12-21T07:26:00Z">
                  <w:rPr>
                    <w:rFonts w:ascii="Cambria" w:hAnsi="Cambria"/>
                    <w:b/>
                    <w:bCs/>
                    <w:color w:val="000090"/>
                    <w:kern w:val="32"/>
                  </w:rPr>
                </w:rPrChange>
              </w:rPr>
            </w:pPr>
          </w:p>
        </w:tc>
        <w:tc>
          <w:tcPr>
            <w:tcW w:w="4500" w:type="dxa"/>
            <w:gridSpan w:val="2"/>
            <w:shd w:val="clear" w:color="auto" w:fill="C6D9F1"/>
          </w:tcPr>
          <w:p w:rsidR="00E115B1" w:rsidRPr="006D1172" w:rsidRDefault="006A790A" w:rsidP="00211789">
            <w:pPr>
              <w:pStyle w:val="Table"/>
              <w:ind w:left="432"/>
              <w:jc w:val="both"/>
              <w:rPr>
                <w:rFonts w:ascii="Cambria" w:hAnsi="Cambria"/>
              </w:rPr>
            </w:pPr>
            <w:r>
              <w:rPr>
                <w:rFonts w:ascii="Cambria" w:hAnsi="Cambria"/>
              </w:rPr>
              <w:t xml:space="preserve">D </w:t>
            </w:r>
            <w:r w:rsidR="00AA05CE">
              <w:t>Zabrinutosti rukovodstva</w:t>
            </w:r>
          </w:p>
        </w:tc>
        <w:tc>
          <w:tcPr>
            <w:tcW w:w="2970" w:type="dxa"/>
            <w:shd w:val="clear" w:color="auto" w:fill="C6D9F1"/>
          </w:tcPr>
          <w:p w:rsidR="00E115B1" w:rsidRPr="006D1172" w:rsidRDefault="006A790A" w:rsidP="00211789">
            <w:pPr>
              <w:pStyle w:val="Table"/>
              <w:jc w:val="center"/>
              <w:rPr>
                <w:rFonts w:ascii="Cambria" w:hAnsi="Cambria"/>
              </w:rPr>
            </w:pPr>
            <w:r>
              <w:rPr>
                <w:rFonts w:ascii="Cambria" w:hAnsi="Cambria"/>
              </w:rPr>
              <w:t>4</w:t>
            </w:r>
          </w:p>
        </w:tc>
      </w:tr>
      <w:tr w:rsidR="00E115B1" w:rsidRPr="006D1172" w:rsidTr="00211789">
        <w:tc>
          <w:tcPr>
            <w:tcW w:w="8181" w:type="dxa"/>
            <w:gridSpan w:val="4"/>
            <w:shd w:val="clear" w:color="auto" w:fill="C6D9F1"/>
          </w:tcPr>
          <w:p w:rsidR="00AA05CE" w:rsidRDefault="00AA05CE" w:rsidP="00211789">
            <w:pPr>
              <w:pStyle w:val="Table"/>
              <w:jc w:val="both"/>
            </w:pPr>
            <w:r>
              <w:rPr>
                <w:b/>
              </w:rPr>
              <w:t xml:space="preserve">Korak </w:t>
            </w:r>
            <w:r w:rsidRPr="009D3BF7">
              <w:rPr>
                <w:b/>
              </w:rPr>
              <w:t>2</w:t>
            </w:r>
            <w:r>
              <w:rPr>
                <w:b/>
              </w:rPr>
              <w:t xml:space="preserve"> </w:t>
            </w:r>
            <w:r>
              <w:t>Ocena faktora i ponderi su zatim spojeni u formulu, koja može biti korišćena kako bi se izračun</w:t>
            </w:r>
            <w:r w:rsidR="006D15F1">
              <w:t xml:space="preserve">ao indeks rizika. </w:t>
            </w:r>
          </w:p>
          <w:p w:rsidR="00E115B1" w:rsidRPr="004178B3" w:rsidRDefault="00E115B1" w:rsidP="00211789">
            <w:pPr>
              <w:pStyle w:val="Table"/>
              <w:jc w:val="both"/>
              <w:rPr>
                <w:ins w:id="311" w:author="Németh Edit" w:date="2013-10-01T19:17:00Z"/>
                <w:rFonts w:ascii="Cambria" w:hAnsi="Cambria"/>
              </w:rPr>
            </w:pPr>
            <w:r w:rsidRPr="004178B3">
              <w:rPr>
                <w:rFonts w:ascii="Cambria" w:hAnsi="Cambria"/>
              </w:rPr>
              <w:t xml:space="preserve">  </w:t>
            </w:r>
          </w:p>
          <w:p w:rsidR="00E115B1" w:rsidRPr="004178B3" w:rsidRDefault="006D15F1" w:rsidP="006D15F1">
            <w:pPr>
              <w:pStyle w:val="Table"/>
              <w:jc w:val="center"/>
              <w:rPr>
                <w:rFonts w:ascii="Cambria" w:hAnsi="Cambria"/>
              </w:rPr>
            </w:pPr>
            <w:r>
              <w:t xml:space="preserve">Indeks rizika </w:t>
            </w:r>
            <w:r w:rsidR="00E115B1" w:rsidRPr="004178B3">
              <w:rPr>
                <w:rFonts w:ascii="Cambria" w:hAnsi="Cambria"/>
              </w:rPr>
              <w:t>= (A x 3) + (B x 2) + (C x 2) + (D x 4)</w:t>
            </w:r>
          </w:p>
        </w:tc>
      </w:tr>
      <w:tr w:rsidR="00E115B1" w:rsidRPr="006D1172" w:rsidTr="00211789">
        <w:tc>
          <w:tcPr>
            <w:tcW w:w="8181" w:type="dxa"/>
            <w:gridSpan w:val="4"/>
            <w:shd w:val="clear" w:color="auto" w:fill="C6D9F1"/>
          </w:tcPr>
          <w:p w:rsidR="00E115B1" w:rsidRPr="006D1172" w:rsidRDefault="001D2548" w:rsidP="001D2548">
            <w:pPr>
              <w:pStyle w:val="Table"/>
              <w:jc w:val="both"/>
              <w:rPr>
                <w:rFonts w:ascii="Cambria" w:hAnsi="Cambria"/>
              </w:rPr>
            </w:pPr>
            <w:r>
              <w:rPr>
                <w:b/>
              </w:rPr>
              <w:t xml:space="preserve">Korak 3 </w:t>
            </w:r>
            <w:r>
              <w:t>Svaki predmet revizije je zatim kategorizovan kao predmet visokog, srednjeg ili niskog nivoa rizika, zasnovano na predloženoj oceni, odnosno bodovanju indeksa rizika, na primer:</w:t>
            </w:r>
          </w:p>
        </w:tc>
      </w:tr>
      <w:tr w:rsidR="00E115B1" w:rsidRPr="006D1172" w:rsidTr="00211789">
        <w:tc>
          <w:tcPr>
            <w:tcW w:w="711" w:type="dxa"/>
            <w:vMerge w:val="restart"/>
            <w:shd w:val="clear" w:color="auto" w:fill="C6D9F1"/>
          </w:tcPr>
          <w:p w:rsidR="00E115B1" w:rsidRPr="006D1172" w:rsidRDefault="00E115B1" w:rsidP="00211789">
            <w:pPr>
              <w:pStyle w:val="Table"/>
              <w:jc w:val="both"/>
              <w:rPr>
                <w:rFonts w:ascii="Cambria" w:hAnsi="Cambria"/>
              </w:rPr>
            </w:pPr>
          </w:p>
        </w:tc>
        <w:tc>
          <w:tcPr>
            <w:tcW w:w="3735" w:type="dxa"/>
            <w:shd w:val="clear" w:color="auto" w:fill="C6D9F1"/>
          </w:tcPr>
          <w:p w:rsidR="00E115B1" w:rsidRPr="004178B3" w:rsidRDefault="001D2548" w:rsidP="00211789">
            <w:pPr>
              <w:pStyle w:val="Table"/>
              <w:jc w:val="center"/>
              <w:rPr>
                <w:rFonts w:ascii="Cambria" w:hAnsi="Cambria"/>
              </w:rPr>
            </w:pPr>
            <w:r>
              <w:rPr>
                <w:b/>
              </w:rPr>
              <w:t>Bodovanje indeksa rizika</w:t>
            </w:r>
          </w:p>
        </w:tc>
        <w:tc>
          <w:tcPr>
            <w:tcW w:w="3735" w:type="dxa"/>
            <w:gridSpan w:val="2"/>
            <w:shd w:val="clear" w:color="auto" w:fill="C6D9F1"/>
          </w:tcPr>
          <w:p w:rsidR="00E115B1" w:rsidRPr="004178B3" w:rsidRDefault="001D2548" w:rsidP="00211789">
            <w:pPr>
              <w:pStyle w:val="Table"/>
              <w:jc w:val="center"/>
              <w:rPr>
                <w:rFonts w:ascii="Cambria" w:hAnsi="Cambria"/>
              </w:rPr>
            </w:pPr>
            <w:r>
              <w:rPr>
                <w:b/>
              </w:rPr>
              <w:t>Rizik / prioritet</w:t>
            </w:r>
          </w:p>
        </w:tc>
      </w:tr>
      <w:tr w:rsidR="00E115B1" w:rsidRPr="006D1172" w:rsidTr="00211789">
        <w:tc>
          <w:tcPr>
            <w:tcW w:w="711" w:type="dxa"/>
            <w:vMerge/>
            <w:shd w:val="clear" w:color="auto" w:fill="C6D9F1"/>
          </w:tcPr>
          <w:p w:rsidR="00E115B1" w:rsidRPr="006D1172" w:rsidRDefault="00E115B1" w:rsidP="00211789">
            <w:pPr>
              <w:pStyle w:val="Table"/>
              <w:keepNext/>
              <w:keepLines/>
              <w:pageBreakBefore/>
              <w:ind w:left="360" w:hanging="360"/>
              <w:jc w:val="both"/>
              <w:outlineLvl w:val="0"/>
              <w:rPr>
                <w:rFonts w:ascii="Cambria" w:hAnsi="Cambria"/>
                <w:rPrChange w:id="312" w:author="Richard Maggs" w:date="2013-12-21T07:26:00Z">
                  <w:rPr>
                    <w:rFonts w:ascii="Cambria" w:hAnsi="Cambria"/>
                    <w:b/>
                    <w:bCs/>
                    <w:color w:val="000090"/>
                    <w:kern w:val="32"/>
                  </w:rPr>
                </w:rPrChange>
              </w:rPr>
            </w:pPr>
          </w:p>
        </w:tc>
        <w:tc>
          <w:tcPr>
            <w:tcW w:w="3735" w:type="dxa"/>
            <w:shd w:val="clear" w:color="auto" w:fill="C6D9F1"/>
          </w:tcPr>
          <w:p w:rsidR="00E115B1" w:rsidRPr="006D1172" w:rsidRDefault="001D2548" w:rsidP="001D2548">
            <w:pPr>
              <w:pStyle w:val="Table"/>
              <w:jc w:val="center"/>
              <w:rPr>
                <w:rFonts w:ascii="Cambria" w:hAnsi="Cambria"/>
              </w:rPr>
            </w:pPr>
            <w:r>
              <w:rPr>
                <w:rFonts w:ascii="Cambria" w:hAnsi="Cambria"/>
              </w:rPr>
              <w:t>Preko</w:t>
            </w:r>
            <w:r w:rsidR="006A790A">
              <w:rPr>
                <w:rFonts w:ascii="Cambria" w:hAnsi="Cambria"/>
              </w:rPr>
              <w:t xml:space="preserve"> 45</w:t>
            </w:r>
          </w:p>
        </w:tc>
        <w:tc>
          <w:tcPr>
            <w:tcW w:w="3735" w:type="dxa"/>
            <w:gridSpan w:val="2"/>
            <w:shd w:val="clear" w:color="auto" w:fill="C6D9F1"/>
          </w:tcPr>
          <w:p w:rsidR="00E115B1" w:rsidRPr="006D1172" w:rsidRDefault="001D2548" w:rsidP="001D2548">
            <w:pPr>
              <w:pStyle w:val="Table"/>
              <w:jc w:val="center"/>
              <w:rPr>
                <w:rFonts w:ascii="Cambria" w:hAnsi="Cambria"/>
              </w:rPr>
            </w:pPr>
            <w:r>
              <w:rPr>
                <w:rFonts w:ascii="Cambria" w:hAnsi="Cambria"/>
              </w:rPr>
              <w:t>Visok</w:t>
            </w:r>
          </w:p>
        </w:tc>
      </w:tr>
      <w:tr w:rsidR="00E115B1" w:rsidRPr="006D1172" w:rsidTr="00211789">
        <w:tc>
          <w:tcPr>
            <w:tcW w:w="711" w:type="dxa"/>
            <w:vMerge/>
            <w:shd w:val="clear" w:color="auto" w:fill="C6D9F1"/>
          </w:tcPr>
          <w:p w:rsidR="00E115B1" w:rsidRPr="006D1172" w:rsidRDefault="00E115B1" w:rsidP="00211789">
            <w:pPr>
              <w:pStyle w:val="Table"/>
              <w:keepNext/>
              <w:keepLines/>
              <w:pageBreakBefore/>
              <w:ind w:left="360" w:hanging="360"/>
              <w:jc w:val="both"/>
              <w:outlineLvl w:val="0"/>
              <w:rPr>
                <w:rFonts w:ascii="Cambria" w:hAnsi="Cambria"/>
                <w:rPrChange w:id="313" w:author="Richard Maggs" w:date="2013-12-21T07:26:00Z">
                  <w:rPr>
                    <w:rFonts w:ascii="Cambria" w:hAnsi="Cambria"/>
                    <w:b/>
                    <w:bCs/>
                    <w:color w:val="000090"/>
                    <w:kern w:val="32"/>
                  </w:rPr>
                </w:rPrChange>
              </w:rPr>
            </w:pPr>
          </w:p>
        </w:tc>
        <w:tc>
          <w:tcPr>
            <w:tcW w:w="3735" w:type="dxa"/>
            <w:shd w:val="clear" w:color="auto" w:fill="C6D9F1"/>
          </w:tcPr>
          <w:p w:rsidR="00E115B1" w:rsidRPr="006D1172" w:rsidRDefault="006A790A" w:rsidP="00211789">
            <w:pPr>
              <w:pStyle w:val="Table"/>
              <w:jc w:val="center"/>
              <w:rPr>
                <w:rFonts w:ascii="Cambria" w:hAnsi="Cambria"/>
              </w:rPr>
            </w:pPr>
            <w:r>
              <w:rPr>
                <w:rFonts w:ascii="Cambria" w:hAnsi="Cambria"/>
              </w:rPr>
              <w:t>30-45</w:t>
            </w:r>
          </w:p>
        </w:tc>
        <w:tc>
          <w:tcPr>
            <w:tcW w:w="3735" w:type="dxa"/>
            <w:gridSpan w:val="2"/>
            <w:shd w:val="clear" w:color="auto" w:fill="C6D9F1"/>
          </w:tcPr>
          <w:p w:rsidR="00E115B1" w:rsidRPr="006D1172" w:rsidRDefault="001D2548" w:rsidP="001D2548">
            <w:pPr>
              <w:pStyle w:val="Table"/>
              <w:jc w:val="center"/>
              <w:rPr>
                <w:rFonts w:ascii="Cambria" w:hAnsi="Cambria"/>
              </w:rPr>
            </w:pPr>
            <w:r>
              <w:rPr>
                <w:rFonts w:ascii="Cambria" w:hAnsi="Cambria"/>
              </w:rPr>
              <w:t>Srednji</w:t>
            </w:r>
          </w:p>
        </w:tc>
      </w:tr>
      <w:tr w:rsidR="00E115B1" w:rsidRPr="006D1172" w:rsidTr="00211789">
        <w:tc>
          <w:tcPr>
            <w:tcW w:w="711" w:type="dxa"/>
            <w:vMerge/>
            <w:shd w:val="clear" w:color="auto" w:fill="C6D9F1"/>
          </w:tcPr>
          <w:p w:rsidR="00E115B1" w:rsidRPr="006D1172" w:rsidRDefault="00E115B1" w:rsidP="00211789">
            <w:pPr>
              <w:pStyle w:val="Table"/>
              <w:keepNext/>
              <w:keepLines/>
              <w:pageBreakBefore/>
              <w:ind w:left="360" w:hanging="360"/>
              <w:jc w:val="both"/>
              <w:outlineLvl w:val="0"/>
              <w:rPr>
                <w:rFonts w:ascii="Cambria" w:hAnsi="Cambria"/>
                <w:rPrChange w:id="314" w:author="Richard Maggs" w:date="2013-12-21T07:26:00Z">
                  <w:rPr>
                    <w:rFonts w:ascii="Cambria" w:hAnsi="Cambria"/>
                    <w:b/>
                    <w:bCs/>
                    <w:color w:val="000090"/>
                    <w:kern w:val="32"/>
                  </w:rPr>
                </w:rPrChange>
              </w:rPr>
            </w:pPr>
          </w:p>
        </w:tc>
        <w:tc>
          <w:tcPr>
            <w:tcW w:w="3735" w:type="dxa"/>
            <w:shd w:val="clear" w:color="auto" w:fill="C6D9F1"/>
          </w:tcPr>
          <w:p w:rsidR="00E115B1" w:rsidRPr="006D1172" w:rsidRDefault="001D2548" w:rsidP="001D2548">
            <w:pPr>
              <w:pStyle w:val="Table"/>
              <w:jc w:val="center"/>
              <w:rPr>
                <w:rFonts w:ascii="Cambria" w:hAnsi="Cambria"/>
              </w:rPr>
            </w:pPr>
            <w:r>
              <w:rPr>
                <w:rFonts w:ascii="Cambria" w:hAnsi="Cambria"/>
              </w:rPr>
              <w:t>Ispod</w:t>
            </w:r>
            <w:r w:rsidR="006A790A">
              <w:rPr>
                <w:rFonts w:ascii="Cambria" w:hAnsi="Cambria"/>
              </w:rPr>
              <w:t xml:space="preserve"> 30</w:t>
            </w:r>
          </w:p>
        </w:tc>
        <w:tc>
          <w:tcPr>
            <w:tcW w:w="3735" w:type="dxa"/>
            <w:gridSpan w:val="2"/>
            <w:shd w:val="clear" w:color="auto" w:fill="C6D9F1"/>
          </w:tcPr>
          <w:p w:rsidR="00E115B1" w:rsidRPr="001311ED" w:rsidRDefault="001D2548" w:rsidP="001D2548">
            <w:pPr>
              <w:pStyle w:val="Table"/>
              <w:jc w:val="center"/>
              <w:rPr>
                <w:rFonts w:ascii="Cambria" w:hAnsi="Cambria"/>
              </w:rPr>
            </w:pPr>
            <w:r>
              <w:rPr>
                <w:rFonts w:ascii="Cambria" w:hAnsi="Cambria"/>
              </w:rPr>
              <w:t>Nizak</w:t>
            </w:r>
          </w:p>
        </w:tc>
      </w:tr>
      <w:tr w:rsidR="00E115B1" w:rsidRPr="006D1172" w:rsidTr="00211789">
        <w:tc>
          <w:tcPr>
            <w:tcW w:w="8181" w:type="dxa"/>
            <w:gridSpan w:val="4"/>
            <w:shd w:val="clear" w:color="auto" w:fill="C6D9F1"/>
          </w:tcPr>
          <w:p w:rsidR="00E115B1" w:rsidRPr="006D1172" w:rsidRDefault="001311ED" w:rsidP="001311ED">
            <w:pPr>
              <w:pStyle w:val="Table"/>
              <w:jc w:val="both"/>
              <w:rPr>
                <w:rFonts w:ascii="Cambria" w:hAnsi="Cambria"/>
              </w:rPr>
            </w:pPr>
            <w:r>
              <w:t>Bilo bi relativno lako da se ovaj sistem modifikuje za upotrebu sa širim opsegom faktora rizika. Više ili manje faktora rizika bi zahtevalo različitu ocenu indeksa rizika za kategorije visokog, srednjeg i niskog nivoa.</w:t>
            </w:r>
            <w:r w:rsidR="00E115B1" w:rsidRPr="006D1172">
              <w:rPr>
                <w:rFonts w:ascii="Cambria" w:hAnsi="Cambria"/>
              </w:rPr>
              <w:t xml:space="preserve"> </w:t>
            </w:r>
          </w:p>
        </w:tc>
      </w:tr>
    </w:tbl>
    <w:p w:rsidR="00E115B1" w:rsidRPr="006D1172" w:rsidRDefault="00E115B1" w:rsidP="00CF772E">
      <w:pPr>
        <w:pStyle w:val="numberedparas"/>
        <w:numPr>
          <w:ilvl w:val="0"/>
          <w:numId w:val="23"/>
        </w:numPr>
      </w:pPr>
      <w:r w:rsidRPr="006D1172">
        <w:t xml:space="preserve"> </w:t>
      </w:r>
      <w:r w:rsidR="00CF772E">
        <w:t xml:space="preserve">Svi sistemi bodovanja, odnosno ocenjivanja rizika prema definiciji daju egzaktne brojeve. Ovo može pridodati lažnom nivou tačnosti u procesu procene. Važno je uvideti da se mnogi faktori rizika po svojoj prirodi zasnivaju na sudovima i da nisu zasnovani na apsolutnim vrednostima. Značajan izuzetak je materijalnost, što je takođe jedan faktor koji će obično biti značajno ponderisan. </w:t>
      </w:r>
      <w:ins w:id="315" w:author="Korisnik" w:date="2014-01-12T17:45:00Z">
        <w:r w:rsidR="007B11A6">
          <w:t>(Napomena: Postoji mnogo načina za određivanje materijalnosti, ali najjednostavniji modeli obično koriste procenat ukupne potrošnje ili prihoda.)</w:t>
        </w:r>
      </w:ins>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1080"/>
        <w:gridCol w:w="7650"/>
      </w:tblGrid>
      <w:tr w:rsidR="00E115B1" w:rsidRPr="00804B30" w:rsidTr="00211789">
        <w:trPr>
          <w:trHeight w:val="360"/>
        </w:trPr>
        <w:tc>
          <w:tcPr>
            <w:tcW w:w="1080" w:type="dxa"/>
            <w:tcBorders>
              <w:top w:val="single" w:sz="8" w:space="0" w:color="FFFFFF"/>
              <w:bottom w:val="single" w:sz="8" w:space="0" w:color="FFFFFF"/>
              <w:right w:val="single" w:sz="8" w:space="0" w:color="FFFFFF"/>
            </w:tcBorders>
            <w:shd w:val="clear" w:color="auto" w:fill="FBCAA2"/>
          </w:tcPr>
          <w:p w:rsidR="00E115B1" w:rsidRPr="00804B30" w:rsidRDefault="00E115B1" w:rsidP="00211789">
            <w:pPr>
              <w:pStyle w:val="numberedparas"/>
              <w:tabs>
                <w:tab w:val="clear" w:pos="567"/>
              </w:tabs>
              <w:ind w:left="0" w:firstLine="0"/>
              <w:rPr>
                <w:rFonts w:ascii="Wingdings" w:hAnsi="Wingdings"/>
                <w:sz w:val="48"/>
                <w:szCs w:val="48"/>
              </w:rPr>
            </w:pPr>
            <w:r w:rsidRPr="00804B30">
              <w:rPr>
                <w:rFonts w:ascii="Wingdings" w:hAnsi="Wingdings"/>
                <w:sz w:val="48"/>
                <w:szCs w:val="48"/>
              </w:rPr>
              <w:t></w:t>
            </w:r>
          </w:p>
        </w:tc>
        <w:tc>
          <w:tcPr>
            <w:tcW w:w="7650" w:type="dxa"/>
            <w:tcBorders>
              <w:top w:val="single" w:sz="8" w:space="0" w:color="FFFFFF"/>
              <w:left w:val="single" w:sz="8" w:space="0" w:color="FFFFFF"/>
              <w:bottom w:val="single" w:sz="8" w:space="0" w:color="FFFFFF"/>
            </w:tcBorders>
            <w:shd w:val="clear" w:color="auto" w:fill="FBCAA2"/>
          </w:tcPr>
          <w:p w:rsidR="00E115B1" w:rsidRPr="00804B30" w:rsidRDefault="004602C8" w:rsidP="004602C8">
            <w:pPr>
              <w:spacing w:before="120" w:after="120"/>
              <w:jc w:val="both"/>
              <w:rPr>
                <w:i/>
                <w:lang w:val="en-GB"/>
              </w:rPr>
            </w:pPr>
            <w:r>
              <w:rPr>
                <w:b/>
                <w:i/>
              </w:rPr>
              <w:t xml:space="preserve">Osigurati da su ocene, odnosno bodovanje indeksa rizika i prioriteta razumne. </w:t>
            </w:r>
            <w:r>
              <w:rPr>
                <w:i/>
              </w:rPr>
              <w:t>(a) izračunati teorijski maksimum pre uspostavljanja prioriteta indeksa i (b) biti pripremljen na promenu prioriteta indeksa ukoliko su rezultati očigledno nerealistični (na primer, ukoliko je svaka revizija prikazana kao revizija visokog prioriteta).</w:t>
            </w:r>
          </w:p>
        </w:tc>
      </w:tr>
    </w:tbl>
    <w:p w:rsidR="00266EAE" w:rsidRPr="00804B30" w:rsidRDefault="00907793" w:rsidP="00F10AE1">
      <w:pPr>
        <w:pStyle w:val="Heading1"/>
        <w:jc w:val="both"/>
        <w:rPr>
          <w:color w:val="auto"/>
          <w:lang w:val="en-GB"/>
        </w:rPr>
      </w:pPr>
      <w:r>
        <w:rPr>
          <w:color w:val="auto"/>
          <w:lang w:val="en-GB"/>
        </w:rPr>
        <w:lastRenderedPageBreak/>
        <w:t xml:space="preserve">Poglavlje </w:t>
      </w:r>
      <w:r w:rsidR="00E115B1" w:rsidRPr="00804B30">
        <w:rPr>
          <w:color w:val="auto"/>
          <w:lang w:val="en-GB"/>
        </w:rPr>
        <w:t xml:space="preserve">5 </w:t>
      </w:r>
      <w:r>
        <w:rPr>
          <w:color w:val="auto"/>
        </w:rPr>
        <w:t xml:space="preserve">Pisanje i ažuriranje strateških i godišnjih planova revizije </w:t>
      </w:r>
    </w:p>
    <w:p w:rsidR="00E115B1" w:rsidRPr="006D1172" w:rsidRDefault="00907793" w:rsidP="00D85A26">
      <w:pPr>
        <w:pStyle w:val="numberedparas"/>
        <w:numPr>
          <w:ilvl w:val="0"/>
          <w:numId w:val="23"/>
        </w:numPr>
      </w:pPr>
      <w:r>
        <w:t>Sveobuhvatan strateški i godišnji plan aktivnosti interne revizije je krucijalan za uspeh interne revizije. Nakon identifikovanja i vršenja procene rizika širom revizorskog univerzuma, naredni korak u procesu je da se razviju planovi koji bi se bavili oblastima od najviše važnosti.</w:t>
      </w:r>
      <w:ins w:id="316" w:author="Korisnik" w:date="2014-01-12T18:51:00Z">
        <w:r w:rsidR="00931052">
          <w:t xml:space="preserve"> Planiranje osigurava postizanje sistematskog pristupa aktivnostima interne revizije i zahteva znanje i stručnost u širokom spektru oblasti, kao što </w:t>
        </w:r>
      </w:ins>
      <w:ins w:id="317" w:author="Korisnik" w:date="2014-01-12T18:53:00Z">
        <w:r w:rsidR="005A588E">
          <w:t>su</w:t>
        </w:r>
      </w:ins>
      <w:ins w:id="318" w:author="Korisnik" w:date="2014-01-12T18:51:00Z">
        <w:r w:rsidR="00931052">
          <w:t xml:space="preserve"> procena rizika i interna kontrola. </w:t>
        </w:r>
      </w:ins>
    </w:p>
    <w:p w:rsidR="00266EAE" w:rsidRPr="00804B30" w:rsidRDefault="00E115B1" w:rsidP="00F10AE1">
      <w:pPr>
        <w:pStyle w:val="Heading2"/>
        <w:jc w:val="both"/>
        <w:rPr>
          <w:color w:val="auto"/>
          <w:lang w:val="en-GB"/>
        </w:rPr>
      </w:pPr>
      <w:r w:rsidRPr="00804B30">
        <w:rPr>
          <w:color w:val="auto"/>
          <w:lang w:val="en-GB"/>
        </w:rPr>
        <w:t>Strate</w:t>
      </w:r>
      <w:r w:rsidR="00B6148B">
        <w:rPr>
          <w:color w:val="auto"/>
          <w:lang w:val="en-GB"/>
        </w:rPr>
        <w:t xml:space="preserve">ški plan </w:t>
      </w:r>
    </w:p>
    <w:p w:rsidR="00E115B1" w:rsidRPr="004178B3" w:rsidRDefault="00B6148B" w:rsidP="00D85A26">
      <w:pPr>
        <w:pStyle w:val="numberedparas"/>
        <w:numPr>
          <w:ilvl w:val="0"/>
          <w:numId w:val="23"/>
        </w:numPr>
        <w:rPr>
          <w:rFonts w:ascii="Helvetica" w:hAnsi="Helvetica" w:cs="Helvetica"/>
        </w:rPr>
      </w:pPr>
      <w:r>
        <w:t>Svrha strateškog plana je da dokumentuje procene, odnosno sudove koji su napravljeni u vezi “revizorskih potreba” – sudove internog revizora u vezi sistema, aktivnosti i programa koji trebaju da budu predmet revizije kako bi rukovodstvu pružili razumno uveravanje u vezi sa rizicima i delotvornosti vršenja interne kontrole. Plan mora da sadrži sledeće:</w:t>
      </w:r>
    </w:p>
    <w:p w:rsidR="00E115B1" w:rsidRPr="006D1172" w:rsidRDefault="00245D6D" w:rsidP="00245D6D">
      <w:pPr>
        <w:pStyle w:val="Bulletlist"/>
      </w:pPr>
      <w:r>
        <w:t xml:space="preserve">Jasno izražene ciljeve </w:t>
      </w:r>
      <w:ins w:id="319" w:author="Korisnik" w:date="2014-01-12T18:56:00Z">
        <w:r>
          <w:t xml:space="preserve">i indikatore učinaka </w:t>
        </w:r>
      </w:ins>
      <w:r>
        <w:t>koje će funkcija interne revizije postići u naredne 2-</w:t>
      </w:r>
      <w:ins w:id="320" w:author="Korisnik" w:date="2014-01-12T18:57:00Z">
        <w:r>
          <w:t>4</w:t>
        </w:r>
      </w:ins>
      <w:del w:id="321" w:author="Korisnik" w:date="2014-01-12T18:57:00Z">
        <w:r w:rsidDel="00245D6D">
          <w:delText>3</w:delText>
        </w:r>
      </w:del>
      <w:r>
        <w:t xml:space="preserve"> godine</w:t>
      </w:r>
      <w:ins w:id="322" w:author="Korisnik" w:date="2014-01-12T18:57:00Z">
        <w:r>
          <w:t>, što adekvatnije povezane sa strategijom organizacije</w:t>
        </w:r>
      </w:ins>
      <w:r>
        <w:t>.</w:t>
      </w:r>
    </w:p>
    <w:p w:rsidR="00E115B1" w:rsidRPr="00245D6D" w:rsidRDefault="00245D6D" w:rsidP="00245D6D">
      <w:pPr>
        <w:pStyle w:val="Bulletlist"/>
        <w:rPr>
          <w:rFonts w:ascii="Helvetica" w:hAnsi="Helvetica" w:cs="Helvetica"/>
        </w:rPr>
      </w:pPr>
      <w:r>
        <w:t>Metodologiju koja se koristi radi pripremanja strategije</w:t>
      </w:r>
      <w:ins w:id="323" w:author="Korisnik" w:date="2014-01-12T18:59:00Z">
        <w:r w:rsidR="00E37932">
          <w:t xml:space="preserve"> i kako su jedinice interne revizije procenile rizike koji vrše uticaj na ciljeve subjekta.</w:t>
        </w:r>
      </w:ins>
      <w:del w:id="324" w:author="Korisnik" w:date="2014-01-12T19:00:00Z">
        <w:r w:rsidDel="00E37932">
          <w:delText xml:space="preserve"> i kako su jedinice interne revizije procenile rizike koji vrše uticaj</w:delText>
        </w:r>
      </w:del>
      <w:del w:id="325" w:author="Korisnik" w:date="2014-01-12T19:01:00Z">
        <w:r w:rsidR="00E37932" w:rsidDel="00E37932">
          <w:delText xml:space="preserve"> na aktivnosti</w:delText>
        </w:r>
      </w:del>
      <w:del w:id="326" w:author="Korisnik" w:date="2014-01-12T19:00:00Z">
        <w:r w:rsidDel="00E37932">
          <w:delText>.</w:delText>
        </w:r>
      </w:del>
    </w:p>
    <w:p w:rsidR="00E115B1" w:rsidRPr="006D1172" w:rsidRDefault="00E37932" w:rsidP="00E37932">
      <w:pPr>
        <w:pStyle w:val="Bulletlist"/>
      </w:pPr>
      <w:r w:rsidRPr="00E37932">
        <w:t>Kako će se jedinica interne revizije baviti oblastima od najveće nažnosti tokom perioda od nekoliko godina.</w:t>
      </w:r>
      <w:r>
        <w:t xml:space="preserve"> </w:t>
      </w:r>
      <w:r w:rsidRPr="00E37932">
        <w:t>Obično će biti neophodno da se identifikuju ciklusi pokrivenosti za različite elemente revizorskog univerzuma. Određeni sistemi i procesi će</w:t>
      </w:r>
      <w:r>
        <w:t xml:space="preserve"> </w:t>
      </w:r>
      <w:r w:rsidRPr="00E37932">
        <w:t xml:space="preserve">možda morati </w:t>
      </w:r>
      <w:r>
        <w:t xml:space="preserve">da budu </w:t>
      </w:r>
      <w:r w:rsidRPr="00E37932">
        <w:t xml:space="preserve">istraživani svake godine. Ostali će moći samo </w:t>
      </w:r>
      <w:r>
        <w:t xml:space="preserve">da budu </w:t>
      </w:r>
      <w:r w:rsidRPr="00E37932">
        <w:t>istraživani svake tri do pet godina, i tako dalje.</w:t>
      </w:r>
    </w:p>
    <w:p w:rsidR="00E115B1" w:rsidRPr="006D1172" w:rsidRDefault="00257827">
      <w:pPr>
        <w:pStyle w:val="Bulletlist"/>
      </w:pPr>
      <w:r>
        <w:t>Sredstva koja su neophodna i dostupna za ispunjavanje ovih potreba</w:t>
      </w:r>
      <w:ins w:id="327" w:author="Korisnik" w:date="2014-01-12T19:04:00Z">
        <w:r>
          <w:t xml:space="preserve"> i uticaj ograničen</w:t>
        </w:r>
      </w:ins>
      <w:ins w:id="328" w:author="Korisnik" w:date="2014-01-12T19:09:00Z">
        <w:r w:rsidR="00C9786A">
          <w:t>osti</w:t>
        </w:r>
      </w:ins>
      <w:ins w:id="329" w:author="Korisnik" w:date="2014-01-12T19:04:00Z">
        <w:r>
          <w:t xml:space="preserve"> sredstava na idealni nivo </w:t>
        </w:r>
      </w:ins>
      <w:ins w:id="330" w:author="Korisnik" w:date="2014-01-12T19:09:00Z">
        <w:r w:rsidR="00C9786A">
          <w:t xml:space="preserve">revizorske </w:t>
        </w:r>
      </w:ins>
      <w:ins w:id="331" w:author="Korisnik" w:date="2014-01-12T19:04:00Z">
        <w:r>
          <w:t>pokrivenosti</w:t>
        </w:r>
      </w:ins>
      <w:ins w:id="332" w:author="Korisnik" w:date="2014-01-12T19:09:00Z">
        <w:r w:rsidR="00C9786A">
          <w:t xml:space="preserve">. </w:t>
        </w:r>
      </w:ins>
      <w:del w:id="333" w:author="Korisnik" w:date="2014-01-12T19:04:00Z">
        <w:r w:rsidDel="00257827">
          <w:delText>.</w:delText>
        </w:r>
      </w:del>
    </w:p>
    <w:p w:rsidR="00E115B1" w:rsidRDefault="00257827">
      <w:pPr>
        <w:pStyle w:val="Bulletlist"/>
        <w:rPr>
          <w:ins w:id="334" w:author="Richard Maggs" w:date="2013-12-21T11:00:00Z"/>
        </w:rPr>
      </w:pPr>
      <w:r w:rsidRPr="00257827">
        <w:t>Internu procenu rizika onih događaja koji mogu uticati na postizanje ciljava iz revizorske strategije i aktivnosti usmerenih ka ublažavanju tih uticaja koje su nastale kao odgovor na pojavu takvih rizika.</w:t>
      </w:r>
      <w:r>
        <w:t xml:space="preserve"> </w:t>
      </w:r>
      <w:r w:rsidRPr="00257827">
        <w:t>(</w:t>
      </w:r>
      <w:r>
        <w:t>N</w:t>
      </w:r>
      <w:r w:rsidRPr="00257827">
        <w:t>a primer, nedostatak zaposlenih lica; manjak veština i obuka i ostale aktivnosti koje su potrebne kako bi se odgovorilo na date rizike.)</w:t>
      </w:r>
    </w:p>
    <w:p w:rsidR="002F39E8" w:rsidRDefault="00257827">
      <w:pPr>
        <w:pStyle w:val="Bulletlist"/>
        <w:rPr>
          <w:ins w:id="335" w:author="Richard Maggs" w:date="2013-12-21T11:01:00Z"/>
        </w:rPr>
      </w:pPr>
      <w:ins w:id="336" w:author="Korisnik" w:date="2014-01-12T19:06:00Z">
        <w:r>
          <w:t>Planovi za koordinaciju rada sa ostalim izvorima osiguravanja (na primer, ekstern</w:t>
        </w:r>
      </w:ins>
      <w:ins w:id="337" w:author="Korisnik" w:date="2014-01-12T19:08:00Z">
        <w:r>
          <w:t>om</w:t>
        </w:r>
      </w:ins>
      <w:ins w:id="338" w:author="Korisnik" w:date="2014-01-12T19:06:00Z">
        <w:r>
          <w:t xml:space="preserve"> revizij</w:t>
        </w:r>
      </w:ins>
      <w:ins w:id="339" w:author="Korisnik" w:date="2014-01-12T19:08:00Z">
        <w:r>
          <w:t>om</w:t>
        </w:r>
      </w:ins>
      <w:ins w:id="340" w:author="Korisnik" w:date="2014-01-12T19:06:00Z">
        <w:r>
          <w:t>)</w:t>
        </w:r>
      </w:ins>
      <w:ins w:id="341" w:author="Korisnik" w:date="2014-01-12T19:07:00Z">
        <w:r>
          <w:t xml:space="preserve">. </w:t>
        </w:r>
      </w:ins>
    </w:p>
    <w:p w:rsidR="007535FA" w:rsidRPr="006D1172" w:rsidRDefault="00257827">
      <w:pPr>
        <w:pStyle w:val="Bulletlist"/>
      </w:pPr>
      <w:ins w:id="342" w:author="Korisnik" w:date="2014-01-12T19:08:00Z">
        <w:r>
          <w:t xml:space="preserve">Pristup za praćenje datih preporuka. </w:t>
        </w:r>
      </w:ins>
    </w:p>
    <w:p w:rsidR="00E115B1" w:rsidRPr="004178B3" w:rsidDel="00C9786A" w:rsidRDefault="00257827">
      <w:pPr>
        <w:pStyle w:val="Bulletlist"/>
        <w:rPr>
          <w:del w:id="343" w:author="Korisnik" w:date="2014-01-12T19:09:00Z"/>
        </w:rPr>
      </w:pPr>
      <w:del w:id="344" w:author="Korisnik" w:date="2014-01-12T19:09:00Z">
        <w:r w:rsidDel="00C9786A">
          <w:delText>Uticaj ograničenosti sredstava na idealni nivo revizorske pokrivenosti.</w:delText>
        </w:r>
      </w:del>
    </w:p>
    <w:p w:rsidR="007535FA" w:rsidRDefault="00C9786A">
      <w:pPr>
        <w:pStyle w:val="Bulletlist"/>
        <w:rPr>
          <w:ins w:id="345" w:author="Richard Maggs" w:date="2013-12-21T11:03:00Z"/>
        </w:rPr>
      </w:pPr>
      <w:r>
        <w:lastRenderedPageBreak/>
        <w:t>C</w:t>
      </w:r>
      <w:r w:rsidRPr="00C9786A">
        <w:t>iljev</w:t>
      </w:r>
      <w:r>
        <w:t>e</w:t>
      </w:r>
      <w:r w:rsidRPr="00C9786A">
        <w:t xml:space="preserve"> </w:t>
      </w:r>
      <w:ins w:id="346" w:author="Korisnik" w:date="2014-01-12T19:10:00Z">
        <w:r>
          <w:t>više vrednosti ili</w:t>
        </w:r>
      </w:ins>
      <w:ins w:id="347" w:author="Korisnik" w:date="2014-01-12T19:11:00Z">
        <w:r>
          <w:t xml:space="preserve"> </w:t>
        </w:r>
      </w:ins>
      <w:ins w:id="348" w:author="Korisnik" w:date="2014-01-12T19:10:00Z">
        <w:r>
          <w:t xml:space="preserve">dugoročne ciljeve </w:t>
        </w:r>
      </w:ins>
      <w:r w:rsidRPr="00C9786A">
        <w:t>onoga šta funkcija interne revizije želi da postigne</w:t>
      </w:r>
      <w:ins w:id="349" w:author="Korisnik" w:date="2014-01-12T19:12:00Z">
        <w:r>
          <w:t xml:space="preserve">, ali </w:t>
        </w:r>
      </w:ins>
      <w:ins w:id="350" w:author="Korisnik" w:date="2014-01-12T19:13:00Z">
        <w:r>
          <w:t xml:space="preserve">ne može da </w:t>
        </w:r>
      </w:ins>
      <w:ins w:id="351" w:author="Korisnik" w:date="2014-01-12T19:14:00Z">
        <w:r>
          <w:t>izvrši</w:t>
        </w:r>
      </w:ins>
      <w:ins w:id="352" w:author="Korisnik" w:date="2014-01-12T19:13:00Z">
        <w:r>
          <w:t xml:space="preserve"> u kratkom roku.</w:t>
        </w:r>
      </w:ins>
      <w:del w:id="353" w:author="Korisnik" w:date="2014-01-12T19:13:00Z">
        <w:r w:rsidRPr="00C9786A" w:rsidDel="00C9786A">
          <w:delText>.</w:delText>
        </w:r>
      </w:del>
    </w:p>
    <w:p w:rsidR="007535FA" w:rsidRDefault="007535FA">
      <w:pPr>
        <w:spacing w:after="0"/>
        <w:rPr>
          <w:ins w:id="354" w:author="Richard Maggs" w:date="2013-12-21T11:03:00Z"/>
          <w:rFonts w:cs="Times New Roman"/>
          <w:lang w:val="en-GB" w:eastAsia="en-GB"/>
        </w:rPr>
      </w:pPr>
      <w:ins w:id="355" w:author="Richard Maggs" w:date="2013-12-21T11:03:00Z">
        <w:r>
          <w:br w:type="page"/>
        </w:r>
      </w:ins>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1080"/>
        <w:gridCol w:w="7650"/>
      </w:tblGrid>
      <w:tr w:rsidR="00E115B1" w:rsidRPr="00804B30" w:rsidTr="00211789">
        <w:trPr>
          <w:trHeight w:val="360"/>
        </w:trPr>
        <w:tc>
          <w:tcPr>
            <w:tcW w:w="1080" w:type="dxa"/>
            <w:tcBorders>
              <w:top w:val="single" w:sz="8" w:space="0" w:color="FFFFFF"/>
              <w:bottom w:val="single" w:sz="8" w:space="0" w:color="FFFFFF"/>
              <w:right w:val="single" w:sz="8" w:space="0" w:color="FFFFFF"/>
            </w:tcBorders>
            <w:shd w:val="clear" w:color="auto" w:fill="FBCAA2"/>
          </w:tcPr>
          <w:p w:rsidR="00E115B1" w:rsidRPr="00804B30" w:rsidRDefault="00E115B1" w:rsidP="00211789">
            <w:pPr>
              <w:pStyle w:val="numberedparas"/>
              <w:tabs>
                <w:tab w:val="clear" w:pos="567"/>
              </w:tabs>
              <w:ind w:left="0" w:firstLine="0"/>
              <w:rPr>
                <w:rFonts w:ascii="Wingdings" w:hAnsi="Wingdings"/>
                <w:sz w:val="48"/>
                <w:szCs w:val="48"/>
              </w:rPr>
            </w:pPr>
            <w:r w:rsidRPr="00804B30">
              <w:rPr>
                <w:rFonts w:ascii="Wingdings" w:hAnsi="Wingdings"/>
                <w:sz w:val="48"/>
                <w:szCs w:val="48"/>
              </w:rPr>
              <w:lastRenderedPageBreak/>
              <w:t></w:t>
            </w:r>
          </w:p>
        </w:tc>
        <w:tc>
          <w:tcPr>
            <w:tcW w:w="7650" w:type="dxa"/>
            <w:tcBorders>
              <w:top w:val="single" w:sz="8" w:space="0" w:color="FFFFFF"/>
              <w:left w:val="single" w:sz="8" w:space="0" w:color="FFFFFF"/>
              <w:bottom w:val="single" w:sz="8" w:space="0" w:color="FFFFFF"/>
            </w:tcBorders>
            <w:shd w:val="clear" w:color="auto" w:fill="FBCAA2"/>
          </w:tcPr>
          <w:p w:rsidR="00E115B1" w:rsidRPr="00804B30" w:rsidRDefault="00C9786A" w:rsidP="00C9786A">
            <w:pPr>
              <w:spacing w:before="120" w:after="120"/>
              <w:jc w:val="both"/>
              <w:rPr>
                <w:i/>
                <w:lang w:val="en-GB"/>
              </w:rPr>
            </w:pPr>
            <w:r>
              <w:rPr>
                <w:b/>
                <w:i/>
              </w:rPr>
              <w:t xml:space="preserve">Strateški plan je “izlog” za internu reviziju – koristite ga dobro. </w:t>
            </w:r>
            <w:r>
              <w:rPr>
                <w:i/>
              </w:rPr>
              <w:t xml:space="preserve">Strategija je mogućnost da se rukovodstvu predstave sve stvari koje jedna jedinica interne revizije može da uradi kako bi pomogla </w:t>
            </w:r>
            <w:ins w:id="356" w:author="Korisnik" w:date="2014-01-12T19:15:00Z">
              <w:r>
                <w:rPr>
                  <w:i/>
                </w:rPr>
                <w:t>određenoj organizaciji</w:t>
              </w:r>
            </w:ins>
            <w:r>
              <w:rPr>
                <w:i/>
              </w:rPr>
              <w:t xml:space="preserve"> u postozanji njenih ciljeva. Ona može biti koristan način stvaranja podrške.</w:t>
            </w:r>
          </w:p>
        </w:tc>
      </w:tr>
    </w:tbl>
    <w:p w:rsidR="00266EAE" w:rsidRPr="007535FA" w:rsidRDefault="005F5B55" w:rsidP="00F10AE1">
      <w:pPr>
        <w:pStyle w:val="Heading2"/>
        <w:jc w:val="both"/>
        <w:rPr>
          <w:color w:val="auto"/>
          <w:lang w:val="en-GB"/>
        </w:rPr>
      </w:pPr>
      <w:r>
        <w:rPr>
          <w:color w:val="auto"/>
          <w:lang w:val="en-GB"/>
        </w:rPr>
        <w:t xml:space="preserve">Godišnji plan revizije </w:t>
      </w:r>
    </w:p>
    <w:p w:rsidR="00E115B1" w:rsidRPr="002607CB" w:rsidRDefault="005F5B55" w:rsidP="002607CB">
      <w:pPr>
        <w:pStyle w:val="numberedparas"/>
        <w:numPr>
          <w:ilvl w:val="0"/>
          <w:numId w:val="23"/>
        </w:numPr>
        <w:rPr>
          <w:rFonts w:ascii="Helvetica" w:hAnsi="Helvetica" w:cs="Helvetica"/>
        </w:rPr>
      </w:pPr>
      <w:r>
        <w:t xml:space="preserve">Godišnji plan revizije prevodi strateški plan na revizorske zadatke koji trebaju da budu sprovedeni u </w:t>
      </w:r>
      <w:del w:id="357" w:author="Korisnik" w:date="2014-01-12T19:17:00Z">
        <w:r w:rsidDel="005F5B55">
          <w:delText>narednih 12 meseci</w:delText>
        </w:r>
      </w:del>
      <w:ins w:id="358" w:author="Korisnik" w:date="2014-01-12T19:17:00Z">
        <w:r>
          <w:t>toku tekuće godine</w:t>
        </w:r>
      </w:ins>
      <w:r>
        <w:t>. On treba da definiše svrhu (naziv</w:t>
      </w:r>
      <w:ins w:id="359" w:author="Korisnik" w:date="2014-01-12T19:18:00Z">
        <w:r>
          <w:t xml:space="preserve"> i ciljeve</w:t>
        </w:r>
      </w:ins>
      <w:r>
        <w:t xml:space="preserve">) i trajanje svakog revizorskog zadatka, kao i da rasporedi zaposlene i ostala sredstva u skladu sa zadatkom. Plan treba da obezbedi osnovu za postizanje dogovora o zadacima koji trebaju </w:t>
      </w:r>
      <w:r w:rsidR="002607CB">
        <w:t xml:space="preserve">da budu </w:t>
      </w:r>
      <w:r>
        <w:t xml:space="preserve">sprovedeni, kao i o vremenu obavljanja svakog pojedinačnog zadatka sa njima relevantnim rukovodiocima. Kako navedeno treba </w:t>
      </w:r>
      <w:r w:rsidR="002607CB">
        <w:t>da bude</w:t>
      </w:r>
      <w:r>
        <w:t xml:space="preserve"> usklađeno prema dostupnim budžetskim resursima, obično se preferira da plan revizije bude odraz budžetskog perioda.</w:t>
      </w:r>
    </w:p>
    <w:p w:rsidR="00E115B1" w:rsidRPr="004178B3" w:rsidRDefault="00DB5CA1" w:rsidP="00D85A26">
      <w:pPr>
        <w:pStyle w:val="numberedparas"/>
        <w:numPr>
          <w:ilvl w:val="0"/>
          <w:numId w:val="23"/>
        </w:numPr>
        <w:rPr>
          <w:rFonts w:ascii="Helvetica" w:hAnsi="Helvetica" w:cs="Helvetica"/>
        </w:rPr>
      </w:pPr>
      <w:r>
        <w:t>Pri razvijanju godišnjeg plana, rukovodilac interne revizije treba da uzme u razmatranje nekoliko polaznih informacija (inputa) kako bi dobio realističan radni plan koji pruža dodatu vrednost datoj organizaciji:</w:t>
      </w:r>
    </w:p>
    <w:p w:rsidR="00266EAE" w:rsidRPr="007535FA" w:rsidRDefault="00D871E6" w:rsidP="00F10AE1">
      <w:pPr>
        <w:pStyle w:val="ListBullet"/>
        <w:numPr>
          <w:ilvl w:val="0"/>
          <w:numId w:val="27"/>
        </w:numPr>
        <w:tabs>
          <w:tab w:val="clear" w:pos="360"/>
          <w:tab w:val="num" w:pos="927"/>
        </w:tabs>
        <w:ind w:left="927"/>
        <w:jc w:val="both"/>
        <w:rPr>
          <w:lang w:val="en-GB"/>
        </w:rPr>
      </w:pPr>
      <w:r>
        <w:t>Pretpostavke strateškog plana revizije i da li su iste i dalje validne u svetlu revizorskih nalaza.</w:t>
      </w:r>
    </w:p>
    <w:p w:rsidR="00266EAE" w:rsidRPr="007535FA" w:rsidRDefault="00D871E6" w:rsidP="00F10AE1">
      <w:pPr>
        <w:pStyle w:val="ListBullet"/>
        <w:numPr>
          <w:ilvl w:val="0"/>
          <w:numId w:val="27"/>
        </w:numPr>
        <w:tabs>
          <w:tab w:val="clear" w:pos="360"/>
          <w:tab w:val="num" w:pos="927"/>
        </w:tabs>
        <w:ind w:left="927"/>
        <w:jc w:val="both"/>
        <w:rPr>
          <w:lang w:val="en-GB"/>
        </w:rPr>
      </w:pPr>
      <w:r w:rsidRPr="00D871E6">
        <w:rPr>
          <w:lang w:val="en-GB"/>
        </w:rPr>
        <w:t xml:space="preserve">Poslednji godišnji plan (ukoliko je moguće), uzimajući u obzir glavne nalaze iz prethodno sprovedenih revizija koji ukazuju na </w:t>
      </w:r>
      <w:r>
        <w:rPr>
          <w:lang w:val="en-GB"/>
        </w:rPr>
        <w:t xml:space="preserve">promene u rizicima. </w:t>
      </w:r>
    </w:p>
    <w:p w:rsidR="00266EAE" w:rsidRPr="007535FA" w:rsidRDefault="005955A0" w:rsidP="00F10AE1">
      <w:pPr>
        <w:pStyle w:val="ListBullet"/>
        <w:numPr>
          <w:ilvl w:val="0"/>
          <w:numId w:val="27"/>
        </w:numPr>
        <w:tabs>
          <w:tab w:val="clear" w:pos="360"/>
          <w:tab w:val="num" w:pos="927"/>
        </w:tabs>
        <w:ind w:left="927"/>
        <w:jc w:val="both"/>
        <w:rPr>
          <w:lang w:val="en-GB"/>
        </w:rPr>
      </w:pPr>
      <w:r w:rsidRPr="005955A0">
        <w:rPr>
          <w:lang w:val="en-GB"/>
        </w:rPr>
        <w:t>Organizaciona i vremenska organičenja (</w:t>
      </w:r>
      <w:r>
        <w:rPr>
          <w:lang w:val="en-GB"/>
        </w:rPr>
        <w:t>N</w:t>
      </w:r>
      <w:r w:rsidRPr="005955A0">
        <w:rPr>
          <w:lang w:val="en-GB"/>
        </w:rPr>
        <w:t xml:space="preserve">a primer: promene u sektorskoj </w:t>
      </w:r>
      <w:ins w:id="360" w:author="Korisnik" w:date="2014-01-12T19:24:00Z">
        <w:r>
          <w:rPr>
            <w:lang w:val="en-GB"/>
          </w:rPr>
          <w:t>organizaciji</w:t>
        </w:r>
      </w:ins>
      <w:r w:rsidRPr="005955A0">
        <w:rPr>
          <w:lang w:val="en-GB"/>
        </w:rPr>
        <w:t>; mesta do kojih se ne može doći tokom zimskih meseci; navažnij</w:t>
      </w:r>
      <w:r>
        <w:rPr>
          <w:lang w:val="en-GB"/>
        </w:rPr>
        <w:t>e</w:t>
      </w:r>
      <w:r w:rsidRPr="005955A0">
        <w:rPr>
          <w:lang w:val="en-GB"/>
        </w:rPr>
        <w:t xml:space="preserve"> period</w:t>
      </w:r>
      <w:r>
        <w:rPr>
          <w:lang w:val="en-GB"/>
        </w:rPr>
        <w:t>e</w:t>
      </w:r>
      <w:r w:rsidRPr="005955A0">
        <w:rPr>
          <w:lang w:val="en-GB"/>
        </w:rPr>
        <w:t xml:space="preserve"> godišnjih odmora ili period</w:t>
      </w:r>
      <w:r>
        <w:rPr>
          <w:lang w:val="en-GB"/>
        </w:rPr>
        <w:t>e</w:t>
      </w:r>
      <w:r w:rsidRPr="005955A0">
        <w:rPr>
          <w:lang w:val="en-GB"/>
        </w:rPr>
        <w:t xml:space="preserve"> zatvaranja kancelarija – Božić, Uskrs, period letnjih odmora, implementiranj</w:t>
      </w:r>
      <w:r>
        <w:rPr>
          <w:lang w:val="en-GB"/>
        </w:rPr>
        <w:t>a</w:t>
      </w:r>
      <w:r w:rsidRPr="005955A0">
        <w:rPr>
          <w:lang w:val="en-GB"/>
        </w:rPr>
        <w:t xml:space="preserve"> novih IT sistema; periodi velike radne opterećenosti.)</w:t>
      </w:r>
    </w:p>
    <w:p w:rsidR="00266EAE" w:rsidRPr="007535FA" w:rsidRDefault="001E7F44" w:rsidP="00F10AE1">
      <w:pPr>
        <w:pStyle w:val="ListBullet"/>
        <w:numPr>
          <w:ilvl w:val="0"/>
          <w:numId w:val="27"/>
        </w:numPr>
        <w:tabs>
          <w:tab w:val="clear" w:pos="360"/>
          <w:tab w:val="num" w:pos="927"/>
        </w:tabs>
        <w:ind w:left="927"/>
        <w:jc w:val="both"/>
        <w:rPr>
          <w:lang w:val="en-GB"/>
        </w:rPr>
      </w:pPr>
      <w:r w:rsidRPr="001E7F44">
        <w:rPr>
          <w:lang w:val="en-GB"/>
        </w:rPr>
        <w:t xml:space="preserve">Sredstva koja bi trebala </w:t>
      </w:r>
      <w:r>
        <w:rPr>
          <w:lang w:val="en-GB"/>
        </w:rPr>
        <w:t xml:space="preserve">da budu </w:t>
      </w:r>
      <w:r w:rsidRPr="001E7F44">
        <w:rPr>
          <w:lang w:val="en-GB"/>
        </w:rPr>
        <w:t>rezervisana za budući neplanirani rad (videti dole) kako bi se izbeglo često menjanje u rasporedu iz godišnjeg plana.</w:t>
      </w:r>
    </w:p>
    <w:p w:rsidR="00266EAE" w:rsidRPr="007535FA" w:rsidRDefault="001E7F44" w:rsidP="00F10AE1">
      <w:pPr>
        <w:pStyle w:val="ListBullet"/>
        <w:numPr>
          <w:ilvl w:val="0"/>
          <w:numId w:val="27"/>
        </w:numPr>
        <w:tabs>
          <w:tab w:val="clear" w:pos="360"/>
          <w:tab w:val="num" w:pos="927"/>
        </w:tabs>
        <w:ind w:left="927"/>
        <w:jc w:val="both"/>
        <w:rPr>
          <w:lang w:val="en-GB"/>
        </w:rPr>
      </w:pPr>
      <w:r w:rsidRPr="001E7F44">
        <w:rPr>
          <w:lang w:val="en-GB"/>
        </w:rPr>
        <w:t>Opcioni program revizija koji bi se vršio umesto odloženih revizorskih misija, odnosno nižeg obima neplaniranog rada od prognoziranog.</w:t>
      </w:r>
    </w:p>
    <w:p w:rsidR="00E115B1" w:rsidRPr="006D1172" w:rsidRDefault="00547A28" w:rsidP="00D85A26">
      <w:pPr>
        <w:pStyle w:val="numberedparas"/>
        <w:numPr>
          <w:ilvl w:val="0"/>
          <w:numId w:val="23"/>
        </w:numPr>
      </w:pPr>
      <w:r>
        <w:t>Planovi trebaju da budu pripremljeni pre početka godine. Neće sve revizije biti završene u okviru planirane godine, tako da plan za predstojeću godinu mora da uzme u obzir rad koji izlazi iz godišnjeg okvira aktivnosti.</w:t>
      </w:r>
    </w:p>
    <w:tbl>
      <w:tblPr>
        <w:tblW w:w="8730" w:type="dxa"/>
        <w:tblLook w:val="0000"/>
      </w:tblPr>
      <w:tblGrid>
        <w:gridCol w:w="1080"/>
        <w:gridCol w:w="7650"/>
      </w:tblGrid>
      <w:tr w:rsidR="00E115B1" w:rsidRPr="007535FA" w:rsidTr="007535FA">
        <w:trPr>
          <w:trHeight w:val="360"/>
        </w:trPr>
        <w:tc>
          <w:tcPr>
            <w:tcW w:w="1080" w:type="dxa"/>
            <w:shd w:val="clear" w:color="auto" w:fill="FABF8F" w:themeFill="accent6" w:themeFillTint="99"/>
          </w:tcPr>
          <w:p w:rsidR="00E115B1" w:rsidRPr="007535FA" w:rsidRDefault="00E115B1" w:rsidP="00211789">
            <w:pPr>
              <w:pStyle w:val="numberedparas"/>
              <w:tabs>
                <w:tab w:val="clear" w:pos="567"/>
              </w:tabs>
              <w:ind w:left="0" w:firstLine="0"/>
              <w:rPr>
                <w:rFonts w:ascii="Wingdings" w:hAnsi="Wingdings"/>
                <w:sz w:val="48"/>
                <w:szCs w:val="48"/>
              </w:rPr>
            </w:pPr>
            <w:r w:rsidRPr="007535FA">
              <w:rPr>
                <w:rFonts w:ascii="Wingdings" w:hAnsi="Wingdings"/>
                <w:sz w:val="48"/>
                <w:szCs w:val="48"/>
              </w:rPr>
              <w:t></w:t>
            </w:r>
          </w:p>
        </w:tc>
        <w:tc>
          <w:tcPr>
            <w:tcW w:w="7650" w:type="dxa"/>
            <w:shd w:val="clear" w:color="auto" w:fill="FABF8F" w:themeFill="accent6" w:themeFillTint="99"/>
          </w:tcPr>
          <w:p w:rsidR="00E115B1" w:rsidRPr="007535FA" w:rsidRDefault="00547A28" w:rsidP="00211789">
            <w:pPr>
              <w:jc w:val="both"/>
              <w:rPr>
                <w:i/>
                <w:lang w:val="en-GB"/>
              </w:rPr>
            </w:pPr>
            <w:r>
              <w:rPr>
                <w:b/>
                <w:i/>
              </w:rPr>
              <w:t xml:space="preserve">Planiranje prema sredstvima koja su realno dostupna. </w:t>
            </w:r>
            <w:r>
              <w:rPr>
                <w:i/>
              </w:rPr>
              <w:t xml:space="preserve">Iako upražnjena mesta mogu biti popunjena tokom godine, preporučljivo je da se planira prema sredstvima za koja znate da imate, a ne prema </w:t>
            </w:r>
            <w:r>
              <w:rPr>
                <w:i/>
              </w:rPr>
              <w:lastRenderedPageBreak/>
              <w:t>sredstvima za koja smatrate da možete imati.</w:t>
            </w:r>
          </w:p>
        </w:tc>
      </w:tr>
      <w:tr w:rsidR="00E115B1" w:rsidRPr="007535FA" w:rsidTr="007535FA">
        <w:trPr>
          <w:trHeight w:val="360"/>
        </w:trPr>
        <w:tc>
          <w:tcPr>
            <w:tcW w:w="1080" w:type="dxa"/>
            <w:shd w:val="clear" w:color="auto" w:fill="FABF8F" w:themeFill="accent6" w:themeFillTint="99"/>
          </w:tcPr>
          <w:p w:rsidR="00E115B1" w:rsidRPr="007535FA" w:rsidRDefault="00E115B1" w:rsidP="00211789">
            <w:pPr>
              <w:pStyle w:val="numberedparas"/>
              <w:tabs>
                <w:tab w:val="clear" w:pos="567"/>
              </w:tabs>
              <w:ind w:left="0" w:firstLine="0"/>
              <w:rPr>
                <w:rFonts w:ascii="Wingdings" w:hAnsi="Wingdings"/>
                <w:sz w:val="48"/>
                <w:szCs w:val="48"/>
              </w:rPr>
            </w:pPr>
            <w:r w:rsidRPr="007535FA">
              <w:rPr>
                <w:rFonts w:ascii="Wingdings" w:hAnsi="Wingdings"/>
                <w:sz w:val="48"/>
                <w:szCs w:val="48"/>
              </w:rPr>
              <w:lastRenderedPageBreak/>
              <w:t></w:t>
            </w:r>
          </w:p>
        </w:tc>
        <w:tc>
          <w:tcPr>
            <w:tcW w:w="7650" w:type="dxa"/>
            <w:shd w:val="clear" w:color="auto" w:fill="FABF8F" w:themeFill="accent6" w:themeFillTint="99"/>
          </w:tcPr>
          <w:p w:rsidR="00E115B1" w:rsidRPr="007535FA" w:rsidRDefault="00547A28" w:rsidP="00547A28">
            <w:pPr>
              <w:jc w:val="both"/>
              <w:rPr>
                <w:b/>
                <w:i/>
                <w:lang w:val="en-GB"/>
              </w:rPr>
            </w:pPr>
            <w:r>
              <w:rPr>
                <w:b/>
                <w:i/>
              </w:rPr>
              <w:t>Dozvoliti dovoljno vremena za planiranje i izveštavanje o završenom radu revizije.</w:t>
            </w:r>
          </w:p>
        </w:tc>
      </w:tr>
      <w:tr w:rsidR="00E115B1" w:rsidRPr="007535FA" w:rsidTr="007535FA">
        <w:trPr>
          <w:trHeight w:val="360"/>
        </w:trPr>
        <w:tc>
          <w:tcPr>
            <w:tcW w:w="1080" w:type="dxa"/>
            <w:shd w:val="clear" w:color="auto" w:fill="FABF8F" w:themeFill="accent6" w:themeFillTint="99"/>
          </w:tcPr>
          <w:p w:rsidR="00E115B1" w:rsidRPr="007535FA" w:rsidRDefault="00E115B1" w:rsidP="00211789">
            <w:pPr>
              <w:pStyle w:val="numberedparas"/>
              <w:tabs>
                <w:tab w:val="clear" w:pos="567"/>
              </w:tabs>
              <w:ind w:left="0" w:firstLine="0"/>
              <w:rPr>
                <w:rFonts w:ascii="Wingdings" w:hAnsi="Wingdings"/>
                <w:sz w:val="48"/>
                <w:szCs w:val="48"/>
              </w:rPr>
            </w:pPr>
            <w:r w:rsidRPr="007535FA">
              <w:rPr>
                <w:rFonts w:ascii="Wingdings" w:hAnsi="Wingdings"/>
                <w:sz w:val="48"/>
                <w:szCs w:val="48"/>
              </w:rPr>
              <w:t></w:t>
            </w:r>
          </w:p>
        </w:tc>
        <w:tc>
          <w:tcPr>
            <w:tcW w:w="7650" w:type="dxa"/>
            <w:shd w:val="clear" w:color="auto" w:fill="FABF8F" w:themeFill="accent6" w:themeFillTint="99"/>
          </w:tcPr>
          <w:p w:rsidR="00E115B1" w:rsidRPr="007535FA" w:rsidRDefault="009E4DEE" w:rsidP="009E4DEE">
            <w:pPr>
              <w:jc w:val="both"/>
              <w:rPr>
                <w:i/>
                <w:lang w:val="en-GB"/>
              </w:rPr>
            </w:pPr>
            <w:r>
              <w:rPr>
                <w:b/>
                <w:i/>
              </w:rPr>
              <w:t xml:space="preserve">Ništa nikada ne teče po planu. </w:t>
            </w:r>
            <w:r>
              <w:rPr>
                <w:i/>
              </w:rPr>
              <w:t>Napravite određene pretpostavke o omaškama – dozvolite dovoljno vremena za pružanje odgovora rukovodstva na date preporuke.</w:t>
            </w:r>
          </w:p>
        </w:tc>
      </w:tr>
    </w:tbl>
    <w:p w:rsidR="00E115B1" w:rsidRPr="007535FA" w:rsidRDefault="00E115B1" w:rsidP="00156980">
      <w:pPr>
        <w:pStyle w:val="Heading2"/>
        <w:jc w:val="both"/>
        <w:rPr>
          <w:color w:val="auto"/>
          <w:lang w:val="en-GB"/>
        </w:rPr>
      </w:pPr>
    </w:p>
    <w:p w:rsidR="00E115B1" w:rsidRPr="007535FA" w:rsidRDefault="00E115B1" w:rsidP="00156980">
      <w:pPr>
        <w:pStyle w:val="Heading2"/>
        <w:jc w:val="both"/>
        <w:rPr>
          <w:color w:val="auto"/>
          <w:lang w:val="en-GB"/>
        </w:rPr>
      </w:pPr>
    </w:p>
    <w:p w:rsidR="00266EAE" w:rsidRPr="007535FA" w:rsidRDefault="00143B92" w:rsidP="00F10AE1">
      <w:pPr>
        <w:pStyle w:val="Heading2"/>
        <w:jc w:val="both"/>
        <w:rPr>
          <w:color w:val="auto"/>
          <w:lang w:val="en-GB"/>
        </w:rPr>
      </w:pPr>
      <w:r w:rsidRPr="00143B92">
        <w:rPr>
          <w:color w:val="auto"/>
          <w:lang w:val="en-GB"/>
        </w:rPr>
        <w:t xml:space="preserve">Održavanje ažurnih planova – redovno praćenje rizika </w:t>
      </w:r>
    </w:p>
    <w:p w:rsidR="00E115B1" w:rsidRPr="007535FA" w:rsidRDefault="00143B92" w:rsidP="00D85A26">
      <w:pPr>
        <w:pStyle w:val="numberedparas"/>
        <w:numPr>
          <w:ilvl w:val="0"/>
          <w:numId w:val="23"/>
        </w:numPr>
      </w:pPr>
      <w:r>
        <w:rPr>
          <w:lang w:val="en-US"/>
        </w:rPr>
        <w:t xml:space="preserve">Rizik nije statički koncept. On se menja protokom vremena. Pored toga, događaji koji se zapravo dešavaju (na primer, značajno umanjenje budžeta) će uzrokovati pojavu novih rizika za </w:t>
      </w:r>
      <w:ins w:id="361" w:author="Korisnik" w:date="2014-01-12T19:32:00Z">
        <w:r>
          <w:rPr>
            <w:lang w:val="en-US"/>
          </w:rPr>
          <w:t>datu organizaciju</w:t>
        </w:r>
      </w:ins>
      <w:r>
        <w:rPr>
          <w:lang w:val="en-US"/>
        </w:rPr>
        <w:t>. (na primer, ostvarivanje zadataka važnog kapitalnog projekata koji je bio ocenjen kao projekat niskog rizika kada su sredstva bila dostupna, može postati projekat visokog rizika usled budžetske revizije).</w:t>
      </w:r>
    </w:p>
    <w:p w:rsidR="00E115B1" w:rsidRPr="007535FA" w:rsidRDefault="0034392C" w:rsidP="00D85A26">
      <w:pPr>
        <w:pStyle w:val="numberedparas"/>
        <w:numPr>
          <w:ilvl w:val="0"/>
          <w:numId w:val="23"/>
        </w:numPr>
      </w:pPr>
      <w:r w:rsidRPr="0034392C">
        <w:rPr>
          <w:lang w:val="en-US"/>
        </w:rPr>
        <w:t xml:space="preserve">Revizori stoga moraju </w:t>
      </w:r>
      <w:r>
        <w:rPr>
          <w:lang w:val="en-US"/>
        </w:rPr>
        <w:t xml:space="preserve">da </w:t>
      </w:r>
      <w:r w:rsidRPr="0034392C">
        <w:rPr>
          <w:lang w:val="en-US"/>
        </w:rPr>
        <w:t>prat</w:t>
      </w:r>
      <w:r>
        <w:rPr>
          <w:lang w:val="en-US"/>
        </w:rPr>
        <w:t>e</w:t>
      </w:r>
      <w:r w:rsidRPr="0034392C">
        <w:rPr>
          <w:lang w:val="en-US"/>
        </w:rPr>
        <w:t xml:space="preserve"> značajne događaje koji se dešavaju tokom godine</w:t>
      </w:r>
      <w:ins w:id="362" w:author="Korisnik" w:date="2014-01-12T19:33:00Z">
        <w:r>
          <w:rPr>
            <w:lang w:val="en-US"/>
          </w:rPr>
          <w:t xml:space="preserve"> (na primer, </w:t>
        </w:r>
      </w:ins>
      <w:ins w:id="363" w:author="Korisnik" w:date="2014-01-12T19:36:00Z">
        <w:r w:rsidR="00186F8D">
          <w:rPr>
            <w:lang w:val="en-US"/>
          </w:rPr>
          <w:t xml:space="preserve">analiziranjem </w:t>
        </w:r>
      </w:ins>
      <w:ins w:id="364" w:author="Korisnik" w:date="2014-01-12T19:33:00Z">
        <w:r>
          <w:rPr>
            <w:lang w:val="en-US"/>
          </w:rPr>
          <w:t xml:space="preserve">novih zvaničnih dokumenata, eksternih izveštaja, </w:t>
        </w:r>
      </w:ins>
      <w:ins w:id="365" w:author="Korisnik" w:date="2014-01-12T19:35:00Z">
        <w:r>
          <w:rPr>
            <w:lang w:val="en-US"/>
          </w:rPr>
          <w:t xml:space="preserve">praćenjem </w:t>
        </w:r>
      </w:ins>
      <w:ins w:id="366" w:author="Korisnik" w:date="2014-01-12T19:33:00Z">
        <w:r>
          <w:rPr>
            <w:lang w:val="en-US"/>
          </w:rPr>
          <w:t xml:space="preserve">medijske pokrivenosti </w:t>
        </w:r>
      </w:ins>
      <w:ins w:id="367" w:author="Korisnik" w:date="2014-01-12T19:34:00Z">
        <w:r>
          <w:rPr>
            <w:lang w:val="en-US"/>
          </w:rPr>
          <w:t>i promena u zakonskom okviru)</w:t>
        </w:r>
      </w:ins>
      <w:r w:rsidRPr="0034392C">
        <w:rPr>
          <w:lang w:val="en-US"/>
        </w:rPr>
        <w:t xml:space="preserve"> i uticaj koji isti mogu imati na plan revizije. (</w:t>
      </w:r>
      <w:r>
        <w:rPr>
          <w:lang w:val="en-US"/>
        </w:rPr>
        <w:t>Na</w:t>
      </w:r>
      <w:r w:rsidRPr="0034392C">
        <w:rPr>
          <w:lang w:val="en-US"/>
        </w:rPr>
        <w:t xml:space="preserve"> primer, promena ministra sa vrlo različitim gledištima na projekte najvišeg prioriteta u budžetu.)</w:t>
      </w:r>
    </w:p>
    <w:p w:rsidR="00266EAE" w:rsidRPr="007535FA" w:rsidRDefault="00186F8D" w:rsidP="00F10AE1">
      <w:pPr>
        <w:pStyle w:val="Heading2"/>
        <w:jc w:val="both"/>
        <w:rPr>
          <w:color w:val="auto"/>
          <w:lang w:val="en-GB"/>
        </w:rPr>
      </w:pPr>
      <w:r w:rsidRPr="00186F8D">
        <w:rPr>
          <w:color w:val="auto"/>
          <w:lang w:val="en-GB"/>
        </w:rPr>
        <w:t xml:space="preserve">Godišnja analiza strateškog plana </w:t>
      </w:r>
    </w:p>
    <w:p w:rsidR="00E115B1" w:rsidRPr="004178B3" w:rsidRDefault="00822165" w:rsidP="00D85A26">
      <w:pPr>
        <w:pStyle w:val="numberedparas"/>
        <w:numPr>
          <w:ilvl w:val="0"/>
          <w:numId w:val="23"/>
        </w:numPr>
        <w:rPr>
          <w:rFonts w:ascii="Helvetica" w:hAnsi="Helvetica" w:cs="Helvetica"/>
        </w:rPr>
      </w:pPr>
      <w:r>
        <w:t>Planiranje je jedan dinamični proces. Novi sistemi, više ažurnih informacija i ostalih oblika razvoja koji utiču na subjekat mogu rezultovati u ponovnom razmatranju procene revizorskih potreba. Iz ovog razloga, procena revizorkog rizika, kao i strateški plan revizije trebaju da budu analizirani na godišnjem nivou. Plan bi u potpunosti trebao da bude ponovo procenjen pred kraj ciklusa.</w:t>
      </w:r>
    </w:p>
    <w:p w:rsidR="00E115B1" w:rsidRPr="004178B3" w:rsidRDefault="00822165" w:rsidP="00D85A26">
      <w:pPr>
        <w:pStyle w:val="numberedparas"/>
        <w:numPr>
          <w:ilvl w:val="0"/>
          <w:numId w:val="23"/>
        </w:numPr>
        <w:rPr>
          <w:rFonts w:ascii="Helvetica" w:hAnsi="Helvetica" w:cs="Helvetica"/>
        </w:rPr>
      </w:pPr>
      <w:r>
        <w:t>Pri analiziranju strateškog plana revizije, rukovodilac interne revizije bi trebao da uzme u razmatranje:</w:t>
      </w:r>
    </w:p>
    <w:p w:rsidR="00E115B1" w:rsidRPr="004178B3" w:rsidRDefault="00661CE8">
      <w:pPr>
        <w:pStyle w:val="Bulletlist"/>
      </w:pPr>
      <w:r>
        <w:t>Izmene koje su se desile subjektu, njegovim aktivnostima, ciljevima ili njegovom okruženju. Ovo može uticati na rizike sa kojima se suočava pri postizanju svojih ciljeva i posledično na relativni rizik svakog sistema podložnog reviziji.</w:t>
      </w:r>
    </w:p>
    <w:p w:rsidR="00E115B1" w:rsidRPr="00102012" w:rsidRDefault="00287BB9">
      <w:pPr>
        <w:pStyle w:val="Bulletlist"/>
      </w:pPr>
      <w:r>
        <w:t xml:space="preserve">Rezultate zadataka interne revizije koja je sprovedena tokom prethodne godine, a koji mogu voditi u pravcu revidiranja originalne procene rizika i prioriteta. Ovo može ukazivati na potrebu za promenom pravca ulaganja </w:t>
      </w:r>
      <w:r>
        <w:lastRenderedPageBreak/>
        <w:t>revizorskih napora, na primer, ponovnim razmatranjem nekog posebnog sistema, ili istraživanjem povezanog sistema.</w:t>
      </w:r>
    </w:p>
    <w:p w:rsidR="00E115B1" w:rsidRPr="00102012" w:rsidRDefault="00FD345B">
      <w:pPr>
        <w:pStyle w:val="Bulletlist"/>
      </w:pPr>
      <w:r>
        <w:t>Da li su budžeti i dalje odgovarajući i da li će osigurati pružanje jedne efikasne usluge interne revizije.</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1080"/>
        <w:gridCol w:w="7650"/>
      </w:tblGrid>
      <w:tr w:rsidR="00E115B1" w:rsidRPr="006D1172" w:rsidTr="00211789">
        <w:trPr>
          <w:trHeight w:val="360"/>
        </w:trPr>
        <w:tc>
          <w:tcPr>
            <w:tcW w:w="1080" w:type="dxa"/>
            <w:tcBorders>
              <w:top w:val="single" w:sz="8" w:space="0" w:color="FFFFFF"/>
              <w:bottom w:val="nil"/>
              <w:right w:val="single" w:sz="8" w:space="0" w:color="FFFFFF"/>
            </w:tcBorders>
            <w:shd w:val="clear" w:color="auto" w:fill="FBCAA2"/>
          </w:tcPr>
          <w:p w:rsidR="00E115B1" w:rsidRPr="00765DAC" w:rsidRDefault="00E115B1" w:rsidP="00211789">
            <w:pPr>
              <w:pStyle w:val="numberedparas"/>
              <w:tabs>
                <w:tab w:val="clear" w:pos="567"/>
              </w:tabs>
              <w:ind w:left="0" w:firstLine="0"/>
              <w:rPr>
                <w:rFonts w:ascii="Wingdings" w:hAnsi="Wingdings"/>
                <w:sz w:val="48"/>
                <w:szCs w:val="48"/>
              </w:rPr>
            </w:pPr>
            <w:r w:rsidRPr="00765DAC">
              <w:rPr>
                <w:rFonts w:ascii="Wingdings" w:hAnsi="Wingdings"/>
                <w:sz w:val="48"/>
                <w:szCs w:val="48"/>
              </w:rPr>
              <w:t></w:t>
            </w:r>
          </w:p>
        </w:tc>
        <w:tc>
          <w:tcPr>
            <w:tcW w:w="7650" w:type="dxa"/>
            <w:tcBorders>
              <w:top w:val="single" w:sz="8" w:space="0" w:color="FFFFFF"/>
              <w:left w:val="single" w:sz="8" w:space="0" w:color="FFFFFF"/>
              <w:bottom w:val="single" w:sz="8" w:space="0" w:color="FFFFFF"/>
            </w:tcBorders>
            <w:shd w:val="clear" w:color="auto" w:fill="FBCAA2"/>
          </w:tcPr>
          <w:p w:rsidR="00720932" w:rsidRDefault="00720932" w:rsidP="00720932">
            <w:pPr>
              <w:pStyle w:val="Table"/>
              <w:rPr>
                <w:b/>
                <w:i/>
                <w:sz w:val="24"/>
                <w:szCs w:val="24"/>
              </w:rPr>
            </w:pPr>
            <w:r>
              <w:rPr>
                <w:b/>
                <w:i/>
                <w:sz w:val="24"/>
                <w:szCs w:val="24"/>
              </w:rPr>
              <w:t xml:space="preserve">Ažuriranje procene rizika svake godine </w:t>
            </w:r>
          </w:p>
          <w:p w:rsidR="00E115B1" w:rsidRPr="004178B3" w:rsidRDefault="00720932" w:rsidP="00720932">
            <w:pPr>
              <w:pStyle w:val="Table"/>
              <w:jc w:val="both"/>
              <w:rPr>
                <w:i/>
                <w:sz w:val="24"/>
                <w:szCs w:val="24"/>
              </w:rPr>
            </w:pPr>
            <w:r>
              <w:rPr>
                <w:i/>
                <w:sz w:val="24"/>
                <w:szCs w:val="24"/>
              </w:rPr>
              <w:t>Uobičajeno je da će biti neophodno da se ažuriraju formalne procene rizika svake godine, kao i da se izvrši ponovno vraćanje na izvršeno bodovanje faktora rizika kako bi se videlo da li se tokom godine promenio prioritet predmeta revizije.</w:t>
            </w:r>
          </w:p>
        </w:tc>
      </w:tr>
      <w:tr w:rsidR="00E115B1" w:rsidRPr="006D1172" w:rsidTr="00211789">
        <w:trPr>
          <w:trHeight w:val="360"/>
        </w:trPr>
        <w:tc>
          <w:tcPr>
            <w:tcW w:w="1080" w:type="dxa"/>
            <w:tcBorders>
              <w:bottom w:val="single" w:sz="8" w:space="0" w:color="FFFFFF"/>
              <w:right w:val="single" w:sz="8" w:space="0" w:color="FFFFFF"/>
            </w:tcBorders>
            <w:shd w:val="clear" w:color="auto" w:fill="FBCAA2"/>
          </w:tcPr>
          <w:p w:rsidR="00E115B1" w:rsidRPr="00765DAC" w:rsidRDefault="00E115B1" w:rsidP="00211789">
            <w:pPr>
              <w:pStyle w:val="numberedparas"/>
              <w:tabs>
                <w:tab w:val="clear" w:pos="567"/>
              </w:tabs>
              <w:ind w:left="0" w:firstLine="0"/>
              <w:rPr>
                <w:rFonts w:ascii="Wingdings" w:hAnsi="Wingdings"/>
                <w:sz w:val="48"/>
                <w:szCs w:val="48"/>
              </w:rPr>
            </w:pPr>
            <w:r w:rsidRPr="00765DAC">
              <w:rPr>
                <w:rFonts w:ascii="Wingdings" w:hAnsi="Wingdings"/>
                <w:sz w:val="48"/>
                <w:szCs w:val="48"/>
              </w:rPr>
              <w:t></w:t>
            </w:r>
          </w:p>
        </w:tc>
        <w:tc>
          <w:tcPr>
            <w:tcW w:w="7650" w:type="dxa"/>
            <w:tcBorders>
              <w:bottom w:val="single" w:sz="8" w:space="0" w:color="FFFFFF"/>
            </w:tcBorders>
            <w:shd w:val="clear" w:color="auto" w:fill="FDE4D0"/>
          </w:tcPr>
          <w:p w:rsidR="00720932" w:rsidRDefault="00720932" w:rsidP="00720932">
            <w:pPr>
              <w:pStyle w:val="Table"/>
              <w:rPr>
                <w:b/>
                <w:i/>
                <w:sz w:val="24"/>
                <w:szCs w:val="24"/>
              </w:rPr>
            </w:pPr>
            <w:r>
              <w:rPr>
                <w:b/>
                <w:i/>
                <w:sz w:val="24"/>
                <w:szCs w:val="24"/>
              </w:rPr>
              <w:t xml:space="preserve">Uzimanje u obzir značajnih događaja koji se javljaju tokom godine </w:t>
            </w:r>
          </w:p>
          <w:p w:rsidR="00720932" w:rsidRPr="004178B3" w:rsidRDefault="00720932" w:rsidP="00720932">
            <w:pPr>
              <w:pStyle w:val="Table"/>
              <w:jc w:val="both"/>
              <w:rPr>
                <w:i/>
                <w:sz w:val="24"/>
                <w:szCs w:val="24"/>
              </w:rPr>
            </w:pPr>
            <w:r>
              <w:rPr>
                <w:i/>
                <w:sz w:val="24"/>
                <w:szCs w:val="24"/>
              </w:rPr>
              <w:t>Ukoliko se tokom godine desi neki značajan događaj, a koji ima veliki uticaj na rizik (na primer, značajna smanjenja budžetskih sredstva), može biti neophodno analizirati procenu rizika i kriterijum odabira neposredno nakon dešavanja događaja u pitanju kako bi se utvrdilo da li ima potrebe da godišnji plan rada bude izmenjen.</w:t>
            </w:r>
          </w:p>
        </w:tc>
      </w:tr>
    </w:tbl>
    <w:p w:rsidR="00266EAE" w:rsidRPr="00765DAC" w:rsidRDefault="009F1C3F" w:rsidP="00F10AE1">
      <w:pPr>
        <w:pStyle w:val="Heading2"/>
        <w:jc w:val="both"/>
        <w:rPr>
          <w:color w:val="auto"/>
          <w:lang w:val="en-GB"/>
        </w:rPr>
      </w:pPr>
      <w:r w:rsidRPr="009F1C3F">
        <w:rPr>
          <w:color w:val="auto"/>
          <w:lang w:val="en-GB"/>
        </w:rPr>
        <w:t>Bavljenje sa dodatnim zahtevima za vršenje revizij</w:t>
      </w:r>
      <w:r>
        <w:rPr>
          <w:color w:val="auto"/>
          <w:lang w:val="en-GB"/>
        </w:rPr>
        <w:t>a</w:t>
      </w:r>
      <w:r w:rsidRPr="009F1C3F">
        <w:rPr>
          <w:color w:val="auto"/>
          <w:lang w:val="en-GB"/>
        </w:rPr>
        <w:t xml:space="preserve"> tokom godine </w:t>
      </w:r>
    </w:p>
    <w:p w:rsidR="00E115B1" w:rsidRPr="006D1172" w:rsidRDefault="009F1C3F" w:rsidP="00D85A26">
      <w:pPr>
        <w:pStyle w:val="numberedparas"/>
        <w:numPr>
          <w:ilvl w:val="0"/>
          <w:numId w:val="23"/>
        </w:numPr>
      </w:pPr>
      <w:r w:rsidRPr="0020712E">
        <w:t>N</w:t>
      </w:r>
      <w:r>
        <w:t>ijedan plan nije savršen. Promene su neminovne i mogu nastati iz mnoštva razloga:</w:t>
      </w:r>
    </w:p>
    <w:p w:rsidR="00266EAE" w:rsidRPr="00765DAC" w:rsidRDefault="009F1C3F" w:rsidP="00F10AE1">
      <w:pPr>
        <w:pStyle w:val="ListBullet"/>
        <w:numPr>
          <w:ilvl w:val="0"/>
          <w:numId w:val="27"/>
        </w:numPr>
        <w:tabs>
          <w:tab w:val="clear" w:pos="360"/>
          <w:tab w:val="num" w:pos="927"/>
        </w:tabs>
        <w:ind w:left="927"/>
        <w:jc w:val="both"/>
        <w:rPr>
          <w:lang w:val="en-GB"/>
        </w:rPr>
      </w:pPr>
      <w:r w:rsidRPr="009F1C3F">
        <w:rPr>
          <w:lang w:val="en-GB"/>
        </w:rPr>
        <w:t xml:space="preserve">Subjekat može biti </w:t>
      </w:r>
      <w:ins w:id="368" w:author="Korisnik" w:date="2014-01-12T19:47:00Z">
        <w:r>
          <w:rPr>
            <w:lang w:val="en-GB"/>
          </w:rPr>
          <w:t>reorganizovan;</w:t>
        </w:r>
      </w:ins>
    </w:p>
    <w:p w:rsidR="00266EAE" w:rsidRPr="00765DAC" w:rsidRDefault="009F1C3F" w:rsidP="00F10AE1">
      <w:pPr>
        <w:pStyle w:val="ListBullet"/>
        <w:numPr>
          <w:ilvl w:val="0"/>
          <w:numId w:val="27"/>
        </w:numPr>
        <w:tabs>
          <w:tab w:val="clear" w:pos="360"/>
          <w:tab w:val="num" w:pos="927"/>
        </w:tabs>
        <w:ind w:left="927"/>
        <w:jc w:val="both"/>
        <w:rPr>
          <w:lang w:val="en-GB"/>
        </w:rPr>
      </w:pPr>
      <w:r>
        <w:t>Novi viši rukovodioci mogu imati različita gledišta u vezi prioriteta koji trebaju biti dati pojedinačnim aktivnostima</w:t>
      </w:r>
      <w:ins w:id="369" w:author="Korisnik" w:date="2014-01-12T19:48:00Z">
        <w:r>
          <w:t>;</w:t>
        </w:r>
      </w:ins>
    </w:p>
    <w:p w:rsidR="00266EAE" w:rsidRPr="00765DAC" w:rsidRDefault="009F1C3F" w:rsidP="00F10AE1">
      <w:pPr>
        <w:pStyle w:val="ListBullet"/>
        <w:numPr>
          <w:ilvl w:val="0"/>
          <w:numId w:val="27"/>
        </w:numPr>
        <w:tabs>
          <w:tab w:val="clear" w:pos="360"/>
          <w:tab w:val="num" w:pos="927"/>
        </w:tabs>
        <w:ind w:left="927"/>
        <w:jc w:val="both"/>
        <w:rPr>
          <w:lang w:val="en-GB"/>
        </w:rPr>
      </w:pPr>
      <w:r>
        <w:t>Može biti detektovana značajna prevara, a koja posledično može identifikovati više nivoe rizika u nekoj posebnoj oblasti</w:t>
      </w:r>
      <w:ins w:id="370" w:author="Korisnik" w:date="2014-01-12T19:49:00Z">
        <w:r>
          <w:t>;</w:t>
        </w:r>
      </w:ins>
    </w:p>
    <w:p w:rsidR="00266EAE" w:rsidRPr="00765DAC" w:rsidRDefault="009F1C3F" w:rsidP="00F10AE1">
      <w:pPr>
        <w:pStyle w:val="ListBullet"/>
        <w:numPr>
          <w:ilvl w:val="0"/>
          <w:numId w:val="27"/>
        </w:numPr>
        <w:tabs>
          <w:tab w:val="clear" w:pos="360"/>
          <w:tab w:val="num" w:pos="927"/>
        </w:tabs>
        <w:ind w:left="927"/>
        <w:jc w:val="both"/>
        <w:rPr>
          <w:lang w:val="en-GB"/>
        </w:rPr>
      </w:pPr>
      <w:r>
        <w:t>Ministar može tražiti ranije vršenje analize planiranih subjekata, a čije je analiziranje prema strategiji planirano za kasnije.</w:t>
      </w:r>
    </w:p>
    <w:p w:rsidR="00E115B1" w:rsidRPr="004178B3" w:rsidRDefault="001F32F9" w:rsidP="00D85A26">
      <w:pPr>
        <w:pStyle w:val="numberedparas"/>
        <w:numPr>
          <w:ilvl w:val="0"/>
          <w:numId w:val="23"/>
        </w:numPr>
      </w:pPr>
      <w:r>
        <w:t xml:space="preserve">Međutim, rukovodioci jedinica interne revizije takođe trebaju da održavaju ravnotežu između davanja pozitivnih odgovora na takve zahteve i potrebe da ukupni program rada obezbedi adekvatni nivo osiguravanja u vezi sa glavnim identifikovanim rizicima. Za svaki zahtev za </w:t>
      </w:r>
      <w:r w:rsidR="00083FA1">
        <w:t xml:space="preserve">obavljanje </w:t>
      </w:r>
      <w:r>
        <w:t xml:space="preserve">ad hoc aktivnost, treba </w:t>
      </w:r>
      <w:r w:rsidR="00083FA1">
        <w:t xml:space="preserve">da se </w:t>
      </w:r>
      <w:r>
        <w:t>održi razgovor sa višim rukovodstvom u vezi prednosti davanja pozitivnog odgovora na zahtev u pitanju, kao i u vezi uticaja koje će tražena aktivnost imati na godišnji program rada. Rezultati ovih razgovora trebaju biti dokumentovani.</w:t>
      </w:r>
    </w:p>
    <w:p w:rsidR="00E115B1" w:rsidRPr="006D1172" w:rsidRDefault="00083FA1" w:rsidP="00D85A26">
      <w:pPr>
        <w:pStyle w:val="numberedparas"/>
        <w:numPr>
          <w:ilvl w:val="0"/>
          <w:numId w:val="23"/>
        </w:numPr>
      </w:pPr>
      <w:r>
        <w:t>U slučaju kada se rukovodilac interne revizije složi u vezi sprovođenja određenog zadatka koji nije uključen u godišnji program rada, ostatak rada treba da bude reprogramiran, a revidirani plan rada podnešen rukovodiocima. Kao opšte pravilo, godišnji program ne bi trebao da bude ažuriran više od jedanput kvartalno.</w:t>
      </w:r>
    </w:p>
    <w:p w:rsidR="00E115B1" w:rsidRPr="004178B3" w:rsidRDefault="00083FA1">
      <w:pPr>
        <w:pStyle w:val="numberedparas"/>
        <w:numPr>
          <w:ilvl w:val="0"/>
          <w:numId w:val="23"/>
        </w:numPr>
      </w:pPr>
      <w:r>
        <w:lastRenderedPageBreak/>
        <w:t>Mnoge jedinice interne revizije rezervišu delove svojih sredstava za bavljenje neplaniranim ili ad hoc radom. Ovo je nešto što rukovodioci jedinica interne revizije trebaju da uzmu u razmatranje protekom vremena, a po sticanju iskustva u vezi verovatnog nivoa neplaniranog rada.</w:t>
      </w:r>
    </w:p>
    <w:tbl>
      <w:tblPr>
        <w:tblW w:w="873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1080"/>
        <w:gridCol w:w="7650"/>
      </w:tblGrid>
      <w:tr w:rsidR="00E115B1" w:rsidRPr="006D1172" w:rsidTr="00211789">
        <w:trPr>
          <w:trHeight w:val="360"/>
        </w:trPr>
        <w:tc>
          <w:tcPr>
            <w:tcW w:w="1080" w:type="dxa"/>
            <w:tcBorders>
              <w:top w:val="single" w:sz="8" w:space="0" w:color="FFFFFF"/>
              <w:bottom w:val="single" w:sz="8" w:space="0" w:color="FFFFFF"/>
              <w:right w:val="single" w:sz="8" w:space="0" w:color="FFFFFF"/>
            </w:tcBorders>
            <w:shd w:val="clear" w:color="auto" w:fill="FBCAA2"/>
          </w:tcPr>
          <w:p w:rsidR="00E115B1" w:rsidRPr="00765DAC" w:rsidRDefault="00E115B1" w:rsidP="00211789">
            <w:pPr>
              <w:pStyle w:val="numberedparas"/>
              <w:tabs>
                <w:tab w:val="clear" w:pos="567"/>
              </w:tabs>
              <w:ind w:left="0" w:firstLine="0"/>
              <w:rPr>
                <w:rFonts w:ascii="Wingdings" w:hAnsi="Wingdings"/>
                <w:sz w:val="48"/>
                <w:szCs w:val="48"/>
              </w:rPr>
            </w:pPr>
            <w:r w:rsidRPr="00765DAC">
              <w:rPr>
                <w:rFonts w:ascii="Wingdings" w:hAnsi="Wingdings"/>
                <w:sz w:val="48"/>
                <w:szCs w:val="48"/>
              </w:rPr>
              <w:t></w:t>
            </w:r>
          </w:p>
        </w:tc>
        <w:tc>
          <w:tcPr>
            <w:tcW w:w="7650" w:type="dxa"/>
            <w:tcBorders>
              <w:top w:val="single" w:sz="8" w:space="0" w:color="FFFFFF"/>
              <w:left w:val="single" w:sz="8" w:space="0" w:color="FFFFFF"/>
              <w:bottom w:val="single" w:sz="8" w:space="0" w:color="FFFFFF"/>
            </w:tcBorders>
            <w:shd w:val="clear" w:color="auto" w:fill="FBCAA2"/>
          </w:tcPr>
          <w:p w:rsidR="00E115B1" w:rsidRPr="006D1172" w:rsidRDefault="00600142" w:rsidP="00600142">
            <w:pPr>
              <w:pStyle w:val="Table"/>
              <w:jc w:val="both"/>
              <w:rPr>
                <w:i/>
                <w:sz w:val="24"/>
                <w:szCs w:val="24"/>
              </w:rPr>
            </w:pPr>
            <w:r w:rsidRPr="00206B03">
              <w:rPr>
                <w:i/>
                <w:sz w:val="24"/>
                <w:szCs w:val="24"/>
              </w:rPr>
              <w:t>Inform</w:t>
            </w:r>
            <w:r>
              <w:rPr>
                <w:i/>
                <w:sz w:val="24"/>
                <w:szCs w:val="24"/>
              </w:rPr>
              <w:t>isati rukovodioce u vezi uticaja preuzimanja dodatnih revizija tokom godine. Jasno objasniti šta nećete raditi ukoliko preuzmete vršenje novog zadatka.</w:t>
            </w:r>
          </w:p>
        </w:tc>
      </w:tr>
    </w:tbl>
    <w:p w:rsidR="00266EAE" w:rsidRPr="00765DAC" w:rsidRDefault="00C3720E" w:rsidP="00F10AE1">
      <w:pPr>
        <w:pStyle w:val="Heading1"/>
        <w:jc w:val="both"/>
        <w:rPr>
          <w:color w:val="auto"/>
          <w:lang w:val="en-GB"/>
        </w:rPr>
      </w:pPr>
      <w:r w:rsidRPr="00C3720E">
        <w:rPr>
          <w:color w:val="auto"/>
          <w:lang w:val="en-GB"/>
        </w:rPr>
        <w:lastRenderedPageBreak/>
        <w:t>Aneks A Primer krit</w:t>
      </w:r>
      <w:r>
        <w:rPr>
          <w:color w:val="auto"/>
          <w:lang w:val="en-GB"/>
        </w:rPr>
        <w:t xml:space="preserve">erijuma za procenu rizika radi </w:t>
      </w:r>
      <w:r w:rsidRPr="00C3720E">
        <w:rPr>
          <w:color w:val="auto"/>
          <w:lang w:val="en-GB"/>
        </w:rPr>
        <w:t xml:space="preserve">određivanja uticaja </w:t>
      </w:r>
    </w:p>
    <w:p w:rsidR="00266EAE" w:rsidRPr="00C3720E" w:rsidRDefault="00C3720E" w:rsidP="00F10AE1">
      <w:pPr>
        <w:pStyle w:val="ParaNumbering"/>
        <w:numPr>
          <w:ilvl w:val="0"/>
          <w:numId w:val="0"/>
        </w:numPr>
        <w:rPr>
          <w:rFonts w:asciiTheme="majorHAnsi" w:hAnsiTheme="majorHAnsi"/>
          <w:b/>
          <w:u w:val="single"/>
        </w:rPr>
      </w:pPr>
      <w:r w:rsidRPr="00C3720E">
        <w:rPr>
          <w:rFonts w:asciiTheme="majorHAnsi" w:hAnsiTheme="majorHAnsi"/>
          <w:b/>
          <w:u w:val="single"/>
        </w:rPr>
        <w:t>Procena rizika: Kriterijum za uticaj rizika (primer iz jedinice interne revizije FAO-a)</w:t>
      </w:r>
    </w:p>
    <w:tbl>
      <w:tblPr>
        <w:tblW w:w="10800" w:type="dxa"/>
        <w:tblInd w:w="-1062" w:type="dxa"/>
        <w:tblLayout w:type="fixed"/>
        <w:tblLook w:val="0000"/>
      </w:tblPr>
      <w:tblGrid>
        <w:gridCol w:w="1136"/>
        <w:gridCol w:w="1474"/>
        <w:gridCol w:w="1620"/>
        <w:gridCol w:w="2704"/>
        <w:gridCol w:w="1933"/>
        <w:gridCol w:w="1933"/>
      </w:tblGrid>
      <w:tr w:rsidR="00E115B1" w:rsidRPr="006D1172" w:rsidTr="0025416F">
        <w:trPr>
          <w:trHeight w:val="255"/>
        </w:trPr>
        <w:tc>
          <w:tcPr>
            <w:tcW w:w="1136" w:type="dxa"/>
            <w:vMerge w:val="restart"/>
            <w:tcBorders>
              <w:top w:val="single" w:sz="4" w:space="0" w:color="auto"/>
              <w:left w:val="single" w:sz="4" w:space="0" w:color="auto"/>
              <w:bottom w:val="single" w:sz="4" w:space="0" w:color="000000"/>
              <w:right w:val="single" w:sz="4" w:space="0" w:color="auto"/>
            </w:tcBorders>
            <w:shd w:val="clear" w:color="auto" w:fill="548DD4"/>
            <w:vAlign w:val="center"/>
          </w:tcPr>
          <w:p w:rsidR="00266EAE" w:rsidRPr="00765DAC" w:rsidRDefault="00C3720E" w:rsidP="00C3720E">
            <w:pPr>
              <w:jc w:val="center"/>
              <w:rPr>
                <w:rFonts w:asciiTheme="minorHAnsi" w:eastAsiaTheme="minorEastAsia" w:hAnsiTheme="minorHAnsi"/>
                <w:b/>
                <w:bCs/>
                <w:sz w:val="20"/>
                <w:szCs w:val="28"/>
                <w:lang w:val="en-GB"/>
              </w:rPr>
            </w:pPr>
            <w:r>
              <w:rPr>
                <w:b/>
                <w:bCs/>
                <w:sz w:val="20"/>
                <w:lang w:val="en-GB"/>
              </w:rPr>
              <w:t xml:space="preserve">Nivo </w:t>
            </w:r>
            <w:r w:rsidR="00E115B1" w:rsidRPr="00765DAC">
              <w:rPr>
                <w:b/>
                <w:bCs/>
                <w:sz w:val="20"/>
                <w:lang w:val="en-GB"/>
              </w:rPr>
              <w:t>(</w:t>
            </w:r>
            <w:r>
              <w:rPr>
                <w:b/>
                <w:bCs/>
                <w:sz w:val="20"/>
                <w:lang w:val="en-GB"/>
              </w:rPr>
              <w:t>bodovanje</w:t>
            </w:r>
            <w:r w:rsidR="00E115B1" w:rsidRPr="00765DAC">
              <w:rPr>
                <w:b/>
                <w:bCs/>
                <w:sz w:val="20"/>
                <w:lang w:val="en-GB"/>
              </w:rPr>
              <w:t>)</w:t>
            </w:r>
          </w:p>
        </w:tc>
        <w:tc>
          <w:tcPr>
            <w:tcW w:w="9664" w:type="dxa"/>
            <w:gridSpan w:val="5"/>
            <w:tcBorders>
              <w:top w:val="single" w:sz="4" w:space="0" w:color="auto"/>
              <w:left w:val="nil"/>
              <w:bottom w:val="single" w:sz="4" w:space="0" w:color="auto"/>
              <w:right w:val="single" w:sz="4" w:space="0" w:color="auto"/>
            </w:tcBorders>
            <w:shd w:val="clear" w:color="auto" w:fill="548DD4"/>
            <w:noWrap/>
          </w:tcPr>
          <w:p w:rsidR="00E115B1" w:rsidRPr="00765DAC" w:rsidRDefault="00C3720E" w:rsidP="00C3720E">
            <w:pPr>
              <w:jc w:val="center"/>
              <w:rPr>
                <w:b/>
                <w:bCs/>
                <w:sz w:val="20"/>
                <w:lang w:val="en-GB"/>
              </w:rPr>
            </w:pPr>
            <w:r>
              <w:rPr>
                <w:b/>
                <w:bCs/>
                <w:sz w:val="20"/>
                <w:lang w:val="en-GB"/>
              </w:rPr>
              <w:t xml:space="preserve">Kriterijum </w:t>
            </w:r>
          </w:p>
        </w:tc>
      </w:tr>
      <w:tr w:rsidR="00E115B1" w:rsidRPr="006D1172" w:rsidTr="0025416F">
        <w:trPr>
          <w:trHeight w:val="795"/>
        </w:trPr>
        <w:tc>
          <w:tcPr>
            <w:tcW w:w="1136" w:type="dxa"/>
            <w:vMerge/>
            <w:tcBorders>
              <w:top w:val="single" w:sz="4" w:space="0" w:color="auto"/>
              <w:left w:val="single" w:sz="4" w:space="0" w:color="auto"/>
              <w:bottom w:val="single" w:sz="4" w:space="0" w:color="000000"/>
              <w:right w:val="single" w:sz="4" w:space="0" w:color="auto"/>
            </w:tcBorders>
            <w:shd w:val="clear" w:color="auto" w:fill="548DD4"/>
            <w:vAlign w:val="center"/>
          </w:tcPr>
          <w:p w:rsidR="00000000" w:rsidRDefault="006D6A90">
            <w:pPr>
              <w:jc w:val="center"/>
              <w:rPr>
                <w:rFonts w:eastAsia="Times New Roman"/>
                <w:b/>
                <w:bCs/>
                <w:kern w:val="32"/>
                <w:sz w:val="20"/>
                <w:szCs w:val="20"/>
                <w:lang w:val="en-GB"/>
                <w:rPrChange w:id="371" w:author="Richard Maggs" w:date="2013-12-21T07:26:00Z">
                  <w:rPr>
                    <w:rFonts w:eastAsia="Times New Roman"/>
                    <w:b/>
                    <w:bCs/>
                    <w:color w:val="FFFFFF"/>
                    <w:kern w:val="32"/>
                    <w:sz w:val="20"/>
                    <w:szCs w:val="20"/>
                  </w:rPr>
                </w:rPrChange>
              </w:rPr>
              <w:pPrChange w:id="372" w:author="Németh Edit" w:date="2013-10-01T19:25:00Z">
                <w:pPr>
                  <w:keepNext/>
                  <w:keepLines/>
                  <w:pageBreakBefore/>
                  <w:tabs>
                    <w:tab w:val="num" w:pos="567"/>
                  </w:tabs>
                  <w:spacing w:before="120"/>
                  <w:ind w:left="360" w:hanging="360"/>
                  <w:outlineLvl w:val="0"/>
                </w:pPr>
              </w:pPrChange>
            </w:pPr>
          </w:p>
        </w:tc>
        <w:tc>
          <w:tcPr>
            <w:tcW w:w="1474" w:type="dxa"/>
            <w:tcBorders>
              <w:top w:val="nil"/>
              <w:left w:val="nil"/>
              <w:bottom w:val="single" w:sz="4" w:space="0" w:color="auto"/>
              <w:right w:val="single" w:sz="4" w:space="0" w:color="auto"/>
            </w:tcBorders>
            <w:shd w:val="clear" w:color="auto" w:fill="548DD4"/>
            <w:vAlign w:val="center"/>
          </w:tcPr>
          <w:p w:rsidR="00E115B1" w:rsidRPr="00C3720E" w:rsidRDefault="00C3720E" w:rsidP="00C3720E">
            <w:pPr>
              <w:jc w:val="center"/>
              <w:rPr>
                <w:b/>
                <w:bCs/>
                <w:sz w:val="20"/>
                <w:szCs w:val="20"/>
              </w:rPr>
            </w:pPr>
            <w:r w:rsidRPr="00C3720E">
              <w:rPr>
                <w:b/>
                <w:bCs/>
                <w:sz w:val="20"/>
                <w:szCs w:val="20"/>
                <w:lang w:val="en-GB"/>
              </w:rPr>
              <w:t>Postizanje ciljeva</w:t>
            </w:r>
          </w:p>
        </w:tc>
        <w:tc>
          <w:tcPr>
            <w:tcW w:w="1620" w:type="dxa"/>
            <w:tcBorders>
              <w:top w:val="nil"/>
              <w:left w:val="nil"/>
              <w:bottom w:val="nil"/>
              <w:right w:val="single" w:sz="4" w:space="0" w:color="auto"/>
            </w:tcBorders>
            <w:shd w:val="clear" w:color="auto" w:fill="548DD4"/>
            <w:noWrap/>
            <w:vAlign w:val="center"/>
          </w:tcPr>
          <w:p w:rsidR="00E115B1" w:rsidRPr="00C3720E" w:rsidRDefault="00C3720E" w:rsidP="00C3720E">
            <w:pPr>
              <w:jc w:val="center"/>
              <w:rPr>
                <w:b/>
                <w:bCs/>
                <w:sz w:val="20"/>
                <w:szCs w:val="20"/>
              </w:rPr>
            </w:pPr>
            <w:r w:rsidRPr="00C3720E">
              <w:rPr>
                <w:b/>
                <w:bCs/>
                <w:sz w:val="20"/>
                <w:szCs w:val="20"/>
              </w:rPr>
              <w:t>Finansijski</w:t>
            </w:r>
          </w:p>
        </w:tc>
        <w:tc>
          <w:tcPr>
            <w:tcW w:w="2704" w:type="dxa"/>
            <w:tcBorders>
              <w:top w:val="nil"/>
              <w:left w:val="nil"/>
              <w:bottom w:val="single" w:sz="4" w:space="0" w:color="auto"/>
              <w:right w:val="single" w:sz="4" w:space="0" w:color="auto"/>
            </w:tcBorders>
            <w:shd w:val="clear" w:color="auto" w:fill="548DD4"/>
            <w:vAlign w:val="center"/>
          </w:tcPr>
          <w:p w:rsidR="00E115B1" w:rsidRPr="00C3720E" w:rsidRDefault="001C7288" w:rsidP="00C3720E">
            <w:pPr>
              <w:jc w:val="center"/>
              <w:rPr>
                <w:b/>
                <w:bCs/>
                <w:sz w:val="20"/>
                <w:szCs w:val="20"/>
              </w:rPr>
            </w:pPr>
            <w:r w:rsidRPr="00C3720E">
              <w:rPr>
                <w:b/>
                <w:bCs/>
                <w:sz w:val="20"/>
                <w:szCs w:val="20"/>
              </w:rPr>
              <w:t>Reputa</w:t>
            </w:r>
            <w:r w:rsidR="00C3720E" w:rsidRPr="00C3720E">
              <w:rPr>
                <w:b/>
                <w:bCs/>
                <w:sz w:val="20"/>
                <w:szCs w:val="20"/>
              </w:rPr>
              <w:t xml:space="preserve">cioni </w:t>
            </w:r>
            <w:r w:rsidRPr="00C3720E">
              <w:rPr>
                <w:b/>
                <w:bCs/>
                <w:sz w:val="20"/>
                <w:szCs w:val="20"/>
              </w:rPr>
              <w:t>(integrit</w:t>
            </w:r>
            <w:r w:rsidR="00C3720E" w:rsidRPr="00C3720E">
              <w:rPr>
                <w:b/>
                <w:bCs/>
                <w:sz w:val="20"/>
                <w:szCs w:val="20"/>
              </w:rPr>
              <w:t>et, odgovornost</w:t>
            </w:r>
            <w:r w:rsidRPr="00C3720E">
              <w:rPr>
                <w:b/>
                <w:bCs/>
                <w:sz w:val="20"/>
                <w:szCs w:val="20"/>
              </w:rPr>
              <w:t>)</w:t>
            </w:r>
          </w:p>
        </w:tc>
        <w:tc>
          <w:tcPr>
            <w:tcW w:w="1933" w:type="dxa"/>
            <w:tcBorders>
              <w:top w:val="nil"/>
              <w:left w:val="nil"/>
              <w:bottom w:val="single" w:sz="4" w:space="0" w:color="auto"/>
              <w:right w:val="single" w:sz="4" w:space="0" w:color="auto"/>
            </w:tcBorders>
            <w:shd w:val="clear" w:color="auto" w:fill="548DD4"/>
            <w:noWrap/>
            <w:vAlign w:val="center"/>
          </w:tcPr>
          <w:p w:rsidR="00E115B1" w:rsidRPr="00C3720E" w:rsidRDefault="00C3720E" w:rsidP="00C3720E">
            <w:pPr>
              <w:jc w:val="center"/>
              <w:rPr>
                <w:b/>
                <w:bCs/>
                <w:sz w:val="20"/>
                <w:szCs w:val="20"/>
              </w:rPr>
            </w:pPr>
            <w:r w:rsidRPr="00C3720E">
              <w:rPr>
                <w:b/>
                <w:bCs/>
                <w:sz w:val="20"/>
                <w:szCs w:val="20"/>
                <w:lang w:val="en-GB"/>
              </w:rPr>
              <w:t>Kadrovski</w:t>
            </w:r>
          </w:p>
        </w:tc>
        <w:tc>
          <w:tcPr>
            <w:tcW w:w="1933" w:type="dxa"/>
            <w:tcBorders>
              <w:top w:val="nil"/>
              <w:left w:val="nil"/>
              <w:bottom w:val="single" w:sz="4" w:space="0" w:color="auto"/>
              <w:right w:val="single" w:sz="4" w:space="0" w:color="auto"/>
            </w:tcBorders>
            <w:shd w:val="clear" w:color="auto" w:fill="548DD4"/>
            <w:noWrap/>
            <w:vAlign w:val="center"/>
          </w:tcPr>
          <w:p w:rsidR="00E115B1" w:rsidRPr="00C3720E" w:rsidRDefault="00C3720E" w:rsidP="00C3720E">
            <w:pPr>
              <w:jc w:val="center"/>
              <w:rPr>
                <w:b/>
                <w:bCs/>
                <w:sz w:val="20"/>
                <w:szCs w:val="20"/>
              </w:rPr>
            </w:pPr>
            <w:r w:rsidRPr="00C3720E">
              <w:rPr>
                <w:b/>
                <w:bCs/>
                <w:sz w:val="20"/>
                <w:szCs w:val="20"/>
              </w:rPr>
              <w:t>Poslovni</w:t>
            </w:r>
          </w:p>
        </w:tc>
      </w:tr>
      <w:tr w:rsidR="00EE31A7" w:rsidRPr="00765DAC" w:rsidTr="0025416F">
        <w:trPr>
          <w:trHeight w:val="1275"/>
        </w:trPr>
        <w:tc>
          <w:tcPr>
            <w:tcW w:w="1136" w:type="dxa"/>
            <w:vMerge w:val="restart"/>
            <w:tcBorders>
              <w:top w:val="single" w:sz="4" w:space="0" w:color="000000"/>
              <w:left w:val="single" w:sz="4" w:space="0" w:color="auto"/>
              <w:bottom w:val="single" w:sz="4" w:space="0" w:color="000000"/>
              <w:right w:val="single" w:sz="4" w:space="0" w:color="auto"/>
            </w:tcBorders>
            <w:shd w:val="clear" w:color="auto" w:fill="548DD4"/>
            <w:noWrap/>
            <w:vAlign w:val="center"/>
          </w:tcPr>
          <w:p w:rsidR="00EE31A7" w:rsidRPr="00765DAC" w:rsidRDefault="00EE31A7" w:rsidP="00EE31A7">
            <w:pPr>
              <w:jc w:val="center"/>
              <w:rPr>
                <w:b/>
                <w:bCs/>
                <w:sz w:val="20"/>
                <w:szCs w:val="20"/>
                <w:lang w:val="en-GB"/>
              </w:rPr>
            </w:pPr>
            <w:r>
              <w:rPr>
                <w:b/>
                <w:bCs/>
                <w:sz w:val="20"/>
                <w:szCs w:val="20"/>
                <w:lang w:val="en-GB"/>
              </w:rPr>
              <w:t xml:space="preserve">Nizak </w:t>
            </w:r>
            <w:r w:rsidRPr="00765DAC">
              <w:rPr>
                <w:b/>
                <w:bCs/>
                <w:sz w:val="20"/>
                <w:szCs w:val="20"/>
                <w:lang w:val="en-GB"/>
              </w:rPr>
              <w:t>(1)</w:t>
            </w:r>
          </w:p>
        </w:tc>
        <w:tc>
          <w:tcPr>
            <w:tcW w:w="1474" w:type="dxa"/>
            <w:vMerge w:val="restart"/>
            <w:tcBorders>
              <w:top w:val="nil"/>
              <w:left w:val="single" w:sz="4" w:space="0" w:color="auto"/>
              <w:bottom w:val="single" w:sz="4" w:space="0" w:color="000000"/>
              <w:right w:val="nil"/>
            </w:tcBorders>
          </w:tcPr>
          <w:p w:rsidR="00EE31A7" w:rsidRPr="00765DAC" w:rsidRDefault="00EE31A7" w:rsidP="00EE31A7">
            <w:pPr>
              <w:rPr>
                <w:sz w:val="20"/>
                <w:szCs w:val="20"/>
                <w:lang w:val="en-GB"/>
              </w:rPr>
            </w:pPr>
            <w:r>
              <w:rPr>
                <w:sz w:val="20"/>
                <w:szCs w:val="20"/>
              </w:rPr>
              <w:t xml:space="preserve">Neuspeh da se postigne jedan </w:t>
            </w:r>
            <w:ins w:id="373" w:author="Korisnik" w:date="2014-01-12T20:01:00Z">
              <w:r>
                <w:rPr>
                  <w:sz w:val="20"/>
                  <w:szCs w:val="20"/>
                </w:rPr>
                <w:t xml:space="preserve">organizacioni </w:t>
              </w:r>
            </w:ins>
            <w:r>
              <w:rPr>
                <w:sz w:val="20"/>
                <w:szCs w:val="20"/>
              </w:rPr>
              <w:t xml:space="preserve">rezultat. </w:t>
            </w:r>
          </w:p>
        </w:tc>
        <w:tc>
          <w:tcPr>
            <w:tcW w:w="1620" w:type="dxa"/>
            <w:vMerge w:val="restart"/>
            <w:tcBorders>
              <w:top w:val="single" w:sz="4" w:space="0" w:color="auto"/>
              <w:left w:val="single" w:sz="4" w:space="0" w:color="auto"/>
              <w:bottom w:val="single" w:sz="4" w:space="0" w:color="000000"/>
              <w:right w:val="single" w:sz="4" w:space="0" w:color="auto"/>
            </w:tcBorders>
          </w:tcPr>
          <w:p w:rsidR="00EE31A7" w:rsidRPr="00765DAC" w:rsidRDefault="00EE31A7">
            <w:pPr>
              <w:rPr>
                <w:sz w:val="20"/>
                <w:szCs w:val="20"/>
                <w:lang w:val="en-GB"/>
              </w:rPr>
            </w:pPr>
            <w:r w:rsidRPr="00350B30">
              <w:rPr>
                <w:sz w:val="20"/>
                <w:szCs w:val="20"/>
              </w:rPr>
              <w:t>Finan</w:t>
            </w:r>
            <w:r>
              <w:rPr>
                <w:sz w:val="20"/>
                <w:szCs w:val="20"/>
              </w:rPr>
              <w:t>sijski uticaj koji može umanjiti gotovinske tokove u iznosu koji je manji od   500.</w:t>
            </w:r>
            <w:r w:rsidRPr="00350B30">
              <w:rPr>
                <w:sz w:val="20"/>
                <w:szCs w:val="20"/>
              </w:rPr>
              <w:t>000</w:t>
            </w:r>
            <w:r>
              <w:rPr>
                <w:sz w:val="20"/>
                <w:szCs w:val="20"/>
              </w:rPr>
              <w:t xml:space="preserve"> USD</w:t>
            </w:r>
            <w:r w:rsidRPr="00350B30">
              <w:rPr>
                <w:sz w:val="20"/>
                <w:szCs w:val="20"/>
              </w:rPr>
              <w:t>.</w:t>
            </w:r>
          </w:p>
        </w:tc>
        <w:tc>
          <w:tcPr>
            <w:tcW w:w="2704" w:type="dxa"/>
            <w:tcBorders>
              <w:top w:val="nil"/>
              <w:left w:val="nil"/>
              <w:bottom w:val="single" w:sz="4" w:space="0" w:color="auto"/>
              <w:right w:val="single" w:sz="4" w:space="0" w:color="auto"/>
            </w:tcBorders>
          </w:tcPr>
          <w:p w:rsidR="00EE31A7" w:rsidRPr="00350B30" w:rsidRDefault="00EE31A7" w:rsidP="004531DE">
            <w:pPr>
              <w:rPr>
                <w:sz w:val="20"/>
                <w:szCs w:val="20"/>
              </w:rPr>
            </w:pPr>
            <w:r>
              <w:rPr>
                <w:sz w:val="20"/>
                <w:szCs w:val="20"/>
              </w:rPr>
              <w:t xml:space="preserve">Nestručnost/loše administriranje ili ostali događaji koji će umanjiti poverenje javnosti na lokalnom nivou.  Kratak period oporavka. </w:t>
            </w:r>
          </w:p>
        </w:tc>
        <w:tc>
          <w:tcPr>
            <w:tcW w:w="1933" w:type="dxa"/>
            <w:vMerge w:val="restart"/>
            <w:tcBorders>
              <w:top w:val="nil"/>
              <w:left w:val="single" w:sz="4" w:space="0" w:color="auto"/>
              <w:bottom w:val="single" w:sz="4" w:space="0" w:color="000000"/>
              <w:right w:val="single" w:sz="4" w:space="0" w:color="auto"/>
            </w:tcBorders>
          </w:tcPr>
          <w:p w:rsidR="00EE31A7" w:rsidRPr="00350B30" w:rsidRDefault="00EE31A7" w:rsidP="004531DE">
            <w:pPr>
              <w:rPr>
                <w:sz w:val="20"/>
                <w:szCs w:val="20"/>
              </w:rPr>
            </w:pPr>
            <w:r>
              <w:rPr>
                <w:sz w:val="20"/>
                <w:szCs w:val="20"/>
              </w:rPr>
              <w:t xml:space="preserve">Neplaniran gubitak nekoliko zaposlenih lica u okviru jedinice, što može uzrokovati određene poremećaje u poslovanju jedinice u pitanju. </w:t>
            </w:r>
          </w:p>
        </w:tc>
        <w:tc>
          <w:tcPr>
            <w:tcW w:w="1933" w:type="dxa"/>
            <w:vMerge w:val="restart"/>
            <w:tcBorders>
              <w:top w:val="nil"/>
              <w:left w:val="single" w:sz="4" w:space="0" w:color="auto"/>
              <w:bottom w:val="single" w:sz="4" w:space="0" w:color="000000"/>
              <w:right w:val="single" w:sz="4" w:space="0" w:color="auto"/>
            </w:tcBorders>
          </w:tcPr>
          <w:p w:rsidR="00EE31A7" w:rsidRPr="00350B30" w:rsidRDefault="00EE31A7" w:rsidP="004531DE">
            <w:pPr>
              <w:rPr>
                <w:sz w:val="20"/>
                <w:szCs w:val="20"/>
              </w:rPr>
            </w:pPr>
            <w:r>
              <w:rPr>
                <w:sz w:val="20"/>
                <w:szCs w:val="20"/>
              </w:rPr>
              <w:t xml:space="preserve">Ograničeni i minimalni gubici u poslovanju. </w:t>
            </w:r>
          </w:p>
          <w:p w:rsidR="00EE31A7" w:rsidRPr="00350B30" w:rsidRDefault="00EE31A7" w:rsidP="004531DE">
            <w:pPr>
              <w:rPr>
                <w:sz w:val="20"/>
                <w:szCs w:val="20"/>
              </w:rPr>
            </w:pPr>
            <w:r>
              <w:rPr>
                <w:sz w:val="20"/>
                <w:szCs w:val="20"/>
              </w:rPr>
              <w:t xml:space="preserve">Brzi oporavak od prekida pružanja usluga. </w:t>
            </w:r>
          </w:p>
        </w:tc>
      </w:tr>
      <w:tr w:rsidR="00EE31A7" w:rsidRPr="006D1172" w:rsidTr="0025416F">
        <w:trPr>
          <w:trHeight w:val="255"/>
        </w:trPr>
        <w:tc>
          <w:tcPr>
            <w:tcW w:w="1136" w:type="dxa"/>
            <w:vMerge/>
            <w:tcBorders>
              <w:top w:val="single" w:sz="4" w:space="0" w:color="000000"/>
              <w:left w:val="single" w:sz="4" w:space="0" w:color="auto"/>
              <w:bottom w:val="single" w:sz="4" w:space="0" w:color="000000"/>
              <w:right w:val="single" w:sz="4" w:space="0" w:color="auto"/>
            </w:tcBorders>
            <w:shd w:val="clear" w:color="auto" w:fill="548DD4"/>
            <w:vAlign w:val="center"/>
          </w:tcPr>
          <w:p w:rsidR="00000000" w:rsidRDefault="006D6A90">
            <w:pPr>
              <w:jc w:val="center"/>
              <w:rPr>
                <w:b/>
                <w:bCs/>
                <w:sz w:val="20"/>
                <w:szCs w:val="20"/>
                <w:lang w:val="en-GB"/>
                <w:rPrChange w:id="374" w:author="Richard Maggs" w:date="2013-12-21T07:26:00Z">
                  <w:rPr>
                    <w:b/>
                    <w:bCs/>
                    <w:color w:val="FFFFFF"/>
                    <w:sz w:val="20"/>
                    <w:szCs w:val="20"/>
                  </w:rPr>
                </w:rPrChange>
              </w:rPr>
              <w:pPrChange w:id="375" w:author="Németh Edit" w:date="2013-10-01T19:25:00Z">
                <w:pPr/>
              </w:pPrChange>
            </w:pPr>
          </w:p>
        </w:tc>
        <w:tc>
          <w:tcPr>
            <w:tcW w:w="1474" w:type="dxa"/>
            <w:vMerge/>
            <w:tcBorders>
              <w:top w:val="nil"/>
              <w:left w:val="single" w:sz="4" w:space="0" w:color="auto"/>
              <w:bottom w:val="single" w:sz="4" w:space="0" w:color="000000"/>
              <w:right w:val="nil"/>
            </w:tcBorders>
            <w:vAlign w:val="center"/>
          </w:tcPr>
          <w:p w:rsidR="00EE31A7" w:rsidRPr="006D1172" w:rsidRDefault="00EE31A7">
            <w:pPr>
              <w:rPr>
                <w:sz w:val="20"/>
                <w:szCs w:val="20"/>
                <w:lang w:val="en-GB"/>
                <w:rPrChange w:id="376" w:author="Richard Maggs" w:date="2013-12-21T07:26:00Z">
                  <w:rPr>
                    <w:sz w:val="20"/>
                    <w:szCs w:val="20"/>
                  </w:rPr>
                </w:rPrChange>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EE31A7" w:rsidRPr="006D1172" w:rsidRDefault="00EE31A7">
            <w:pPr>
              <w:rPr>
                <w:sz w:val="20"/>
                <w:szCs w:val="20"/>
                <w:lang w:val="en-GB"/>
                <w:rPrChange w:id="377" w:author="Richard Maggs" w:date="2013-12-21T07:26:00Z">
                  <w:rPr>
                    <w:sz w:val="20"/>
                    <w:szCs w:val="20"/>
                  </w:rPr>
                </w:rPrChange>
              </w:rPr>
            </w:pPr>
          </w:p>
        </w:tc>
        <w:tc>
          <w:tcPr>
            <w:tcW w:w="2704" w:type="dxa"/>
            <w:tcBorders>
              <w:top w:val="nil"/>
              <w:left w:val="nil"/>
              <w:bottom w:val="single" w:sz="4" w:space="0" w:color="auto"/>
              <w:right w:val="single" w:sz="4" w:space="0" w:color="auto"/>
            </w:tcBorders>
          </w:tcPr>
          <w:p w:rsidR="00EE31A7" w:rsidRPr="00350B30" w:rsidRDefault="00EE31A7" w:rsidP="004531DE">
            <w:pPr>
              <w:rPr>
                <w:sz w:val="20"/>
                <w:szCs w:val="20"/>
              </w:rPr>
            </w:pPr>
            <w:r>
              <w:rPr>
                <w:sz w:val="20"/>
                <w:szCs w:val="20"/>
              </w:rPr>
              <w:t xml:space="preserve">Ozbiljni oblici nepravilnosti. </w:t>
            </w:r>
          </w:p>
        </w:tc>
        <w:tc>
          <w:tcPr>
            <w:tcW w:w="1933" w:type="dxa"/>
            <w:vMerge/>
            <w:tcBorders>
              <w:top w:val="nil"/>
              <w:left w:val="single" w:sz="4" w:space="0" w:color="auto"/>
              <w:bottom w:val="single" w:sz="4" w:space="0" w:color="000000"/>
              <w:right w:val="single" w:sz="4" w:space="0" w:color="auto"/>
            </w:tcBorders>
            <w:vAlign w:val="center"/>
          </w:tcPr>
          <w:p w:rsidR="00EE31A7" w:rsidRPr="006D1172" w:rsidRDefault="00EE31A7">
            <w:pPr>
              <w:rPr>
                <w:sz w:val="20"/>
                <w:szCs w:val="20"/>
                <w:lang w:val="en-GB"/>
                <w:rPrChange w:id="378" w:author="Richard Maggs" w:date="2013-12-21T07:26:00Z">
                  <w:rPr>
                    <w:sz w:val="20"/>
                    <w:szCs w:val="20"/>
                  </w:rPr>
                </w:rPrChange>
              </w:rPr>
            </w:pPr>
          </w:p>
        </w:tc>
        <w:tc>
          <w:tcPr>
            <w:tcW w:w="1933" w:type="dxa"/>
            <w:vMerge/>
            <w:tcBorders>
              <w:top w:val="nil"/>
              <w:left w:val="single" w:sz="4" w:space="0" w:color="auto"/>
              <w:bottom w:val="single" w:sz="4" w:space="0" w:color="000000"/>
              <w:right w:val="single" w:sz="4" w:space="0" w:color="auto"/>
            </w:tcBorders>
            <w:vAlign w:val="center"/>
          </w:tcPr>
          <w:p w:rsidR="00EE31A7" w:rsidRPr="006D1172" w:rsidRDefault="00EE31A7">
            <w:pPr>
              <w:rPr>
                <w:sz w:val="20"/>
                <w:szCs w:val="20"/>
                <w:lang w:val="en-GB"/>
                <w:rPrChange w:id="379" w:author="Richard Maggs" w:date="2013-12-21T07:26:00Z">
                  <w:rPr>
                    <w:sz w:val="20"/>
                    <w:szCs w:val="20"/>
                  </w:rPr>
                </w:rPrChange>
              </w:rPr>
            </w:pPr>
          </w:p>
        </w:tc>
      </w:tr>
      <w:tr w:rsidR="00EE31A7" w:rsidRPr="00765DAC" w:rsidTr="0025416F">
        <w:trPr>
          <w:trHeight w:val="1785"/>
        </w:trPr>
        <w:tc>
          <w:tcPr>
            <w:tcW w:w="1136" w:type="dxa"/>
            <w:vMerge w:val="restart"/>
            <w:tcBorders>
              <w:top w:val="single" w:sz="4" w:space="0" w:color="000000"/>
              <w:left w:val="single" w:sz="4" w:space="0" w:color="auto"/>
              <w:bottom w:val="single" w:sz="4" w:space="0" w:color="000000"/>
              <w:right w:val="single" w:sz="4" w:space="0" w:color="auto"/>
            </w:tcBorders>
            <w:shd w:val="clear" w:color="auto" w:fill="548DD4"/>
            <w:noWrap/>
            <w:vAlign w:val="center"/>
          </w:tcPr>
          <w:p w:rsidR="00EE31A7" w:rsidRDefault="00EE31A7" w:rsidP="00EE31A7">
            <w:pPr>
              <w:jc w:val="center"/>
              <w:rPr>
                <w:b/>
                <w:bCs/>
                <w:sz w:val="20"/>
                <w:szCs w:val="20"/>
                <w:lang w:val="en-GB"/>
              </w:rPr>
            </w:pPr>
            <w:r>
              <w:rPr>
                <w:b/>
                <w:bCs/>
                <w:sz w:val="20"/>
                <w:szCs w:val="20"/>
                <w:lang w:val="en-GB"/>
              </w:rPr>
              <w:t>Srednji</w:t>
            </w:r>
          </w:p>
          <w:p w:rsidR="00EE31A7" w:rsidRPr="00765DAC" w:rsidRDefault="00EE31A7" w:rsidP="00EE31A7">
            <w:pPr>
              <w:jc w:val="center"/>
              <w:rPr>
                <w:b/>
                <w:bCs/>
                <w:sz w:val="20"/>
                <w:szCs w:val="20"/>
                <w:lang w:val="en-GB"/>
              </w:rPr>
            </w:pPr>
            <w:r w:rsidRPr="00765DAC">
              <w:rPr>
                <w:b/>
                <w:bCs/>
                <w:sz w:val="20"/>
                <w:szCs w:val="20"/>
                <w:lang w:val="en-GB"/>
              </w:rPr>
              <w:t>(2)</w:t>
            </w:r>
          </w:p>
        </w:tc>
        <w:tc>
          <w:tcPr>
            <w:tcW w:w="1474" w:type="dxa"/>
            <w:vMerge w:val="restart"/>
            <w:tcBorders>
              <w:top w:val="nil"/>
              <w:left w:val="single" w:sz="4" w:space="0" w:color="auto"/>
              <w:bottom w:val="single" w:sz="4" w:space="0" w:color="000000"/>
              <w:right w:val="single" w:sz="4" w:space="0" w:color="auto"/>
            </w:tcBorders>
          </w:tcPr>
          <w:p w:rsidR="00EE31A7" w:rsidRPr="00350B30" w:rsidRDefault="00EE31A7" w:rsidP="00EE31A7">
            <w:pPr>
              <w:rPr>
                <w:sz w:val="20"/>
                <w:szCs w:val="20"/>
              </w:rPr>
            </w:pPr>
            <w:r>
              <w:rPr>
                <w:sz w:val="20"/>
                <w:szCs w:val="20"/>
              </w:rPr>
              <w:t xml:space="preserve">Neuspeh da se postigne nekoliko </w:t>
            </w:r>
            <w:ins w:id="380" w:author="Korisnik" w:date="2014-01-12T20:05:00Z">
              <w:r>
                <w:rPr>
                  <w:sz w:val="20"/>
                  <w:szCs w:val="20"/>
                </w:rPr>
                <w:t xml:space="preserve">organizacionih </w:t>
              </w:r>
            </w:ins>
            <w:r>
              <w:rPr>
                <w:sz w:val="20"/>
                <w:szCs w:val="20"/>
              </w:rPr>
              <w:t>rezultata.</w:t>
            </w:r>
          </w:p>
        </w:tc>
        <w:tc>
          <w:tcPr>
            <w:tcW w:w="1620" w:type="dxa"/>
            <w:vMerge w:val="restart"/>
            <w:tcBorders>
              <w:top w:val="nil"/>
              <w:left w:val="single" w:sz="4" w:space="0" w:color="auto"/>
              <w:bottom w:val="single" w:sz="4" w:space="0" w:color="000000"/>
              <w:right w:val="single" w:sz="4" w:space="0" w:color="auto"/>
            </w:tcBorders>
          </w:tcPr>
          <w:p w:rsidR="00EE31A7" w:rsidRPr="00350B30" w:rsidRDefault="00EE31A7" w:rsidP="004531DE">
            <w:pPr>
              <w:rPr>
                <w:sz w:val="20"/>
                <w:szCs w:val="20"/>
              </w:rPr>
            </w:pPr>
            <w:r>
              <w:rPr>
                <w:sz w:val="20"/>
                <w:szCs w:val="20"/>
              </w:rPr>
              <w:t>Materijalno finansijski uticaj koji može umanjiti gotovinske tokove za više od 500.000 USD, ali manje od 10 miliona USD.</w:t>
            </w:r>
          </w:p>
        </w:tc>
        <w:tc>
          <w:tcPr>
            <w:tcW w:w="2704" w:type="dxa"/>
            <w:tcBorders>
              <w:top w:val="nil"/>
              <w:left w:val="nil"/>
              <w:bottom w:val="single" w:sz="4" w:space="0" w:color="auto"/>
              <w:right w:val="single" w:sz="4" w:space="0" w:color="auto"/>
            </w:tcBorders>
          </w:tcPr>
          <w:p w:rsidR="00EE31A7" w:rsidRPr="00350B30" w:rsidRDefault="00EE31A7" w:rsidP="004531DE">
            <w:pPr>
              <w:rPr>
                <w:sz w:val="20"/>
                <w:szCs w:val="20"/>
              </w:rPr>
            </w:pPr>
            <w:r>
              <w:rPr>
                <w:sz w:val="20"/>
                <w:szCs w:val="20"/>
              </w:rPr>
              <w:t xml:space="preserve">Nestručnost/loše administriranje ili ostali događaji koji će umanjiti poverenje javnosti na regionalnom nivou, ili kod ključnih odnosa. Kratak / srednji period oporavka. </w:t>
            </w:r>
          </w:p>
        </w:tc>
        <w:tc>
          <w:tcPr>
            <w:tcW w:w="1933" w:type="dxa"/>
            <w:vMerge w:val="restart"/>
            <w:tcBorders>
              <w:top w:val="nil"/>
              <w:left w:val="single" w:sz="4" w:space="0" w:color="auto"/>
              <w:bottom w:val="single" w:sz="4" w:space="0" w:color="000000"/>
              <w:right w:val="single" w:sz="4" w:space="0" w:color="auto"/>
            </w:tcBorders>
          </w:tcPr>
          <w:p w:rsidR="00EE31A7" w:rsidRPr="00350B30" w:rsidRDefault="00EE31A7" w:rsidP="004531DE">
            <w:pPr>
              <w:rPr>
                <w:sz w:val="20"/>
                <w:szCs w:val="20"/>
              </w:rPr>
            </w:pPr>
            <w:r>
              <w:rPr>
                <w:sz w:val="20"/>
                <w:szCs w:val="20"/>
              </w:rPr>
              <w:t>Neplanirani gubitak nekoliko ključnih zaposlenih lica u okviru jedne jedinice što uzrokuje značajne poremećaje u poslovanju jedinice u pitanju.</w:t>
            </w:r>
          </w:p>
        </w:tc>
        <w:tc>
          <w:tcPr>
            <w:tcW w:w="1933" w:type="dxa"/>
            <w:vMerge w:val="restart"/>
            <w:tcBorders>
              <w:top w:val="nil"/>
              <w:left w:val="single" w:sz="4" w:space="0" w:color="auto"/>
              <w:bottom w:val="single" w:sz="4" w:space="0" w:color="000000"/>
              <w:right w:val="single" w:sz="4" w:space="0" w:color="auto"/>
            </w:tcBorders>
          </w:tcPr>
          <w:p w:rsidR="00EE31A7" w:rsidRDefault="00EE31A7" w:rsidP="004531DE">
            <w:pPr>
              <w:rPr>
                <w:sz w:val="20"/>
                <w:szCs w:val="20"/>
              </w:rPr>
            </w:pPr>
            <w:r>
              <w:rPr>
                <w:sz w:val="20"/>
                <w:szCs w:val="20"/>
              </w:rPr>
              <w:t xml:space="preserve">Značajni gubici u poslovanjima, ali ograničeni na određeni broj usluga/mesta obavljanja poslovanja </w:t>
            </w:r>
            <w:ins w:id="381" w:author="Korisnik" w:date="2014-01-12T20:08:00Z">
              <w:r>
                <w:rPr>
                  <w:sz w:val="20"/>
                  <w:szCs w:val="20"/>
                </w:rPr>
                <w:t>date organizacije</w:t>
              </w:r>
            </w:ins>
            <w:r>
              <w:rPr>
                <w:sz w:val="20"/>
                <w:szCs w:val="20"/>
              </w:rPr>
              <w:t xml:space="preserve">. </w:t>
            </w:r>
          </w:p>
          <w:p w:rsidR="00EE31A7" w:rsidRPr="00350B30" w:rsidRDefault="00EE31A7" w:rsidP="004531DE">
            <w:pPr>
              <w:rPr>
                <w:sz w:val="20"/>
                <w:szCs w:val="20"/>
              </w:rPr>
            </w:pPr>
            <w:r>
              <w:rPr>
                <w:sz w:val="20"/>
                <w:szCs w:val="20"/>
              </w:rPr>
              <w:t xml:space="preserve">Brzi oporavak od prekida pružanja usluga. </w:t>
            </w:r>
          </w:p>
        </w:tc>
      </w:tr>
      <w:tr w:rsidR="00EE31A7" w:rsidRPr="006D1172" w:rsidTr="0025416F">
        <w:trPr>
          <w:trHeight w:val="526"/>
        </w:trPr>
        <w:tc>
          <w:tcPr>
            <w:tcW w:w="1136" w:type="dxa"/>
            <w:vMerge/>
            <w:tcBorders>
              <w:top w:val="single" w:sz="4" w:space="0" w:color="000000"/>
              <w:left w:val="single" w:sz="4" w:space="0" w:color="auto"/>
              <w:bottom w:val="single" w:sz="4" w:space="0" w:color="000000"/>
              <w:right w:val="single" w:sz="4" w:space="0" w:color="auto"/>
            </w:tcBorders>
            <w:shd w:val="clear" w:color="auto" w:fill="548DD4"/>
            <w:vAlign w:val="center"/>
          </w:tcPr>
          <w:p w:rsidR="00000000" w:rsidRDefault="006D6A90">
            <w:pPr>
              <w:jc w:val="center"/>
              <w:rPr>
                <w:b/>
                <w:bCs/>
                <w:sz w:val="20"/>
                <w:szCs w:val="20"/>
                <w:lang w:val="en-GB"/>
                <w:rPrChange w:id="382" w:author="Richard Maggs" w:date="2013-12-21T07:26:00Z">
                  <w:rPr>
                    <w:b/>
                    <w:bCs/>
                    <w:color w:val="FFFFFF"/>
                    <w:sz w:val="20"/>
                    <w:szCs w:val="20"/>
                  </w:rPr>
                </w:rPrChange>
              </w:rPr>
              <w:pPrChange w:id="383" w:author="Németh Edit" w:date="2013-10-01T19:25:00Z">
                <w:pPr/>
              </w:pPrChange>
            </w:pPr>
          </w:p>
        </w:tc>
        <w:tc>
          <w:tcPr>
            <w:tcW w:w="1474" w:type="dxa"/>
            <w:vMerge/>
            <w:tcBorders>
              <w:top w:val="nil"/>
              <w:left w:val="single" w:sz="4" w:space="0" w:color="auto"/>
              <w:bottom w:val="single" w:sz="4" w:space="0" w:color="000000"/>
              <w:right w:val="single" w:sz="4" w:space="0" w:color="auto"/>
            </w:tcBorders>
            <w:vAlign w:val="center"/>
          </w:tcPr>
          <w:p w:rsidR="00EE31A7" w:rsidRPr="006D1172" w:rsidRDefault="00EE31A7">
            <w:pPr>
              <w:rPr>
                <w:sz w:val="20"/>
                <w:szCs w:val="20"/>
                <w:lang w:val="en-GB"/>
                <w:rPrChange w:id="384" w:author="Richard Maggs" w:date="2013-12-21T07:26:00Z">
                  <w:rPr>
                    <w:sz w:val="20"/>
                    <w:szCs w:val="20"/>
                  </w:rPr>
                </w:rPrChange>
              </w:rPr>
            </w:pPr>
          </w:p>
        </w:tc>
        <w:tc>
          <w:tcPr>
            <w:tcW w:w="1620" w:type="dxa"/>
            <w:vMerge/>
            <w:tcBorders>
              <w:top w:val="nil"/>
              <w:left w:val="single" w:sz="4" w:space="0" w:color="auto"/>
              <w:bottom w:val="single" w:sz="4" w:space="0" w:color="000000"/>
              <w:right w:val="single" w:sz="4" w:space="0" w:color="auto"/>
            </w:tcBorders>
            <w:vAlign w:val="center"/>
          </w:tcPr>
          <w:p w:rsidR="00EE31A7" w:rsidRPr="006D1172" w:rsidRDefault="00EE31A7">
            <w:pPr>
              <w:rPr>
                <w:sz w:val="20"/>
                <w:szCs w:val="20"/>
                <w:lang w:val="en-GB"/>
                <w:rPrChange w:id="385" w:author="Richard Maggs" w:date="2013-12-21T07:26:00Z">
                  <w:rPr>
                    <w:sz w:val="20"/>
                    <w:szCs w:val="20"/>
                  </w:rPr>
                </w:rPrChange>
              </w:rPr>
            </w:pPr>
          </w:p>
        </w:tc>
        <w:tc>
          <w:tcPr>
            <w:tcW w:w="2704" w:type="dxa"/>
            <w:tcBorders>
              <w:top w:val="nil"/>
              <w:left w:val="nil"/>
              <w:bottom w:val="single" w:sz="4" w:space="0" w:color="auto"/>
              <w:right w:val="single" w:sz="4" w:space="0" w:color="auto"/>
            </w:tcBorders>
          </w:tcPr>
          <w:p w:rsidR="00EE31A7" w:rsidRPr="00350B30" w:rsidRDefault="00EE31A7" w:rsidP="004531DE">
            <w:pPr>
              <w:rPr>
                <w:sz w:val="20"/>
                <w:szCs w:val="20"/>
              </w:rPr>
            </w:pPr>
            <w:r>
              <w:rPr>
                <w:sz w:val="20"/>
                <w:szCs w:val="20"/>
              </w:rPr>
              <w:t xml:space="preserve">Sitni oblici prevare ili korupcije. </w:t>
            </w:r>
          </w:p>
        </w:tc>
        <w:tc>
          <w:tcPr>
            <w:tcW w:w="1933" w:type="dxa"/>
            <w:vMerge/>
            <w:tcBorders>
              <w:top w:val="nil"/>
              <w:left w:val="single" w:sz="4" w:space="0" w:color="auto"/>
              <w:bottom w:val="single" w:sz="4" w:space="0" w:color="000000"/>
              <w:right w:val="single" w:sz="4" w:space="0" w:color="auto"/>
            </w:tcBorders>
            <w:vAlign w:val="center"/>
          </w:tcPr>
          <w:p w:rsidR="00EE31A7" w:rsidRPr="006D1172" w:rsidRDefault="00EE31A7">
            <w:pPr>
              <w:rPr>
                <w:sz w:val="20"/>
                <w:szCs w:val="20"/>
                <w:lang w:val="en-GB"/>
                <w:rPrChange w:id="386" w:author="Richard Maggs" w:date="2013-12-21T07:26:00Z">
                  <w:rPr>
                    <w:sz w:val="20"/>
                    <w:szCs w:val="20"/>
                  </w:rPr>
                </w:rPrChange>
              </w:rPr>
            </w:pPr>
          </w:p>
        </w:tc>
        <w:tc>
          <w:tcPr>
            <w:tcW w:w="1933" w:type="dxa"/>
            <w:vMerge/>
            <w:tcBorders>
              <w:top w:val="nil"/>
              <w:left w:val="single" w:sz="4" w:space="0" w:color="auto"/>
              <w:bottom w:val="single" w:sz="4" w:space="0" w:color="000000"/>
              <w:right w:val="single" w:sz="4" w:space="0" w:color="auto"/>
            </w:tcBorders>
            <w:vAlign w:val="center"/>
          </w:tcPr>
          <w:p w:rsidR="00EE31A7" w:rsidRPr="006D1172" w:rsidRDefault="00EE31A7">
            <w:pPr>
              <w:rPr>
                <w:sz w:val="20"/>
                <w:szCs w:val="20"/>
                <w:lang w:val="en-GB"/>
                <w:rPrChange w:id="387" w:author="Richard Maggs" w:date="2013-12-21T07:26:00Z">
                  <w:rPr>
                    <w:sz w:val="20"/>
                    <w:szCs w:val="20"/>
                  </w:rPr>
                </w:rPrChange>
              </w:rPr>
            </w:pPr>
          </w:p>
        </w:tc>
      </w:tr>
      <w:tr w:rsidR="00FB4889" w:rsidRPr="00765DAC" w:rsidTr="0025416F">
        <w:trPr>
          <w:trHeight w:val="416"/>
        </w:trPr>
        <w:tc>
          <w:tcPr>
            <w:tcW w:w="1136" w:type="dxa"/>
            <w:vMerge w:val="restart"/>
            <w:tcBorders>
              <w:top w:val="single" w:sz="4" w:space="0" w:color="000000"/>
              <w:left w:val="single" w:sz="4" w:space="0" w:color="auto"/>
              <w:bottom w:val="single" w:sz="4" w:space="0" w:color="000000"/>
              <w:right w:val="single" w:sz="4" w:space="0" w:color="auto"/>
            </w:tcBorders>
            <w:shd w:val="clear" w:color="auto" w:fill="548DD4"/>
            <w:noWrap/>
            <w:vAlign w:val="center"/>
          </w:tcPr>
          <w:p w:rsidR="00FB4889" w:rsidRDefault="00FB4889" w:rsidP="00EE31A7">
            <w:pPr>
              <w:jc w:val="center"/>
              <w:rPr>
                <w:b/>
                <w:bCs/>
                <w:sz w:val="20"/>
                <w:szCs w:val="20"/>
                <w:lang w:val="en-GB"/>
              </w:rPr>
            </w:pPr>
            <w:r>
              <w:rPr>
                <w:b/>
                <w:bCs/>
                <w:sz w:val="20"/>
                <w:szCs w:val="20"/>
                <w:lang w:val="en-GB"/>
              </w:rPr>
              <w:t xml:space="preserve">Visok </w:t>
            </w:r>
          </w:p>
          <w:p w:rsidR="00FB4889" w:rsidRPr="00765DAC" w:rsidRDefault="00FB4889" w:rsidP="00EE31A7">
            <w:pPr>
              <w:jc w:val="center"/>
              <w:rPr>
                <w:b/>
                <w:bCs/>
                <w:sz w:val="20"/>
                <w:szCs w:val="20"/>
                <w:lang w:val="en-GB"/>
              </w:rPr>
            </w:pPr>
            <w:r w:rsidRPr="00765DAC">
              <w:rPr>
                <w:b/>
                <w:bCs/>
                <w:sz w:val="20"/>
                <w:szCs w:val="20"/>
                <w:lang w:val="en-GB"/>
              </w:rPr>
              <w:t>(3)</w:t>
            </w:r>
          </w:p>
        </w:tc>
        <w:tc>
          <w:tcPr>
            <w:tcW w:w="1474" w:type="dxa"/>
            <w:vMerge w:val="restart"/>
            <w:tcBorders>
              <w:top w:val="nil"/>
              <w:left w:val="single" w:sz="4" w:space="0" w:color="auto"/>
              <w:bottom w:val="single" w:sz="4" w:space="0" w:color="000000"/>
              <w:right w:val="nil"/>
            </w:tcBorders>
          </w:tcPr>
          <w:p w:rsidR="00FB4889" w:rsidRPr="00350B30" w:rsidRDefault="00FB4889" w:rsidP="004531DE">
            <w:pPr>
              <w:rPr>
                <w:sz w:val="20"/>
                <w:szCs w:val="20"/>
              </w:rPr>
            </w:pPr>
            <w:r>
              <w:rPr>
                <w:sz w:val="20"/>
                <w:szCs w:val="20"/>
              </w:rPr>
              <w:t xml:space="preserve">Neuspeh da se postigne jedan strateški cilj. </w:t>
            </w:r>
          </w:p>
        </w:tc>
        <w:tc>
          <w:tcPr>
            <w:tcW w:w="1620" w:type="dxa"/>
            <w:vMerge w:val="restart"/>
            <w:tcBorders>
              <w:top w:val="nil"/>
              <w:left w:val="single" w:sz="4" w:space="0" w:color="auto"/>
              <w:bottom w:val="single" w:sz="4" w:space="0" w:color="000000"/>
              <w:right w:val="single" w:sz="4" w:space="0" w:color="auto"/>
            </w:tcBorders>
          </w:tcPr>
          <w:p w:rsidR="00FB4889" w:rsidRPr="00350B30" w:rsidRDefault="00FB4889" w:rsidP="004531DE">
            <w:pPr>
              <w:rPr>
                <w:sz w:val="20"/>
                <w:szCs w:val="20"/>
              </w:rPr>
            </w:pPr>
            <w:r w:rsidRPr="00350B30">
              <w:rPr>
                <w:sz w:val="20"/>
                <w:szCs w:val="20"/>
              </w:rPr>
              <w:t>Materi</w:t>
            </w:r>
            <w:r>
              <w:rPr>
                <w:sz w:val="20"/>
                <w:szCs w:val="20"/>
              </w:rPr>
              <w:t>jalno finansijski uticaj koji može umanjiti gotovinske tokove za više od 1</w:t>
            </w:r>
            <w:r w:rsidRPr="00350B30">
              <w:rPr>
                <w:sz w:val="20"/>
                <w:szCs w:val="20"/>
              </w:rPr>
              <w:t>0 mil</w:t>
            </w:r>
            <w:r>
              <w:rPr>
                <w:sz w:val="20"/>
                <w:szCs w:val="20"/>
              </w:rPr>
              <w:t xml:space="preserve">iona USD, ali manje od </w:t>
            </w:r>
            <w:r w:rsidRPr="00350B30">
              <w:rPr>
                <w:sz w:val="20"/>
                <w:szCs w:val="20"/>
              </w:rPr>
              <w:t>50 mil</w:t>
            </w:r>
            <w:r>
              <w:rPr>
                <w:sz w:val="20"/>
                <w:szCs w:val="20"/>
              </w:rPr>
              <w:t xml:space="preserve">iona USD. </w:t>
            </w:r>
          </w:p>
        </w:tc>
        <w:tc>
          <w:tcPr>
            <w:tcW w:w="2704" w:type="dxa"/>
            <w:tcBorders>
              <w:top w:val="nil"/>
              <w:left w:val="nil"/>
              <w:bottom w:val="single" w:sz="4" w:space="0" w:color="auto"/>
              <w:right w:val="single" w:sz="4" w:space="0" w:color="auto"/>
            </w:tcBorders>
          </w:tcPr>
          <w:p w:rsidR="00FB4889" w:rsidRPr="00350B30" w:rsidRDefault="00FB4889" w:rsidP="004531DE">
            <w:pPr>
              <w:rPr>
                <w:sz w:val="20"/>
                <w:szCs w:val="20"/>
              </w:rPr>
            </w:pPr>
            <w:r>
              <w:rPr>
                <w:sz w:val="20"/>
                <w:szCs w:val="20"/>
              </w:rPr>
              <w:t xml:space="preserve">Nestručnost/loše administriranje ili ostali događaji koji će umanjiti poverenje javnosti na međunarodnom /regionalnom nivou, ili kod ključnih odnosa. Srednji / dug period oporavka. </w:t>
            </w:r>
          </w:p>
        </w:tc>
        <w:tc>
          <w:tcPr>
            <w:tcW w:w="1933" w:type="dxa"/>
            <w:vMerge w:val="restart"/>
            <w:tcBorders>
              <w:top w:val="nil"/>
              <w:left w:val="single" w:sz="4" w:space="0" w:color="auto"/>
              <w:bottom w:val="single" w:sz="4" w:space="0" w:color="000000"/>
              <w:right w:val="single" w:sz="4" w:space="0" w:color="auto"/>
            </w:tcBorders>
          </w:tcPr>
          <w:p w:rsidR="00FB4889" w:rsidRPr="00350B30" w:rsidRDefault="00FB4889" w:rsidP="004531DE">
            <w:pPr>
              <w:rPr>
                <w:sz w:val="20"/>
                <w:szCs w:val="20"/>
              </w:rPr>
            </w:pPr>
            <w:r>
              <w:rPr>
                <w:sz w:val="20"/>
                <w:szCs w:val="20"/>
              </w:rPr>
              <w:t xml:space="preserve">Neplanirani gubitak nekoliko ključnih zaposlenih lica što uzrokuje značajan uticaj na poslovanja jednog ili više sektora. </w:t>
            </w:r>
          </w:p>
        </w:tc>
        <w:tc>
          <w:tcPr>
            <w:tcW w:w="1933" w:type="dxa"/>
            <w:vMerge w:val="restart"/>
            <w:tcBorders>
              <w:top w:val="nil"/>
              <w:left w:val="single" w:sz="4" w:space="0" w:color="auto"/>
              <w:bottom w:val="single" w:sz="4" w:space="0" w:color="000000"/>
              <w:right w:val="single" w:sz="4" w:space="0" w:color="auto"/>
            </w:tcBorders>
          </w:tcPr>
          <w:p w:rsidR="00FB4889" w:rsidRDefault="00FB4889" w:rsidP="00FB4889">
            <w:pPr>
              <w:rPr>
                <w:sz w:val="20"/>
                <w:szCs w:val="20"/>
              </w:rPr>
            </w:pPr>
            <w:r>
              <w:rPr>
                <w:sz w:val="20"/>
                <w:szCs w:val="20"/>
              </w:rPr>
              <w:t xml:space="preserve">Važni gubici u poslovanjima, ali ograničeni na određeni broj usluga/mesta obavljanja poslovanja </w:t>
            </w:r>
            <w:ins w:id="388" w:author="Korisnik" w:date="2014-01-12T20:12:00Z">
              <w:r>
                <w:rPr>
                  <w:sz w:val="20"/>
                  <w:szCs w:val="20"/>
                </w:rPr>
                <w:t xml:space="preserve">date organizacije. </w:t>
              </w:r>
            </w:ins>
          </w:p>
          <w:p w:rsidR="00FB4889" w:rsidRPr="00765DAC" w:rsidRDefault="00FB4889" w:rsidP="00FB4889">
            <w:pPr>
              <w:rPr>
                <w:sz w:val="20"/>
                <w:szCs w:val="20"/>
                <w:lang w:val="en-GB"/>
              </w:rPr>
            </w:pPr>
            <w:r w:rsidRPr="00350B30">
              <w:rPr>
                <w:sz w:val="20"/>
                <w:szCs w:val="20"/>
              </w:rPr>
              <w:t>S</w:t>
            </w:r>
            <w:r>
              <w:rPr>
                <w:sz w:val="20"/>
                <w:szCs w:val="20"/>
              </w:rPr>
              <w:t>por oporavak sistema.</w:t>
            </w:r>
          </w:p>
        </w:tc>
      </w:tr>
      <w:tr w:rsidR="00EE31A7" w:rsidRPr="006D1172" w:rsidTr="0025416F">
        <w:trPr>
          <w:trHeight w:val="564"/>
        </w:trPr>
        <w:tc>
          <w:tcPr>
            <w:tcW w:w="1136" w:type="dxa"/>
            <w:vMerge/>
            <w:tcBorders>
              <w:top w:val="single" w:sz="4" w:space="0" w:color="000000"/>
              <w:left w:val="single" w:sz="4" w:space="0" w:color="auto"/>
              <w:bottom w:val="single" w:sz="4" w:space="0" w:color="000000"/>
              <w:right w:val="single" w:sz="4" w:space="0" w:color="auto"/>
            </w:tcBorders>
            <w:shd w:val="clear" w:color="auto" w:fill="548DD4"/>
            <w:vAlign w:val="center"/>
          </w:tcPr>
          <w:p w:rsidR="00000000" w:rsidRDefault="006D6A90">
            <w:pPr>
              <w:jc w:val="center"/>
              <w:rPr>
                <w:b/>
                <w:bCs/>
                <w:sz w:val="20"/>
                <w:szCs w:val="20"/>
                <w:lang w:val="en-GB"/>
                <w:rPrChange w:id="389" w:author="Richard Maggs" w:date="2013-12-21T07:26:00Z">
                  <w:rPr>
                    <w:b/>
                    <w:bCs/>
                    <w:color w:val="FFFFFF"/>
                    <w:sz w:val="20"/>
                    <w:szCs w:val="20"/>
                  </w:rPr>
                </w:rPrChange>
              </w:rPr>
              <w:pPrChange w:id="390" w:author="Németh Edit" w:date="2013-10-01T19:25:00Z">
                <w:pPr/>
              </w:pPrChange>
            </w:pPr>
          </w:p>
        </w:tc>
        <w:tc>
          <w:tcPr>
            <w:tcW w:w="1474" w:type="dxa"/>
            <w:vMerge/>
            <w:tcBorders>
              <w:top w:val="nil"/>
              <w:left w:val="single" w:sz="4" w:space="0" w:color="auto"/>
              <w:bottom w:val="single" w:sz="4" w:space="0" w:color="000000"/>
              <w:right w:val="nil"/>
            </w:tcBorders>
            <w:vAlign w:val="center"/>
          </w:tcPr>
          <w:p w:rsidR="00EE31A7" w:rsidRPr="006D1172" w:rsidRDefault="00EE31A7">
            <w:pPr>
              <w:rPr>
                <w:sz w:val="20"/>
                <w:szCs w:val="20"/>
                <w:lang w:val="en-GB"/>
                <w:rPrChange w:id="391" w:author="Richard Maggs" w:date="2013-12-21T07:26:00Z">
                  <w:rPr>
                    <w:sz w:val="20"/>
                    <w:szCs w:val="20"/>
                  </w:rPr>
                </w:rPrChange>
              </w:rPr>
            </w:pPr>
          </w:p>
        </w:tc>
        <w:tc>
          <w:tcPr>
            <w:tcW w:w="1620" w:type="dxa"/>
            <w:vMerge/>
            <w:tcBorders>
              <w:top w:val="nil"/>
              <w:left w:val="single" w:sz="4" w:space="0" w:color="auto"/>
              <w:bottom w:val="single" w:sz="4" w:space="0" w:color="000000"/>
              <w:right w:val="single" w:sz="4" w:space="0" w:color="auto"/>
            </w:tcBorders>
            <w:vAlign w:val="center"/>
          </w:tcPr>
          <w:p w:rsidR="00EE31A7" w:rsidRPr="006D1172" w:rsidRDefault="00EE31A7">
            <w:pPr>
              <w:rPr>
                <w:sz w:val="20"/>
                <w:szCs w:val="20"/>
                <w:lang w:val="en-GB"/>
                <w:rPrChange w:id="392" w:author="Richard Maggs" w:date="2013-12-21T07:26:00Z">
                  <w:rPr>
                    <w:sz w:val="20"/>
                    <w:szCs w:val="20"/>
                  </w:rPr>
                </w:rPrChange>
              </w:rPr>
            </w:pPr>
          </w:p>
        </w:tc>
        <w:tc>
          <w:tcPr>
            <w:tcW w:w="2704" w:type="dxa"/>
            <w:tcBorders>
              <w:top w:val="nil"/>
              <w:left w:val="nil"/>
              <w:bottom w:val="single" w:sz="4" w:space="0" w:color="auto"/>
              <w:right w:val="single" w:sz="4" w:space="0" w:color="auto"/>
            </w:tcBorders>
          </w:tcPr>
          <w:p w:rsidR="00EE31A7" w:rsidRPr="00350B30" w:rsidRDefault="00EE31A7" w:rsidP="004531DE">
            <w:pPr>
              <w:rPr>
                <w:sz w:val="20"/>
                <w:szCs w:val="20"/>
              </w:rPr>
            </w:pPr>
            <w:r>
              <w:rPr>
                <w:sz w:val="20"/>
                <w:szCs w:val="20"/>
              </w:rPr>
              <w:t xml:space="preserve">Veliki oblici prevare i korupcije. </w:t>
            </w:r>
          </w:p>
        </w:tc>
        <w:tc>
          <w:tcPr>
            <w:tcW w:w="1933" w:type="dxa"/>
            <w:vMerge/>
            <w:tcBorders>
              <w:top w:val="nil"/>
              <w:left w:val="single" w:sz="4" w:space="0" w:color="auto"/>
              <w:bottom w:val="single" w:sz="4" w:space="0" w:color="000000"/>
              <w:right w:val="single" w:sz="4" w:space="0" w:color="auto"/>
            </w:tcBorders>
            <w:vAlign w:val="center"/>
          </w:tcPr>
          <w:p w:rsidR="00EE31A7" w:rsidRPr="006D1172" w:rsidRDefault="00EE31A7">
            <w:pPr>
              <w:rPr>
                <w:sz w:val="20"/>
                <w:szCs w:val="20"/>
                <w:lang w:val="en-GB"/>
                <w:rPrChange w:id="393" w:author="Richard Maggs" w:date="2013-12-21T07:26:00Z">
                  <w:rPr>
                    <w:sz w:val="20"/>
                    <w:szCs w:val="20"/>
                  </w:rPr>
                </w:rPrChange>
              </w:rPr>
            </w:pPr>
          </w:p>
        </w:tc>
        <w:tc>
          <w:tcPr>
            <w:tcW w:w="1933" w:type="dxa"/>
            <w:vMerge/>
            <w:tcBorders>
              <w:top w:val="nil"/>
              <w:left w:val="single" w:sz="4" w:space="0" w:color="auto"/>
              <w:bottom w:val="single" w:sz="4" w:space="0" w:color="000000"/>
              <w:right w:val="single" w:sz="4" w:space="0" w:color="auto"/>
            </w:tcBorders>
            <w:vAlign w:val="center"/>
          </w:tcPr>
          <w:p w:rsidR="00EE31A7" w:rsidRPr="006D1172" w:rsidRDefault="00EE31A7">
            <w:pPr>
              <w:rPr>
                <w:sz w:val="20"/>
                <w:szCs w:val="20"/>
                <w:lang w:val="en-GB"/>
                <w:rPrChange w:id="394" w:author="Richard Maggs" w:date="2013-12-21T07:26:00Z">
                  <w:rPr>
                    <w:sz w:val="20"/>
                    <w:szCs w:val="20"/>
                  </w:rPr>
                </w:rPrChange>
              </w:rPr>
            </w:pPr>
          </w:p>
        </w:tc>
      </w:tr>
      <w:tr w:rsidR="00FB4889" w:rsidRPr="00765DAC" w:rsidTr="0025416F">
        <w:trPr>
          <w:trHeight w:val="350"/>
        </w:trPr>
        <w:tc>
          <w:tcPr>
            <w:tcW w:w="1136" w:type="dxa"/>
            <w:vMerge w:val="restart"/>
            <w:tcBorders>
              <w:top w:val="single" w:sz="4" w:space="0" w:color="000000"/>
              <w:left w:val="single" w:sz="4" w:space="0" w:color="auto"/>
              <w:bottom w:val="single" w:sz="4" w:space="0" w:color="000000"/>
              <w:right w:val="single" w:sz="4" w:space="0" w:color="auto"/>
            </w:tcBorders>
            <w:shd w:val="clear" w:color="auto" w:fill="548DD4"/>
            <w:noWrap/>
            <w:vAlign w:val="center"/>
          </w:tcPr>
          <w:p w:rsidR="00FB4889" w:rsidRPr="00765DAC" w:rsidRDefault="00FB4889">
            <w:pPr>
              <w:jc w:val="center"/>
              <w:rPr>
                <w:b/>
                <w:bCs/>
                <w:sz w:val="20"/>
                <w:szCs w:val="20"/>
                <w:lang w:val="en-GB"/>
              </w:rPr>
            </w:pPr>
            <w:r w:rsidRPr="00765DAC">
              <w:rPr>
                <w:b/>
                <w:bCs/>
                <w:sz w:val="20"/>
                <w:szCs w:val="20"/>
                <w:lang w:val="en-GB"/>
              </w:rPr>
              <w:t>V</w:t>
            </w:r>
            <w:r>
              <w:rPr>
                <w:b/>
                <w:bCs/>
                <w:sz w:val="20"/>
                <w:szCs w:val="20"/>
                <w:lang w:val="en-GB"/>
              </w:rPr>
              <w:t>rlo visok</w:t>
            </w:r>
          </w:p>
          <w:p w:rsidR="00FB4889" w:rsidRPr="00765DAC" w:rsidRDefault="00FB4889">
            <w:pPr>
              <w:jc w:val="center"/>
              <w:rPr>
                <w:b/>
                <w:bCs/>
                <w:sz w:val="20"/>
                <w:szCs w:val="20"/>
                <w:lang w:val="en-GB"/>
              </w:rPr>
            </w:pPr>
            <w:r w:rsidRPr="00765DAC">
              <w:rPr>
                <w:b/>
                <w:bCs/>
                <w:sz w:val="20"/>
                <w:szCs w:val="20"/>
                <w:lang w:val="en-GB"/>
              </w:rPr>
              <w:t>(4)</w:t>
            </w:r>
          </w:p>
        </w:tc>
        <w:tc>
          <w:tcPr>
            <w:tcW w:w="1474" w:type="dxa"/>
            <w:vMerge w:val="restart"/>
            <w:tcBorders>
              <w:top w:val="nil"/>
              <w:left w:val="single" w:sz="4" w:space="0" w:color="auto"/>
              <w:bottom w:val="single" w:sz="4" w:space="0" w:color="000000"/>
              <w:right w:val="nil"/>
            </w:tcBorders>
          </w:tcPr>
          <w:p w:rsidR="00FB4889" w:rsidRPr="00350B30" w:rsidRDefault="00FB4889" w:rsidP="004531DE">
            <w:pPr>
              <w:rPr>
                <w:sz w:val="20"/>
                <w:szCs w:val="20"/>
              </w:rPr>
            </w:pPr>
            <w:r>
              <w:rPr>
                <w:sz w:val="20"/>
                <w:szCs w:val="20"/>
              </w:rPr>
              <w:t>Neuspeh da se postigne više od jednog strateškog cilja.</w:t>
            </w:r>
          </w:p>
        </w:tc>
        <w:tc>
          <w:tcPr>
            <w:tcW w:w="1620" w:type="dxa"/>
            <w:vMerge w:val="restart"/>
            <w:tcBorders>
              <w:top w:val="nil"/>
              <w:left w:val="single" w:sz="4" w:space="0" w:color="auto"/>
              <w:bottom w:val="single" w:sz="4" w:space="0" w:color="000000"/>
              <w:right w:val="single" w:sz="4" w:space="0" w:color="auto"/>
            </w:tcBorders>
          </w:tcPr>
          <w:p w:rsidR="00FB4889" w:rsidRPr="00350B30" w:rsidRDefault="00FB4889" w:rsidP="004531DE">
            <w:pPr>
              <w:rPr>
                <w:sz w:val="20"/>
                <w:szCs w:val="20"/>
              </w:rPr>
            </w:pPr>
            <w:r>
              <w:rPr>
                <w:sz w:val="20"/>
                <w:szCs w:val="20"/>
              </w:rPr>
              <w:t xml:space="preserve">Značajan materijalan finansijski uticaj koji može umanjiti gotovinske </w:t>
            </w:r>
            <w:r>
              <w:rPr>
                <w:sz w:val="20"/>
                <w:szCs w:val="20"/>
              </w:rPr>
              <w:lastRenderedPageBreak/>
              <w:t xml:space="preserve">tokove za više od 50 miliona USD. </w:t>
            </w:r>
          </w:p>
        </w:tc>
        <w:tc>
          <w:tcPr>
            <w:tcW w:w="2704" w:type="dxa"/>
            <w:tcBorders>
              <w:top w:val="nil"/>
              <w:left w:val="nil"/>
              <w:bottom w:val="single" w:sz="4" w:space="0" w:color="auto"/>
              <w:right w:val="single" w:sz="4" w:space="0" w:color="auto"/>
            </w:tcBorders>
          </w:tcPr>
          <w:p w:rsidR="00FB4889" w:rsidRPr="00350B30" w:rsidRDefault="00FB4889" w:rsidP="004531DE">
            <w:pPr>
              <w:rPr>
                <w:sz w:val="20"/>
                <w:szCs w:val="20"/>
              </w:rPr>
            </w:pPr>
            <w:r>
              <w:rPr>
                <w:sz w:val="20"/>
                <w:szCs w:val="20"/>
              </w:rPr>
              <w:lastRenderedPageBreak/>
              <w:t xml:space="preserve">Nestručnost/loše administriranje ili ostali događaji koji će uništiti poverenje javnosti na međunarodnom nivou, ili kod kljčnih odnosa. Dug </w:t>
            </w:r>
            <w:r>
              <w:rPr>
                <w:sz w:val="20"/>
                <w:szCs w:val="20"/>
              </w:rPr>
              <w:lastRenderedPageBreak/>
              <w:t xml:space="preserve">period oporavka. </w:t>
            </w:r>
          </w:p>
        </w:tc>
        <w:tc>
          <w:tcPr>
            <w:tcW w:w="1933" w:type="dxa"/>
            <w:vMerge w:val="restart"/>
            <w:tcBorders>
              <w:top w:val="nil"/>
              <w:left w:val="single" w:sz="4" w:space="0" w:color="auto"/>
              <w:bottom w:val="single" w:sz="4" w:space="0" w:color="000000"/>
              <w:right w:val="single" w:sz="4" w:space="0" w:color="auto"/>
            </w:tcBorders>
          </w:tcPr>
          <w:p w:rsidR="00FB4889" w:rsidRPr="00350B30" w:rsidRDefault="00FB4889" w:rsidP="004531DE">
            <w:pPr>
              <w:rPr>
                <w:sz w:val="20"/>
                <w:szCs w:val="20"/>
              </w:rPr>
            </w:pPr>
            <w:r>
              <w:rPr>
                <w:sz w:val="20"/>
                <w:szCs w:val="20"/>
              </w:rPr>
              <w:lastRenderedPageBreak/>
              <w:t>Ozbiljna povreda</w:t>
            </w:r>
            <w:r w:rsidRPr="00350B30">
              <w:rPr>
                <w:sz w:val="20"/>
                <w:szCs w:val="20"/>
              </w:rPr>
              <w:t>/</w:t>
            </w:r>
            <w:r>
              <w:rPr>
                <w:sz w:val="20"/>
                <w:szCs w:val="20"/>
              </w:rPr>
              <w:t xml:space="preserve">smrt zaposlenih. </w:t>
            </w:r>
          </w:p>
        </w:tc>
        <w:tc>
          <w:tcPr>
            <w:tcW w:w="1933" w:type="dxa"/>
            <w:vMerge w:val="restart"/>
            <w:tcBorders>
              <w:top w:val="nil"/>
              <w:left w:val="single" w:sz="4" w:space="0" w:color="auto"/>
              <w:bottom w:val="single" w:sz="4" w:space="0" w:color="000000"/>
              <w:right w:val="single" w:sz="4" w:space="0" w:color="auto"/>
            </w:tcBorders>
          </w:tcPr>
          <w:p w:rsidR="00FB4889" w:rsidRDefault="00FB4889" w:rsidP="00FB4889">
            <w:pPr>
              <w:rPr>
                <w:sz w:val="20"/>
                <w:szCs w:val="20"/>
              </w:rPr>
            </w:pPr>
            <w:ins w:id="395" w:author="Korisnik" w:date="2014-01-12T20:13:00Z">
              <w:r>
                <w:rPr>
                  <w:sz w:val="20"/>
                  <w:szCs w:val="20"/>
                </w:rPr>
                <w:t xml:space="preserve">Organizaciono </w:t>
              </w:r>
            </w:ins>
            <w:r>
              <w:rPr>
                <w:sz w:val="20"/>
                <w:szCs w:val="20"/>
              </w:rPr>
              <w:t xml:space="preserve">široko rasprostranjena nesposobnost za nastavljanje sa normalnim </w:t>
            </w:r>
            <w:r>
              <w:rPr>
                <w:sz w:val="20"/>
                <w:szCs w:val="20"/>
              </w:rPr>
              <w:lastRenderedPageBreak/>
              <w:t>poslovnim procesom. Značajan gubitak poslovanja. Široko rasprostranjen prekid pružanja usluga.</w:t>
            </w:r>
          </w:p>
          <w:p w:rsidR="00FB4889" w:rsidRPr="00FB4889" w:rsidRDefault="00FB4889" w:rsidP="00FB4889">
            <w:pPr>
              <w:rPr>
                <w:sz w:val="20"/>
                <w:szCs w:val="20"/>
              </w:rPr>
            </w:pPr>
            <w:r w:rsidRPr="00350B30">
              <w:rPr>
                <w:sz w:val="20"/>
                <w:szCs w:val="20"/>
              </w:rPr>
              <w:t>S</w:t>
            </w:r>
            <w:r>
              <w:rPr>
                <w:sz w:val="20"/>
                <w:szCs w:val="20"/>
              </w:rPr>
              <w:t>por oporavak sistema.</w:t>
            </w:r>
          </w:p>
        </w:tc>
      </w:tr>
      <w:tr w:rsidR="00EE31A7" w:rsidRPr="006D1172" w:rsidTr="0025416F">
        <w:trPr>
          <w:trHeight w:val="825"/>
        </w:trPr>
        <w:tc>
          <w:tcPr>
            <w:tcW w:w="1136" w:type="dxa"/>
            <w:vMerge/>
            <w:tcBorders>
              <w:top w:val="single" w:sz="4" w:space="0" w:color="000000"/>
              <w:left w:val="single" w:sz="4" w:space="0" w:color="auto"/>
              <w:bottom w:val="single" w:sz="4" w:space="0" w:color="000000"/>
              <w:right w:val="single" w:sz="4" w:space="0" w:color="auto"/>
            </w:tcBorders>
            <w:shd w:val="clear" w:color="auto" w:fill="548DD4"/>
            <w:vAlign w:val="center"/>
          </w:tcPr>
          <w:p w:rsidR="00000000" w:rsidRDefault="006D6A90">
            <w:pPr>
              <w:jc w:val="center"/>
              <w:rPr>
                <w:b/>
                <w:bCs/>
                <w:sz w:val="20"/>
                <w:szCs w:val="20"/>
                <w:lang w:val="en-GB"/>
              </w:rPr>
              <w:pPrChange w:id="396" w:author="Németh Edit" w:date="2013-10-01T19:25:00Z">
                <w:pPr/>
              </w:pPrChange>
            </w:pPr>
          </w:p>
        </w:tc>
        <w:tc>
          <w:tcPr>
            <w:tcW w:w="1474" w:type="dxa"/>
            <w:vMerge/>
            <w:tcBorders>
              <w:top w:val="nil"/>
              <w:left w:val="single" w:sz="4" w:space="0" w:color="auto"/>
              <w:bottom w:val="single" w:sz="4" w:space="0" w:color="000000"/>
              <w:right w:val="nil"/>
            </w:tcBorders>
            <w:vAlign w:val="center"/>
          </w:tcPr>
          <w:p w:rsidR="00000000" w:rsidRDefault="006D6A90">
            <w:pPr>
              <w:jc w:val="both"/>
              <w:rPr>
                <w:sz w:val="20"/>
                <w:szCs w:val="20"/>
                <w:lang w:val="en-GB"/>
              </w:rPr>
              <w:pPrChange w:id="397" w:author="Németh Edit" w:date="2013-10-01T18:32:00Z">
                <w:pPr/>
              </w:pPrChange>
            </w:pPr>
          </w:p>
        </w:tc>
        <w:tc>
          <w:tcPr>
            <w:tcW w:w="1620" w:type="dxa"/>
            <w:vMerge/>
            <w:tcBorders>
              <w:top w:val="nil"/>
              <w:left w:val="single" w:sz="4" w:space="0" w:color="auto"/>
              <w:bottom w:val="single" w:sz="4" w:space="0" w:color="000000"/>
              <w:right w:val="single" w:sz="4" w:space="0" w:color="auto"/>
            </w:tcBorders>
            <w:vAlign w:val="center"/>
          </w:tcPr>
          <w:p w:rsidR="00000000" w:rsidRDefault="006D6A90">
            <w:pPr>
              <w:jc w:val="both"/>
              <w:rPr>
                <w:sz w:val="20"/>
                <w:szCs w:val="20"/>
                <w:lang w:val="en-GB"/>
              </w:rPr>
              <w:pPrChange w:id="398" w:author="Németh Edit" w:date="2013-10-01T18:32:00Z">
                <w:pPr/>
              </w:pPrChange>
            </w:pPr>
          </w:p>
        </w:tc>
        <w:tc>
          <w:tcPr>
            <w:tcW w:w="2704" w:type="dxa"/>
            <w:tcBorders>
              <w:top w:val="nil"/>
              <w:left w:val="nil"/>
              <w:bottom w:val="single" w:sz="4" w:space="0" w:color="auto"/>
              <w:right w:val="single" w:sz="4" w:space="0" w:color="auto"/>
            </w:tcBorders>
          </w:tcPr>
          <w:p w:rsidR="00EE31A7" w:rsidRPr="00350B30" w:rsidRDefault="00EE31A7" w:rsidP="004531DE">
            <w:pPr>
              <w:rPr>
                <w:sz w:val="20"/>
                <w:szCs w:val="20"/>
              </w:rPr>
            </w:pPr>
            <w:r>
              <w:rPr>
                <w:sz w:val="20"/>
                <w:szCs w:val="20"/>
              </w:rPr>
              <w:t xml:space="preserve">Prevara, korupcija i ozbiljni oblici nepravilnosti na nivou višeg rukovodstva. </w:t>
            </w:r>
          </w:p>
        </w:tc>
        <w:tc>
          <w:tcPr>
            <w:tcW w:w="1933" w:type="dxa"/>
            <w:vMerge/>
            <w:tcBorders>
              <w:top w:val="nil"/>
              <w:left w:val="single" w:sz="4" w:space="0" w:color="auto"/>
              <w:bottom w:val="single" w:sz="4" w:space="0" w:color="000000"/>
              <w:right w:val="single" w:sz="4" w:space="0" w:color="auto"/>
            </w:tcBorders>
            <w:vAlign w:val="center"/>
          </w:tcPr>
          <w:p w:rsidR="00000000" w:rsidRDefault="006D6A90">
            <w:pPr>
              <w:jc w:val="both"/>
              <w:rPr>
                <w:rFonts w:eastAsia="Times New Roman"/>
                <w:b/>
                <w:bCs/>
                <w:iCs/>
                <w:kern w:val="32"/>
                <w:sz w:val="20"/>
                <w:szCs w:val="20"/>
                <w:lang w:val="en-GB"/>
                <w:rPrChange w:id="399" w:author="Richard Maggs" w:date="2013-12-21T07:26:00Z">
                  <w:rPr>
                    <w:rFonts w:eastAsia="Times New Roman"/>
                    <w:b/>
                    <w:bCs/>
                    <w:iCs/>
                    <w:color w:val="0000FF"/>
                    <w:kern w:val="32"/>
                    <w:sz w:val="20"/>
                    <w:szCs w:val="20"/>
                    <w:lang w:val="en-GB"/>
                  </w:rPr>
                </w:rPrChange>
              </w:rPr>
              <w:pPrChange w:id="400" w:author="Németh Edit" w:date="2013-10-01T18:32:00Z">
                <w:pPr>
                  <w:keepNext/>
                  <w:numPr>
                    <w:ilvl w:val="2"/>
                  </w:numPr>
                  <w:spacing w:before="360"/>
                  <w:ind w:left="540" w:firstLine="567"/>
                  <w:outlineLvl w:val="2"/>
                </w:pPr>
              </w:pPrChange>
            </w:pPr>
          </w:p>
        </w:tc>
        <w:tc>
          <w:tcPr>
            <w:tcW w:w="1933" w:type="dxa"/>
            <w:vMerge/>
            <w:tcBorders>
              <w:top w:val="nil"/>
              <w:left w:val="single" w:sz="4" w:space="0" w:color="auto"/>
              <w:bottom w:val="single" w:sz="4" w:space="0" w:color="000000"/>
              <w:right w:val="single" w:sz="4" w:space="0" w:color="auto"/>
            </w:tcBorders>
            <w:vAlign w:val="center"/>
          </w:tcPr>
          <w:p w:rsidR="00000000" w:rsidRDefault="006D6A90">
            <w:pPr>
              <w:jc w:val="both"/>
              <w:rPr>
                <w:rFonts w:eastAsia="Times New Roman"/>
                <w:b/>
                <w:bCs/>
                <w:iCs/>
                <w:kern w:val="32"/>
                <w:sz w:val="20"/>
                <w:szCs w:val="20"/>
                <w:lang w:val="en-GB"/>
                <w:rPrChange w:id="401" w:author="Richard Maggs" w:date="2013-12-21T07:26:00Z">
                  <w:rPr>
                    <w:rFonts w:eastAsia="Times New Roman"/>
                    <w:b/>
                    <w:bCs/>
                    <w:iCs/>
                    <w:color w:val="0000FF"/>
                    <w:kern w:val="32"/>
                    <w:sz w:val="20"/>
                    <w:szCs w:val="20"/>
                    <w:lang w:val="en-GB"/>
                  </w:rPr>
                </w:rPrChange>
              </w:rPr>
              <w:pPrChange w:id="402" w:author="Németh Edit" w:date="2013-10-01T18:32:00Z">
                <w:pPr>
                  <w:keepNext/>
                  <w:numPr>
                    <w:ilvl w:val="2"/>
                  </w:numPr>
                  <w:spacing w:before="360"/>
                  <w:ind w:left="540" w:firstLine="567"/>
                  <w:outlineLvl w:val="2"/>
                </w:pPr>
              </w:pPrChange>
            </w:pPr>
          </w:p>
        </w:tc>
      </w:tr>
    </w:tbl>
    <w:p w:rsidR="00E115B1" w:rsidRPr="006D1172" w:rsidRDefault="00E115B1" w:rsidP="00D85A26">
      <w:pPr>
        <w:pStyle w:val="ParaNumbering"/>
        <w:numPr>
          <w:ilvl w:val="0"/>
          <w:numId w:val="0"/>
        </w:numPr>
        <w:rPr>
          <w:sz w:val="20"/>
        </w:rPr>
      </w:pPr>
    </w:p>
    <w:p w:rsidR="00266EAE" w:rsidRPr="00765DAC" w:rsidRDefault="00D10B37" w:rsidP="00F10AE1">
      <w:pPr>
        <w:jc w:val="both"/>
        <w:rPr>
          <w:b/>
          <w:u w:val="single"/>
          <w:lang w:val="en-GB"/>
        </w:rPr>
      </w:pPr>
      <w:r>
        <w:rPr>
          <w:b/>
          <w:u w:val="single"/>
          <w:lang w:val="en-GB"/>
        </w:rPr>
        <w:t>P</w:t>
      </w:r>
      <w:r w:rsidRPr="00D10B37">
        <w:rPr>
          <w:b/>
          <w:u w:val="single"/>
          <w:lang w:val="en-GB"/>
        </w:rPr>
        <w:t xml:space="preserve">rocena rizika: Kriterijumi za procenu </w:t>
      </w:r>
      <w:ins w:id="403" w:author="Korisnik" w:date="2014-01-12T20:14:00Z">
        <w:r>
          <w:rPr>
            <w:b/>
            <w:u w:val="single"/>
            <w:lang w:val="en-GB"/>
          </w:rPr>
          <w:t>verovatnoće</w:t>
        </w:r>
      </w:ins>
      <w:r w:rsidRPr="00D10B37">
        <w:rPr>
          <w:b/>
          <w:u w:val="single"/>
          <w:lang w:val="en-GB"/>
        </w:rPr>
        <w:t xml:space="preserve"> rizika (primer iz jedinice interne revizije FAO-a)</w:t>
      </w:r>
    </w:p>
    <w:tbl>
      <w:tblPr>
        <w:tblW w:w="0" w:type="auto"/>
        <w:jc w:val="center"/>
        <w:tblLook w:val="0000"/>
      </w:tblPr>
      <w:tblGrid>
        <w:gridCol w:w="1740"/>
        <w:gridCol w:w="4970"/>
        <w:gridCol w:w="1670"/>
      </w:tblGrid>
      <w:tr w:rsidR="00E115B1" w:rsidRPr="006D1172" w:rsidTr="00732446">
        <w:trPr>
          <w:trHeight w:val="255"/>
          <w:jc w:val="center"/>
        </w:trPr>
        <w:tc>
          <w:tcPr>
            <w:tcW w:w="1740" w:type="dxa"/>
            <w:tcBorders>
              <w:top w:val="single" w:sz="6" w:space="0" w:color="auto"/>
              <w:left w:val="single" w:sz="6" w:space="0" w:color="auto"/>
              <w:bottom w:val="single" w:sz="6" w:space="0" w:color="auto"/>
              <w:right w:val="single" w:sz="6" w:space="0" w:color="auto"/>
            </w:tcBorders>
            <w:shd w:val="clear" w:color="auto" w:fill="548DD4"/>
            <w:vAlign w:val="bottom"/>
          </w:tcPr>
          <w:p w:rsidR="00266EAE" w:rsidRPr="00765DAC" w:rsidRDefault="00D10B37" w:rsidP="00D10B37">
            <w:pPr>
              <w:jc w:val="center"/>
              <w:rPr>
                <w:rFonts w:eastAsia="@Arial Unicode MS" w:cs="@Arial Unicode MS"/>
                <w:sz w:val="20"/>
                <w:szCs w:val="22"/>
                <w:lang w:val="en-GB"/>
              </w:rPr>
            </w:pPr>
            <w:r>
              <w:rPr>
                <w:rFonts w:eastAsia="@Arial Unicode MS" w:cs="@Arial Unicode MS"/>
                <w:sz w:val="20"/>
                <w:lang w:val="en-GB"/>
              </w:rPr>
              <w:t>Nivo</w:t>
            </w:r>
          </w:p>
        </w:tc>
        <w:tc>
          <w:tcPr>
            <w:tcW w:w="4970" w:type="dxa"/>
            <w:tcBorders>
              <w:top w:val="single" w:sz="6" w:space="0" w:color="auto"/>
              <w:left w:val="nil"/>
              <w:bottom w:val="single" w:sz="6" w:space="0" w:color="auto"/>
              <w:right w:val="single" w:sz="6" w:space="0" w:color="auto"/>
            </w:tcBorders>
            <w:shd w:val="clear" w:color="auto" w:fill="548DD4"/>
            <w:vAlign w:val="bottom"/>
          </w:tcPr>
          <w:p w:rsidR="00E115B1" w:rsidRPr="00765DAC" w:rsidRDefault="00D10B37" w:rsidP="00D10B37">
            <w:pPr>
              <w:keepNext/>
              <w:spacing w:before="360"/>
              <w:ind w:left="547"/>
              <w:jc w:val="center"/>
              <w:outlineLvl w:val="1"/>
              <w:rPr>
                <w:rFonts w:eastAsia="@Arial Unicode MS" w:cs="@Arial Unicode MS"/>
                <w:sz w:val="20"/>
                <w:lang w:val="en-GB"/>
              </w:rPr>
            </w:pPr>
            <w:r>
              <w:rPr>
                <w:rFonts w:eastAsia="@Arial Unicode MS" w:cs="@Arial Unicode MS"/>
                <w:sz w:val="20"/>
                <w:lang w:val="en-GB"/>
              </w:rPr>
              <w:t>Kriterijum</w:t>
            </w:r>
          </w:p>
        </w:tc>
        <w:tc>
          <w:tcPr>
            <w:tcW w:w="960" w:type="dxa"/>
            <w:tcBorders>
              <w:top w:val="single" w:sz="6" w:space="0" w:color="auto"/>
              <w:left w:val="nil"/>
              <w:bottom w:val="single" w:sz="6" w:space="0" w:color="auto"/>
              <w:right w:val="single" w:sz="6" w:space="0" w:color="auto"/>
            </w:tcBorders>
            <w:shd w:val="clear" w:color="auto" w:fill="548DD4"/>
            <w:vAlign w:val="bottom"/>
          </w:tcPr>
          <w:p w:rsidR="00E115B1" w:rsidRPr="00765DAC" w:rsidRDefault="00D10B37" w:rsidP="00D10B37">
            <w:pPr>
              <w:keepNext/>
              <w:spacing w:before="360"/>
              <w:ind w:left="547"/>
              <w:jc w:val="center"/>
              <w:outlineLvl w:val="1"/>
              <w:rPr>
                <w:rFonts w:eastAsia="@Arial Unicode MS" w:cs="@Arial Unicode MS"/>
                <w:sz w:val="20"/>
                <w:lang w:val="en-GB"/>
              </w:rPr>
            </w:pPr>
            <w:r>
              <w:rPr>
                <w:rFonts w:eastAsia="@Arial Unicode MS" w:cs="@Arial Unicode MS"/>
                <w:sz w:val="20"/>
                <w:lang w:val="en-GB"/>
              </w:rPr>
              <w:t>Bodovanje</w:t>
            </w:r>
          </w:p>
        </w:tc>
      </w:tr>
      <w:tr w:rsidR="00E115B1" w:rsidRPr="006D1172" w:rsidTr="00732446">
        <w:trPr>
          <w:trHeight w:val="255"/>
          <w:jc w:val="center"/>
        </w:trPr>
        <w:tc>
          <w:tcPr>
            <w:tcW w:w="1740" w:type="dxa"/>
            <w:tcBorders>
              <w:top w:val="nil"/>
              <w:left w:val="single" w:sz="6" w:space="0" w:color="auto"/>
              <w:bottom w:val="single" w:sz="6" w:space="0" w:color="auto"/>
              <w:right w:val="single" w:sz="6" w:space="0" w:color="auto"/>
            </w:tcBorders>
            <w:vAlign w:val="bottom"/>
          </w:tcPr>
          <w:p w:rsidR="00266EAE" w:rsidRPr="00D10B37" w:rsidRDefault="001C7288" w:rsidP="00D10B37">
            <w:pPr>
              <w:jc w:val="center"/>
              <w:rPr>
                <w:rFonts w:eastAsia="@Arial Unicode MS" w:cs="@Arial Unicode MS"/>
                <w:sz w:val="20"/>
              </w:rPr>
            </w:pPr>
            <w:r w:rsidRPr="00D10B37">
              <w:rPr>
                <w:rFonts w:eastAsia="@Arial Unicode MS" w:cs="@Arial Unicode MS"/>
                <w:sz w:val="20"/>
              </w:rPr>
              <w:t>R</w:t>
            </w:r>
            <w:r w:rsidR="00D10B37">
              <w:rPr>
                <w:rFonts w:eastAsia="@Arial Unicode MS" w:cs="@Arial Unicode MS"/>
                <w:sz w:val="20"/>
                <w:lang w:val="en-GB"/>
              </w:rPr>
              <w:t>etko</w:t>
            </w:r>
          </w:p>
        </w:tc>
        <w:tc>
          <w:tcPr>
            <w:tcW w:w="4970" w:type="dxa"/>
            <w:tcBorders>
              <w:top w:val="nil"/>
              <w:left w:val="nil"/>
              <w:bottom w:val="single" w:sz="6" w:space="0" w:color="auto"/>
              <w:right w:val="single" w:sz="6" w:space="0" w:color="auto"/>
            </w:tcBorders>
            <w:vAlign w:val="bottom"/>
          </w:tcPr>
          <w:p w:rsidR="00266EAE" w:rsidRPr="00D10B37" w:rsidRDefault="00D10B37" w:rsidP="00D10B37">
            <w:pPr>
              <w:jc w:val="both"/>
              <w:rPr>
                <w:rFonts w:eastAsia="@Arial Unicode MS" w:cs="@Arial Unicode MS"/>
                <w:sz w:val="20"/>
              </w:rPr>
            </w:pPr>
            <w:r w:rsidRPr="005D3478">
              <w:rPr>
                <w:rFonts w:eastAsia="@Arial Unicode MS" w:cs="@Arial Unicode MS"/>
                <w:sz w:val="20"/>
                <w:lang w:val="en-GB"/>
              </w:rPr>
              <w:t>Događaj sa izuzetno malom verovatnoćom dešavanja</w:t>
            </w:r>
            <w:r w:rsidRPr="001C7288">
              <w:rPr>
                <w:rFonts w:eastAsia="@Arial Unicode MS" w:cs="@Arial Unicode MS"/>
                <w:sz w:val="20"/>
                <w:lang w:val="en-GB"/>
              </w:rPr>
              <w:t xml:space="preserve"> </w:t>
            </w:r>
          </w:p>
        </w:tc>
        <w:tc>
          <w:tcPr>
            <w:tcW w:w="960" w:type="dxa"/>
            <w:tcBorders>
              <w:top w:val="nil"/>
              <w:left w:val="nil"/>
              <w:bottom w:val="single" w:sz="6" w:space="0" w:color="auto"/>
              <w:right w:val="single" w:sz="6" w:space="0" w:color="auto"/>
            </w:tcBorders>
            <w:vAlign w:val="bottom"/>
          </w:tcPr>
          <w:p w:rsidR="00E115B1" w:rsidRPr="00D10B37" w:rsidRDefault="001C7288">
            <w:pPr>
              <w:keepNext/>
              <w:spacing w:before="360"/>
              <w:ind w:left="547"/>
              <w:jc w:val="center"/>
              <w:outlineLvl w:val="1"/>
              <w:rPr>
                <w:rFonts w:eastAsia="@Arial Unicode MS" w:cs="@Arial Unicode MS"/>
                <w:sz w:val="20"/>
              </w:rPr>
            </w:pPr>
            <w:r w:rsidRPr="00D10B37">
              <w:rPr>
                <w:rFonts w:eastAsia="@Arial Unicode MS" w:cs="@Arial Unicode MS"/>
                <w:sz w:val="20"/>
              </w:rPr>
              <w:t>1</w:t>
            </w:r>
          </w:p>
        </w:tc>
      </w:tr>
      <w:tr w:rsidR="00E115B1" w:rsidRPr="006D1172" w:rsidTr="00732446">
        <w:trPr>
          <w:trHeight w:val="255"/>
          <w:jc w:val="center"/>
        </w:trPr>
        <w:tc>
          <w:tcPr>
            <w:tcW w:w="1740" w:type="dxa"/>
            <w:tcBorders>
              <w:top w:val="nil"/>
              <w:left w:val="single" w:sz="6" w:space="0" w:color="auto"/>
              <w:bottom w:val="single" w:sz="6" w:space="0" w:color="auto"/>
              <w:right w:val="single" w:sz="6" w:space="0" w:color="auto"/>
            </w:tcBorders>
            <w:vAlign w:val="bottom"/>
          </w:tcPr>
          <w:p w:rsidR="00266EAE" w:rsidRPr="00D10B37" w:rsidRDefault="00D10B37" w:rsidP="00D10B37">
            <w:pPr>
              <w:jc w:val="center"/>
              <w:rPr>
                <w:rFonts w:eastAsia="@Arial Unicode MS" w:cs="@Arial Unicode MS"/>
                <w:sz w:val="20"/>
              </w:rPr>
            </w:pPr>
            <w:r>
              <w:rPr>
                <w:rFonts w:eastAsia="@Arial Unicode MS" w:cs="@Arial Unicode MS"/>
                <w:sz w:val="20"/>
                <w:lang w:val="en-GB"/>
              </w:rPr>
              <w:t>Malo verovatno</w:t>
            </w:r>
          </w:p>
        </w:tc>
        <w:tc>
          <w:tcPr>
            <w:tcW w:w="4970" w:type="dxa"/>
            <w:tcBorders>
              <w:top w:val="nil"/>
              <w:left w:val="nil"/>
              <w:bottom w:val="single" w:sz="6" w:space="0" w:color="auto"/>
              <w:right w:val="single" w:sz="6" w:space="0" w:color="auto"/>
            </w:tcBorders>
            <w:vAlign w:val="bottom"/>
          </w:tcPr>
          <w:p w:rsidR="00266EAE" w:rsidRPr="00D10B37" w:rsidRDefault="00D10B37" w:rsidP="00D10B37">
            <w:pPr>
              <w:jc w:val="both"/>
              <w:rPr>
                <w:rFonts w:eastAsia="@Arial Unicode MS" w:cs="@Arial Unicode MS"/>
                <w:sz w:val="20"/>
              </w:rPr>
            </w:pPr>
            <w:r w:rsidRPr="005D3478">
              <w:rPr>
                <w:rFonts w:eastAsia="@Arial Unicode MS" w:cs="@Arial Unicode MS"/>
                <w:sz w:val="20"/>
                <w:lang w:val="en-GB"/>
              </w:rPr>
              <w:t>Događaj ima daleku mogućnost dešavanja</w:t>
            </w:r>
            <w:r w:rsidRPr="001C7288">
              <w:rPr>
                <w:rFonts w:eastAsia="@Arial Unicode MS" w:cs="@Arial Unicode MS"/>
                <w:sz w:val="20"/>
                <w:lang w:val="en-GB"/>
              </w:rPr>
              <w:t xml:space="preserve"> </w:t>
            </w:r>
          </w:p>
        </w:tc>
        <w:tc>
          <w:tcPr>
            <w:tcW w:w="960" w:type="dxa"/>
            <w:tcBorders>
              <w:top w:val="nil"/>
              <w:left w:val="nil"/>
              <w:bottom w:val="single" w:sz="6" w:space="0" w:color="auto"/>
              <w:right w:val="single" w:sz="6" w:space="0" w:color="auto"/>
            </w:tcBorders>
            <w:vAlign w:val="bottom"/>
          </w:tcPr>
          <w:p w:rsidR="00E115B1" w:rsidRPr="00D10B37" w:rsidRDefault="001C7288">
            <w:pPr>
              <w:keepNext/>
              <w:spacing w:before="360"/>
              <w:ind w:left="547"/>
              <w:jc w:val="center"/>
              <w:outlineLvl w:val="1"/>
              <w:rPr>
                <w:rFonts w:eastAsia="@Arial Unicode MS" w:cs="@Arial Unicode MS"/>
                <w:sz w:val="20"/>
              </w:rPr>
            </w:pPr>
            <w:r w:rsidRPr="00D10B37">
              <w:rPr>
                <w:rFonts w:eastAsia="@Arial Unicode MS" w:cs="@Arial Unicode MS"/>
                <w:sz w:val="20"/>
              </w:rPr>
              <w:t>2</w:t>
            </w:r>
          </w:p>
        </w:tc>
      </w:tr>
      <w:tr w:rsidR="00E115B1" w:rsidRPr="006D1172" w:rsidTr="00732446">
        <w:trPr>
          <w:trHeight w:val="255"/>
          <w:jc w:val="center"/>
        </w:trPr>
        <w:tc>
          <w:tcPr>
            <w:tcW w:w="1740" w:type="dxa"/>
            <w:tcBorders>
              <w:top w:val="nil"/>
              <w:left w:val="single" w:sz="6" w:space="0" w:color="auto"/>
              <w:bottom w:val="single" w:sz="6" w:space="0" w:color="auto"/>
              <w:right w:val="single" w:sz="6" w:space="0" w:color="auto"/>
            </w:tcBorders>
            <w:vAlign w:val="bottom"/>
          </w:tcPr>
          <w:p w:rsidR="00266EAE" w:rsidRPr="00D10B37" w:rsidRDefault="00D10B37" w:rsidP="00D10B37">
            <w:pPr>
              <w:jc w:val="center"/>
              <w:rPr>
                <w:rFonts w:eastAsia="@Arial Unicode MS" w:cs="@Arial Unicode MS"/>
                <w:sz w:val="20"/>
              </w:rPr>
            </w:pPr>
            <w:r>
              <w:rPr>
                <w:rFonts w:eastAsia="@Arial Unicode MS" w:cs="@Arial Unicode MS"/>
                <w:sz w:val="20"/>
                <w:lang w:val="en-GB"/>
              </w:rPr>
              <w:t>Srednje</w:t>
            </w:r>
          </w:p>
        </w:tc>
        <w:tc>
          <w:tcPr>
            <w:tcW w:w="4970" w:type="dxa"/>
            <w:tcBorders>
              <w:top w:val="nil"/>
              <w:left w:val="nil"/>
              <w:bottom w:val="single" w:sz="6" w:space="0" w:color="auto"/>
              <w:right w:val="single" w:sz="6" w:space="0" w:color="auto"/>
            </w:tcBorders>
            <w:vAlign w:val="bottom"/>
          </w:tcPr>
          <w:p w:rsidR="00266EAE" w:rsidRPr="00D10B37" w:rsidRDefault="00D10B37" w:rsidP="00D10B37">
            <w:pPr>
              <w:jc w:val="both"/>
              <w:rPr>
                <w:rFonts w:eastAsia="@Arial Unicode MS" w:cs="@Arial Unicode MS"/>
                <w:sz w:val="20"/>
              </w:rPr>
            </w:pPr>
            <w:r w:rsidRPr="005D3478">
              <w:rPr>
                <w:rFonts w:eastAsia="@Arial Unicode MS" w:cs="@Arial Unicode MS"/>
                <w:sz w:val="20"/>
                <w:lang w:val="en-GB"/>
              </w:rPr>
              <w:t>Događaj ima priličnu verovatnoću dešavanja u nekom trenutku u budućnosti</w:t>
            </w:r>
            <w:r w:rsidRPr="00D10B37">
              <w:rPr>
                <w:rFonts w:eastAsia="@Arial Unicode MS" w:cs="@Arial Unicode MS"/>
                <w:sz w:val="20"/>
              </w:rPr>
              <w:t xml:space="preserve"> </w:t>
            </w:r>
          </w:p>
        </w:tc>
        <w:tc>
          <w:tcPr>
            <w:tcW w:w="960" w:type="dxa"/>
            <w:tcBorders>
              <w:top w:val="nil"/>
              <w:left w:val="nil"/>
              <w:bottom w:val="single" w:sz="6" w:space="0" w:color="auto"/>
              <w:right w:val="single" w:sz="6" w:space="0" w:color="auto"/>
            </w:tcBorders>
            <w:vAlign w:val="bottom"/>
          </w:tcPr>
          <w:p w:rsidR="00E115B1" w:rsidRPr="00D10B37" w:rsidRDefault="001C7288">
            <w:pPr>
              <w:keepNext/>
              <w:spacing w:before="360"/>
              <w:ind w:left="547"/>
              <w:jc w:val="center"/>
              <w:outlineLvl w:val="1"/>
              <w:rPr>
                <w:rFonts w:eastAsia="@Arial Unicode MS" w:cs="@Arial Unicode MS"/>
                <w:sz w:val="20"/>
              </w:rPr>
            </w:pPr>
            <w:r w:rsidRPr="00D10B37">
              <w:rPr>
                <w:rFonts w:eastAsia="@Arial Unicode MS" w:cs="@Arial Unicode MS"/>
                <w:sz w:val="20"/>
              </w:rPr>
              <w:t>3</w:t>
            </w:r>
          </w:p>
        </w:tc>
      </w:tr>
      <w:tr w:rsidR="00E115B1" w:rsidRPr="006D1172" w:rsidTr="00732446">
        <w:trPr>
          <w:trHeight w:val="255"/>
          <w:jc w:val="center"/>
        </w:trPr>
        <w:tc>
          <w:tcPr>
            <w:tcW w:w="1740" w:type="dxa"/>
            <w:tcBorders>
              <w:top w:val="nil"/>
              <w:left w:val="single" w:sz="6" w:space="0" w:color="auto"/>
              <w:bottom w:val="single" w:sz="6" w:space="0" w:color="auto"/>
              <w:right w:val="single" w:sz="6" w:space="0" w:color="auto"/>
            </w:tcBorders>
            <w:vAlign w:val="bottom"/>
          </w:tcPr>
          <w:p w:rsidR="00266EAE" w:rsidRPr="00D10B37" w:rsidRDefault="00D10B37" w:rsidP="00D10B37">
            <w:pPr>
              <w:jc w:val="center"/>
              <w:rPr>
                <w:rFonts w:eastAsia="@Arial Unicode MS" w:cs="@Arial Unicode MS"/>
                <w:sz w:val="20"/>
              </w:rPr>
            </w:pPr>
            <w:r>
              <w:rPr>
                <w:rFonts w:eastAsia="@Arial Unicode MS" w:cs="@Arial Unicode MS"/>
                <w:sz w:val="20"/>
                <w:lang w:val="en-GB"/>
              </w:rPr>
              <w:t>Verovatno</w:t>
            </w:r>
          </w:p>
        </w:tc>
        <w:tc>
          <w:tcPr>
            <w:tcW w:w="4970" w:type="dxa"/>
            <w:tcBorders>
              <w:top w:val="nil"/>
              <w:left w:val="nil"/>
              <w:bottom w:val="single" w:sz="6" w:space="0" w:color="auto"/>
              <w:right w:val="single" w:sz="6" w:space="0" w:color="auto"/>
            </w:tcBorders>
            <w:vAlign w:val="bottom"/>
          </w:tcPr>
          <w:p w:rsidR="00266EAE" w:rsidRPr="00D10B37" w:rsidRDefault="00D10B37" w:rsidP="00D10B37">
            <w:pPr>
              <w:jc w:val="both"/>
              <w:rPr>
                <w:rFonts w:eastAsia="@Arial Unicode MS" w:cs="@Arial Unicode MS"/>
                <w:sz w:val="20"/>
              </w:rPr>
            </w:pPr>
            <w:r w:rsidRPr="005D3478">
              <w:rPr>
                <w:rFonts w:eastAsia="@Arial Unicode MS" w:cs="@Arial Unicode MS"/>
                <w:sz w:val="20"/>
                <w:lang w:val="en-GB"/>
              </w:rPr>
              <w:t>Događaj će se verovatno dogoditi (u okviru 1-2 godine)</w:t>
            </w:r>
          </w:p>
        </w:tc>
        <w:tc>
          <w:tcPr>
            <w:tcW w:w="960" w:type="dxa"/>
            <w:tcBorders>
              <w:top w:val="nil"/>
              <w:left w:val="nil"/>
              <w:bottom w:val="single" w:sz="6" w:space="0" w:color="auto"/>
              <w:right w:val="single" w:sz="6" w:space="0" w:color="auto"/>
            </w:tcBorders>
            <w:vAlign w:val="bottom"/>
          </w:tcPr>
          <w:p w:rsidR="00E115B1" w:rsidRPr="00D10B37" w:rsidRDefault="001C7288">
            <w:pPr>
              <w:keepNext/>
              <w:spacing w:before="360"/>
              <w:ind w:left="547"/>
              <w:jc w:val="center"/>
              <w:outlineLvl w:val="1"/>
              <w:rPr>
                <w:rFonts w:eastAsia="@Arial Unicode MS" w:cs="@Arial Unicode MS"/>
                <w:sz w:val="20"/>
              </w:rPr>
            </w:pPr>
            <w:r w:rsidRPr="00D10B37">
              <w:rPr>
                <w:rFonts w:eastAsia="@Arial Unicode MS" w:cs="@Arial Unicode MS"/>
                <w:sz w:val="20"/>
              </w:rPr>
              <w:t>4</w:t>
            </w:r>
          </w:p>
        </w:tc>
      </w:tr>
      <w:tr w:rsidR="00E115B1" w:rsidRPr="006D1172" w:rsidTr="00732446">
        <w:trPr>
          <w:trHeight w:val="255"/>
          <w:jc w:val="center"/>
        </w:trPr>
        <w:tc>
          <w:tcPr>
            <w:tcW w:w="1740" w:type="dxa"/>
            <w:tcBorders>
              <w:top w:val="nil"/>
              <w:left w:val="single" w:sz="6" w:space="0" w:color="auto"/>
              <w:bottom w:val="single" w:sz="6" w:space="0" w:color="auto"/>
              <w:right w:val="single" w:sz="6" w:space="0" w:color="auto"/>
            </w:tcBorders>
            <w:vAlign w:val="bottom"/>
          </w:tcPr>
          <w:p w:rsidR="00266EAE" w:rsidRPr="00D10B37" w:rsidRDefault="00D10B37" w:rsidP="00D10B37">
            <w:pPr>
              <w:jc w:val="center"/>
              <w:rPr>
                <w:rFonts w:eastAsia="@Arial Unicode MS" w:cs="@Arial Unicode MS"/>
                <w:sz w:val="20"/>
              </w:rPr>
            </w:pPr>
            <w:r>
              <w:rPr>
                <w:rFonts w:eastAsia="@Arial Unicode MS" w:cs="@Arial Unicode MS"/>
                <w:sz w:val="20"/>
                <w:lang w:val="en-GB"/>
              </w:rPr>
              <w:t>Očekivano</w:t>
            </w:r>
          </w:p>
        </w:tc>
        <w:tc>
          <w:tcPr>
            <w:tcW w:w="4970" w:type="dxa"/>
            <w:tcBorders>
              <w:top w:val="nil"/>
              <w:left w:val="nil"/>
              <w:bottom w:val="single" w:sz="6" w:space="0" w:color="auto"/>
              <w:right w:val="single" w:sz="6" w:space="0" w:color="auto"/>
            </w:tcBorders>
            <w:vAlign w:val="bottom"/>
          </w:tcPr>
          <w:p w:rsidR="00266EAE" w:rsidRPr="00D10B37" w:rsidRDefault="00D10B37" w:rsidP="00D10B37">
            <w:pPr>
              <w:jc w:val="both"/>
              <w:rPr>
                <w:rFonts w:eastAsia="@Arial Unicode MS" w:cs="@Arial Unicode MS"/>
                <w:sz w:val="20"/>
              </w:rPr>
            </w:pPr>
            <w:r w:rsidRPr="005D3478">
              <w:rPr>
                <w:rFonts w:eastAsia="@Arial Unicode MS" w:cs="@Arial Unicode MS"/>
                <w:sz w:val="20"/>
                <w:lang w:val="en-GB"/>
              </w:rPr>
              <w:t>Događaj se već dešava ili se očekuje da će se desiti</w:t>
            </w:r>
            <w:r w:rsidRPr="00D10B37">
              <w:rPr>
                <w:rFonts w:eastAsia="@Arial Unicode MS" w:cs="@Arial Unicode MS"/>
                <w:sz w:val="20"/>
              </w:rPr>
              <w:t xml:space="preserve"> </w:t>
            </w:r>
          </w:p>
        </w:tc>
        <w:tc>
          <w:tcPr>
            <w:tcW w:w="960" w:type="dxa"/>
            <w:tcBorders>
              <w:top w:val="nil"/>
              <w:left w:val="nil"/>
              <w:bottom w:val="single" w:sz="6" w:space="0" w:color="auto"/>
              <w:right w:val="single" w:sz="6" w:space="0" w:color="auto"/>
            </w:tcBorders>
            <w:vAlign w:val="bottom"/>
          </w:tcPr>
          <w:p w:rsidR="00E115B1" w:rsidRPr="00D10B37" w:rsidRDefault="001C7288">
            <w:pPr>
              <w:keepNext/>
              <w:spacing w:before="360"/>
              <w:ind w:left="547"/>
              <w:jc w:val="center"/>
              <w:outlineLvl w:val="1"/>
              <w:rPr>
                <w:rFonts w:eastAsia="@Arial Unicode MS" w:cs="@Arial Unicode MS"/>
                <w:sz w:val="20"/>
              </w:rPr>
            </w:pPr>
            <w:r w:rsidRPr="00D10B37">
              <w:rPr>
                <w:rFonts w:eastAsia="@Arial Unicode MS" w:cs="@Arial Unicode MS"/>
                <w:sz w:val="20"/>
              </w:rPr>
              <w:t>5</w:t>
            </w:r>
          </w:p>
        </w:tc>
      </w:tr>
    </w:tbl>
    <w:p w:rsidR="00266EAE" w:rsidRPr="00D10B37" w:rsidRDefault="00266EAE" w:rsidP="00F10AE1">
      <w:pPr>
        <w:jc w:val="both"/>
        <w:rPr>
          <w:rFonts w:ascii="Arial" w:hAnsi="Arial"/>
        </w:rPr>
      </w:pPr>
    </w:p>
    <w:p w:rsidR="00266EAE" w:rsidRPr="00D10B37" w:rsidRDefault="00266EAE" w:rsidP="00F10AE1">
      <w:pPr>
        <w:jc w:val="both"/>
      </w:pPr>
    </w:p>
    <w:p w:rsidR="00266EAE" w:rsidRPr="00765DAC" w:rsidRDefault="00E115B1" w:rsidP="00F10AE1">
      <w:pPr>
        <w:pStyle w:val="Heading1"/>
        <w:jc w:val="both"/>
        <w:rPr>
          <w:color w:val="auto"/>
          <w:lang w:val="en-GB"/>
        </w:rPr>
      </w:pPr>
      <w:r w:rsidRPr="00765DAC">
        <w:rPr>
          <w:color w:val="auto"/>
          <w:lang w:val="en-GB"/>
        </w:rPr>
        <w:lastRenderedPageBreak/>
        <w:t>An</w:t>
      </w:r>
      <w:r w:rsidR="00ED08FB">
        <w:rPr>
          <w:color w:val="auto"/>
          <w:lang w:val="en-GB"/>
        </w:rPr>
        <w:t>eks</w:t>
      </w:r>
      <w:r w:rsidRPr="00765DAC">
        <w:rPr>
          <w:color w:val="auto"/>
          <w:lang w:val="en-GB"/>
        </w:rPr>
        <w:t xml:space="preserve"> B </w:t>
      </w:r>
      <w:r w:rsidR="00ED08FB" w:rsidRPr="00ED08FB">
        <w:rPr>
          <w:color w:val="auto"/>
          <w:lang w:val="en-GB"/>
        </w:rPr>
        <w:t xml:space="preserve">Primer bodovanja faktora rizika </w:t>
      </w:r>
    </w:p>
    <w:p w:rsidR="00E115B1" w:rsidRPr="004178B3" w:rsidRDefault="00ED08FB" w:rsidP="00D85A26">
      <w:pPr>
        <w:pStyle w:val="numberedparas"/>
        <w:numPr>
          <w:ilvl w:val="0"/>
          <w:numId w:val="23"/>
        </w:numPr>
      </w:pPr>
      <w:r>
        <w:t>Naredni primer metodologije procene rizika za upotrebu tokom planiranja rada interne revizije je zasnovan na Priručniku interne revizije Vlade Velike Britanije.</w:t>
      </w:r>
    </w:p>
    <w:p w:rsidR="00E115B1" w:rsidRPr="004178B3" w:rsidRDefault="000F127A" w:rsidP="000F127A">
      <w:pPr>
        <w:pStyle w:val="numberedparas"/>
        <w:numPr>
          <w:ilvl w:val="0"/>
          <w:numId w:val="23"/>
        </w:numPr>
      </w:pPr>
      <w:r>
        <w:t xml:space="preserve">Četiri faktora rizika koja su korišćena su: </w:t>
      </w:r>
    </w:p>
    <w:p w:rsidR="00E115B1" w:rsidRPr="004178B3" w:rsidRDefault="00E115B1">
      <w:pPr>
        <w:pStyle w:val="Bulletlist"/>
        <w:numPr>
          <w:ilvl w:val="0"/>
          <w:numId w:val="0"/>
        </w:numPr>
        <w:ind w:left="720"/>
      </w:pPr>
      <w:r w:rsidRPr="004178B3">
        <w:rPr>
          <w:b/>
        </w:rPr>
        <w:t>A Materi</w:t>
      </w:r>
      <w:r w:rsidR="000F127A">
        <w:rPr>
          <w:b/>
        </w:rPr>
        <w:t>jalnost</w:t>
      </w:r>
      <w:r w:rsidRPr="004178B3">
        <w:t xml:space="preserve"> </w:t>
      </w:r>
      <w:r w:rsidR="000F127A">
        <w:t>(uključujući apsolutne nivoe materijalnosti, kao i iznose sredstava koji prolaze kroz određeni sistem)</w:t>
      </w:r>
      <w:r w:rsidR="000F127A" w:rsidRPr="004178B3">
        <w:t xml:space="preserve"> </w:t>
      </w:r>
    </w:p>
    <w:p w:rsidR="00E115B1" w:rsidRPr="009C3E0F" w:rsidRDefault="00E115B1">
      <w:pPr>
        <w:pStyle w:val="Bulletlist"/>
        <w:numPr>
          <w:ilvl w:val="0"/>
          <w:numId w:val="0"/>
        </w:numPr>
        <w:ind w:left="720"/>
        <w:rPr>
          <w:b/>
        </w:rPr>
      </w:pPr>
      <w:r w:rsidRPr="009C3E0F">
        <w:rPr>
          <w:b/>
        </w:rPr>
        <w:t xml:space="preserve">B </w:t>
      </w:r>
      <w:r w:rsidR="000F127A">
        <w:rPr>
          <w:b/>
        </w:rPr>
        <w:t xml:space="preserve">Kontrolno okruženje </w:t>
      </w:r>
      <w:r w:rsidR="000F127A" w:rsidRPr="00D90AEF">
        <w:rPr>
          <w:b/>
        </w:rPr>
        <w:t>/</w:t>
      </w:r>
      <w:r w:rsidR="000F127A">
        <w:rPr>
          <w:b/>
        </w:rPr>
        <w:t xml:space="preserve"> ranjivost</w:t>
      </w:r>
    </w:p>
    <w:p w:rsidR="00E115B1" w:rsidRPr="00102012" w:rsidRDefault="00E115B1">
      <w:pPr>
        <w:pStyle w:val="Bulletlist"/>
        <w:numPr>
          <w:ilvl w:val="0"/>
          <w:numId w:val="0"/>
        </w:numPr>
        <w:ind w:left="720"/>
        <w:rPr>
          <w:b/>
        </w:rPr>
      </w:pPr>
      <w:r w:rsidRPr="00102012">
        <w:rPr>
          <w:b/>
        </w:rPr>
        <w:t xml:space="preserve">C </w:t>
      </w:r>
      <w:r w:rsidR="000F127A">
        <w:rPr>
          <w:b/>
        </w:rPr>
        <w:t>Osetljivost</w:t>
      </w:r>
    </w:p>
    <w:p w:rsidR="00E115B1" w:rsidRPr="00102012" w:rsidRDefault="00E115B1">
      <w:pPr>
        <w:pStyle w:val="Bulletlist"/>
        <w:numPr>
          <w:ilvl w:val="0"/>
          <w:numId w:val="0"/>
        </w:numPr>
        <w:ind w:left="720"/>
        <w:rPr>
          <w:b/>
        </w:rPr>
      </w:pPr>
      <w:r w:rsidRPr="00102012">
        <w:rPr>
          <w:b/>
        </w:rPr>
        <w:t>D</w:t>
      </w:r>
      <w:r w:rsidR="000F127A" w:rsidRPr="000F127A">
        <w:rPr>
          <w:b/>
        </w:rPr>
        <w:t xml:space="preserve"> </w:t>
      </w:r>
      <w:r w:rsidR="000F127A">
        <w:rPr>
          <w:b/>
        </w:rPr>
        <w:t>Zabrinutosti rukovodstva</w:t>
      </w:r>
    </w:p>
    <w:p w:rsidR="00E115B1" w:rsidRPr="006D1172" w:rsidRDefault="000F127A" w:rsidP="000F127A">
      <w:pPr>
        <w:pStyle w:val="numberedparas"/>
        <w:numPr>
          <w:ilvl w:val="0"/>
          <w:numId w:val="23"/>
        </w:numPr>
      </w:pPr>
      <w:r>
        <w:t xml:space="preserve">Svakom od faktora rizika su dati bodovi iz skale opsega 1-5. Dole prikazana tabela objašnjava kako se ovo bodovanje može primeniti.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90"/>
        <w:gridCol w:w="5268"/>
        <w:gridCol w:w="1050"/>
      </w:tblGrid>
      <w:tr w:rsidR="00E115B1" w:rsidRPr="006D1172" w:rsidTr="00B3087B">
        <w:tc>
          <w:tcPr>
            <w:tcW w:w="1890" w:type="dxa"/>
          </w:tcPr>
          <w:p w:rsidR="00266EAE" w:rsidRPr="00765DAC" w:rsidRDefault="00E115B1" w:rsidP="00F10AE1">
            <w:pPr>
              <w:pStyle w:val="Table"/>
              <w:jc w:val="both"/>
              <w:rPr>
                <w:b/>
                <w:bCs/>
                <w:iCs/>
                <w:kern w:val="32"/>
              </w:rPr>
            </w:pPr>
            <w:r w:rsidRPr="006D1172">
              <w:rPr>
                <w:b/>
              </w:rPr>
              <w:t>Element</w:t>
            </w:r>
          </w:p>
        </w:tc>
        <w:tc>
          <w:tcPr>
            <w:tcW w:w="5268" w:type="dxa"/>
          </w:tcPr>
          <w:p w:rsidR="00266EAE" w:rsidRPr="00765DAC" w:rsidRDefault="000F127A" w:rsidP="000F127A">
            <w:pPr>
              <w:pStyle w:val="Table"/>
              <w:jc w:val="both"/>
              <w:rPr>
                <w:b/>
                <w:bCs/>
                <w:iCs/>
                <w:kern w:val="32"/>
              </w:rPr>
            </w:pPr>
            <w:r>
              <w:rPr>
                <w:b/>
              </w:rPr>
              <w:t>Opis</w:t>
            </w:r>
          </w:p>
        </w:tc>
        <w:tc>
          <w:tcPr>
            <w:tcW w:w="1050" w:type="dxa"/>
          </w:tcPr>
          <w:p w:rsidR="00266EAE" w:rsidRPr="00765DAC" w:rsidRDefault="000F127A" w:rsidP="000F127A">
            <w:pPr>
              <w:pStyle w:val="Table"/>
              <w:jc w:val="both"/>
              <w:rPr>
                <w:b/>
                <w:bCs/>
                <w:iCs/>
                <w:kern w:val="32"/>
              </w:rPr>
            </w:pPr>
            <w:r>
              <w:rPr>
                <w:b/>
              </w:rPr>
              <w:t>Bodovanje</w:t>
            </w:r>
          </w:p>
        </w:tc>
      </w:tr>
      <w:tr w:rsidR="000F127A" w:rsidRPr="006D1172" w:rsidTr="00B3087B">
        <w:tc>
          <w:tcPr>
            <w:tcW w:w="1890" w:type="dxa"/>
            <w:vMerge w:val="restart"/>
          </w:tcPr>
          <w:p w:rsidR="000F127A" w:rsidRPr="00765DAC" w:rsidRDefault="000F127A" w:rsidP="000F127A">
            <w:pPr>
              <w:pStyle w:val="Table"/>
              <w:jc w:val="both"/>
              <w:rPr>
                <w:b/>
                <w:bCs/>
                <w:iCs/>
                <w:kern w:val="32"/>
              </w:rPr>
            </w:pPr>
            <w:r w:rsidRPr="006D1172">
              <w:rPr>
                <w:b/>
              </w:rPr>
              <w:t>A Materi</w:t>
            </w:r>
            <w:r>
              <w:rPr>
                <w:b/>
              </w:rPr>
              <w:t>jalnost</w:t>
            </w:r>
          </w:p>
        </w:tc>
        <w:tc>
          <w:tcPr>
            <w:tcW w:w="5268" w:type="dxa"/>
          </w:tcPr>
          <w:p w:rsidR="000F127A" w:rsidRDefault="000F127A" w:rsidP="004531DE">
            <w:pPr>
              <w:pStyle w:val="Table"/>
            </w:pPr>
            <w:r w:rsidRPr="008E5B42">
              <w:t xml:space="preserve">Sistem učestvuje u manje od 1% godišnjeg budžeta </w:t>
            </w:r>
          </w:p>
        </w:tc>
        <w:tc>
          <w:tcPr>
            <w:tcW w:w="1050" w:type="dxa"/>
          </w:tcPr>
          <w:p w:rsidR="000F127A" w:rsidRPr="00765DAC" w:rsidRDefault="000F127A" w:rsidP="00F10AE1">
            <w:pPr>
              <w:pStyle w:val="Table"/>
              <w:jc w:val="both"/>
              <w:rPr>
                <w:b/>
                <w:bCs/>
                <w:iCs/>
                <w:kern w:val="32"/>
              </w:rPr>
            </w:pPr>
            <w:r w:rsidRPr="006D1172">
              <w:t>0</w:t>
            </w:r>
          </w:p>
        </w:tc>
      </w:tr>
      <w:tr w:rsidR="000F127A" w:rsidRPr="006D1172" w:rsidTr="00B3087B">
        <w:tc>
          <w:tcPr>
            <w:tcW w:w="1890" w:type="dxa"/>
            <w:vMerge/>
          </w:tcPr>
          <w:p w:rsidR="00000000" w:rsidRDefault="006D6A90">
            <w:pPr>
              <w:pStyle w:val="Table"/>
              <w:jc w:val="both"/>
              <w:rPr>
                <w:b/>
                <w:bCs/>
                <w:iCs/>
                <w:kern w:val="32"/>
                <w:rPrChange w:id="404" w:author="Richard Maggs" w:date="2013-12-21T07:26:00Z">
                  <w:rPr>
                    <w:b/>
                    <w:bCs/>
                    <w:iCs/>
                    <w:color w:val="0000FF"/>
                    <w:kern w:val="32"/>
                  </w:rPr>
                </w:rPrChange>
              </w:rPr>
              <w:pPrChange w:id="405" w:author="Németh Edit" w:date="2013-10-01T18:32:00Z">
                <w:pPr>
                  <w:pStyle w:val="Table"/>
                  <w:keepNext/>
                  <w:numPr>
                    <w:ilvl w:val="2"/>
                  </w:numPr>
                  <w:ind w:left="540" w:firstLine="567"/>
                  <w:outlineLvl w:val="2"/>
                </w:pPr>
              </w:pPrChange>
            </w:pPr>
          </w:p>
        </w:tc>
        <w:tc>
          <w:tcPr>
            <w:tcW w:w="5268" w:type="dxa"/>
          </w:tcPr>
          <w:p w:rsidR="000F127A" w:rsidRDefault="000F127A" w:rsidP="004531DE">
            <w:pPr>
              <w:pStyle w:val="Table"/>
            </w:pPr>
            <w:r w:rsidRPr="008E5B42">
              <w:t xml:space="preserve">Sistem učestvuje u 5-10% godišnjeg budžeta </w:t>
            </w:r>
          </w:p>
        </w:tc>
        <w:tc>
          <w:tcPr>
            <w:tcW w:w="1050" w:type="dxa"/>
          </w:tcPr>
          <w:p w:rsidR="000F127A" w:rsidRDefault="000F127A" w:rsidP="000F127A">
            <w:pPr>
              <w:pStyle w:val="Table"/>
              <w:keepNext/>
              <w:numPr>
                <w:ilvl w:val="2"/>
                <w:numId w:val="0"/>
              </w:numPr>
              <w:ind w:left="540" w:firstLine="567"/>
              <w:outlineLvl w:val="2"/>
              <w:rPr>
                <w:b/>
                <w:bCs/>
                <w:iCs/>
                <w:kern w:val="32"/>
              </w:rPr>
            </w:pPr>
            <w:r w:rsidRPr="006D1172">
              <w:t>2</w:t>
            </w:r>
          </w:p>
        </w:tc>
      </w:tr>
      <w:tr w:rsidR="00E115B1" w:rsidRPr="006D1172" w:rsidTr="00B3087B">
        <w:tc>
          <w:tcPr>
            <w:tcW w:w="1890" w:type="dxa"/>
            <w:vMerge/>
          </w:tcPr>
          <w:p w:rsidR="00000000" w:rsidRDefault="006D6A90">
            <w:pPr>
              <w:pStyle w:val="Table"/>
              <w:jc w:val="both"/>
              <w:rPr>
                <w:b/>
                <w:bCs/>
                <w:iCs/>
                <w:kern w:val="32"/>
                <w:rPrChange w:id="406" w:author="Richard Maggs" w:date="2013-12-21T07:26:00Z">
                  <w:rPr>
                    <w:b/>
                    <w:bCs/>
                    <w:iCs/>
                    <w:color w:val="0000FF"/>
                    <w:kern w:val="32"/>
                  </w:rPr>
                </w:rPrChange>
              </w:rPr>
              <w:pPrChange w:id="407" w:author="Németh Edit" w:date="2013-10-01T18:32:00Z">
                <w:pPr>
                  <w:pStyle w:val="Table"/>
                  <w:keepNext/>
                  <w:numPr>
                    <w:ilvl w:val="2"/>
                  </w:numPr>
                  <w:ind w:left="540" w:firstLine="567"/>
                  <w:outlineLvl w:val="2"/>
                </w:pPr>
              </w:pPrChange>
            </w:pPr>
          </w:p>
        </w:tc>
        <w:tc>
          <w:tcPr>
            <w:tcW w:w="5268" w:type="dxa"/>
          </w:tcPr>
          <w:p w:rsidR="00000000" w:rsidRDefault="00E115B1">
            <w:pPr>
              <w:pStyle w:val="Table"/>
              <w:jc w:val="both"/>
              <w:rPr>
                <w:b/>
                <w:bCs/>
                <w:iCs/>
                <w:kern w:val="32"/>
              </w:rPr>
              <w:pPrChange w:id="408" w:author="Németh Edit" w:date="2013-10-01T18:32:00Z">
                <w:pPr>
                  <w:pStyle w:val="Table"/>
                  <w:keepNext/>
                  <w:numPr>
                    <w:ilvl w:val="2"/>
                  </w:numPr>
                  <w:ind w:left="540" w:firstLine="567"/>
                  <w:outlineLvl w:val="2"/>
                </w:pPr>
              </w:pPrChange>
            </w:pPr>
            <w:r w:rsidRPr="006D1172">
              <w:t>S</w:t>
            </w:r>
            <w:r w:rsidR="000F127A">
              <w:t>istem učestvuje u 25-50%godišnjeg budžeta</w:t>
            </w:r>
          </w:p>
        </w:tc>
        <w:tc>
          <w:tcPr>
            <w:tcW w:w="1050" w:type="dxa"/>
          </w:tcPr>
          <w:p w:rsidR="00000000" w:rsidRDefault="00E115B1">
            <w:pPr>
              <w:pStyle w:val="Table"/>
              <w:jc w:val="both"/>
              <w:rPr>
                <w:b/>
                <w:bCs/>
                <w:iCs/>
                <w:kern w:val="32"/>
              </w:rPr>
              <w:pPrChange w:id="409" w:author="Németh Edit" w:date="2013-10-01T18:32:00Z">
                <w:pPr>
                  <w:pStyle w:val="Table"/>
                  <w:keepNext/>
                  <w:numPr>
                    <w:ilvl w:val="2"/>
                  </w:numPr>
                  <w:ind w:left="540" w:firstLine="567"/>
                  <w:outlineLvl w:val="2"/>
                </w:pPr>
              </w:pPrChange>
            </w:pPr>
            <w:r w:rsidRPr="006D1172">
              <w:t>3</w:t>
            </w:r>
          </w:p>
        </w:tc>
      </w:tr>
      <w:tr w:rsidR="000F127A" w:rsidRPr="006D1172" w:rsidTr="00B3087B">
        <w:tc>
          <w:tcPr>
            <w:tcW w:w="1890" w:type="dxa"/>
            <w:vMerge/>
          </w:tcPr>
          <w:p w:rsidR="00000000" w:rsidRDefault="006D6A90">
            <w:pPr>
              <w:pStyle w:val="Table"/>
              <w:jc w:val="both"/>
              <w:rPr>
                <w:b/>
                <w:bCs/>
                <w:iCs/>
                <w:kern w:val="32"/>
                <w:rPrChange w:id="410" w:author="Richard Maggs" w:date="2013-12-21T07:26:00Z">
                  <w:rPr>
                    <w:b/>
                    <w:bCs/>
                    <w:iCs/>
                    <w:color w:val="0000FF"/>
                    <w:kern w:val="32"/>
                  </w:rPr>
                </w:rPrChange>
              </w:rPr>
              <w:pPrChange w:id="411" w:author="Németh Edit" w:date="2013-10-01T18:32:00Z">
                <w:pPr>
                  <w:pStyle w:val="Table"/>
                  <w:keepNext/>
                  <w:numPr>
                    <w:ilvl w:val="2"/>
                  </w:numPr>
                  <w:ind w:left="540" w:firstLine="567"/>
                  <w:outlineLvl w:val="2"/>
                </w:pPr>
              </w:pPrChange>
            </w:pPr>
          </w:p>
        </w:tc>
        <w:tc>
          <w:tcPr>
            <w:tcW w:w="5268" w:type="dxa"/>
          </w:tcPr>
          <w:p w:rsidR="000F127A" w:rsidRDefault="000F127A" w:rsidP="004531DE">
            <w:pPr>
              <w:pStyle w:val="Table"/>
            </w:pPr>
            <w:r w:rsidRPr="008E5B42">
              <w:t xml:space="preserve">Sistem učestvuje u najmanje 75% godišnjeg budžeta </w:t>
            </w:r>
          </w:p>
        </w:tc>
        <w:tc>
          <w:tcPr>
            <w:tcW w:w="1050" w:type="dxa"/>
          </w:tcPr>
          <w:p w:rsidR="000F127A" w:rsidRDefault="000F127A" w:rsidP="000F127A">
            <w:pPr>
              <w:pStyle w:val="Table"/>
              <w:keepNext/>
              <w:numPr>
                <w:ilvl w:val="2"/>
                <w:numId w:val="0"/>
              </w:numPr>
              <w:ind w:left="540" w:firstLine="567"/>
              <w:outlineLvl w:val="2"/>
              <w:rPr>
                <w:b/>
                <w:bCs/>
                <w:iCs/>
                <w:kern w:val="32"/>
              </w:rPr>
            </w:pPr>
            <w:r w:rsidRPr="006D1172">
              <w:t>5</w:t>
            </w:r>
          </w:p>
        </w:tc>
      </w:tr>
      <w:tr w:rsidR="00E115B1" w:rsidRPr="006D1172" w:rsidTr="00B3087B">
        <w:tc>
          <w:tcPr>
            <w:tcW w:w="1890" w:type="dxa"/>
            <w:vMerge w:val="restart"/>
          </w:tcPr>
          <w:p w:rsidR="00E115B1" w:rsidRPr="006D1172" w:rsidRDefault="00E115B1">
            <w:pPr>
              <w:pStyle w:val="Table"/>
              <w:rPr>
                <w:b/>
              </w:rPr>
            </w:pPr>
            <w:r w:rsidRPr="006D1172">
              <w:rPr>
                <w:b/>
              </w:rPr>
              <w:t xml:space="preserve">B </w:t>
            </w:r>
            <w:r w:rsidR="000F127A">
              <w:rPr>
                <w:b/>
              </w:rPr>
              <w:t xml:space="preserve">Kontrolno okruženje </w:t>
            </w:r>
            <w:r w:rsidR="000F127A" w:rsidRPr="00E734DE">
              <w:rPr>
                <w:b/>
              </w:rPr>
              <w:t>/</w:t>
            </w:r>
            <w:r w:rsidR="000F127A">
              <w:rPr>
                <w:b/>
              </w:rPr>
              <w:t xml:space="preserve"> ranjivost</w:t>
            </w:r>
          </w:p>
        </w:tc>
        <w:tc>
          <w:tcPr>
            <w:tcW w:w="5268" w:type="dxa"/>
          </w:tcPr>
          <w:p w:rsidR="00266EAE" w:rsidRPr="006D1172" w:rsidRDefault="000F127A" w:rsidP="00F10AE1">
            <w:pPr>
              <w:pStyle w:val="Table"/>
              <w:jc w:val="both"/>
              <w:rPr>
                <w:b/>
                <w:bCs/>
                <w:iCs/>
                <w:kern w:val="32"/>
                <w:rPrChange w:id="412" w:author="Richard Maggs" w:date="2013-12-21T07:26:00Z">
                  <w:rPr>
                    <w:b/>
                    <w:bCs/>
                    <w:iCs/>
                    <w:color w:val="0000FF"/>
                    <w:kern w:val="32"/>
                  </w:rPr>
                </w:rPrChange>
              </w:rPr>
            </w:pPr>
            <w:r w:rsidRPr="008E5B42">
              <w:t>Dobro kontrolisani sistem sa malim rizikom za prevaru ili grešku</w:t>
            </w:r>
          </w:p>
        </w:tc>
        <w:tc>
          <w:tcPr>
            <w:tcW w:w="1050" w:type="dxa"/>
          </w:tcPr>
          <w:p w:rsidR="00266EAE" w:rsidRPr="00765DAC" w:rsidRDefault="00E115B1" w:rsidP="00F10AE1">
            <w:pPr>
              <w:pStyle w:val="Table"/>
              <w:jc w:val="both"/>
              <w:rPr>
                <w:b/>
                <w:bCs/>
                <w:iCs/>
                <w:kern w:val="32"/>
              </w:rPr>
            </w:pPr>
            <w:r w:rsidRPr="006D1172">
              <w:t>0</w:t>
            </w:r>
          </w:p>
        </w:tc>
      </w:tr>
      <w:tr w:rsidR="00E115B1" w:rsidRPr="006D1172" w:rsidTr="00B3087B">
        <w:tc>
          <w:tcPr>
            <w:tcW w:w="1890" w:type="dxa"/>
            <w:vMerge/>
          </w:tcPr>
          <w:p w:rsidR="00000000" w:rsidRDefault="006D6A90">
            <w:pPr>
              <w:pStyle w:val="Table"/>
              <w:jc w:val="both"/>
              <w:rPr>
                <w:b/>
                <w:bCs/>
                <w:iCs/>
                <w:kern w:val="32"/>
                <w:rPrChange w:id="413" w:author="Richard Maggs" w:date="2013-12-21T07:26:00Z">
                  <w:rPr>
                    <w:b/>
                    <w:bCs/>
                    <w:iCs/>
                    <w:color w:val="0000FF"/>
                    <w:kern w:val="32"/>
                  </w:rPr>
                </w:rPrChange>
              </w:rPr>
              <w:pPrChange w:id="414" w:author="Németh Edit" w:date="2013-10-01T18:32:00Z">
                <w:pPr>
                  <w:pStyle w:val="Table"/>
                  <w:keepNext/>
                  <w:numPr>
                    <w:ilvl w:val="2"/>
                  </w:numPr>
                  <w:ind w:left="540" w:firstLine="567"/>
                  <w:outlineLvl w:val="2"/>
                </w:pPr>
              </w:pPrChange>
            </w:pPr>
          </w:p>
        </w:tc>
        <w:tc>
          <w:tcPr>
            <w:tcW w:w="5268" w:type="dxa"/>
          </w:tcPr>
          <w:p w:rsidR="00000000" w:rsidRDefault="000F127A">
            <w:pPr>
              <w:pStyle w:val="Table"/>
              <w:jc w:val="both"/>
              <w:rPr>
                <w:b/>
                <w:bCs/>
                <w:iCs/>
                <w:kern w:val="32"/>
              </w:rPr>
              <w:pPrChange w:id="415" w:author="Németh Edit" w:date="2013-10-01T18:32:00Z">
                <w:pPr>
                  <w:pStyle w:val="Table"/>
                  <w:keepNext/>
                  <w:numPr>
                    <w:ilvl w:val="2"/>
                  </w:numPr>
                  <w:ind w:left="540" w:firstLine="567"/>
                  <w:outlineLvl w:val="2"/>
                </w:pPr>
              </w:pPrChange>
            </w:pPr>
            <w:r w:rsidRPr="008E5B42">
              <w:t xml:space="preserve">Razumno dobro kontrolisani sistem sa određenim rizicima za prevaru ili grešku  </w:t>
            </w:r>
          </w:p>
        </w:tc>
        <w:tc>
          <w:tcPr>
            <w:tcW w:w="1050" w:type="dxa"/>
          </w:tcPr>
          <w:p w:rsidR="00000000" w:rsidRDefault="00E115B1">
            <w:pPr>
              <w:pStyle w:val="Table"/>
              <w:jc w:val="both"/>
              <w:rPr>
                <w:b/>
                <w:bCs/>
                <w:iCs/>
                <w:kern w:val="32"/>
              </w:rPr>
              <w:pPrChange w:id="416" w:author="Németh Edit" w:date="2013-10-01T18:32:00Z">
                <w:pPr>
                  <w:pStyle w:val="Table"/>
                  <w:keepNext/>
                  <w:numPr>
                    <w:ilvl w:val="2"/>
                  </w:numPr>
                  <w:ind w:left="540" w:firstLine="567"/>
                  <w:outlineLvl w:val="2"/>
                </w:pPr>
              </w:pPrChange>
            </w:pPr>
            <w:r w:rsidRPr="006D1172">
              <w:t>3</w:t>
            </w:r>
          </w:p>
        </w:tc>
      </w:tr>
      <w:tr w:rsidR="00E115B1" w:rsidRPr="006D1172" w:rsidTr="00B3087B">
        <w:tc>
          <w:tcPr>
            <w:tcW w:w="1890" w:type="dxa"/>
            <w:vMerge/>
          </w:tcPr>
          <w:p w:rsidR="00000000" w:rsidRDefault="006D6A90">
            <w:pPr>
              <w:pStyle w:val="Table"/>
              <w:jc w:val="both"/>
              <w:rPr>
                <w:b/>
                <w:bCs/>
                <w:iCs/>
                <w:kern w:val="32"/>
                <w:rPrChange w:id="417" w:author="Richard Maggs" w:date="2013-12-21T07:26:00Z">
                  <w:rPr>
                    <w:b/>
                    <w:bCs/>
                    <w:iCs/>
                    <w:color w:val="0000FF"/>
                    <w:kern w:val="32"/>
                  </w:rPr>
                </w:rPrChange>
              </w:rPr>
              <w:pPrChange w:id="418" w:author="Németh Edit" w:date="2013-10-01T18:32:00Z">
                <w:pPr>
                  <w:pStyle w:val="Table"/>
                  <w:keepNext/>
                  <w:numPr>
                    <w:ilvl w:val="2"/>
                  </w:numPr>
                  <w:ind w:left="540" w:firstLine="567"/>
                  <w:outlineLvl w:val="2"/>
                </w:pPr>
              </w:pPrChange>
            </w:pPr>
          </w:p>
        </w:tc>
        <w:tc>
          <w:tcPr>
            <w:tcW w:w="5268" w:type="dxa"/>
          </w:tcPr>
          <w:p w:rsidR="00000000" w:rsidRDefault="000F127A">
            <w:pPr>
              <w:pStyle w:val="Table"/>
              <w:jc w:val="both"/>
              <w:rPr>
                <w:b/>
                <w:bCs/>
                <w:iCs/>
                <w:kern w:val="32"/>
              </w:rPr>
              <w:pPrChange w:id="419" w:author="Németh Edit" w:date="2013-10-01T18:32:00Z">
                <w:pPr>
                  <w:pStyle w:val="Table"/>
                  <w:keepNext/>
                  <w:numPr>
                    <w:ilvl w:val="2"/>
                  </w:numPr>
                  <w:ind w:left="540" w:firstLine="567"/>
                  <w:outlineLvl w:val="2"/>
                </w:pPr>
              </w:pPrChange>
            </w:pPr>
            <w:r w:rsidRPr="000F127A">
              <w:t>Sistem sa istorijatom slabe kontrole sa visokim rizikom za prevaru ili grešku</w:t>
            </w:r>
          </w:p>
        </w:tc>
        <w:tc>
          <w:tcPr>
            <w:tcW w:w="1050" w:type="dxa"/>
          </w:tcPr>
          <w:p w:rsidR="00000000" w:rsidRDefault="00E115B1">
            <w:pPr>
              <w:pStyle w:val="Table"/>
              <w:jc w:val="both"/>
              <w:rPr>
                <w:b/>
                <w:bCs/>
                <w:iCs/>
                <w:kern w:val="32"/>
              </w:rPr>
              <w:pPrChange w:id="420" w:author="Németh Edit" w:date="2013-10-01T18:32:00Z">
                <w:pPr>
                  <w:pStyle w:val="Table"/>
                  <w:keepNext/>
                  <w:numPr>
                    <w:ilvl w:val="2"/>
                  </w:numPr>
                  <w:ind w:left="540" w:firstLine="567"/>
                  <w:outlineLvl w:val="2"/>
                </w:pPr>
              </w:pPrChange>
            </w:pPr>
            <w:r w:rsidRPr="006D1172">
              <w:t>5</w:t>
            </w:r>
          </w:p>
        </w:tc>
      </w:tr>
      <w:tr w:rsidR="00E115B1" w:rsidRPr="006D1172" w:rsidTr="00B3087B">
        <w:tc>
          <w:tcPr>
            <w:tcW w:w="1890" w:type="dxa"/>
            <w:vMerge w:val="restart"/>
          </w:tcPr>
          <w:p w:rsidR="00266EAE" w:rsidRPr="006D1172" w:rsidRDefault="00E115B1" w:rsidP="000F127A">
            <w:pPr>
              <w:pStyle w:val="Table"/>
              <w:jc w:val="both"/>
              <w:rPr>
                <w:b/>
                <w:bCs/>
                <w:iCs/>
                <w:kern w:val="32"/>
                <w:rPrChange w:id="421" w:author="Richard Maggs" w:date="2013-12-21T07:26:00Z">
                  <w:rPr>
                    <w:b/>
                    <w:bCs/>
                    <w:iCs/>
                    <w:color w:val="0000FF"/>
                    <w:kern w:val="32"/>
                  </w:rPr>
                </w:rPrChange>
              </w:rPr>
            </w:pPr>
            <w:r w:rsidRPr="006D1172">
              <w:rPr>
                <w:b/>
              </w:rPr>
              <w:t xml:space="preserve">C </w:t>
            </w:r>
            <w:r w:rsidR="000F127A">
              <w:rPr>
                <w:b/>
              </w:rPr>
              <w:t>Osetljivost</w:t>
            </w:r>
          </w:p>
        </w:tc>
        <w:tc>
          <w:tcPr>
            <w:tcW w:w="5268" w:type="dxa"/>
          </w:tcPr>
          <w:p w:rsidR="00266EAE" w:rsidRPr="006D1172" w:rsidRDefault="000F127A" w:rsidP="00F10AE1">
            <w:pPr>
              <w:pStyle w:val="Table"/>
              <w:jc w:val="both"/>
              <w:rPr>
                <w:b/>
                <w:bCs/>
                <w:iCs/>
                <w:kern w:val="32"/>
                <w:rPrChange w:id="422" w:author="Richard Maggs" w:date="2013-12-21T07:26:00Z">
                  <w:rPr>
                    <w:b/>
                    <w:bCs/>
                    <w:iCs/>
                    <w:color w:val="0000FF"/>
                    <w:kern w:val="32"/>
                  </w:rPr>
                </w:rPrChange>
              </w:rPr>
            </w:pPr>
            <w:r w:rsidRPr="008E5B42">
              <w:t>Minimaln</w:t>
            </w:r>
            <w:r>
              <w:t xml:space="preserve">a spoljna izloženost </w:t>
            </w:r>
            <w:r w:rsidRPr="008E5B42">
              <w:t>sistem</w:t>
            </w:r>
            <w:r>
              <w:t>a</w:t>
            </w:r>
          </w:p>
        </w:tc>
        <w:tc>
          <w:tcPr>
            <w:tcW w:w="1050" w:type="dxa"/>
          </w:tcPr>
          <w:p w:rsidR="00266EAE" w:rsidRPr="00765DAC" w:rsidRDefault="00E115B1" w:rsidP="00F10AE1">
            <w:pPr>
              <w:pStyle w:val="Table"/>
              <w:jc w:val="both"/>
              <w:rPr>
                <w:b/>
                <w:bCs/>
                <w:iCs/>
                <w:kern w:val="32"/>
              </w:rPr>
            </w:pPr>
            <w:r w:rsidRPr="006D1172">
              <w:t>0</w:t>
            </w:r>
          </w:p>
        </w:tc>
      </w:tr>
      <w:tr w:rsidR="00E115B1" w:rsidRPr="006D1172" w:rsidTr="00B3087B">
        <w:tc>
          <w:tcPr>
            <w:tcW w:w="1890" w:type="dxa"/>
            <w:vMerge/>
          </w:tcPr>
          <w:p w:rsidR="00000000" w:rsidRDefault="006D6A90">
            <w:pPr>
              <w:pStyle w:val="Table"/>
              <w:jc w:val="both"/>
              <w:rPr>
                <w:b/>
                <w:bCs/>
                <w:iCs/>
                <w:kern w:val="32"/>
                <w:rPrChange w:id="423" w:author="Richard Maggs" w:date="2013-12-21T07:26:00Z">
                  <w:rPr>
                    <w:b/>
                    <w:bCs/>
                    <w:iCs/>
                    <w:color w:val="0000FF"/>
                    <w:kern w:val="32"/>
                  </w:rPr>
                </w:rPrChange>
              </w:rPr>
              <w:pPrChange w:id="424" w:author="Németh Edit" w:date="2013-10-01T18:32:00Z">
                <w:pPr>
                  <w:pStyle w:val="Table"/>
                  <w:keepNext/>
                  <w:numPr>
                    <w:ilvl w:val="2"/>
                  </w:numPr>
                  <w:ind w:left="540" w:firstLine="567"/>
                  <w:outlineLvl w:val="2"/>
                </w:pPr>
              </w:pPrChange>
            </w:pPr>
          </w:p>
        </w:tc>
        <w:tc>
          <w:tcPr>
            <w:tcW w:w="5268" w:type="dxa"/>
          </w:tcPr>
          <w:p w:rsidR="00000000" w:rsidRDefault="000F127A">
            <w:pPr>
              <w:pStyle w:val="Table"/>
              <w:jc w:val="both"/>
              <w:rPr>
                <w:b/>
                <w:bCs/>
                <w:iCs/>
                <w:kern w:val="32"/>
              </w:rPr>
              <w:pPrChange w:id="425" w:author="Németh Edit" w:date="2013-10-01T18:32:00Z">
                <w:pPr>
                  <w:pStyle w:val="Table"/>
                  <w:keepNext/>
                  <w:numPr>
                    <w:ilvl w:val="2"/>
                  </w:numPr>
                  <w:ind w:left="540" w:firstLine="567"/>
                  <w:outlineLvl w:val="2"/>
                </w:pPr>
              </w:pPrChange>
            </w:pPr>
            <w:r w:rsidRPr="000F127A">
              <w:t>Potencijal za određena spoljna osramoćenja ukoliko sistem nije delotvoran</w:t>
            </w:r>
          </w:p>
        </w:tc>
        <w:tc>
          <w:tcPr>
            <w:tcW w:w="1050" w:type="dxa"/>
          </w:tcPr>
          <w:p w:rsidR="00000000" w:rsidRDefault="00E115B1">
            <w:pPr>
              <w:pStyle w:val="Table"/>
              <w:jc w:val="both"/>
              <w:rPr>
                <w:b/>
                <w:bCs/>
                <w:iCs/>
                <w:kern w:val="32"/>
              </w:rPr>
              <w:pPrChange w:id="426" w:author="Németh Edit" w:date="2013-10-01T18:32:00Z">
                <w:pPr>
                  <w:pStyle w:val="Table"/>
                  <w:keepNext/>
                  <w:numPr>
                    <w:ilvl w:val="2"/>
                  </w:numPr>
                  <w:ind w:left="540" w:firstLine="567"/>
                  <w:outlineLvl w:val="2"/>
                </w:pPr>
              </w:pPrChange>
            </w:pPr>
            <w:r w:rsidRPr="006D1172">
              <w:t>3</w:t>
            </w:r>
          </w:p>
        </w:tc>
      </w:tr>
      <w:tr w:rsidR="00E115B1" w:rsidRPr="006D1172" w:rsidTr="00B3087B">
        <w:tc>
          <w:tcPr>
            <w:tcW w:w="1890" w:type="dxa"/>
            <w:vMerge/>
          </w:tcPr>
          <w:p w:rsidR="00000000" w:rsidRDefault="006D6A90">
            <w:pPr>
              <w:pStyle w:val="Table"/>
              <w:jc w:val="both"/>
              <w:rPr>
                <w:b/>
                <w:bCs/>
                <w:iCs/>
                <w:kern w:val="32"/>
                <w:rPrChange w:id="427" w:author="Richard Maggs" w:date="2013-12-21T07:26:00Z">
                  <w:rPr>
                    <w:b/>
                    <w:bCs/>
                    <w:iCs/>
                    <w:color w:val="0000FF"/>
                    <w:kern w:val="32"/>
                  </w:rPr>
                </w:rPrChange>
              </w:rPr>
              <w:pPrChange w:id="428" w:author="Németh Edit" w:date="2013-10-01T18:32:00Z">
                <w:pPr>
                  <w:pStyle w:val="Table"/>
                  <w:keepNext/>
                  <w:numPr>
                    <w:ilvl w:val="2"/>
                  </w:numPr>
                  <w:ind w:left="540" w:firstLine="567"/>
                  <w:outlineLvl w:val="2"/>
                </w:pPr>
              </w:pPrChange>
            </w:pPr>
          </w:p>
        </w:tc>
        <w:tc>
          <w:tcPr>
            <w:tcW w:w="5268" w:type="dxa"/>
          </w:tcPr>
          <w:p w:rsidR="00000000" w:rsidRDefault="000F127A">
            <w:pPr>
              <w:pStyle w:val="Table"/>
              <w:jc w:val="both"/>
              <w:rPr>
                <w:b/>
                <w:bCs/>
                <w:iCs/>
                <w:kern w:val="32"/>
              </w:rPr>
              <w:pPrChange w:id="429" w:author="Németh Edit" w:date="2013-10-01T18:32:00Z">
                <w:pPr>
                  <w:pStyle w:val="Table"/>
                  <w:keepNext/>
                  <w:numPr>
                    <w:ilvl w:val="2"/>
                  </w:numPr>
                  <w:ind w:left="540" w:firstLine="567"/>
                  <w:outlineLvl w:val="2"/>
                </w:pPr>
              </w:pPrChange>
            </w:pPr>
            <w:r w:rsidRPr="000F127A">
              <w:t>Značajni problemi u odnosima sa javnošću ili pravni problemi ukoliko sistem nije delotvoran</w:t>
            </w:r>
          </w:p>
        </w:tc>
        <w:tc>
          <w:tcPr>
            <w:tcW w:w="1050" w:type="dxa"/>
          </w:tcPr>
          <w:p w:rsidR="00000000" w:rsidRDefault="00E115B1">
            <w:pPr>
              <w:pStyle w:val="Table"/>
              <w:jc w:val="both"/>
              <w:rPr>
                <w:b/>
                <w:bCs/>
                <w:iCs/>
                <w:kern w:val="32"/>
              </w:rPr>
              <w:pPrChange w:id="430" w:author="Németh Edit" w:date="2013-10-01T18:32:00Z">
                <w:pPr>
                  <w:pStyle w:val="Table"/>
                  <w:keepNext/>
                  <w:numPr>
                    <w:ilvl w:val="2"/>
                  </w:numPr>
                  <w:ind w:left="540" w:firstLine="567"/>
                  <w:outlineLvl w:val="2"/>
                </w:pPr>
              </w:pPrChange>
            </w:pPr>
            <w:r w:rsidRPr="006D1172">
              <w:t>5</w:t>
            </w:r>
          </w:p>
        </w:tc>
      </w:tr>
      <w:tr w:rsidR="00E115B1" w:rsidRPr="006D1172" w:rsidTr="00B3087B">
        <w:tc>
          <w:tcPr>
            <w:tcW w:w="1890" w:type="dxa"/>
            <w:vMerge w:val="restart"/>
          </w:tcPr>
          <w:p w:rsidR="00266EAE" w:rsidRPr="006D1172" w:rsidRDefault="00E115B1" w:rsidP="00F10AE1">
            <w:pPr>
              <w:pStyle w:val="Table"/>
              <w:jc w:val="both"/>
              <w:rPr>
                <w:b/>
                <w:bCs/>
                <w:iCs/>
                <w:kern w:val="32"/>
                <w:rPrChange w:id="431" w:author="Richard Maggs" w:date="2013-12-21T07:26:00Z">
                  <w:rPr>
                    <w:b/>
                    <w:bCs/>
                    <w:iCs/>
                    <w:color w:val="0000FF"/>
                    <w:kern w:val="32"/>
                  </w:rPr>
                </w:rPrChange>
              </w:rPr>
            </w:pPr>
            <w:r w:rsidRPr="006D1172">
              <w:rPr>
                <w:b/>
              </w:rPr>
              <w:t xml:space="preserve">D </w:t>
            </w:r>
            <w:r w:rsidR="00B366A7" w:rsidRPr="00B366A7">
              <w:rPr>
                <w:b/>
              </w:rPr>
              <w:t>Zabrinutosti rukovodstva</w:t>
            </w:r>
          </w:p>
        </w:tc>
        <w:tc>
          <w:tcPr>
            <w:tcW w:w="5268" w:type="dxa"/>
          </w:tcPr>
          <w:p w:rsidR="00266EAE" w:rsidRPr="006D1172" w:rsidRDefault="000F127A" w:rsidP="00F10AE1">
            <w:pPr>
              <w:pStyle w:val="Table"/>
              <w:jc w:val="both"/>
              <w:rPr>
                <w:b/>
                <w:bCs/>
                <w:iCs/>
                <w:kern w:val="32"/>
                <w:rPrChange w:id="432" w:author="Richard Maggs" w:date="2013-12-21T07:26:00Z">
                  <w:rPr>
                    <w:b/>
                    <w:bCs/>
                    <w:iCs/>
                    <w:color w:val="0000FF"/>
                    <w:kern w:val="32"/>
                  </w:rPr>
                </w:rPrChange>
              </w:rPr>
            </w:pPr>
            <w:r w:rsidRPr="000F127A">
              <w:t>Sistem niske izloženosti širom subjekta koji ima mali uticaj na postizanje poslovnih ciljeva</w:t>
            </w:r>
          </w:p>
        </w:tc>
        <w:tc>
          <w:tcPr>
            <w:tcW w:w="1050" w:type="dxa"/>
          </w:tcPr>
          <w:p w:rsidR="00266EAE" w:rsidRPr="00765DAC" w:rsidRDefault="00E115B1" w:rsidP="00F10AE1">
            <w:pPr>
              <w:pStyle w:val="Table"/>
              <w:jc w:val="both"/>
              <w:rPr>
                <w:b/>
                <w:bCs/>
                <w:iCs/>
                <w:kern w:val="32"/>
              </w:rPr>
            </w:pPr>
            <w:r w:rsidRPr="006D1172">
              <w:t>0</w:t>
            </w:r>
          </w:p>
        </w:tc>
      </w:tr>
      <w:tr w:rsidR="00E115B1" w:rsidRPr="006D1172" w:rsidTr="00B3087B">
        <w:tc>
          <w:tcPr>
            <w:tcW w:w="1890" w:type="dxa"/>
            <w:vMerge/>
          </w:tcPr>
          <w:p w:rsidR="00000000" w:rsidRDefault="006D6A90">
            <w:pPr>
              <w:pStyle w:val="Table"/>
              <w:jc w:val="both"/>
              <w:rPr>
                <w:b/>
                <w:bCs/>
                <w:iCs/>
                <w:kern w:val="32"/>
                <w:rPrChange w:id="433" w:author="Richard Maggs" w:date="2013-12-21T07:26:00Z">
                  <w:rPr>
                    <w:b/>
                    <w:bCs/>
                    <w:iCs/>
                    <w:color w:val="0000FF"/>
                    <w:kern w:val="32"/>
                  </w:rPr>
                </w:rPrChange>
              </w:rPr>
              <w:pPrChange w:id="434" w:author="Németh Edit" w:date="2013-10-01T18:32:00Z">
                <w:pPr>
                  <w:pStyle w:val="Table"/>
                  <w:keepNext/>
                  <w:numPr>
                    <w:ilvl w:val="2"/>
                  </w:numPr>
                  <w:ind w:left="540" w:firstLine="567"/>
                  <w:outlineLvl w:val="2"/>
                </w:pPr>
              </w:pPrChange>
            </w:pPr>
          </w:p>
        </w:tc>
        <w:tc>
          <w:tcPr>
            <w:tcW w:w="5268" w:type="dxa"/>
          </w:tcPr>
          <w:p w:rsidR="00000000" w:rsidRDefault="000F127A">
            <w:pPr>
              <w:pStyle w:val="Table"/>
              <w:jc w:val="both"/>
              <w:rPr>
                <w:b/>
                <w:bCs/>
                <w:iCs/>
                <w:kern w:val="32"/>
              </w:rPr>
              <w:pPrChange w:id="435" w:author="Németh Edit" w:date="2013-10-01T18:32:00Z">
                <w:pPr>
                  <w:pStyle w:val="Table"/>
                  <w:keepNext/>
                  <w:numPr>
                    <w:ilvl w:val="2"/>
                  </w:numPr>
                  <w:ind w:left="540" w:firstLine="567"/>
                  <w:outlineLvl w:val="2"/>
                </w:pPr>
              </w:pPrChange>
            </w:pPr>
            <w:r w:rsidRPr="000F127A">
              <w:t>Sistem visoke izloženosti koji je u nedavnoj prošlosti uzrokovao određenu zabrinutost za rukovodstvo usled neuspeha koji su se ponavljali</w:t>
            </w:r>
          </w:p>
        </w:tc>
        <w:tc>
          <w:tcPr>
            <w:tcW w:w="1050" w:type="dxa"/>
          </w:tcPr>
          <w:p w:rsidR="00000000" w:rsidRDefault="00E115B1">
            <w:pPr>
              <w:pStyle w:val="Table"/>
              <w:jc w:val="both"/>
              <w:rPr>
                <w:b/>
                <w:bCs/>
                <w:iCs/>
                <w:kern w:val="32"/>
              </w:rPr>
              <w:pPrChange w:id="436" w:author="Németh Edit" w:date="2013-10-01T18:32:00Z">
                <w:pPr>
                  <w:pStyle w:val="Table"/>
                  <w:keepNext/>
                  <w:numPr>
                    <w:ilvl w:val="2"/>
                  </w:numPr>
                  <w:ind w:left="540" w:firstLine="567"/>
                  <w:outlineLvl w:val="2"/>
                </w:pPr>
              </w:pPrChange>
            </w:pPr>
            <w:r w:rsidRPr="006D1172">
              <w:t>5</w:t>
            </w:r>
          </w:p>
        </w:tc>
      </w:tr>
    </w:tbl>
    <w:p w:rsidR="00E115B1" w:rsidRPr="006D1172" w:rsidRDefault="00B366A7" w:rsidP="00B366A7">
      <w:pPr>
        <w:pStyle w:val="numberedparas"/>
        <w:numPr>
          <w:ilvl w:val="0"/>
          <w:numId w:val="23"/>
        </w:numPr>
      </w:pPr>
      <w:r>
        <w:t>Svakom od faktora rizika je takođe dat ponder koristeći se donetim procenama, odnosno sudovima u vezi relativne važnosti svakog pojedinačnog faktora. Ovo će se razlikovati kod različitih vrsta subjekata. Primer pondera koji može biti primenjen je dat u nastavku: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0"/>
        <w:gridCol w:w="1440"/>
      </w:tblGrid>
      <w:tr w:rsidR="00E115B1" w:rsidRPr="006D1172" w:rsidTr="00160BBF">
        <w:trPr>
          <w:jc w:val="center"/>
        </w:trPr>
        <w:tc>
          <w:tcPr>
            <w:tcW w:w="4320" w:type="dxa"/>
          </w:tcPr>
          <w:p w:rsidR="00266EAE" w:rsidRPr="006D1172" w:rsidRDefault="00E115B1" w:rsidP="00F10AE1">
            <w:pPr>
              <w:pStyle w:val="Table"/>
              <w:jc w:val="both"/>
              <w:rPr>
                <w:b/>
                <w:bCs/>
                <w:iCs/>
                <w:kern w:val="32"/>
                <w:rPrChange w:id="437" w:author="Richard Maggs" w:date="2013-12-21T07:26:00Z">
                  <w:rPr>
                    <w:b/>
                    <w:bCs/>
                    <w:iCs/>
                    <w:color w:val="0000FF"/>
                    <w:kern w:val="32"/>
                  </w:rPr>
                </w:rPrChange>
              </w:rPr>
            </w:pPr>
            <w:r w:rsidRPr="006D1172">
              <w:lastRenderedPageBreak/>
              <w:t>Element</w:t>
            </w:r>
          </w:p>
        </w:tc>
        <w:tc>
          <w:tcPr>
            <w:tcW w:w="1440" w:type="dxa"/>
          </w:tcPr>
          <w:p w:rsidR="00266EAE" w:rsidRPr="00765DAC" w:rsidRDefault="00B366A7" w:rsidP="00B366A7">
            <w:pPr>
              <w:pStyle w:val="Table"/>
              <w:jc w:val="both"/>
              <w:rPr>
                <w:b/>
                <w:bCs/>
                <w:iCs/>
                <w:kern w:val="32"/>
              </w:rPr>
            </w:pPr>
            <w:r>
              <w:t>Ponder</w:t>
            </w:r>
          </w:p>
        </w:tc>
      </w:tr>
      <w:tr w:rsidR="00E115B1" w:rsidRPr="006D1172" w:rsidTr="00160BBF">
        <w:trPr>
          <w:jc w:val="center"/>
        </w:trPr>
        <w:tc>
          <w:tcPr>
            <w:tcW w:w="4320" w:type="dxa"/>
          </w:tcPr>
          <w:p w:rsidR="00266EAE" w:rsidRPr="006D1172" w:rsidRDefault="00E115B1" w:rsidP="00B366A7">
            <w:pPr>
              <w:pStyle w:val="Table"/>
              <w:jc w:val="both"/>
              <w:rPr>
                <w:b/>
                <w:bCs/>
                <w:iCs/>
                <w:kern w:val="32"/>
                <w:rPrChange w:id="438" w:author="Richard Maggs" w:date="2013-12-21T07:26:00Z">
                  <w:rPr>
                    <w:b/>
                    <w:bCs/>
                    <w:iCs/>
                    <w:color w:val="0000FF"/>
                    <w:kern w:val="32"/>
                  </w:rPr>
                </w:rPrChange>
              </w:rPr>
            </w:pPr>
            <w:r w:rsidRPr="006D1172">
              <w:t>A Materi</w:t>
            </w:r>
            <w:r w:rsidR="00B366A7">
              <w:t>jalnost</w:t>
            </w:r>
          </w:p>
        </w:tc>
        <w:tc>
          <w:tcPr>
            <w:tcW w:w="1440" w:type="dxa"/>
          </w:tcPr>
          <w:p w:rsidR="00266EAE" w:rsidRPr="00765DAC" w:rsidRDefault="00E115B1" w:rsidP="00F10AE1">
            <w:pPr>
              <w:pStyle w:val="Table"/>
              <w:jc w:val="both"/>
              <w:rPr>
                <w:b/>
                <w:bCs/>
                <w:iCs/>
                <w:kern w:val="32"/>
              </w:rPr>
            </w:pPr>
            <w:r w:rsidRPr="006D1172">
              <w:t>3</w:t>
            </w:r>
          </w:p>
        </w:tc>
      </w:tr>
      <w:tr w:rsidR="00E115B1" w:rsidRPr="006D1172" w:rsidTr="00160BBF">
        <w:trPr>
          <w:jc w:val="center"/>
        </w:trPr>
        <w:tc>
          <w:tcPr>
            <w:tcW w:w="4320" w:type="dxa"/>
          </w:tcPr>
          <w:p w:rsidR="00266EAE" w:rsidRPr="006D1172" w:rsidRDefault="00E115B1" w:rsidP="00B366A7">
            <w:pPr>
              <w:pStyle w:val="Table"/>
              <w:jc w:val="both"/>
              <w:rPr>
                <w:b/>
                <w:bCs/>
                <w:iCs/>
                <w:kern w:val="32"/>
                <w:rPrChange w:id="439" w:author="Richard Maggs" w:date="2013-12-21T07:26:00Z">
                  <w:rPr>
                    <w:b/>
                    <w:bCs/>
                    <w:iCs/>
                    <w:color w:val="0000FF"/>
                    <w:kern w:val="32"/>
                  </w:rPr>
                </w:rPrChange>
              </w:rPr>
            </w:pPr>
            <w:r w:rsidRPr="006D1172">
              <w:t xml:space="preserve">B </w:t>
            </w:r>
            <w:r w:rsidR="00B366A7">
              <w:t>Kontrolno okruženje / ranjivost</w:t>
            </w:r>
          </w:p>
        </w:tc>
        <w:tc>
          <w:tcPr>
            <w:tcW w:w="1440" w:type="dxa"/>
          </w:tcPr>
          <w:p w:rsidR="00266EAE" w:rsidRPr="00765DAC" w:rsidRDefault="00E115B1" w:rsidP="00F10AE1">
            <w:pPr>
              <w:pStyle w:val="Table"/>
              <w:jc w:val="both"/>
              <w:rPr>
                <w:b/>
                <w:bCs/>
                <w:iCs/>
                <w:kern w:val="32"/>
              </w:rPr>
            </w:pPr>
            <w:r w:rsidRPr="006D1172">
              <w:t>2</w:t>
            </w:r>
          </w:p>
        </w:tc>
      </w:tr>
      <w:tr w:rsidR="00E115B1" w:rsidRPr="006D1172" w:rsidTr="00160BBF">
        <w:trPr>
          <w:jc w:val="center"/>
        </w:trPr>
        <w:tc>
          <w:tcPr>
            <w:tcW w:w="4320" w:type="dxa"/>
          </w:tcPr>
          <w:p w:rsidR="00266EAE" w:rsidRPr="006D1172" w:rsidRDefault="00E115B1" w:rsidP="00B366A7">
            <w:pPr>
              <w:pStyle w:val="Table"/>
              <w:jc w:val="both"/>
              <w:rPr>
                <w:b/>
                <w:bCs/>
                <w:iCs/>
                <w:kern w:val="32"/>
                <w:rPrChange w:id="440" w:author="Richard Maggs" w:date="2013-12-21T07:26:00Z">
                  <w:rPr>
                    <w:b/>
                    <w:bCs/>
                    <w:iCs/>
                    <w:color w:val="0000FF"/>
                    <w:kern w:val="32"/>
                  </w:rPr>
                </w:rPrChange>
              </w:rPr>
            </w:pPr>
            <w:r w:rsidRPr="006D1172">
              <w:t xml:space="preserve">C </w:t>
            </w:r>
            <w:r w:rsidR="00B366A7">
              <w:t>Osetljivost</w:t>
            </w:r>
          </w:p>
        </w:tc>
        <w:tc>
          <w:tcPr>
            <w:tcW w:w="1440" w:type="dxa"/>
          </w:tcPr>
          <w:p w:rsidR="00266EAE" w:rsidRPr="00765DAC" w:rsidRDefault="00E115B1" w:rsidP="00D24BE3">
            <w:pPr>
              <w:pStyle w:val="Table"/>
              <w:jc w:val="both"/>
              <w:rPr>
                <w:b/>
                <w:bCs/>
                <w:iCs/>
                <w:kern w:val="32"/>
              </w:rPr>
            </w:pPr>
            <w:r w:rsidRPr="006D1172">
              <w:t>2</w:t>
            </w:r>
          </w:p>
        </w:tc>
      </w:tr>
      <w:tr w:rsidR="00E115B1" w:rsidRPr="006D1172" w:rsidTr="00160BBF">
        <w:trPr>
          <w:jc w:val="center"/>
        </w:trPr>
        <w:tc>
          <w:tcPr>
            <w:tcW w:w="4320" w:type="dxa"/>
          </w:tcPr>
          <w:p w:rsidR="00266EAE" w:rsidRPr="006D1172" w:rsidRDefault="00E115B1" w:rsidP="00B366A7">
            <w:pPr>
              <w:pStyle w:val="Table"/>
              <w:jc w:val="both"/>
              <w:rPr>
                <w:b/>
                <w:bCs/>
                <w:iCs/>
                <w:kern w:val="32"/>
                <w:rPrChange w:id="441" w:author="Richard Maggs" w:date="2013-12-21T07:26:00Z">
                  <w:rPr>
                    <w:b/>
                    <w:bCs/>
                    <w:iCs/>
                    <w:color w:val="0000FF"/>
                    <w:kern w:val="32"/>
                  </w:rPr>
                </w:rPrChange>
              </w:rPr>
            </w:pPr>
            <w:r w:rsidRPr="006D1172">
              <w:t xml:space="preserve">D </w:t>
            </w:r>
            <w:r w:rsidR="00B366A7">
              <w:t xml:space="preserve">Zabrinutosti rukovodstva </w:t>
            </w:r>
          </w:p>
        </w:tc>
        <w:tc>
          <w:tcPr>
            <w:tcW w:w="1440" w:type="dxa"/>
          </w:tcPr>
          <w:p w:rsidR="00266EAE" w:rsidRPr="00765DAC" w:rsidRDefault="00E115B1" w:rsidP="00D24BE3">
            <w:pPr>
              <w:pStyle w:val="Table"/>
              <w:jc w:val="both"/>
              <w:rPr>
                <w:b/>
                <w:bCs/>
                <w:iCs/>
                <w:kern w:val="32"/>
              </w:rPr>
            </w:pPr>
            <w:r w:rsidRPr="006D1172">
              <w:t>4</w:t>
            </w:r>
          </w:p>
        </w:tc>
      </w:tr>
    </w:tbl>
    <w:p w:rsidR="00E115B1" w:rsidRPr="006D1172" w:rsidRDefault="00067D1E" w:rsidP="00067D1E">
      <w:pPr>
        <w:pStyle w:val="numberedparas"/>
        <w:numPr>
          <w:ilvl w:val="0"/>
          <w:numId w:val="23"/>
        </w:numPr>
      </w:pPr>
      <w:r>
        <w:t>Bodovanje, odnosno o</w:t>
      </w:r>
      <w:r w:rsidRPr="001D6080">
        <w:t xml:space="preserve">cena faktora i ponderi su </w:t>
      </w:r>
      <w:r>
        <w:t xml:space="preserve">zatim </w:t>
      </w:r>
      <w:r w:rsidRPr="001D6080">
        <w:t xml:space="preserve">spojeni u formulu, koja može biti korišćena kako bi se izračunao indeks rizika. </w:t>
      </w:r>
      <w:r>
        <w:t>Na primer:</w:t>
      </w:r>
    </w:p>
    <w:p w:rsidR="00266EAE" w:rsidRPr="00765DAC" w:rsidRDefault="00067D1E" w:rsidP="00D24BE3">
      <w:pPr>
        <w:ind w:left="1440"/>
        <w:jc w:val="both"/>
        <w:rPr>
          <w:lang w:val="en-GB"/>
        </w:rPr>
      </w:pPr>
      <w:r>
        <w:rPr>
          <w:lang w:val="en-GB"/>
        </w:rPr>
        <w:t>Indeks rizika</w:t>
      </w:r>
      <w:r w:rsidR="00E115B1" w:rsidRPr="00765DAC">
        <w:rPr>
          <w:lang w:val="en-GB"/>
        </w:rPr>
        <w:t xml:space="preserve"> = (A x 3) + (B x 2) + (C x 2) + (D x 4)</w:t>
      </w:r>
    </w:p>
    <w:p w:rsidR="00E115B1" w:rsidRPr="006D1172" w:rsidRDefault="00067D1E" w:rsidP="00067D1E">
      <w:pPr>
        <w:pStyle w:val="numberedparas"/>
        <w:numPr>
          <w:ilvl w:val="0"/>
          <w:numId w:val="23"/>
        </w:numPr>
      </w:pPr>
      <w:r>
        <w:t>Formula se zatim primenjuje na svaki sistem radi stvaranja indeksa rizika za svaki sistem. Svaki sistem je zatim kategorizovan kao sistem visokog, srednjeg ili niskog nivoa rizika, prema prikazanoj narednoj matrici: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20"/>
        <w:gridCol w:w="1980"/>
      </w:tblGrid>
      <w:tr w:rsidR="00E115B1" w:rsidRPr="006D1172" w:rsidTr="00160BBF">
        <w:trPr>
          <w:jc w:val="center"/>
        </w:trPr>
        <w:tc>
          <w:tcPr>
            <w:tcW w:w="1620" w:type="dxa"/>
          </w:tcPr>
          <w:p w:rsidR="00266EAE" w:rsidRPr="00765DAC" w:rsidRDefault="00067D1E" w:rsidP="00067D1E">
            <w:pPr>
              <w:pStyle w:val="Table"/>
              <w:jc w:val="both"/>
              <w:rPr>
                <w:b/>
                <w:bCs/>
                <w:iCs/>
                <w:kern w:val="32"/>
              </w:rPr>
            </w:pPr>
            <w:r>
              <w:rPr>
                <w:b/>
              </w:rPr>
              <w:t>Indeks rizika</w:t>
            </w:r>
          </w:p>
        </w:tc>
        <w:tc>
          <w:tcPr>
            <w:tcW w:w="1980" w:type="dxa"/>
          </w:tcPr>
          <w:p w:rsidR="00266EAE" w:rsidRPr="00765DAC" w:rsidRDefault="00067D1E" w:rsidP="00067D1E">
            <w:pPr>
              <w:pStyle w:val="Table"/>
              <w:jc w:val="both"/>
              <w:rPr>
                <w:b/>
                <w:bCs/>
                <w:iCs/>
                <w:kern w:val="32"/>
              </w:rPr>
            </w:pPr>
            <w:r>
              <w:rPr>
                <w:b/>
              </w:rPr>
              <w:t xml:space="preserve">Kategorija rizika </w:t>
            </w:r>
          </w:p>
        </w:tc>
      </w:tr>
      <w:tr w:rsidR="00E115B1" w:rsidRPr="006D1172" w:rsidTr="00160BBF">
        <w:trPr>
          <w:jc w:val="center"/>
        </w:trPr>
        <w:tc>
          <w:tcPr>
            <w:tcW w:w="1620" w:type="dxa"/>
          </w:tcPr>
          <w:p w:rsidR="00266EAE" w:rsidRPr="006D1172" w:rsidRDefault="00067D1E" w:rsidP="00067D1E">
            <w:pPr>
              <w:pStyle w:val="Table"/>
              <w:jc w:val="both"/>
            </w:pPr>
            <w:r>
              <w:t>Preko</w:t>
            </w:r>
            <w:r w:rsidR="00E115B1" w:rsidRPr="006D1172">
              <w:t xml:space="preserve"> 49</w:t>
            </w:r>
          </w:p>
        </w:tc>
        <w:tc>
          <w:tcPr>
            <w:tcW w:w="1980" w:type="dxa"/>
          </w:tcPr>
          <w:p w:rsidR="00266EAE" w:rsidRPr="00765DAC" w:rsidRDefault="00067D1E" w:rsidP="00067D1E">
            <w:pPr>
              <w:pStyle w:val="Table"/>
              <w:jc w:val="both"/>
              <w:rPr>
                <w:b/>
                <w:bCs/>
                <w:iCs/>
                <w:kern w:val="32"/>
              </w:rPr>
            </w:pPr>
            <w:r>
              <w:t>Visoka</w:t>
            </w:r>
          </w:p>
        </w:tc>
      </w:tr>
      <w:tr w:rsidR="00E115B1" w:rsidRPr="006D1172" w:rsidTr="00160BBF">
        <w:trPr>
          <w:jc w:val="center"/>
        </w:trPr>
        <w:tc>
          <w:tcPr>
            <w:tcW w:w="1620" w:type="dxa"/>
          </w:tcPr>
          <w:p w:rsidR="00266EAE" w:rsidRPr="00765DAC" w:rsidRDefault="00E115B1" w:rsidP="00D24BE3">
            <w:pPr>
              <w:pStyle w:val="Table"/>
              <w:jc w:val="both"/>
              <w:rPr>
                <w:b/>
                <w:bCs/>
                <w:iCs/>
                <w:kern w:val="32"/>
              </w:rPr>
            </w:pPr>
            <w:r w:rsidRPr="006D1172">
              <w:t>30-49</w:t>
            </w:r>
          </w:p>
        </w:tc>
        <w:tc>
          <w:tcPr>
            <w:tcW w:w="1980" w:type="dxa"/>
          </w:tcPr>
          <w:p w:rsidR="00266EAE" w:rsidRPr="00765DAC" w:rsidRDefault="00067D1E" w:rsidP="00067D1E">
            <w:pPr>
              <w:pStyle w:val="Table"/>
              <w:jc w:val="both"/>
              <w:rPr>
                <w:b/>
                <w:bCs/>
                <w:iCs/>
                <w:kern w:val="32"/>
              </w:rPr>
            </w:pPr>
            <w:r>
              <w:t>Srednja</w:t>
            </w:r>
          </w:p>
        </w:tc>
      </w:tr>
      <w:tr w:rsidR="00E115B1" w:rsidRPr="006D1172" w:rsidTr="00160BBF">
        <w:trPr>
          <w:jc w:val="center"/>
        </w:trPr>
        <w:tc>
          <w:tcPr>
            <w:tcW w:w="1620" w:type="dxa"/>
          </w:tcPr>
          <w:p w:rsidR="00266EAE" w:rsidRPr="00765DAC" w:rsidRDefault="00067D1E" w:rsidP="00067D1E">
            <w:pPr>
              <w:pStyle w:val="Table"/>
              <w:jc w:val="both"/>
              <w:rPr>
                <w:b/>
                <w:bCs/>
                <w:iCs/>
                <w:kern w:val="32"/>
              </w:rPr>
            </w:pPr>
            <w:r>
              <w:t xml:space="preserve">Manje od </w:t>
            </w:r>
            <w:r w:rsidR="00E115B1" w:rsidRPr="006D1172">
              <w:t>30</w:t>
            </w:r>
          </w:p>
        </w:tc>
        <w:tc>
          <w:tcPr>
            <w:tcW w:w="1980" w:type="dxa"/>
          </w:tcPr>
          <w:p w:rsidR="00266EAE" w:rsidRPr="00765DAC" w:rsidRDefault="00067D1E" w:rsidP="00067D1E">
            <w:pPr>
              <w:pStyle w:val="Table"/>
              <w:jc w:val="both"/>
              <w:rPr>
                <w:b/>
                <w:bCs/>
                <w:iCs/>
                <w:kern w:val="32"/>
              </w:rPr>
            </w:pPr>
            <w:r>
              <w:t>Niska</w:t>
            </w:r>
          </w:p>
        </w:tc>
      </w:tr>
    </w:tbl>
    <w:p w:rsidR="00E115B1" w:rsidRPr="006D1172" w:rsidRDefault="0065620B" w:rsidP="0065620B">
      <w:pPr>
        <w:pStyle w:val="numberedparas"/>
        <w:numPr>
          <w:ilvl w:val="0"/>
          <w:numId w:val="23"/>
        </w:numPr>
      </w:pPr>
      <w:r w:rsidRPr="00E03B00">
        <w:t xml:space="preserve">Bilo bi relativno lako da se ovaj sistem modifikuje za upotrebu sa širim opsegom faktora rizika. Više faktora rizika bi zahtevalo </w:t>
      </w:r>
      <w:r>
        <w:t xml:space="preserve">drugačije bodovanje, odnosno </w:t>
      </w:r>
      <w:r w:rsidRPr="00E03B00">
        <w:t xml:space="preserve">ocenu indeksa rizika za kategorije visokog, srednjeg i niskog nivoa.  </w:t>
      </w:r>
    </w:p>
    <w:p w:rsidR="00E115B1" w:rsidRPr="004178B3" w:rsidRDefault="0065620B" w:rsidP="00D85A26">
      <w:pPr>
        <w:pStyle w:val="numberedparas"/>
        <w:numPr>
          <w:ilvl w:val="0"/>
          <w:numId w:val="23"/>
        </w:numPr>
      </w:pPr>
      <w:r>
        <w:t>Svi sistemi bodovanja,</w:t>
      </w:r>
      <w:r w:rsidRPr="00A13619">
        <w:t xml:space="preserve"> odnosno ocenjivanja rizika prema definiciji daju egzaktne brojeve. Ovo može pridodati </w:t>
      </w:r>
      <w:r>
        <w:t>postojanju lažne atmosfere</w:t>
      </w:r>
      <w:r w:rsidRPr="00A13619">
        <w:t xml:space="preserve"> tačnosti u procesu procene. Važno je </w:t>
      </w:r>
      <w:r>
        <w:t xml:space="preserve">međutim imati na umu </w:t>
      </w:r>
      <w:r w:rsidRPr="00A13619">
        <w:t>da se mnogi faktori rizika po svojoj prirodi zasnivaju na sudovima</w:t>
      </w:r>
      <w:r>
        <w:t>, odnosno procenama</w:t>
      </w:r>
      <w:r w:rsidRPr="00A13619">
        <w:t xml:space="preserve"> i da nisu zasnovani na apsolutnim vrednostima. Značajan izuzetak je materijalnost, što je jedan faktor koji </w:t>
      </w:r>
      <w:r>
        <w:t xml:space="preserve">bi uvek trebao da bude </w:t>
      </w:r>
      <w:r w:rsidRPr="00A13619">
        <w:t>značajno ponderisan.</w:t>
      </w:r>
    </w:p>
    <w:sectPr w:rsidR="00E115B1" w:rsidRPr="004178B3" w:rsidSect="00402722">
      <w:headerReference w:type="default" r:id="rId8"/>
      <w:footerReference w:type="default" r:id="rId9"/>
      <w:pgSz w:w="14760" w:h="15840"/>
      <w:pgMar w:top="1440" w:right="432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A90" w:rsidRDefault="006D6A90" w:rsidP="002212AC">
      <w:r>
        <w:separator/>
      </w:r>
    </w:p>
  </w:endnote>
  <w:endnote w:type="continuationSeparator" w:id="1">
    <w:p w:rsidR="006D6A90" w:rsidRDefault="006D6A90" w:rsidP="002212AC">
      <w:r>
        <w:continuationSeparator/>
      </w:r>
    </w:p>
  </w:endnote>
  <w:endnote w:id="2">
    <w:p w:rsidR="00245D6D" w:rsidRDefault="00245D6D" w:rsidP="00B54336">
      <w:pPr>
        <w:pStyle w:val="Heading1"/>
      </w:pPr>
    </w:p>
    <w:p w:rsidR="00245D6D" w:rsidRPr="00CE0253" w:rsidRDefault="00245D6D" w:rsidP="00B54336">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D6D" w:rsidRDefault="00694CC6">
    <w:pPr>
      <w:pStyle w:val="Footer"/>
      <w:jc w:val="center"/>
      <w:rPr>
        <w:ins w:id="442" w:author="Németh Edit" w:date="2013-10-01T18:33:00Z"/>
      </w:rPr>
    </w:pPr>
    <w:ins w:id="443" w:author="Németh Edit" w:date="2013-10-01T18:33:00Z">
      <w:r>
        <w:fldChar w:fldCharType="begin"/>
      </w:r>
      <w:r w:rsidR="00245D6D">
        <w:instrText>PAGE   \* MERGEFORMAT</w:instrText>
      </w:r>
      <w:r>
        <w:fldChar w:fldCharType="separate"/>
      </w:r>
    </w:ins>
    <w:r w:rsidR="00627AFB" w:rsidRPr="00627AFB">
      <w:rPr>
        <w:noProof/>
        <w:lang w:val="hu-HU"/>
      </w:rPr>
      <w:t>42</w:t>
    </w:r>
    <w:ins w:id="444" w:author="Németh Edit" w:date="2013-10-01T18:33:00Z">
      <w:r>
        <w:fldChar w:fldCharType="end"/>
      </w:r>
    </w:ins>
  </w:p>
  <w:p w:rsidR="00245D6D" w:rsidRDefault="00245D6D" w:rsidP="002212AC">
    <w:pPr>
      <w:pStyle w:val="Footer"/>
    </w:pPr>
    <w:ins w:id="445" w:author="Korisnik" w:date="2014-01-10T13:03:00Z">
      <w:r>
        <w:t>21. decembar 2013. godine</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A90" w:rsidRDefault="006D6A90" w:rsidP="002212AC">
      <w:r>
        <w:separator/>
      </w:r>
    </w:p>
  </w:footnote>
  <w:footnote w:type="continuationSeparator" w:id="1">
    <w:p w:rsidR="006D6A90" w:rsidRDefault="006D6A90" w:rsidP="002212AC">
      <w:r>
        <w:continuationSeparator/>
      </w:r>
    </w:p>
  </w:footnote>
  <w:footnote w:id="2">
    <w:p w:rsidR="00245D6D" w:rsidRPr="00A053E7" w:rsidRDefault="00245D6D" w:rsidP="00EC4097">
      <w:pPr>
        <w:pStyle w:val="FootnoteText"/>
        <w:rPr>
          <w:sz w:val="20"/>
          <w:szCs w:val="20"/>
        </w:rPr>
      </w:pPr>
      <w:ins w:id="66" w:author="Richard Maggs" w:date="2013-12-21T06:54:00Z">
        <w:r w:rsidRPr="00A053E7">
          <w:rPr>
            <w:rStyle w:val="FootnoteReference"/>
            <w:sz w:val="20"/>
            <w:szCs w:val="20"/>
          </w:rPr>
          <w:footnoteRef/>
        </w:r>
        <w:r w:rsidRPr="00A053E7">
          <w:rPr>
            <w:sz w:val="20"/>
            <w:szCs w:val="20"/>
          </w:rPr>
          <w:t xml:space="preserve"> </w:t>
        </w:r>
      </w:ins>
      <w:ins w:id="67" w:author="Korisnik" w:date="2014-01-10T13:41:00Z">
        <w:r w:rsidRPr="00A053E7">
          <w:rPr>
            <w:sz w:val="20"/>
            <w:szCs w:val="20"/>
          </w:rPr>
          <w:t>Ili imenovanog lica sa ovlaš</w:t>
        </w:r>
      </w:ins>
      <w:ins w:id="68" w:author="Korisnik" w:date="2014-01-10T13:42:00Z">
        <w:r w:rsidRPr="00A053E7">
          <w:rPr>
            <w:sz w:val="20"/>
            <w:szCs w:val="20"/>
          </w:rPr>
          <w:t>ć</w:t>
        </w:r>
      </w:ins>
      <w:ins w:id="69" w:author="Korisnik" w:date="2014-01-10T13:41:00Z">
        <w:r w:rsidRPr="00A053E7">
          <w:rPr>
            <w:sz w:val="20"/>
            <w:szCs w:val="20"/>
          </w:rPr>
          <w:t xml:space="preserve">enjima za ovu </w:t>
        </w:r>
      </w:ins>
      <w:ins w:id="70" w:author="Korisnik" w:date="2014-01-10T13:42:00Z">
        <w:r w:rsidRPr="00A053E7">
          <w:rPr>
            <w:sz w:val="20"/>
            <w:szCs w:val="20"/>
          </w:rPr>
          <w:t>funkciju</w:t>
        </w:r>
      </w:ins>
    </w:p>
  </w:footnote>
  <w:footnote w:id="3">
    <w:p w:rsidR="00245D6D" w:rsidRDefault="00245D6D" w:rsidP="00B54336">
      <w:pPr>
        <w:pStyle w:val="FootnoteText"/>
        <w:rPr>
          <w:sz w:val="20"/>
          <w:szCs w:val="20"/>
        </w:rPr>
      </w:pPr>
      <w:r>
        <w:rPr>
          <w:rStyle w:val="FootnoteReference"/>
        </w:rPr>
        <w:footnoteRef/>
      </w:r>
      <w:r>
        <w:rPr>
          <w:sz w:val="20"/>
          <w:szCs w:val="20"/>
        </w:rPr>
        <w:t xml:space="preserve"> Videti Poglavlje 3</w:t>
      </w:r>
    </w:p>
    <w:p w:rsidR="00245D6D" w:rsidRPr="004B71D1" w:rsidRDefault="00245D6D" w:rsidP="00B54336">
      <w:pPr>
        <w:pStyle w:val="FootnoteText"/>
        <w:rPr>
          <w:lang w:val="en-GB"/>
        </w:rPr>
      </w:pPr>
    </w:p>
  </w:footnote>
  <w:footnote w:id="4">
    <w:p w:rsidR="00245D6D" w:rsidRDefault="00245D6D" w:rsidP="006837F2">
      <w:pPr>
        <w:pStyle w:val="FootnoteText"/>
      </w:pPr>
      <w:r>
        <w:rPr>
          <w:rStyle w:val="FootnoteReference"/>
          <w:rFonts w:cs="Arial"/>
        </w:rPr>
        <w:footnoteRef/>
      </w:r>
      <w:r w:rsidRPr="00CE0253">
        <w:rPr>
          <w:sz w:val="20"/>
          <w:szCs w:val="20"/>
        </w:rPr>
        <w:t>N</w:t>
      </w:r>
      <w:r>
        <w:rPr>
          <w:sz w:val="20"/>
          <w:szCs w:val="20"/>
        </w:rPr>
        <w:t>apomena</w:t>
      </w:r>
      <w:r w:rsidRPr="00CE0253">
        <w:rPr>
          <w:sz w:val="20"/>
          <w:szCs w:val="20"/>
        </w:rPr>
        <w:t xml:space="preserve">: </w:t>
      </w:r>
      <w:r>
        <w:rPr>
          <w:sz w:val="20"/>
          <w:szCs w:val="20"/>
        </w:rPr>
        <w:t xml:space="preserve">revizori takođe moraju da uzmu u obzir </w:t>
      </w:r>
      <w:r w:rsidRPr="008C7969">
        <w:rPr>
          <w:i/>
          <w:sz w:val="20"/>
          <w:szCs w:val="20"/>
        </w:rPr>
        <w:t>“revizorski rizik”</w:t>
      </w:r>
      <w:r>
        <w:rPr>
          <w:sz w:val="20"/>
          <w:szCs w:val="20"/>
        </w:rPr>
        <w:t xml:space="preserve">, koji predstavlja specifični rizik koji proističe usled selektivne prirode revizorskog posla – mogućnosti da rezultati jedne revizije nisu ispravni.  </w:t>
      </w:r>
    </w:p>
  </w:footnote>
  <w:footnote w:id="5">
    <w:p w:rsidR="00245D6D" w:rsidRDefault="00245D6D" w:rsidP="008C7969">
      <w:pPr>
        <w:pStyle w:val="FootnoteText"/>
      </w:pPr>
      <w:ins w:id="104" w:author="Richard Maggs" w:date="2013-12-21T07:34:00Z">
        <w:r>
          <w:rPr>
            <w:rStyle w:val="FootnoteReference"/>
          </w:rPr>
          <w:footnoteRef/>
        </w:r>
      </w:ins>
      <w:r>
        <w:rPr>
          <w:sz w:val="20"/>
          <w:szCs w:val="20"/>
        </w:rPr>
        <w:t xml:space="preserve"> </w:t>
      </w:r>
      <w:ins w:id="105" w:author="Korisnik" w:date="2014-01-10T15:02:00Z">
        <w:r>
          <w:rPr>
            <w:sz w:val="20"/>
            <w:szCs w:val="20"/>
          </w:rPr>
          <w:t xml:space="preserve">Videti smernice u vezi interne kontrole napisane od strane </w:t>
        </w:r>
      </w:ins>
      <w:ins w:id="106" w:author="Korisnik" w:date="2014-01-10T15:04:00Z">
        <w:r>
          <w:rPr>
            <w:sz w:val="20"/>
            <w:szCs w:val="20"/>
          </w:rPr>
          <w:t xml:space="preserve">Komiteta </w:t>
        </w:r>
      </w:ins>
      <w:ins w:id="107" w:author="Korisnik" w:date="2014-01-10T15:05:00Z">
        <w:r>
          <w:rPr>
            <w:sz w:val="20"/>
            <w:szCs w:val="20"/>
          </w:rPr>
          <w:t xml:space="preserve">za finansiranje organizacija </w:t>
        </w:r>
      </w:ins>
      <w:ins w:id="108" w:author="Korisnik" w:date="2014-01-10T15:04:00Z">
        <w:r>
          <w:rPr>
            <w:sz w:val="20"/>
            <w:szCs w:val="20"/>
          </w:rPr>
          <w:t>Tradewa</w:t>
        </w:r>
      </w:ins>
      <w:ins w:id="109" w:author="Korisnik" w:date="2014-01-10T15:05:00Z">
        <w:r>
          <w:rPr>
            <w:sz w:val="20"/>
            <w:szCs w:val="20"/>
          </w:rPr>
          <w:t>y</w:t>
        </w:r>
      </w:ins>
      <w:ins w:id="110" w:author="Korisnik" w:date="2014-01-10T15:04:00Z">
        <w:r>
          <w:rPr>
            <w:sz w:val="20"/>
            <w:szCs w:val="20"/>
          </w:rPr>
          <w:t xml:space="preserve"> komisije (COSO) za dobijanje više informacija o vezi između upravljanja rizicima </w:t>
        </w:r>
      </w:ins>
      <w:ins w:id="111" w:author="Korisnik" w:date="2014-01-10T15:05:00Z">
        <w:r>
          <w:rPr>
            <w:sz w:val="20"/>
            <w:szCs w:val="20"/>
          </w:rPr>
          <w:t xml:space="preserve">i interne kontrole. </w:t>
        </w:r>
      </w:ins>
      <w:ins w:id="112" w:author="Richard Maggs" w:date="2013-12-21T07:36:00Z">
        <w:r>
          <w:t xml:space="preserve"> </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D6D" w:rsidRDefault="00245D6D" w:rsidP="00033257">
    <w:pPr>
      <w:pStyle w:val="Header"/>
    </w:pPr>
    <w:r>
      <w:rPr>
        <w:rFonts w:eastAsia="Times New Roman"/>
        <w:b/>
        <w:bCs/>
        <w:noProof/>
        <w:color w:val="000000"/>
        <w:kern w:val="36"/>
        <w:sz w:val="48"/>
        <w:szCs w:val="48"/>
        <w:lang w:eastAsia="en-US"/>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-228600</wp:posOffset>
          </wp:positionV>
          <wp:extent cx="1151841" cy="561975"/>
          <wp:effectExtent l="0" t="0" r="0" b="0"/>
          <wp:wrapNone/>
          <wp:docPr id="3" name="Picture 3" descr="logo_for_no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r_noew.jpg"/>
                  <pic:cNvPicPr/>
                </pic:nvPicPr>
                <pic:blipFill>
                  <a:blip r:embed="rId1" cstate="print"/>
                  <a:stretch>
                    <a:fillRect/>
                  </a:stretch>
                </pic:blipFill>
                <pic:spPr>
                  <a:xfrm>
                    <a:off x="0" y="0"/>
                    <a:ext cx="1151841" cy="561975"/>
                  </a:xfrm>
                  <a:prstGeom prst="rect">
                    <a:avLst/>
                  </a:prstGeom>
                </pic:spPr>
              </pic:pic>
            </a:graphicData>
          </a:graphic>
        </wp:anchor>
      </w:drawing>
    </w:r>
    <w:r>
      <w:t xml:space="preserve">Nacrt Vodiča za planiranje revizije i procenu rizika </w:t>
    </w:r>
  </w:p>
  <w:p w:rsidR="00245D6D" w:rsidRPr="00033257" w:rsidRDefault="00245D6D" w:rsidP="00033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80D81C"/>
    <w:lvl w:ilvl="0">
      <w:start w:val="1"/>
      <w:numFmt w:val="bullet"/>
      <w:lvlText w:val=""/>
      <w:lvlJc w:val="left"/>
      <w:pPr>
        <w:tabs>
          <w:tab w:val="num" w:pos="360"/>
        </w:tabs>
        <w:ind w:left="360" w:hanging="360"/>
      </w:pPr>
      <w:rPr>
        <w:rFonts w:ascii="Symbol" w:hAnsi="Symbol" w:hint="default"/>
      </w:rPr>
    </w:lvl>
  </w:abstractNum>
  <w:abstractNum w:abstractNumId="1">
    <w:nsid w:val="019150D2"/>
    <w:multiLevelType w:val="hybridMultilevel"/>
    <w:tmpl w:val="B748E5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1F67478"/>
    <w:multiLevelType w:val="multilevel"/>
    <w:tmpl w:val="A97A3D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9623187"/>
    <w:multiLevelType w:val="hybridMultilevel"/>
    <w:tmpl w:val="8C6A3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B152F"/>
    <w:multiLevelType w:val="hybridMultilevel"/>
    <w:tmpl w:val="243A2CF0"/>
    <w:lvl w:ilvl="0" w:tplc="814CE37A">
      <w:start w:val="1"/>
      <w:numFmt w:val="decimal"/>
      <w:lvlText w:val="%1."/>
      <w:lvlJc w:val="left"/>
      <w:pPr>
        <w:tabs>
          <w:tab w:val="num" w:pos="567"/>
        </w:tabs>
        <w:ind w:left="567"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nsid w:val="0D1F12A4"/>
    <w:multiLevelType w:val="multilevel"/>
    <w:tmpl w:val="9EC8D4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E6304AE"/>
    <w:multiLevelType w:val="hybridMultilevel"/>
    <w:tmpl w:val="5D0ADDA8"/>
    <w:lvl w:ilvl="0" w:tplc="03A2AB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40A32"/>
    <w:multiLevelType w:val="singleLevel"/>
    <w:tmpl w:val="4BE88E64"/>
    <w:lvl w:ilvl="0">
      <w:start w:val="1"/>
      <w:numFmt w:val="decimal"/>
      <w:pStyle w:val="ParaNumbering"/>
      <w:lvlText w:val="%1"/>
      <w:lvlJc w:val="left"/>
      <w:pPr>
        <w:tabs>
          <w:tab w:val="num" w:pos="567"/>
        </w:tabs>
        <w:ind w:left="567" w:hanging="567"/>
      </w:pPr>
      <w:rPr>
        <w:rFonts w:cs="Times New Roman"/>
        <w:b w:val="0"/>
        <w:i w:val="0"/>
      </w:rPr>
    </w:lvl>
  </w:abstractNum>
  <w:abstractNum w:abstractNumId="8">
    <w:nsid w:val="34090A88"/>
    <w:multiLevelType w:val="hybridMultilevel"/>
    <w:tmpl w:val="75CE00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44D7C25"/>
    <w:multiLevelType w:val="hybridMultilevel"/>
    <w:tmpl w:val="B13C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0F04C0"/>
    <w:multiLevelType w:val="hybridMultilevel"/>
    <w:tmpl w:val="8082832E"/>
    <w:lvl w:ilvl="0" w:tplc="129E8EA8">
      <w:start w:val="1"/>
      <w:numFmt w:val="bullet"/>
      <w:pStyle w:val="Tableindent"/>
      <w:lvlText w:val=""/>
      <w:lvlJc w:val="left"/>
      <w:pPr>
        <w:tabs>
          <w:tab w:val="num" w:pos="284"/>
        </w:tabs>
        <w:ind w:left="284" w:hanging="284"/>
      </w:pPr>
      <w:rPr>
        <w:rFonts w:ascii="Symbol" w:hAnsi="Symbol" w:hint="default"/>
      </w:rPr>
    </w:lvl>
    <w:lvl w:ilvl="1" w:tplc="F4948316">
      <w:start w:val="1"/>
      <w:numFmt w:val="bullet"/>
      <w:lvlText w:val="o"/>
      <w:lvlJc w:val="left"/>
      <w:pPr>
        <w:tabs>
          <w:tab w:val="num" w:pos="1440"/>
        </w:tabs>
        <w:ind w:left="1440" w:hanging="360"/>
      </w:pPr>
      <w:rPr>
        <w:rFonts w:ascii="Courier New" w:hAnsi="Courier New" w:hint="default"/>
      </w:rPr>
    </w:lvl>
    <w:lvl w:ilvl="2" w:tplc="683AE3B4">
      <w:start w:val="1"/>
      <w:numFmt w:val="bullet"/>
      <w:lvlText w:val=""/>
      <w:lvlJc w:val="left"/>
      <w:pPr>
        <w:tabs>
          <w:tab w:val="num" w:pos="2160"/>
        </w:tabs>
        <w:ind w:left="2160" w:hanging="360"/>
      </w:pPr>
      <w:rPr>
        <w:rFonts w:ascii="Wingdings" w:hAnsi="Wingdings" w:hint="default"/>
      </w:rPr>
    </w:lvl>
    <w:lvl w:ilvl="3" w:tplc="1F487746">
      <w:start w:val="1"/>
      <w:numFmt w:val="bullet"/>
      <w:lvlText w:val=""/>
      <w:lvlJc w:val="left"/>
      <w:pPr>
        <w:tabs>
          <w:tab w:val="num" w:pos="2880"/>
        </w:tabs>
        <w:ind w:left="2880" w:hanging="360"/>
      </w:pPr>
      <w:rPr>
        <w:rFonts w:ascii="Symbol" w:hAnsi="Symbol" w:hint="default"/>
      </w:rPr>
    </w:lvl>
    <w:lvl w:ilvl="4" w:tplc="5484B34A">
      <w:start w:val="1"/>
      <w:numFmt w:val="bullet"/>
      <w:lvlText w:val="o"/>
      <w:lvlJc w:val="left"/>
      <w:pPr>
        <w:tabs>
          <w:tab w:val="num" w:pos="3600"/>
        </w:tabs>
        <w:ind w:left="3600" w:hanging="360"/>
      </w:pPr>
      <w:rPr>
        <w:rFonts w:ascii="Courier New" w:hAnsi="Courier New" w:hint="default"/>
      </w:rPr>
    </w:lvl>
    <w:lvl w:ilvl="5" w:tplc="9FBA46DE">
      <w:start w:val="1"/>
      <w:numFmt w:val="bullet"/>
      <w:lvlText w:val=""/>
      <w:lvlJc w:val="left"/>
      <w:pPr>
        <w:tabs>
          <w:tab w:val="num" w:pos="4320"/>
        </w:tabs>
        <w:ind w:left="4320" w:hanging="360"/>
      </w:pPr>
      <w:rPr>
        <w:rFonts w:ascii="Wingdings" w:hAnsi="Wingdings" w:hint="default"/>
      </w:rPr>
    </w:lvl>
    <w:lvl w:ilvl="6" w:tplc="34445DFE">
      <w:start w:val="1"/>
      <w:numFmt w:val="bullet"/>
      <w:lvlText w:val=""/>
      <w:lvlJc w:val="left"/>
      <w:pPr>
        <w:tabs>
          <w:tab w:val="num" w:pos="5040"/>
        </w:tabs>
        <w:ind w:left="5040" w:hanging="360"/>
      </w:pPr>
      <w:rPr>
        <w:rFonts w:ascii="Symbol" w:hAnsi="Symbol" w:hint="default"/>
      </w:rPr>
    </w:lvl>
    <w:lvl w:ilvl="7" w:tplc="4F780194">
      <w:start w:val="1"/>
      <w:numFmt w:val="bullet"/>
      <w:lvlText w:val="o"/>
      <w:lvlJc w:val="left"/>
      <w:pPr>
        <w:tabs>
          <w:tab w:val="num" w:pos="5760"/>
        </w:tabs>
        <w:ind w:left="5760" w:hanging="360"/>
      </w:pPr>
      <w:rPr>
        <w:rFonts w:ascii="Courier New" w:hAnsi="Courier New" w:hint="default"/>
      </w:rPr>
    </w:lvl>
    <w:lvl w:ilvl="8" w:tplc="FC20EF8A">
      <w:start w:val="1"/>
      <w:numFmt w:val="bullet"/>
      <w:lvlText w:val=""/>
      <w:lvlJc w:val="left"/>
      <w:pPr>
        <w:tabs>
          <w:tab w:val="num" w:pos="6480"/>
        </w:tabs>
        <w:ind w:left="6480" w:hanging="360"/>
      </w:pPr>
      <w:rPr>
        <w:rFonts w:ascii="Wingdings" w:hAnsi="Wingdings" w:hint="default"/>
      </w:rPr>
    </w:lvl>
  </w:abstractNum>
  <w:abstractNum w:abstractNumId="11">
    <w:nsid w:val="49B72A55"/>
    <w:multiLevelType w:val="hybridMultilevel"/>
    <w:tmpl w:val="56A6B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72270"/>
    <w:multiLevelType w:val="hybridMultilevel"/>
    <w:tmpl w:val="DB5602B2"/>
    <w:lvl w:ilvl="0" w:tplc="04020001">
      <w:start w:val="1"/>
      <w:numFmt w:val="bullet"/>
      <w:lvlText w:val=""/>
      <w:lvlJc w:val="left"/>
      <w:pPr>
        <w:tabs>
          <w:tab w:val="num" w:pos="1287"/>
        </w:tabs>
        <w:ind w:left="1287" w:hanging="360"/>
      </w:pPr>
      <w:rPr>
        <w:rFonts w:ascii="Symbol" w:hAnsi="Symbol" w:hint="default"/>
      </w:rPr>
    </w:lvl>
    <w:lvl w:ilvl="1" w:tplc="04020003" w:tentative="1">
      <w:start w:val="1"/>
      <w:numFmt w:val="bullet"/>
      <w:lvlText w:val="o"/>
      <w:lvlJc w:val="left"/>
      <w:pPr>
        <w:tabs>
          <w:tab w:val="num" w:pos="2007"/>
        </w:tabs>
        <w:ind w:left="2007" w:hanging="360"/>
      </w:pPr>
      <w:rPr>
        <w:rFonts w:ascii="Courier New" w:hAnsi="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13">
    <w:nsid w:val="4CD96FB0"/>
    <w:multiLevelType w:val="hybridMultilevel"/>
    <w:tmpl w:val="5344EBD8"/>
    <w:lvl w:ilvl="0" w:tplc="42E6C1EC">
      <w:start w:val="1"/>
      <w:numFmt w:val="bullet"/>
      <w:pStyle w:val="Bulletlist"/>
      <w:lvlText w:val=""/>
      <w:lvlJc w:val="left"/>
      <w:pPr>
        <w:ind w:left="1080" w:hanging="360"/>
      </w:pPr>
      <w:rPr>
        <w:rFonts w:ascii="Symbol" w:hAnsi="Symbol"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4">
    <w:nsid w:val="635A52C2"/>
    <w:multiLevelType w:val="hybridMultilevel"/>
    <w:tmpl w:val="632C17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66C021A8"/>
    <w:multiLevelType w:val="hybridMultilevel"/>
    <w:tmpl w:val="A97A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33611A"/>
    <w:multiLevelType w:val="hybridMultilevel"/>
    <w:tmpl w:val="C1BE45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E76031"/>
    <w:multiLevelType w:val="hybridMultilevel"/>
    <w:tmpl w:val="11D8F4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926905"/>
    <w:multiLevelType w:val="hybridMultilevel"/>
    <w:tmpl w:val="AFB8D112"/>
    <w:lvl w:ilvl="0" w:tplc="2D848818">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744A1116"/>
    <w:multiLevelType w:val="hybridMultilevel"/>
    <w:tmpl w:val="B86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4"/>
  </w:num>
  <w:num w:numId="24">
    <w:abstractNumId w:val="10"/>
  </w:num>
  <w:num w:numId="25">
    <w:abstractNumId w:val="0"/>
  </w:num>
  <w:num w:numId="26">
    <w:abstractNumId w:val="0"/>
  </w:num>
  <w:num w:numId="27">
    <w:abstractNumId w:val="0"/>
  </w:num>
  <w:num w:numId="28">
    <w:abstractNumId w:val="19"/>
  </w:num>
  <w:num w:numId="29">
    <w:abstractNumId w:val="9"/>
  </w:num>
  <w:num w:numId="30">
    <w:abstractNumId w:val="18"/>
  </w:num>
  <w:num w:numId="31">
    <w:abstractNumId w:val="8"/>
  </w:num>
  <w:num w:numId="32">
    <w:abstractNumId w:val="5"/>
  </w:num>
  <w:num w:numId="33">
    <w:abstractNumId w:val="13"/>
  </w:num>
  <w:num w:numId="34">
    <w:abstractNumId w:val="11"/>
  </w:num>
  <w:num w:numId="35">
    <w:abstractNumId w:val="7"/>
  </w:num>
  <w:num w:numId="36">
    <w:abstractNumId w:val="4"/>
  </w:num>
  <w:num w:numId="37">
    <w:abstractNumId w:val="6"/>
  </w:num>
  <w:num w:numId="38">
    <w:abstractNumId w:val="1"/>
  </w:num>
  <w:num w:numId="39">
    <w:abstractNumId w:val="14"/>
  </w:num>
  <w:num w:numId="40">
    <w:abstractNumId w:val="15"/>
  </w:num>
  <w:num w:numId="41">
    <w:abstractNumId w:val="2"/>
  </w:num>
  <w:num w:numId="42">
    <w:abstractNumId w:val="16"/>
  </w:num>
  <w:num w:numId="43">
    <w:abstractNumId w:val="17"/>
  </w:num>
  <w:num w:numId="44">
    <w:abstractNumId w:val="3"/>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hideSpellingErrors/>
  <w:defaultTabStop w:val="720"/>
  <w:hyphenationZone w:val="425"/>
  <w:characterSpacingControl w:val="doNotCompress"/>
  <w:hdrShapeDefaults>
    <o:shapedefaults v:ext="edit" spidmax="20482"/>
  </w:hdrShapeDefaults>
  <w:footnotePr>
    <w:footnote w:id="0"/>
    <w:footnote w:id="1"/>
  </w:footnotePr>
  <w:endnotePr>
    <w:endnote w:id="0"/>
    <w:endnote w:id="1"/>
  </w:endnotePr>
  <w:compat>
    <w:useFELayout/>
  </w:compat>
  <w:rsids>
    <w:rsidRoot w:val="00F87855"/>
    <w:rsid w:val="00001740"/>
    <w:rsid w:val="0000381D"/>
    <w:rsid w:val="00004644"/>
    <w:rsid w:val="0001656E"/>
    <w:rsid w:val="00025A1B"/>
    <w:rsid w:val="00025D9B"/>
    <w:rsid w:val="00033257"/>
    <w:rsid w:val="000346CB"/>
    <w:rsid w:val="000360E0"/>
    <w:rsid w:val="000439FE"/>
    <w:rsid w:val="000472F3"/>
    <w:rsid w:val="0005210C"/>
    <w:rsid w:val="00054E2B"/>
    <w:rsid w:val="000575B9"/>
    <w:rsid w:val="00057770"/>
    <w:rsid w:val="000606BA"/>
    <w:rsid w:val="00067D1E"/>
    <w:rsid w:val="00083FA1"/>
    <w:rsid w:val="000866F1"/>
    <w:rsid w:val="000920DA"/>
    <w:rsid w:val="00094D46"/>
    <w:rsid w:val="000956C0"/>
    <w:rsid w:val="00096701"/>
    <w:rsid w:val="0009763A"/>
    <w:rsid w:val="000A63D1"/>
    <w:rsid w:val="000B41FD"/>
    <w:rsid w:val="000B4989"/>
    <w:rsid w:val="000C0246"/>
    <w:rsid w:val="000C7108"/>
    <w:rsid w:val="000D144B"/>
    <w:rsid w:val="000D700D"/>
    <w:rsid w:val="000E0145"/>
    <w:rsid w:val="000E7F27"/>
    <w:rsid w:val="000F127A"/>
    <w:rsid w:val="00102012"/>
    <w:rsid w:val="00106291"/>
    <w:rsid w:val="001114E2"/>
    <w:rsid w:val="00111F5A"/>
    <w:rsid w:val="00114741"/>
    <w:rsid w:val="00121012"/>
    <w:rsid w:val="00124921"/>
    <w:rsid w:val="0012554C"/>
    <w:rsid w:val="001269FE"/>
    <w:rsid w:val="001311ED"/>
    <w:rsid w:val="00143B92"/>
    <w:rsid w:val="0014420A"/>
    <w:rsid w:val="00144682"/>
    <w:rsid w:val="0014692E"/>
    <w:rsid w:val="001511E7"/>
    <w:rsid w:val="001529C0"/>
    <w:rsid w:val="001550D7"/>
    <w:rsid w:val="00156980"/>
    <w:rsid w:val="001579D4"/>
    <w:rsid w:val="00160BBF"/>
    <w:rsid w:val="00160DBF"/>
    <w:rsid w:val="00181535"/>
    <w:rsid w:val="001830F7"/>
    <w:rsid w:val="00183D89"/>
    <w:rsid w:val="00186F8D"/>
    <w:rsid w:val="0019411F"/>
    <w:rsid w:val="001A06FB"/>
    <w:rsid w:val="001A2676"/>
    <w:rsid w:val="001A3686"/>
    <w:rsid w:val="001B0271"/>
    <w:rsid w:val="001B5D14"/>
    <w:rsid w:val="001C125A"/>
    <w:rsid w:val="001C71B2"/>
    <w:rsid w:val="001C7288"/>
    <w:rsid w:val="001C7453"/>
    <w:rsid w:val="001D2548"/>
    <w:rsid w:val="001D520E"/>
    <w:rsid w:val="001E60AC"/>
    <w:rsid w:val="001E7F44"/>
    <w:rsid w:val="001F1F89"/>
    <w:rsid w:val="001F32F9"/>
    <w:rsid w:val="001F6CC3"/>
    <w:rsid w:val="00206B03"/>
    <w:rsid w:val="0020712E"/>
    <w:rsid w:val="00207731"/>
    <w:rsid w:val="00211789"/>
    <w:rsid w:val="00214303"/>
    <w:rsid w:val="002150BC"/>
    <w:rsid w:val="002212AC"/>
    <w:rsid w:val="0022374A"/>
    <w:rsid w:val="00227D66"/>
    <w:rsid w:val="00243DE8"/>
    <w:rsid w:val="00245D6D"/>
    <w:rsid w:val="0024765E"/>
    <w:rsid w:val="0024768C"/>
    <w:rsid w:val="00252EC0"/>
    <w:rsid w:val="0025416F"/>
    <w:rsid w:val="00256FE6"/>
    <w:rsid w:val="00257827"/>
    <w:rsid w:val="002607CB"/>
    <w:rsid w:val="00266EAE"/>
    <w:rsid w:val="00271302"/>
    <w:rsid w:val="002716AF"/>
    <w:rsid w:val="00277BE9"/>
    <w:rsid w:val="00287BB9"/>
    <w:rsid w:val="002A0724"/>
    <w:rsid w:val="002A176D"/>
    <w:rsid w:val="002A2090"/>
    <w:rsid w:val="002A4E63"/>
    <w:rsid w:val="002B13D7"/>
    <w:rsid w:val="002C1248"/>
    <w:rsid w:val="002C5619"/>
    <w:rsid w:val="002C5F83"/>
    <w:rsid w:val="002C7342"/>
    <w:rsid w:val="002C7D46"/>
    <w:rsid w:val="002D0156"/>
    <w:rsid w:val="002D1606"/>
    <w:rsid w:val="002E047F"/>
    <w:rsid w:val="002E0FE6"/>
    <w:rsid w:val="002E2AB2"/>
    <w:rsid w:val="002E3510"/>
    <w:rsid w:val="002E4FEF"/>
    <w:rsid w:val="002E631F"/>
    <w:rsid w:val="002F39E8"/>
    <w:rsid w:val="00301655"/>
    <w:rsid w:val="00302FBA"/>
    <w:rsid w:val="00310BDA"/>
    <w:rsid w:val="00313768"/>
    <w:rsid w:val="003147C6"/>
    <w:rsid w:val="003231F9"/>
    <w:rsid w:val="0032608B"/>
    <w:rsid w:val="0032644D"/>
    <w:rsid w:val="003279A2"/>
    <w:rsid w:val="00330060"/>
    <w:rsid w:val="003312E0"/>
    <w:rsid w:val="003316E7"/>
    <w:rsid w:val="00331F12"/>
    <w:rsid w:val="00334347"/>
    <w:rsid w:val="00335C2A"/>
    <w:rsid w:val="0034392C"/>
    <w:rsid w:val="0034754C"/>
    <w:rsid w:val="00350502"/>
    <w:rsid w:val="00350B30"/>
    <w:rsid w:val="0036207B"/>
    <w:rsid w:val="00364F38"/>
    <w:rsid w:val="00365331"/>
    <w:rsid w:val="00365D67"/>
    <w:rsid w:val="0037433E"/>
    <w:rsid w:val="00375CE4"/>
    <w:rsid w:val="0038170F"/>
    <w:rsid w:val="0038429B"/>
    <w:rsid w:val="00397362"/>
    <w:rsid w:val="003A41D6"/>
    <w:rsid w:val="003A65A4"/>
    <w:rsid w:val="003B0576"/>
    <w:rsid w:val="003B0FF9"/>
    <w:rsid w:val="003C161B"/>
    <w:rsid w:val="003C632B"/>
    <w:rsid w:val="003C6C3D"/>
    <w:rsid w:val="003C7A02"/>
    <w:rsid w:val="003D0BD1"/>
    <w:rsid w:val="003D103B"/>
    <w:rsid w:val="003D2222"/>
    <w:rsid w:val="003D2F48"/>
    <w:rsid w:val="003E4F8F"/>
    <w:rsid w:val="003E5791"/>
    <w:rsid w:val="003E7A88"/>
    <w:rsid w:val="004004AC"/>
    <w:rsid w:val="00402722"/>
    <w:rsid w:val="00404F98"/>
    <w:rsid w:val="004051CB"/>
    <w:rsid w:val="004178B3"/>
    <w:rsid w:val="0043401D"/>
    <w:rsid w:val="00441744"/>
    <w:rsid w:val="00447100"/>
    <w:rsid w:val="004477BC"/>
    <w:rsid w:val="00457061"/>
    <w:rsid w:val="004602C8"/>
    <w:rsid w:val="0046444A"/>
    <w:rsid w:val="00465234"/>
    <w:rsid w:val="00471442"/>
    <w:rsid w:val="00472584"/>
    <w:rsid w:val="004747E0"/>
    <w:rsid w:val="004806B1"/>
    <w:rsid w:val="00480CE1"/>
    <w:rsid w:val="00490A1A"/>
    <w:rsid w:val="00496C44"/>
    <w:rsid w:val="004A0F53"/>
    <w:rsid w:val="004A0FB5"/>
    <w:rsid w:val="004B0DDE"/>
    <w:rsid w:val="004B1D00"/>
    <w:rsid w:val="004C0833"/>
    <w:rsid w:val="004C566D"/>
    <w:rsid w:val="004C706E"/>
    <w:rsid w:val="004D328D"/>
    <w:rsid w:val="004D7812"/>
    <w:rsid w:val="004E7EEF"/>
    <w:rsid w:val="004F033F"/>
    <w:rsid w:val="004F373B"/>
    <w:rsid w:val="004F5D24"/>
    <w:rsid w:val="005055AF"/>
    <w:rsid w:val="00506FB4"/>
    <w:rsid w:val="00507DD8"/>
    <w:rsid w:val="00514F6D"/>
    <w:rsid w:val="0052032B"/>
    <w:rsid w:val="00522E58"/>
    <w:rsid w:val="005238C7"/>
    <w:rsid w:val="00524F78"/>
    <w:rsid w:val="0053296A"/>
    <w:rsid w:val="00532FDC"/>
    <w:rsid w:val="00534B8D"/>
    <w:rsid w:val="00537C05"/>
    <w:rsid w:val="00537CAA"/>
    <w:rsid w:val="005405B8"/>
    <w:rsid w:val="00540C66"/>
    <w:rsid w:val="00547A28"/>
    <w:rsid w:val="00553DF0"/>
    <w:rsid w:val="00557CBE"/>
    <w:rsid w:val="00561427"/>
    <w:rsid w:val="005654F6"/>
    <w:rsid w:val="00571BAE"/>
    <w:rsid w:val="0057532B"/>
    <w:rsid w:val="00575472"/>
    <w:rsid w:val="005801DB"/>
    <w:rsid w:val="00585ED1"/>
    <w:rsid w:val="0059137E"/>
    <w:rsid w:val="005955A0"/>
    <w:rsid w:val="005A5364"/>
    <w:rsid w:val="005A588E"/>
    <w:rsid w:val="005B0357"/>
    <w:rsid w:val="005C1A17"/>
    <w:rsid w:val="005C2F42"/>
    <w:rsid w:val="005C7662"/>
    <w:rsid w:val="005D3478"/>
    <w:rsid w:val="005E0395"/>
    <w:rsid w:val="005E69B5"/>
    <w:rsid w:val="005F1FF9"/>
    <w:rsid w:val="005F5899"/>
    <w:rsid w:val="005F5B55"/>
    <w:rsid w:val="00600142"/>
    <w:rsid w:val="006061C4"/>
    <w:rsid w:val="00606CD3"/>
    <w:rsid w:val="00613A2A"/>
    <w:rsid w:val="0062019E"/>
    <w:rsid w:val="00620BCC"/>
    <w:rsid w:val="00627AFB"/>
    <w:rsid w:val="00631C2E"/>
    <w:rsid w:val="00634B58"/>
    <w:rsid w:val="00637403"/>
    <w:rsid w:val="00642F13"/>
    <w:rsid w:val="00645A81"/>
    <w:rsid w:val="006535B0"/>
    <w:rsid w:val="0065620B"/>
    <w:rsid w:val="0065664E"/>
    <w:rsid w:val="006568D7"/>
    <w:rsid w:val="00660F5C"/>
    <w:rsid w:val="00661CE8"/>
    <w:rsid w:val="00664C47"/>
    <w:rsid w:val="006668A0"/>
    <w:rsid w:val="00667733"/>
    <w:rsid w:val="00667F2E"/>
    <w:rsid w:val="0067501E"/>
    <w:rsid w:val="006752CA"/>
    <w:rsid w:val="00677D12"/>
    <w:rsid w:val="006837F2"/>
    <w:rsid w:val="00683D75"/>
    <w:rsid w:val="00685058"/>
    <w:rsid w:val="006929C1"/>
    <w:rsid w:val="00693737"/>
    <w:rsid w:val="0069401B"/>
    <w:rsid w:val="00694CC6"/>
    <w:rsid w:val="006A0F73"/>
    <w:rsid w:val="006A2EF5"/>
    <w:rsid w:val="006A790A"/>
    <w:rsid w:val="006C18AA"/>
    <w:rsid w:val="006C2EEE"/>
    <w:rsid w:val="006C404C"/>
    <w:rsid w:val="006C5005"/>
    <w:rsid w:val="006C65A5"/>
    <w:rsid w:val="006D03BC"/>
    <w:rsid w:val="006D1172"/>
    <w:rsid w:val="006D15F1"/>
    <w:rsid w:val="006D5E63"/>
    <w:rsid w:val="006D6A90"/>
    <w:rsid w:val="006F045A"/>
    <w:rsid w:val="006F2A13"/>
    <w:rsid w:val="0070197B"/>
    <w:rsid w:val="00705DE5"/>
    <w:rsid w:val="00720449"/>
    <w:rsid w:val="00720932"/>
    <w:rsid w:val="0072173F"/>
    <w:rsid w:val="00723F6B"/>
    <w:rsid w:val="00732446"/>
    <w:rsid w:val="00734F14"/>
    <w:rsid w:val="0074020F"/>
    <w:rsid w:val="00740623"/>
    <w:rsid w:val="007412D1"/>
    <w:rsid w:val="007535FA"/>
    <w:rsid w:val="0075393A"/>
    <w:rsid w:val="007579BE"/>
    <w:rsid w:val="00765DAC"/>
    <w:rsid w:val="00765F34"/>
    <w:rsid w:val="00784E6D"/>
    <w:rsid w:val="00785534"/>
    <w:rsid w:val="0078588A"/>
    <w:rsid w:val="00791124"/>
    <w:rsid w:val="00797DA3"/>
    <w:rsid w:val="007A2097"/>
    <w:rsid w:val="007A27F9"/>
    <w:rsid w:val="007A7617"/>
    <w:rsid w:val="007B11A6"/>
    <w:rsid w:val="007B447E"/>
    <w:rsid w:val="007B6A1C"/>
    <w:rsid w:val="007B79C0"/>
    <w:rsid w:val="007C07EE"/>
    <w:rsid w:val="007D4FAD"/>
    <w:rsid w:val="007E14B9"/>
    <w:rsid w:val="007F3F49"/>
    <w:rsid w:val="007F4AC9"/>
    <w:rsid w:val="008048E1"/>
    <w:rsid w:val="00804B30"/>
    <w:rsid w:val="00805D06"/>
    <w:rsid w:val="00806D46"/>
    <w:rsid w:val="00822165"/>
    <w:rsid w:val="008221AF"/>
    <w:rsid w:val="00826722"/>
    <w:rsid w:val="00833E7E"/>
    <w:rsid w:val="00841AC5"/>
    <w:rsid w:val="0085201F"/>
    <w:rsid w:val="0086436F"/>
    <w:rsid w:val="00866DB6"/>
    <w:rsid w:val="0088587F"/>
    <w:rsid w:val="008871E2"/>
    <w:rsid w:val="00893F2A"/>
    <w:rsid w:val="00894304"/>
    <w:rsid w:val="008B152A"/>
    <w:rsid w:val="008C7969"/>
    <w:rsid w:val="008E3A86"/>
    <w:rsid w:val="008E4C42"/>
    <w:rsid w:val="008E589D"/>
    <w:rsid w:val="008F67EA"/>
    <w:rsid w:val="00905F5B"/>
    <w:rsid w:val="00907793"/>
    <w:rsid w:val="00912ECC"/>
    <w:rsid w:val="0091769A"/>
    <w:rsid w:val="00920963"/>
    <w:rsid w:val="00922A96"/>
    <w:rsid w:val="00927C9E"/>
    <w:rsid w:val="00931052"/>
    <w:rsid w:val="00931DA7"/>
    <w:rsid w:val="00931F3C"/>
    <w:rsid w:val="00934001"/>
    <w:rsid w:val="009475C7"/>
    <w:rsid w:val="00957B35"/>
    <w:rsid w:val="00960A4A"/>
    <w:rsid w:val="00960D6C"/>
    <w:rsid w:val="0096119C"/>
    <w:rsid w:val="00970DBC"/>
    <w:rsid w:val="00971F7E"/>
    <w:rsid w:val="00973336"/>
    <w:rsid w:val="00974B7C"/>
    <w:rsid w:val="00975997"/>
    <w:rsid w:val="00976033"/>
    <w:rsid w:val="009806CE"/>
    <w:rsid w:val="00985D28"/>
    <w:rsid w:val="009865BE"/>
    <w:rsid w:val="009A359B"/>
    <w:rsid w:val="009B1E34"/>
    <w:rsid w:val="009C13B9"/>
    <w:rsid w:val="009C1999"/>
    <w:rsid w:val="009C264B"/>
    <w:rsid w:val="009C3E0F"/>
    <w:rsid w:val="009C7B5F"/>
    <w:rsid w:val="009D202F"/>
    <w:rsid w:val="009D3BF7"/>
    <w:rsid w:val="009D7A05"/>
    <w:rsid w:val="009E18E8"/>
    <w:rsid w:val="009E4DEE"/>
    <w:rsid w:val="009F0A89"/>
    <w:rsid w:val="009F1C3F"/>
    <w:rsid w:val="009F45A4"/>
    <w:rsid w:val="009F5A30"/>
    <w:rsid w:val="00A03785"/>
    <w:rsid w:val="00A053E7"/>
    <w:rsid w:val="00A06C49"/>
    <w:rsid w:val="00A246BD"/>
    <w:rsid w:val="00A24B2A"/>
    <w:rsid w:val="00A24D13"/>
    <w:rsid w:val="00A30AB9"/>
    <w:rsid w:val="00A32A84"/>
    <w:rsid w:val="00A336A3"/>
    <w:rsid w:val="00A34C6E"/>
    <w:rsid w:val="00A36EFF"/>
    <w:rsid w:val="00A377B9"/>
    <w:rsid w:val="00A41FB5"/>
    <w:rsid w:val="00A4530E"/>
    <w:rsid w:val="00A56149"/>
    <w:rsid w:val="00A56170"/>
    <w:rsid w:val="00A74344"/>
    <w:rsid w:val="00A80D92"/>
    <w:rsid w:val="00A94F15"/>
    <w:rsid w:val="00A96311"/>
    <w:rsid w:val="00AA05CE"/>
    <w:rsid w:val="00AA1B38"/>
    <w:rsid w:val="00AA278B"/>
    <w:rsid w:val="00AB1F0F"/>
    <w:rsid w:val="00AB3257"/>
    <w:rsid w:val="00AB3A77"/>
    <w:rsid w:val="00AC578D"/>
    <w:rsid w:val="00AD6F7C"/>
    <w:rsid w:val="00AE00E6"/>
    <w:rsid w:val="00AE51EB"/>
    <w:rsid w:val="00AE6D28"/>
    <w:rsid w:val="00AE7652"/>
    <w:rsid w:val="00AE7D46"/>
    <w:rsid w:val="00B0739A"/>
    <w:rsid w:val="00B101C5"/>
    <w:rsid w:val="00B12340"/>
    <w:rsid w:val="00B14F05"/>
    <w:rsid w:val="00B16832"/>
    <w:rsid w:val="00B233BB"/>
    <w:rsid w:val="00B3087B"/>
    <w:rsid w:val="00B30C19"/>
    <w:rsid w:val="00B3103B"/>
    <w:rsid w:val="00B366A7"/>
    <w:rsid w:val="00B42B49"/>
    <w:rsid w:val="00B54336"/>
    <w:rsid w:val="00B6148B"/>
    <w:rsid w:val="00B61609"/>
    <w:rsid w:val="00B654B9"/>
    <w:rsid w:val="00B8004E"/>
    <w:rsid w:val="00B82CE1"/>
    <w:rsid w:val="00BA3F61"/>
    <w:rsid w:val="00BA54CC"/>
    <w:rsid w:val="00BA61F7"/>
    <w:rsid w:val="00BA66FE"/>
    <w:rsid w:val="00BB5464"/>
    <w:rsid w:val="00BB57A2"/>
    <w:rsid w:val="00BC2527"/>
    <w:rsid w:val="00BC3D4A"/>
    <w:rsid w:val="00BC3F1A"/>
    <w:rsid w:val="00BC603E"/>
    <w:rsid w:val="00BD611C"/>
    <w:rsid w:val="00BD760B"/>
    <w:rsid w:val="00BD7DE9"/>
    <w:rsid w:val="00BF10E0"/>
    <w:rsid w:val="00BF4153"/>
    <w:rsid w:val="00BF4F6A"/>
    <w:rsid w:val="00BF5F26"/>
    <w:rsid w:val="00BF6930"/>
    <w:rsid w:val="00BF6B18"/>
    <w:rsid w:val="00C01928"/>
    <w:rsid w:val="00C0426F"/>
    <w:rsid w:val="00C1109A"/>
    <w:rsid w:val="00C203C2"/>
    <w:rsid w:val="00C21591"/>
    <w:rsid w:val="00C240F5"/>
    <w:rsid w:val="00C24B12"/>
    <w:rsid w:val="00C26504"/>
    <w:rsid w:val="00C3720E"/>
    <w:rsid w:val="00C41CDC"/>
    <w:rsid w:val="00C45CDF"/>
    <w:rsid w:val="00C47113"/>
    <w:rsid w:val="00C47B5E"/>
    <w:rsid w:val="00C5036F"/>
    <w:rsid w:val="00C5441F"/>
    <w:rsid w:val="00C60C5C"/>
    <w:rsid w:val="00C65419"/>
    <w:rsid w:val="00C657DD"/>
    <w:rsid w:val="00C74F87"/>
    <w:rsid w:val="00C81812"/>
    <w:rsid w:val="00C81A5A"/>
    <w:rsid w:val="00C81D1F"/>
    <w:rsid w:val="00C83A8A"/>
    <w:rsid w:val="00C8657C"/>
    <w:rsid w:val="00C87E19"/>
    <w:rsid w:val="00C904F3"/>
    <w:rsid w:val="00C939B1"/>
    <w:rsid w:val="00C95918"/>
    <w:rsid w:val="00C9786A"/>
    <w:rsid w:val="00CA06FA"/>
    <w:rsid w:val="00CA5679"/>
    <w:rsid w:val="00CB3DAF"/>
    <w:rsid w:val="00CB6C88"/>
    <w:rsid w:val="00CC22AB"/>
    <w:rsid w:val="00CC3D43"/>
    <w:rsid w:val="00CD4D73"/>
    <w:rsid w:val="00CD5111"/>
    <w:rsid w:val="00CE0253"/>
    <w:rsid w:val="00CF166B"/>
    <w:rsid w:val="00CF2F6A"/>
    <w:rsid w:val="00CF56E9"/>
    <w:rsid w:val="00CF772E"/>
    <w:rsid w:val="00D10B37"/>
    <w:rsid w:val="00D133BE"/>
    <w:rsid w:val="00D21F10"/>
    <w:rsid w:val="00D23683"/>
    <w:rsid w:val="00D24BE3"/>
    <w:rsid w:val="00D27F41"/>
    <w:rsid w:val="00D308CE"/>
    <w:rsid w:val="00D31427"/>
    <w:rsid w:val="00D34225"/>
    <w:rsid w:val="00D415B6"/>
    <w:rsid w:val="00D52FBF"/>
    <w:rsid w:val="00D536FD"/>
    <w:rsid w:val="00D55A88"/>
    <w:rsid w:val="00D57D79"/>
    <w:rsid w:val="00D70643"/>
    <w:rsid w:val="00D73688"/>
    <w:rsid w:val="00D76E72"/>
    <w:rsid w:val="00D80CED"/>
    <w:rsid w:val="00D81E8F"/>
    <w:rsid w:val="00D830FB"/>
    <w:rsid w:val="00D85A26"/>
    <w:rsid w:val="00D871E6"/>
    <w:rsid w:val="00D90AEF"/>
    <w:rsid w:val="00D928A5"/>
    <w:rsid w:val="00D92B2C"/>
    <w:rsid w:val="00DA6852"/>
    <w:rsid w:val="00DB2A25"/>
    <w:rsid w:val="00DB5CA1"/>
    <w:rsid w:val="00DB5CFE"/>
    <w:rsid w:val="00DC0857"/>
    <w:rsid w:val="00DC7F90"/>
    <w:rsid w:val="00DD0DCA"/>
    <w:rsid w:val="00DD0F6B"/>
    <w:rsid w:val="00DD1FCE"/>
    <w:rsid w:val="00DD294B"/>
    <w:rsid w:val="00DD3341"/>
    <w:rsid w:val="00DE180B"/>
    <w:rsid w:val="00DE760C"/>
    <w:rsid w:val="00DF0A03"/>
    <w:rsid w:val="00DF785F"/>
    <w:rsid w:val="00E01E2B"/>
    <w:rsid w:val="00E115B1"/>
    <w:rsid w:val="00E2015E"/>
    <w:rsid w:val="00E220EA"/>
    <w:rsid w:val="00E32F3A"/>
    <w:rsid w:val="00E350B7"/>
    <w:rsid w:val="00E35968"/>
    <w:rsid w:val="00E37932"/>
    <w:rsid w:val="00E4358D"/>
    <w:rsid w:val="00E44DC0"/>
    <w:rsid w:val="00E614A6"/>
    <w:rsid w:val="00E62064"/>
    <w:rsid w:val="00E63BD9"/>
    <w:rsid w:val="00E734DE"/>
    <w:rsid w:val="00E73BC7"/>
    <w:rsid w:val="00E769FD"/>
    <w:rsid w:val="00E77B56"/>
    <w:rsid w:val="00E839C9"/>
    <w:rsid w:val="00E83F72"/>
    <w:rsid w:val="00E94FA3"/>
    <w:rsid w:val="00E96636"/>
    <w:rsid w:val="00EA0954"/>
    <w:rsid w:val="00EA3CDE"/>
    <w:rsid w:val="00EA73CD"/>
    <w:rsid w:val="00EB04B5"/>
    <w:rsid w:val="00EB0910"/>
    <w:rsid w:val="00EC4097"/>
    <w:rsid w:val="00EC4A84"/>
    <w:rsid w:val="00ED08FB"/>
    <w:rsid w:val="00EE0853"/>
    <w:rsid w:val="00EE31A7"/>
    <w:rsid w:val="00EE6C56"/>
    <w:rsid w:val="00EE7980"/>
    <w:rsid w:val="00F02594"/>
    <w:rsid w:val="00F07D73"/>
    <w:rsid w:val="00F10AE1"/>
    <w:rsid w:val="00F11509"/>
    <w:rsid w:val="00F13DAA"/>
    <w:rsid w:val="00F13EC9"/>
    <w:rsid w:val="00F14220"/>
    <w:rsid w:val="00F156FA"/>
    <w:rsid w:val="00F2583D"/>
    <w:rsid w:val="00F34925"/>
    <w:rsid w:val="00F372CB"/>
    <w:rsid w:val="00F4059F"/>
    <w:rsid w:val="00F407CC"/>
    <w:rsid w:val="00F43D27"/>
    <w:rsid w:val="00F44A8E"/>
    <w:rsid w:val="00F5199F"/>
    <w:rsid w:val="00F56A80"/>
    <w:rsid w:val="00F57AD8"/>
    <w:rsid w:val="00F670AF"/>
    <w:rsid w:val="00F81A47"/>
    <w:rsid w:val="00F86737"/>
    <w:rsid w:val="00F87855"/>
    <w:rsid w:val="00F91375"/>
    <w:rsid w:val="00FB1B1C"/>
    <w:rsid w:val="00FB4889"/>
    <w:rsid w:val="00FB6392"/>
    <w:rsid w:val="00FB681E"/>
    <w:rsid w:val="00FC029A"/>
    <w:rsid w:val="00FC2127"/>
    <w:rsid w:val="00FC69B6"/>
    <w:rsid w:val="00FC73F9"/>
    <w:rsid w:val="00FD0072"/>
    <w:rsid w:val="00FD1655"/>
    <w:rsid w:val="00FD345B"/>
    <w:rsid w:val="00FE072B"/>
    <w:rsid w:val="00FE1E08"/>
    <w:rsid w:val="00FE4E43"/>
    <w:rsid w:val="00FE6041"/>
    <w:rsid w:val="00FF1F4D"/>
    <w:rsid w:val="00FF2A02"/>
    <w:rsid w:val="00FF4FDE"/>
    <w:rsid w:val="00FF5F1C"/>
    <w:rsid w:val="00FF65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AC"/>
    <w:pPr>
      <w:spacing w:after="200"/>
    </w:pPr>
    <w:rPr>
      <w:rFonts w:cs="Arial"/>
      <w:sz w:val="24"/>
      <w:szCs w:val="24"/>
      <w:lang w:val="en-US" w:eastAsia="ja-JP"/>
    </w:rPr>
  </w:style>
  <w:style w:type="paragraph" w:styleId="Heading1">
    <w:name w:val="heading 1"/>
    <w:basedOn w:val="Normal"/>
    <w:next w:val="Heading2"/>
    <w:link w:val="Heading1Char"/>
    <w:uiPriority w:val="99"/>
    <w:qFormat/>
    <w:rsid w:val="00BF6930"/>
    <w:pPr>
      <w:keepNext/>
      <w:keepLines/>
      <w:pageBreakBefore/>
      <w:tabs>
        <w:tab w:val="num" w:pos="567"/>
      </w:tabs>
      <w:spacing w:before="120" w:after="60"/>
      <w:ind w:left="360" w:hanging="360"/>
      <w:outlineLvl w:val="0"/>
    </w:pPr>
    <w:rPr>
      <w:b/>
      <w:bCs/>
      <w:color w:val="000090"/>
      <w:kern w:val="32"/>
      <w:sz w:val="32"/>
      <w:szCs w:val="32"/>
      <w:lang w:eastAsia="en-US"/>
    </w:rPr>
  </w:style>
  <w:style w:type="paragraph" w:styleId="Heading2">
    <w:name w:val="heading 2"/>
    <w:basedOn w:val="Normal"/>
    <w:next w:val="Normal"/>
    <w:link w:val="Heading2Char"/>
    <w:uiPriority w:val="99"/>
    <w:qFormat/>
    <w:rsid w:val="00E614A6"/>
    <w:pPr>
      <w:keepNext/>
      <w:spacing w:before="360" w:after="120"/>
      <w:ind w:left="547"/>
      <w:outlineLvl w:val="1"/>
    </w:pPr>
    <w:rPr>
      <w:b/>
      <w:bCs/>
      <w:i/>
      <w:iCs/>
      <w:color w:val="000090"/>
      <w:sz w:val="28"/>
      <w:szCs w:val="28"/>
      <w:lang w:eastAsia="en-US"/>
    </w:rPr>
  </w:style>
  <w:style w:type="paragraph" w:styleId="Heading3">
    <w:name w:val="heading 3"/>
    <w:basedOn w:val="Heading2"/>
    <w:next w:val="Normal"/>
    <w:link w:val="Heading3Char"/>
    <w:uiPriority w:val="99"/>
    <w:qFormat/>
    <w:rsid w:val="00BF6930"/>
    <w:pPr>
      <w:numPr>
        <w:ilvl w:val="2"/>
      </w:numPr>
      <w:ind w:left="540" w:firstLine="567"/>
      <w:outlineLvl w:val="2"/>
    </w:pPr>
    <w:rPr>
      <w:i w:val="0"/>
      <w:color w:val="0000FF"/>
      <w:kern w:val="32"/>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6930"/>
    <w:rPr>
      <w:rFonts w:ascii="Cambria" w:hAnsi="Cambria" w:cs="Arial"/>
      <w:b/>
      <w:bCs/>
      <w:color w:val="000090"/>
      <w:kern w:val="32"/>
      <w:sz w:val="32"/>
      <w:szCs w:val="32"/>
    </w:rPr>
  </w:style>
  <w:style w:type="character" w:customStyle="1" w:styleId="Heading2Char">
    <w:name w:val="Heading 2 Char"/>
    <w:link w:val="Heading2"/>
    <w:uiPriority w:val="99"/>
    <w:locked/>
    <w:rsid w:val="00E614A6"/>
    <w:rPr>
      <w:rFonts w:ascii="Cambria" w:hAnsi="Cambria" w:cs="Arial"/>
      <w:b/>
      <w:bCs/>
      <w:i/>
      <w:iCs/>
      <w:color w:val="000090"/>
      <w:sz w:val="28"/>
      <w:szCs w:val="28"/>
    </w:rPr>
  </w:style>
  <w:style w:type="character" w:customStyle="1" w:styleId="Heading3Char">
    <w:name w:val="Heading 3 Char"/>
    <w:link w:val="Heading3"/>
    <w:uiPriority w:val="99"/>
    <w:locked/>
    <w:rsid w:val="00BF6930"/>
    <w:rPr>
      <w:rFonts w:ascii="Cambria" w:hAnsi="Cambria" w:cs="Arial"/>
      <w:b/>
      <w:bCs/>
      <w:iCs/>
      <w:color w:val="0000FF"/>
      <w:kern w:val="32"/>
      <w:sz w:val="28"/>
      <w:szCs w:val="28"/>
      <w:lang w:val="en-GB" w:eastAsia="en-GB"/>
    </w:rPr>
  </w:style>
  <w:style w:type="paragraph" w:styleId="BalloonText">
    <w:name w:val="Balloon Text"/>
    <w:basedOn w:val="Normal"/>
    <w:link w:val="BalloonTextChar"/>
    <w:uiPriority w:val="99"/>
    <w:semiHidden/>
    <w:rsid w:val="004B0DDE"/>
    <w:pPr>
      <w:spacing w:after="0"/>
    </w:pPr>
    <w:rPr>
      <w:rFonts w:ascii="Lucida Grande" w:hAnsi="Lucida Grande" w:cs="Lucida Grande"/>
      <w:sz w:val="18"/>
      <w:szCs w:val="18"/>
    </w:rPr>
  </w:style>
  <w:style w:type="character" w:customStyle="1" w:styleId="BalloonTextChar">
    <w:name w:val="Balloon Text Char"/>
    <w:link w:val="BalloonText"/>
    <w:uiPriority w:val="99"/>
    <w:semiHidden/>
    <w:locked/>
    <w:rsid w:val="004B0DDE"/>
    <w:rPr>
      <w:rFonts w:ascii="Lucida Grande" w:hAnsi="Lucida Grande" w:cs="Lucida Grande"/>
      <w:sz w:val="18"/>
      <w:szCs w:val="18"/>
      <w:lang w:eastAsia="ja-JP"/>
    </w:rPr>
  </w:style>
  <w:style w:type="paragraph" w:customStyle="1" w:styleId="numberedparas">
    <w:name w:val="numbered paras"/>
    <w:basedOn w:val="Normal"/>
    <w:rsid w:val="002212AC"/>
    <w:pPr>
      <w:tabs>
        <w:tab w:val="num" w:pos="567"/>
      </w:tabs>
      <w:spacing w:before="120" w:after="120"/>
      <w:ind w:left="567" w:hanging="567"/>
      <w:jc w:val="both"/>
    </w:pPr>
    <w:rPr>
      <w:lang w:val="en-GB" w:eastAsia="en-GB"/>
    </w:rPr>
  </w:style>
  <w:style w:type="paragraph" w:customStyle="1" w:styleId="Table">
    <w:name w:val="Table"/>
    <w:basedOn w:val="Normal"/>
    <w:rsid w:val="00D73688"/>
    <w:pPr>
      <w:tabs>
        <w:tab w:val="left" w:pos="567"/>
      </w:tabs>
      <w:spacing w:before="60" w:after="60"/>
    </w:pPr>
    <w:rPr>
      <w:rFonts w:ascii="Times New Roman" w:hAnsi="Times New Roman" w:cs="Times New Roman"/>
      <w:sz w:val="22"/>
      <w:szCs w:val="22"/>
      <w:lang w:val="en-GB"/>
    </w:rPr>
  </w:style>
  <w:style w:type="paragraph" w:customStyle="1" w:styleId="Tableindent">
    <w:name w:val="Table indent"/>
    <w:basedOn w:val="Normal"/>
    <w:uiPriority w:val="99"/>
    <w:rsid w:val="00D73688"/>
    <w:pPr>
      <w:numPr>
        <w:numId w:val="24"/>
      </w:numPr>
      <w:spacing w:after="60"/>
    </w:pPr>
    <w:rPr>
      <w:rFonts w:ascii="Times New Roman" w:hAnsi="Times New Roman" w:cs="Times New Roman"/>
      <w:sz w:val="22"/>
      <w:szCs w:val="22"/>
      <w:lang w:val="en-GB" w:eastAsia="en-GB"/>
    </w:rPr>
  </w:style>
  <w:style w:type="paragraph" w:customStyle="1" w:styleId="tableindentitalics">
    <w:name w:val="table indent italics"/>
    <w:basedOn w:val="Tableindent"/>
    <w:qFormat/>
    <w:rsid w:val="00BF6930"/>
    <w:pPr>
      <w:numPr>
        <w:numId w:val="0"/>
      </w:numPr>
    </w:pPr>
    <w:rPr>
      <w:i/>
    </w:rPr>
  </w:style>
  <w:style w:type="paragraph" w:styleId="Title">
    <w:name w:val="Title"/>
    <w:basedOn w:val="Normal"/>
    <w:next w:val="Normal"/>
    <w:link w:val="TitleChar"/>
    <w:uiPriority w:val="99"/>
    <w:qFormat/>
    <w:rsid w:val="00BF6930"/>
    <w:pPr>
      <w:pBdr>
        <w:bottom w:val="single" w:sz="8" w:space="4" w:color="4F81BD"/>
      </w:pBdr>
      <w:spacing w:after="300"/>
      <w:contextualSpacing/>
    </w:pPr>
    <w:rPr>
      <w:rFonts w:ascii="Calibri" w:eastAsia="MS Gothic" w:hAnsi="Calibri" w:cs="Times New Roman"/>
      <w:color w:val="17365D"/>
      <w:spacing w:val="5"/>
      <w:kern w:val="28"/>
      <w:sz w:val="52"/>
      <w:szCs w:val="52"/>
      <w:lang w:eastAsia="en-US"/>
    </w:rPr>
  </w:style>
  <w:style w:type="character" w:customStyle="1" w:styleId="TitleChar">
    <w:name w:val="Title Char"/>
    <w:link w:val="Title"/>
    <w:uiPriority w:val="99"/>
    <w:locked/>
    <w:rsid w:val="00BF6930"/>
    <w:rPr>
      <w:rFonts w:ascii="Calibri" w:eastAsia="MS Gothic" w:hAnsi="Calibri" w:cs="Times New Roman"/>
      <w:color w:val="17365D"/>
      <w:spacing w:val="5"/>
      <w:kern w:val="28"/>
      <w:sz w:val="52"/>
      <w:szCs w:val="52"/>
    </w:rPr>
  </w:style>
  <w:style w:type="paragraph" w:styleId="ListBullet">
    <w:name w:val="List Bullet"/>
    <w:basedOn w:val="Normal"/>
    <w:uiPriority w:val="99"/>
    <w:rsid w:val="00F87855"/>
    <w:pPr>
      <w:tabs>
        <w:tab w:val="num" w:pos="927"/>
      </w:tabs>
      <w:spacing w:before="120" w:after="120"/>
      <w:ind w:left="927" w:hanging="360"/>
    </w:pPr>
    <w:rPr>
      <w:lang w:eastAsia="en-US"/>
    </w:rPr>
  </w:style>
  <w:style w:type="paragraph" w:styleId="Header">
    <w:name w:val="header"/>
    <w:basedOn w:val="Normal"/>
    <w:link w:val="HeaderChar"/>
    <w:uiPriority w:val="99"/>
    <w:rsid w:val="00F87855"/>
    <w:pPr>
      <w:tabs>
        <w:tab w:val="center" w:pos="4320"/>
        <w:tab w:val="right" w:pos="8640"/>
      </w:tabs>
      <w:spacing w:after="0"/>
    </w:pPr>
  </w:style>
  <w:style w:type="character" w:customStyle="1" w:styleId="HeaderChar">
    <w:name w:val="Header Char"/>
    <w:link w:val="Header"/>
    <w:uiPriority w:val="99"/>
    <w:locked/>
    <w:rsid w:val="00F87855"/>
    <w:rPr>
      <w:rFonts w:cs="Times New Roman"/>
      <w:lang w:eastAsia="ja-JP"/>
    </w:rPr>
  </w:style>
  <w:style w:type="paragraph" w:styleId="Footer">
    <w:name w:val="footer"/>
    <w:basedOn w:val="Normal"/>
    <w:link w:val="FooterChar"/>
    <w:uiPriority w:val="99"/>
    <w:rsid w:val="00F87855"/>
    <w:pPr>
      <w:tabs>
        <w:tab w:val="center" w:pos="4320"/>
        <w:tab w:val="right" w:pos="8640"/>
      </w:tabs>
      <w:spacing w:after="0"/>
    </w:pPr>
  </w:style>
  <w:style w:type="character" w:customStyle="1" w:styleId="FooterChar">
    <w:name w:val="Footer Char"/>
    <w:link w:val="Footer"/>
    <w:uiPriority w:val="99"/>
    <w:locked/>
    <w:rsid w:val="00F87855"/>
    <w:rPr>
      <w:rFonts w:cs="Times New Roman"/>
      <w:lang w:eastAsia="ja-JP"/>
    </w:rPr>
  </w:style>
  <w:style w:type="paragraph" w:styleId="ListParagraph">
    <w:name w:val="List Paragraph"/>
    <w:basedOn w:val="Normal"/>
    <w:uiPriority w:val="34"/>
    <w:qFormat/>
    <w:rsid w:val="00F87855"/>
    <w:pPr>
      <w:spacing w:line="276" w:lineRule="auto"/>
      <w:ind w:left="720"/>
      <w:contextualSpacing/>
    </w:pPr>
    <w:rPr>
      <w:rFonts w:cs="Times New Roman"/>
      <w:sz w:val="22"/>
      <w:szCs w:val="22"/>
      <w:lang w:eastAsia="en-US"/>
    </w:rPr>
  </w:style>
  <w:style w:type="paragraph" w:styleId="EndnoteText">
    <w:name w:val="endnote text"/>
    <w:basedOn w:val="Normal"/>
    <w:link w:val="EndnoteTextChar"/>
    <w:uiPriority w:val="99"/>
    <w:semiHidden/>
    <w:rsid w:val="002E2AB2"/>
    <w:pPr>
      <w:spacing w:after="0"/>
    </w:pPr>
  </w:style>
  <w:style w:type="character" w:customStyle="1" w:styleId="EndnoteTextChar">
    <w:name w:val="Endnote Text Char"/>
    <w:link w:val="EndnoteText"/>
    <w:uiPriority w:val="99"/>
    <w:semiHidden/>
    <w:locked/>
    <w:rsid w:val="002E2AB2"/>
    <w:rPr>
      <w:rFonts w:ascii="Cambria" w:hAnsi="Cambria" w:cs="Arial"/>
      <w:lang w:eastAsia="ja-JP"/>
    </w:rPr>
  </w:style>
  <w:style w:type="paragraph" w:styleId="FootnoteText">
    <w:name w:val="footnote text"/>
    <w:basedOn w:val="Normal"/>
    <w:link w:val="FootnoteTextChar"/>
    <w:uiPriority w:val="99"/>
    <w:rsid w:val="002E2AB2"/>
    <w:pPr>
      <w:spacing w:after="0"/>
    </w:pPr>
  </w:style>
  <w:style w:type="character" w:customStyle="1" w:styleId="FootnoteTextChar">
    <w:name w:val="Footnote Text Char"/>
    <w:link w:val="FootnoteText"/>
    <w:uiPriority w:val="99"/>
    <w:locked/>
    <w:rsid w:val="002E2AB2"/>
    <w:rPr>
      <w:rFonts w:ascii="Cambria" w:hAnsi="Cambria" w:cs="Arial"/>
      <w:lang w:eastAsia="ja-JP"/>
    </w:rPr>
  </w:style>
  <w:style w:type="character" w:styleId="FootnoteReference">
    <w:name w:val="footnote reference"/>
    <w:uiPriority w:val="99"/>
    <w:rsid w:val="002E2AB2"/>
    <w:rPr>
      <w:rFonts w:cs="Times New Roman"/>
      <w:vertAlign w:val="superscript"/>
    </w:rPr>
  </w:style>
  <w:style w:type="paragraph" w:customStyle="1" w:styleId="TipBox">
    <w:name w:val="Tip Box"/>
    <w:basedOn w:val="Normal"/>
    <w:qFormat/>
    <w:rsid w:val="00705DE5"/>
    <w:pPr>
      <w:spacing w:before="240" w:after="240"/>
    </w:pPr>
  </w:style>
  <w:style w:type="table" w:styleId="TableGrid">
    <w:name w:val="Table Grid"/>
    <w:basedOn w:val="TableNormal"/>
    <w:uiPriority w:val="99"/>
    <w:rsid w:val="00F13EC9"/>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705DE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99"/>
    <w:rsid w:val="00705DE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LightShading-Accent5">
    <w:name w:val="Light Shading Accent 5"/>
    <w:basedOn w:val="TableNormal"/>
    <w:uiPriority w:val="99"/>
    <w:rsid w:val="00705DE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85201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CommentText">
    <w:name w:val="annotation text"/>
    <w:basedOn w:val="Normal"/>
    <w:link w:val="CommentTextChar"/>
    <w:uiPriority w:val="99"/>
    <w:semiHidden/>
    <w:rsid w:val="00E614A6"/>
  </w:style>
  <w:style w:type="character" w:customStyle="1" w:styleId="CommentTextChar">
    <w:name w:val="Comment Text Char"/>
    <w:link w:val="CommentText"/>
    <w:uiPriority w:val="99"/>
    <w:semiHidden/>
    <w:locked/>
    <w:rsid w:val="00E614A6"/>
    <w:rPr>
      <w:rFonts w:ascii="Cambria" w:hAnsi="Cambria" w:cs="Arial"/>
      <w:lang w:eastAsia="ja-JP"/>
    </w:rPr>
  </w:style>
  <w:style w:type="character" w:styleId="CommentReference">
    <w:name w:val="annotation reference"/>
    <w:uiPriority w:val="99"/>
    <w:semiHidden/>
    <w:rsid w:val="00E614A6"/>
    <w:rPr>
      <w:rFonts w:cs="Times New Roman"/>
      <w:sz w:val="16"/>
      <w:szCs w:val="16"/>
    </w:rPr>
  </w:style>
  <w:style w:type="table" w:styleId="LightShading-Accent3">
    <w:name w:val="Light Shading Accent 3"/>
    <w:basedOn w:val="TableNormal"/>
    <w:uiPriority w:val="99"/>
    <w:rsid w:val="009F0A8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9F0A8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styleId="Caption">
    <w:name w:val="caption"/>
    <w:basedOn w:val="Normal"/>
    <w:next w:val="Normal"/>
    <w:uiPriority w:val="99"/>
    <w:qFormat/>
    <w:rsid w:val="00A377B9"/>
    <w:rPr>
      <w:b/>
      <w:bCs/>
      <w:color w:val="4F81BD"/>
      <w:sz w:val="18"/>
      <w:szCs w:val="18"/>
    </w:rPr>
  </w:style>
  <w:style w:type="paragraph" w:customStyle="1" w:styleId="Bulletlist">
    <w:name w:val="Bullet list"/>
    <w:basedOn w:val="numberedparas"/>
    <w:rsid w:val="00214303"/>
    <w:pPr>
      <w:numPr>
        <w:numId w:val="33"/>
      </w:numPr>
    </w:pPr>
    <w:rPr>
      <w:rFonts w:cs="Times New Roman"/>
    </w:rPr>
  </w:style>
  <w:style w:type="character" w:customStyle="1" w:styleId="BalloonTextChar1">
    <w:name w:val="Balloon Text Char1"/>
    <w:uiPriority w:val="99"/>
    <w:locked/>
    <w:rsid w:val="00214303"/>
    <w:rPr>
      <w:rFonts w:ascii="Lucida Grande" w:hAnsi="Lucida Grande" w:cs="Times New Roman"/>
      <w:sz w:val="18"/>
      <w:szCs w:val="18"/>
    </w:rPr>
  </w:style>
  <w:style w:type="paragraph" w:customStyle="1" w:styleId="ParaNumbering">
    <w:name w:val="Para Numbering"/>
    <w:basedOn w:val="Normal"/>
    <w:uiPriority w:val="99"/>
    <w:rsid w:val="00350B30"/>
    <w:pPr>
      <w:numPr>
        <w:numId w:val="35"/>
      </w:numPr>
      <w:spacing w:before="120" w:after="120" w:line="360" w:lineRule="auto"/>
      <w:jc w:val="both"/>
    </w:pPr>
    <w:rPr>
      <w:rFonts w:ascii="Arial" w:hAnsi="Arial" w:cs="Times New Roman"/>
      <w:szCs w:val="20"/>
      <w:lang w:val="en-GB" w:eastAsia="en-GB"/>
    </w:rPr>
  </w:style>
  <w:style w:type="table" w:styleId="LightList-Accent3">
    <w:name w:val="Light List Accent 3"/>
    <w:basedOn w:val="TableNormal"/>
    <w:uiPriority w:val="99"/>
    <w:rsid w:val="007B447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MediumList2-Accent3">
    <w:name w:val="Medium List 2 Accent 3"/>
    <w:basedOn w:val="TableNormal"/>
    <w:uiPriority w:val="99"/>
    <w:rsid w:val="007B447E"/>
    <w:rPr>
      <w:rFonts w:ascii="Calibri" w:eastAsia="MS Gothic" w:hAnsi="Calibri"/>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ColorfulShading-Accent6">
    <w:name w:val="Colorful Shading Accent 6"/>
    <w:basedOn w:val="TableNormal"/>
    <w:uiPriority w:val="99"/>
    <w:rsid w:val="007B447E"/>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7B447E"/>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paragraph" w:styleId="CommentSubject">
    <w:name w:val="annotation subject"/>
    <w:basedOn w:val="CommentText"/>
    <w:next w:val="CommentText"/>
    <w:link w:val="CommentSubjectChar"/>
    <w:uiPriority w:val="99"/>
    <w:semiHidden/>
    <w:rsid w:val="00D85A26"/>
    <w:rPr>
      <w:b/>
      <w:bCs/>
      <w:sz w:val="20"/>
      <w:szCs w:val="20"/>
    </w:rPr>
  </w:style>
  <w:style w:type="character" w:customStyle="1" w:styleId="CommentSubjectChar">
    <w:name w:val="Comment Subject Char"/>
    <w:link w:val="CommentSubject"/>
    <w:uiPriority w:val="99"/>
    <w:semiHidden/>
    <w:locked/>
    <w:rsid w:val="00D85A26"/>
    <w:rPr>
      <w:rFonts w:ascii="Cambria" w:hAnsi="Cambria" w:cs="Arial"/>
      <w:b/>
      <w:bCs/>
      <w:sz w:val="20"/>
      <w:szCs w:val="20"/>
      <w:lang w:eastAsia="ja-JP"/>
    </w:rPr>
  </w:style>
  <w:style w:type="table" w:styleId="ColorfulShading-Accent5">
    <w:name w:val="Colorful Shading Accent 5"/>
    <w:basedOn w:val="TableNormal"/>
    <w:uiPriority w:val="99"/>
    <w:rsid w:val="0035050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paragraph" w:styleId="Revision">
    <w:name w:val="Revision"/>
    <w:hidden/>
    <w:uiPriority w:val="99"/>
    <w:semiHidden/>
    <w:rsid w:val="008048E1"/>
    <w:rPr>
      <w:rFonts w:cs="Arial"/>
      <w:sz w:val="24"/>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ED6A4-D985-4654-A476-FE7615D7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43</Pages>
  <Words>10286</Words>
  <Characters>58636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Introduction</vt:lpstr>
    </vt:vector>
  </TitlesOfParts>
  <Company>KD</Company>
  <LinksUpToDate>false</LinksUpToDate>
  <CharactersWithSpaces>68785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Richard Maggs</dc:creator>
  <cp:keywords/>
  <dc:description/>
  <cp:lastModifiedBy>Korisnik</cp:lastModifiedBy>
  <cp:revision>33</cp:revision>
  <dcterms:created xsi:type="dcterms:W3CDTF">2014-01-10T10:43:00Z</dcterms:created>
  <dcterms:modified xsi:type="dcterms:W3CDTF">2014-01-12T19:52:00Z</dcterms:modified>
</cp:coreProperties>
</file>